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1C0F4E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780062">
        <w:rPr>
          <w:rFonts w:ascii="Arial" w:eastAsia="Times New Roman" w:hAnsi="Arial"/>
          <w:b/>
          <w:i/>
          <w:noProof/>
          <w:sz w:val="28"/>
        </w:rPr>
        <w:t>433</w:t>
      </w:r>
      <w:r w:rsidRPr="00501A08">
        <w:rPr>
          <w:rFonts w:ascii="Arial" w:eastAsia="Times New Roman" w:hAnsi="Arial"/>
          <w:b/>
          <w:i/>
          <w:noProof/>
          <w:sz w:val="28"/>
        </w:rPr>
        <w:fldChar w:fldCharType="end"/>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981CC60" w:rsidR="0066336B" w:rsidRDefault="00AA2784">
            <w:pPr>
              <w:pStyle w:val="CRCoverPage"/>
              <w:spacing w:after="0"/>
              <w:rPr>
                <w:noProof/>
              </w:rPr>
            </w:pPr>
            <w:r>
              <w:rPr>
                <w:b/>
                <w:noProof/>
                <w:sz w:val="28"/>
                <w:lang w:eastAsia="zh-CN"/>
              </w:rPr>
              <w:t>0</w:t>
            </w:r>
            <w:r w:rsidR="00780062">
              <w:rPr>
                <w:b/>
                <w:noProof/>
                <w:sz w:val="28"/>
                <w:lang w:eastAsia="zh-CN"/>
              </w:rPr>
              <w:t>271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969C2D" w:rsidR="0066336B" w:rsidRDefault="005C0F62">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697A994" w:rsidR="0066336B" w:rsidRDefault="00B61C3D" w:rsidP="00B72EDC">
            <w:pPr>
              <w:pStyle w:val="CRCoverPage"/>
              <w:spacing w:after="0"/>
              <w:ind w:left="100"/>
              <w:rPr>
                <w:noProof/>
              </w:rPr>
            </w:pPr>
            <w:r>
              <w:rPr>
                <w:noProof/>
              </w:rPr>
              <w:t>Support QoS Sustainability in a fine granularity area</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7CDD641"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67FAC">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0AC334D" w:rsidR="0066336B" w:rsidRDefault="00B61C3D">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A462EF" w14:paraId="79828EBC" w14:textId="77777777">
        <w:tc>
          <w:tcPr>
            <w:tcW w:w="2694" w:type="dxa"/>
            <w:gridSpan w:val="2"/>
            <w:tcBorders>
              <w:top w:val="single" w:sz="4" w:space="0" w:color="auto"/>
              <w:left w:val="single" w:sz="4" w:space="0" w:color="auto"/>
            </w:tcBorders>
          </w:tcPr>
          <w:p w14:paraId="203E6EE0" w14:textId="77777777" w:rsidR="00A462EF" w:rsidRDefault="00A462EF" w:rsidP="00A46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24990627" w:rsidR="00A462EF" w:rsidRPr="008272E6" w:rsidRDefault="00A462EF" w:rsidP="00A462EF">
            <w:pPr>
              <w:pStyle w:val="CRCoverPage"/>
              <w:spacing w:after="0"/>
              <w:rPr>
                <w:noProof/>
              </w:rPr>
            </w:pPr>
            <w:r>
              <w:rPr>
                <w:noProof/>
              </w:rPr>
              <w:t>The reporting of the 5QI as part of the SMF QFI allocation event (which is, among others, useful for the support of sustainability analytics), is missing in this service operation description.</w:t>
            </w:r>
          </w:p>
        </w:tc>
      </w:tr>
      <w:tr w:rsidR="00A462EF" w14:paraId="787493BF" w14:textId="77777777">
        <w:tc>
          <w:tcPr>
            <w:tcW w:w="2694" w:type="dxa"/>
            <w:gridSpan w:val="2"/>
            <w:tcBorders>
              <w:left w:val="single" w:sz="4" w:space="0" w:color="auto"/>
            </w:tcBorders>
          </w:tcPr>
          <w:p w14:paraId="20AAA834" w14:textId="77777777" w:rsidR="00A462EF" w:rsidRDefault="00A462EF" w:rsidP="00A462EF">
            <w:pPr>
              <w:pStyle w:val="CRCoverPage"/>
              <w:spacing w:after="0"/>
              <w:rPr>
                <w:b/>
                <w:i/>
                <w:noProof/>
                <w:sz w:val="8"/>
                <w:szCs w:val="8"/>
              </w:rPr>
            </w:pPr>
          </w:p>
        </w:tc>
        <w:tc>
          <w:tcPr>
            <w:tcW w:w="6946" w:type="dxa"/>
            <w:gridSpan w:val="9"/>
            <w:tcBorders>
              <w:right w:val="single" w:sz="4" w:space="0" w:color="auto"/>
            </w:tcBorders>
          </w:tcPr>
          <w:p w14:paraId="4E038791" w14:textId="77777777" w:rsidR="00A462EF" w:rsidRDefault="00A462EF" w:rsidP="00A462EF">
            <w:pPr>
              <w:pStyle w:val="CRCoverPage"/>
              <w:spacing w:after="0"/>
              <w:rPr>
                <w:noProof/>
                <w:sz w:val="8"/>
                <w:szCs w:val="8"/>
              </w:rPr>
            </w:pPr>
          </w:p>
        </w:tc>
      </w:tr>
      <w:tr w:rsidR="00A462EF" w14:paraId="71152936" w14:textId="77777777">
        <w:tc>
          <w:tcPr>
            <w:tcW w:w="2694" w:type="dxa"/>
            <w:gridSpan w:val="2"/>
            <w:tcBorders>
              <w:left w:val="single" w:sz="4" w:space="0" w:color="auto"/>
            </w:tcBorders>
          </w:tcPr>
          <w:p w14:paraId="2B5510EE" w14:textId="77777777" w:rsidR="00A462EF" w:rsidRDefault="00A462EF" w:rsidP="00A462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F9AB593" w14:textId="77777777" w:rsidR="00A462EF" w:rsidRDefault="00A462EF" w:rsidP="00A462EF">
            <w:pPr>
              <w:pStyle w:val="CRCoverPage"/>
              <w:spacing w:after="0"/>
              <w:ind w:left="100"/>
            </w:pPr>
            <w:r>
              <w:t>Added a reference to the 5qi attribute in the QFI allocation notification description.</w:t>
            </w:r>
          </w:p>
          <w:p w14:paraId="79774EC1" w14:textId="316E2B9B" w:rsidR="00A462EF" w:rsidRDefault="00A462EF" w:rsidP="00A462EF">
            <w:pPr>
              <w:pStyle w:val="CRCoverPage"/>
              <w:spacing w:after="0"/>
              <w:ind w:left="100"/>
            </w:pPr>
            <w:r>
              <w:t>Clarified feature descriptions.</w:t>
            </w:r>
          </w:p>
        </w:tc>
      </w:tr>
      <w:tr w:rsidR="00A462EF" w14:paraId="4B4FBB20" w14:textId="77777777">
        <w:tc>
          <w:tcPr>
            <w:tcW w:w="2694" w:type="dxa"/>
            <w:gridSpan w:val="2"/>
            <w:tcBorders>
              <w:left w:val="single" w:sz="4" w:space="0" w:color="auto"/>
            </w:tcBorders>
          </w:tcPr>
          <w:p w14:paraId="53DAFA6C" w14:textId="77777777" w:rsidR="00A462EF" w:rsidRDefault="00A462EF" w:rsidP="00A462EF">
            <w:pPr>
              <w:pStyle w:val="CRCoverPage"/>
              <w:spacing w:after="0"/>
              <w:rPr>
                <w:b/>
                <w:i/>
                <w:noProof/>
                <w:sz w:val="8"/>
                <w:szCs w:val="8"/>
              </w:rPr>
            </w:pPr>
          </w:p>
        </w:tc>
        <w:tc>
          <w:tcPr>
            <w:tcW w:w="6946" w:type="dxa"/>
            <w:gridSpan w:val="9"/>
            <w:tcBorders>
              <w:right w:val="single" w:sz="4" w:space="0" w:color="auto"/>
            </w:tcBorders>
          </w:tcPr>
          <w:p w14:paraId="12C5DA2D" w14:textId="77777777" w:rsidR="00A462EF" w:rsidRDefault="00A462EF" w:rsidP="00A462EF">
            <w:pPr>
              <w:pStyle w:val="CRCoverPage"/>
              <w:spacing w:after="0"/>
              <w:rPr>
                <w:noProof/>
                <w:sz w:val="8"/>
                <w:szCs w:val="8"/>
              </w:rPr>
            </w:pPr>
          </w:p>
        </w:tc>
      </w:tr>
      <w:tr w:rsidR="00A462EF" w14:paraId="7356B5C7" w14:textId="77777777">
        <w:tc>
          <w:tcPr>
            <w:tcW w:w="2694" w:type="dxa"/>
            <w:gridSpan w:val="2"/>
            <w:tcBorders>
              <w:left w:val="single" w:sz="4" w:space="0" w:color="auto"/>
              <w:bottom w:val="single" w:sz="4" w:space="0" w:color="auto"/>
            </w:tcBorders>
          </w:tcPr>
          <w:p w14:paraId="4CCA9F1A" w14:textId="77777777" w:rsidR="00A462EF" w:rsidRDefault="00A462EF" w:rsidP="00A462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615304E" w:rsidR="00A462EF" w:rsidRDefault="00BD1DF6" w:rsidP="00A462EF">
            <w:pPr>
              <w:pStyle w:val="CRCoverPage"/>
              <w:spacing w:after="0"/>
              <w:ind w:left="100"/>
              <w:rPr>
                <w:noProof/>
                <w:lang w:eastAsia="zh-CN"/>
              </w:rPr>
            </w:pPr>
            <w:r>
              <w:rPr>
                <w:noProof/>
              </w:rPr>
              <w:t xml:space="preserve">QoS Sustainability </w:t>
            </w:r>
            <w:r w:rsidR="00AB6599">
              <w:rPr>
                <w:noProof/>
              </w:rPr>
              <w:t>in a fine granularity area collecting UPF information is not supported and not clear feature description.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2DFF06B" w:rsidR="0066336B" w:rsidRDefault="00BA0A45" w:rsidP="0012004A">
            <w:pPr>
              <w:pStyle w:val="CRCoverPage"/>
              <w:spacing w:after="0"/>
              <w:rPr>
                <w:noProof/>
              </w:rPr>
            </w:pPr>
            <w:r>
              <w:rPr>
                <w:noProof/>
              </w:rPr>
              <w:t>4.2.2.2, 5.8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5" ShapeID="_x0000_i1025" DrawAspect="Content" ObjectID="_1774956226"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xml:space="preserve">" </w:t>
      </w:r>
      <w:proofErr w:type="gramStart"/>
      <w:r>
        <w:t>attribute</w:t>
      </w:r>
      <w:r>
        <w:rPr>
          <w:noProof/>
          <w:lang w:eastAsia="zh-CN"/>
        </w:rPr>
        <w:t>;</w:t>
      </w:r>
      <w:proofErr w:type="gramEnd"/>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proofErr w:type="gramStart"/>
      <w:r>
        <w:rPr>
          <w:noProof/>
        </w:rPr>
        <w:t>event</w:t>
      </w:r>
      <w:r>
        <w:rPr>
          <w:rFonts w:cs="Arial"/>
          <w:szCs w:val="18"/>
        </w:rPr>
        <w:t>;</w:t>
      </w:r>
      <w:proofErr w:type="gramEnd"/>
    </w:p>
    <w:p w14:paraId="48E35A72" w14:textId="77777777" w:rsidR="00BA0A45" w:rsidRDefault="00BA0A45" w:rsidP="00BA0A45">
      <w:pPr>
        <w:pStyle w:val="B2"/>
        <w:rPr>
          <w:rFonts w:cs="Arial"/>
          <w:szCs w:val="18"/>
        </w:rPr>
      </w:pPr>
      <w:r>
        <w:rPr>
          <w:rFonts w:cs="Arial"/>
          <w:szCs w:val="18"/>
        </w:rPr>
        <w:t>9.</w:t>
      </w:r>
      <w:r>
        <w:rPr>
          <w:rFonts w:cs="Arial"/>
          <w:szCs w:val="18"/>
        </w:rPr>
        <w:tab/>
        <w:t>if available, the GPSI as the "</w:t>
      </w:r>
      <w:proofErr w:type="spellStart"/>
      <w:r>
        <w:rPr>
          <w:rFonts w:cs="Arial"/>
          <w:szCs w:val="18"/>
        </w:rPr>
        <w:t>gpsi</w:t>
      </w:r>
      <w:proofErr w:type="spellEnd"/>
      <w:r>
        <w:rPr>
          <w:rFonts w:cs="Arial"/>
          <w:szCs w:val="18"/>
        </w:rPr>
        <w:t xml:space="preserve">" attribute if the subscription applies to a group of UE(s) or any </w:t>
      </w:r>
      <w:proofErr w:type="gramStart"/>
      <w:r>
        <w:rPr>
          <w:rFonts w:cs="Arial"/>
          <w:szCs w:val="18"/>
        </w:rPr>
        <w:t>UE;</w:t>
      </w:r>
      <w:proofErr w:type="gramEnd"/>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56FF4851" w:rsidR="00BA0A45" w:rsidRDefault="00BA0A45" w:rsidP="00BA0A45">
      <w:pPr>
        <w:pStyle w:val="B2"/>
        <w:rPr>
          <w:noProof/>
          <w:lang w:eastAsia="zh-CN"/>
        </w:rPr>
      </w:pPr>
      <w:r>
        <w:rPr>
          <w:noProof/>
          <w:lang w:eastAsia="zh-CN"/>
        </w:rPr>
        <w:t>12.</w:t>
      </w:r>
      <w:r>
        <w:rPr>
          <w:noProof/>
          <w:lang w:eastAsia="zh-CN"/>
        </w:rPr>
        <w:tab/>
        <w:t xml:space="preserve">for </w:t>
      </w:r>
      <w:r>
        <w:t>QoS Monitoring</w:t>
      </w:r>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r>
        <w:t xml:space="preserve">or </w:t>
      </w:r>
      <w:r w:rsidRPr="00585490">
        <w:t>"</w:t>
      </w:r>
      <w:r w:rsidRPr="006B6600">
        <w:rPr>
          <w:lang w:eastAsia="zh-CN"/>
        </w:rPr>
        <w:t>E2eDataVolTransTime</w:t>
      </w:r>
      <w:r w:rsidRPr="00585490">
        <w:t>" 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lastRenderedPageBreak/>
        <w:t>c</w:t>
      </w:r>
      <w:r>
        <w:rPr>
          <w:noProof/>
          <w:lang w:eastAsia="zh-CN"/>
        </w:rPr>
        <w:t>)</w:t>
      </w:r>
      <w:r>
        <w:rPr>
          <w:noProof/>
          <w:lang w:eastAsia="zh-CN"/>
        </w:rPr>
        <w:tab/>
      </w:r>
      <w:r>
        <w:t xml:space="preserve">the </w:t>
      </w:r>
      <w:proofErr w:type="gramStart"/>
      <w:r>
        <w:t>round trip</w:t>
      </w:r>
      <w:proofErr w:type="gramEnd"/>
      <w:r>
        <w:t xml:space="preserve">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3" w:name="OLE_LINK1"/>
      <w:r>
        <w:rPr>
          <w:rFonts w:hint="eastAsia"/>
          <w:lang w:val="en-US" w:eastAsia="zh-CN"/>
        </w:rPr>
        <w:t xml:space="preserve"> </w:t>
      </w:r>
      <w:r>
        <w:t>"</w:t>
      </w:r>
      <w:proofErr w:type="spellStart"/>
      <w:r>
        <w:t>ulDataRate</w:t>
      </w:r>
      <w:proofErr w:type="spellEnd"/>
      <w:r>
        <w:t>" attribute</w:t>
      </w:r>
      <w:bookmarkEnd w:id="13"/>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0426B7FE"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 if </w:t>
      </w:r>
      <w:r w:rsidRPr="00585490">
        <w:t xml:space="preserve">the </w:t>
      </w:r>
      <w:r>
        <w:t>"</w:t>
      </w:r>
      <w:proofErr w:type="spellStart"/>
      <w:r>
        <w:t>QfiAllocation</w:t>
      </w:r>
      <w:proofErr w:type="spellEnd"/>
      <w:r w:rsidRPr="00585490">
        <w:t xml:space="preserve">" </w:t>
      </w:r>
      <w:r>
        <w:t>or "</w:t>
      </w:r>
      <w:r w:rsidRPr="006B6600">
        <w:rPr>
          <w:lang w:eastAsia="zh-CN"/>
        </w:rPr>
        <w:t>E2eDataVolTransTime</w:t>
      </w:r>
      <w:r w:rsidRPr="00585490">
        <w:t>"</w:t>
      </w:r>
      <w:r>
        <w:t xml:space="preserve"> </w:t>
      </w:r>
      <w:r w:rsidRPr="00585490">
        <w:t>feature is supported</w:t>
      </w:r>
      <w:r>
        <w:rPr>
          <w:noProof/>
          <w:lang w:eastAsia="zh-CN"/>
        </w:rPr>
        <w:t>:</w:t>
      </w:r>
    </w:p>
    <w:p w14:paraId="7B10273B" w14:textId="5AE2A8CE"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4" w:name="_Hlk162909563"/>
      <w:r>
        <w:rPr>
          <w:noProof/>
          <w:lang w:eastAsia="zh-CN"/>
        </w:rPr>
        <w:t>"</w:t>
      </w:r>
      <w:r>
        <w:rPr>
          <w:noProof/>
        </w:rPr>
        <w:t>qfi</w:t>
      </w:r>
      <w:r>
        <w:rPr>
          <w:noProof/>
          <w:lang w:eastAsia="zh-CN"/>
        </w:rPr>
        <w:t>" attribute</w:t>
      </w:r>
      <w:ins w:id="15" w:author="Ericsson _Maria Liang" w:date="2024-04-02T00:18:00Z">
        <w:r w:rsidR="00724556">
          <w:rPr>
            <w:noProof/>
            <w:lang w:eastAsia="zh-CN"/>
          </w:rPr>
          <w:t xml:space="preserve"> </w:t>
        </w:r>
        <w:bookmarkEnd w:id="14"/>
        <w:r w:rsidR="00724556">
          <w:rPr>
            <w:noProof/>
            <w:lang w:eastAsia="zh-CN"/>
          </w:rPr>
          <w:t>or</w:t>
        </w:r>
      </w:ins>
      <w:ins w:id="16" w:author="Nokia" w:date="2024-04-18T03:13:00Z">
        <w:r w:rsidR="00D70DF2">
          <w:rPr>
            <w:noProof/>
            <w:lang w:eastAsia="zh-CN"/>
          </w:rPr>
          <w:t xml:space="preserve">, if the </w:t>
        </w:r>
        <w:r w:rsidR="00D70DF2" w:rsidRPr="0004737C">
          <w:rPr>
            <w:noProof/>
            <w:lang w:eastAsia="zh-CN"/>
          </w:rPr>
          <w:t>"EnQfiAllocation"</w:t>
        </w:r>
        <w:r w:rsidR="00D70DF2">
          <w:rPr>
            <w:noProof/>
            <w:lang w:eastAsia="zh-CN"/>
          </w:rPr>
          <w:t xml:space="preserve"> </w:t>
        </w:r>
        <w:r w:rsidR="00D70DF2" w:rsidRPr="0004737C">
          <w:rPr>
            <w:noProof/>
            <w:lang w:eastAsia="zh-CN"/>
          </w:rPr>
          <w:t>feature</w:t>
        </w:r>
        <w:r w:rsidR="00D70DF2">
          <w:rPr>
            <w:noProof/>
            <w:lang w:eastAsia="zh-CN"/>
          </w:rPr>
          <w:t xml:space="preserve"> is also supported, the</w:t>
        </w:r>
      </w:ins>
      <w:ins w:id="17" w:author="Ericsson _Maria Liang" w:date="2024-04-02T00:18:00Z">
        <w:r w:rsidR="00724556">
          <w:rPr>
            <w:noProof/>
            <w:lang w:eastAsia="zh-CN"/>
          </w:rPr>
          <w:t xml:space="preserve"> 5QI of the allocated QoS Flow </w:t>
        </w:r>
        <w:r w:rsidR="0004737C">
          <w:rPr>
            <w:noProof/>
            <w:lang w:eastAsia="zh-CN"/>
          </w:rPr>
          <w:t xml:space="preserve">ID for the application as </w:t>
        </w:r>
      </w:ins>
      <w:ins w:id="18" w:author="Ericsson _Maria Liang" w:date="2024-04-02T00:19:00Z">
        <w:r w:rsidR="0004737C" w:rsidRPr="0004737C">
          <w:rPr>
            <w:noProof/>
            <w:lang w:eastAsia="zh-CN"/>
          </w:rPr>
          <w:t>"</w:t>
        </w:r>
        <w:r w:rsidR="0004737C">
          <w:rPr>
            <w:noProof/>
            <w:lang w:eastAsia="zh-CN"/>
          </w:rPr>
          <w:t>5qi</w:t>
        </w:r>
        <w:r w:rsidR="0004737C" w:rsidRPr="0004737C">
          <w:rPr>
            <w:noProof/>
            <w:lang w:eastAsia="zh-CN"/>
          </w:rPr>
          <w:t>" attribute</w:t>
        </w:r>
      </w:ins>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77777777" w:rsidR="00BA0A45" w:rsidRDefault="00BA0A45" w:rsidP="00BA0A45">
      <w:pPr>
        <w:pStyle w:val="B4"/>
        <w:rPr>
          <w:noProof/>
          <w:lang w:eastAsia="zh-CN"/>
        </w:rPr>
      </w:pPr>
      <w:r>
        <w:rPr>
          <w:noProof/>
          <w:lang w:eastAsia="zh-CN"/>
        </w:rPr>
        <w:t>iii)</w:t>
      </w:r>
      <w:r>
        <w:rPr>
          <w:noProof/>
          <w:lang w:eastAsia="zh-CN"/>
        </w:rPr>
        <w:tab/>
        <w:t>the information about the PDU Session associated access type</w:t>
      </w:r>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r>
        <w:rPr>
          <w:noProof/>
          <w:lang w:eastAsia="zh-CN"/>
        </w:rPr>
        <w:t xml:space="preserve"> feature is also supported.</w:t>
      </w:r>
    </w:p>
    <w:p w14:paraId="0E2E7023" w14:textId="77777777"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 if </w:t>
      </w:r>
      <w:r w:rsidRPr="00585490">
        <w:t xml:space="preserve">the </w:t>
      </w:r>
      <w:r>
        <w:t>"</w:t>
      </w:r>
      <w:proofErr w:type="spellStart"/>
      <w:r>
        <w:t>EneNA</w:t>
      </w:r>
      <w:proofErr w:type="spellEnd"/>
      <w:r w:rsidRPr="00585490">
        <w:t>" feature is supported</w:t>
      </w:r>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lastRenderedPageBreak/>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xml:space="preserve">" </w:t>
      </w:r>
      <w:proofErr w:type="gramStart"/>
      <w:r>
        <w:rPr>
          <w:noProof/>
          <w:lang w:eastAsia="zh-CN"/>
        </w:rPr>
        <w:t>attribute</w:t>
      </w:r>
      <w:r>
        <w:t>;</w:t>
      </w:r>
      <w:proofErr w:type="gramEnd"/>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w:t>
      </w:r>
      <w:proofErr w:type="gramStart"/>
      <w:r>
        <w:rPr>
          <w:lang w:eastAsia="zh-CN"/>
        </w:rPr>
        <w:t>subscription;</w:t>
      </w:r>
      <w:proofErr w:type="gramEnd"/>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544372B2" w:rsidR="00BA0A45" w:rsidRDefault="00BA0A45" w:rsidP="00BA0A45">
      <w:pPr>
        <w:pStyle w:val="B2"/>
        <w:rPr>
          <w:noProof/>
          <w:lang w:eastAsia="zh-CN"/>
        </w:rPr>
      </w:pPr>
      <w:r>
        <w:rPr>
          <w:noProof/>
          <w:lang w:eastAsia="zh-CN"/>
        </w:rPr>
        <w:t>20. for obtaining the UPF information, if the "</w:t>
      </w:r>
      <w:proofErr w:type="spellStart"/>
      <w:r>
        <w:t>ServiceExperience</w:t>
      </w:r>
      <w:proofErr w:type="spellEnd"/>
      <w:r>
        <w:t>"</w:t>
      </w:r>
      <w:ins w:id="19" w:author="Ericsson _Maria Liang" w:date="2024-04-02T00:14:00Z">
        <w:r w:rsidR="00724556">
          <w:t>,</w:t>
        </w:r>
      </w:ins>
      <w:del w:id="20" w:author="Ericsson _Maria Liang" w:date="2024-04-02T00:14:00Z">
        <w:r w:rsidDel="00724556">
          <w:delText xml:space="preserve"> and/or</w:delText>
        </w:r>
      </w:del>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ins w:id="21" w:author="Ericsson _Maria Liang" w:date="2024-04-02T00:14:00Z">
        <w:r w:rsidR="00724556">
          <w:t xml:space="preserve"> and/or </w:t>
        </w:r>
        <w:r w:rsidR="00724556" w:rsidRPr="00724556">
          <w:t>"</w:t>
        </w:r>
      </w:ins>
      <w:proofErr w:type="spellStart"/>
      <w:ins w:id="22" w:author="Ericsson_Maria Liang" w:date="2024-04-18T06:49:00Z">
        <w:r w:rsidR="00A67FAC">
          <w:t>UpfInfo</w:t>
        </w:r>
      </w:ins>
      <w:proofErr w:type="spellEnd"/>
      <w:ins w:id="23" w:author="Ericsson _Maria Liang" w:date="2024-04-02T00:14:00Z">
        <w:r w:rsidR="00724556" w:rsidRPr="00724556">
          <w:t>"</w:t>
        </w:r>
      </w:ins>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lastRenderedPageBreak/>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24" w:name="_Hlk518260237"/>
      <w:r>
        <w:t>29.518 [13]</w:t>
      </w:r>
      <w:bookmarkEnd w:id="24"/>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"altNotifIpv4Addrs", "altNotifIpv6Addrs"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25" w:name="_Hlk37697345"/>
      <w:r>
        <w:t>if the SMF receives a "308 Permanent Redirect" response, the SMF shall resend the failed event notification request and send the subsequent event notification using the received URI in the Location header field as Notification URI.</w:t>
      </w:r>
    </w:p>
    <w:p w14:paraId="7185F9DC" w14:textId="77777777"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25"/>
    </w:p>
    <w:p w14:paraId="217920D4" w14:textId="649F196B"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D70DF2">
        <w:rPr>
          <w:rFonts w:eastAsia="DengXian"/>
          <w:noProof/>
          <w:color w:val="0000FF"/>
          <w:sz w:val="28"/>
          <w:szCs w:val="28"/>
        </w:rPr>
        <w:t>2nd</w:t>
      </w:r>
      <w:r w:rsidRPr="008C6891">
        <w:rPr>
          <w:rFonts w:eastAsia="DengXian"/>
          <w:noProof/>
          <w:color w:val="0000FF"/>
          <w:sz w:val="28"/>
          <w:szCs w:val="28"/>
        </w:rPr>
        <w:t xml:space="preserve"> Change ***</w:t>
      </w:r>
    </w:p>
    <w:p w14:paraId="5D44B039" w14:textId="77777777" w:rsidR="00BA0A45" w:rsidRDefault="00BA0A45" w:rsidP="00BA0A45">
      <w:pPr>
        <w:pStyle w:val="Heading2"/>
        <w:rPr>
          <w:noProof/>
          <w:lang w:eastAsia="zh-CN"/>
        </w:rPr>
      </w:pPr>
      <w:bookmarkStart w:id="26" w:name="_Toc28011601"/>
      <w:bookmarkStart w:id="27" w:name="_Toc34210717"/>
      <w:bookmarkStart w:id="28" w:name="_Toc36037742"/>
      <w:bookmarkStart w:id="29" w:name="_Toc39063176"/>
      <w:bookmarkStart w:id="30" w:name="_Toc43298234"/>
      <w:bookmarkStart w:id="31" w:name="_Toc45133011"/>
      <w:bookmarkStart w:id="32" w:name="_Toc49935478"/>
      <w:bookmarkStart w:id="33" w:name="_Toc50023824"/>
      <w:bookmarkStart w:id="34" w:name="_Toc51761314"/>
      <w:bookmarkStart w:id="35" w:name="_Toc56672244"/>
      <w:bookmarkStart w:id="36" w:name="_Toc66277802"/>
      <w:bookmarkStart w:id="37" w:name="_Toc161952458"/>
      <w:r>
        <w:rPr>
          <w:noProof/>
        </w:rPr>
        <w:t>5.8</w:t>
      </w:r>
      <w:r>
        <w:rPr>
          <w:noProof/>
          <w:lang w:eastAsia="zh-CN"/>
        </w:rPr>
        <w:tab/>
        <w:t>Feature negotiation</w:t>
      </w:r>
      <w:bookmarkEnd w:id="26"/>
      <w:bookmarkEnd w:id="27"/>
      <w:bookmarkEnd w:id="28"/>
      <w:bookmarkEnd w:id="29"/>
      <w:bookmarkEnd w:id="30"/>
      <w:bookmarkEnd w:id="31"/>
      <w:bookmarkEnd w:id="32"/>
      <w:bookmarkEnd w:id="33"/>
      <w:bookmarkEnd w:id="34"/>
      <w:bookmarkEnd w:id="35"/>
      <w:bookmarkEnd w:id="36"/>
      <w:bookmarkEnd w:id="37"/>
    </w:p>
    <w:p w14:paraId="2F2962EF" w14:textId="77777777" w:rsidR="00BA0A45" w:rsidRDefault="00BA0A45" w:rsidP="00BA0A45">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61C537B3" w14:textId="77777777" w:rsidR="00BA0A45" w:rsidRDefault="00BA0A45" w:rsidP="00BA0A45">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BA0A45" w14:paraId="309038A7" w14:textId="77777777" w:rsidTr="00F37264">
        <w:trPr>
          <w:gridAfter w:val="1"/>
          <w:wAfter w:w="36" w:type="dxa"/>
          <w:jc w:val="center"/>
        </w:trPr>
        <w:tc>
          <w:tcPr>
            <w:tcW w:w="1637" w:type="dxa"/>
            <w:gridSpan w:val="2"/>
            <w:shd w:val="clear" w:color="auto" w:fill="C0C0C0"/>
            <w:hideMark/>
          </w:tcPr>
          <w:p w14:paraId="65F6B5CD" w14:textId="77777777" w:rsidR="00BA0A45" w:rsidRDefault="00BA0A45" w:rsidP="00F37264">
            <w:pPr>
              <w:pStyle w:val="TAH"/>
              <w:rPr>
                <w:noProof/>
              </w:rPr>
            </w:pPr>
            <w:r>
              <w:rPr>
                <w:noProof/>
              </w:rPr>
              <w:lastRenderedPageBreak/>
              <w:t>Feature number</w:t>
            </w:r>
          </w:p>
        </w:tc>
        <w:tc>
          <w:tcPr>
            <w:tcW w:w="2430" w:type="dxa"/>
            <w:gridSpan w:val="2"/>
            <w:shd w:val="clear" w:color="auto" w:fill="C0C0C0"/>
            <w:hideMark/>
          </w:tcPr>
          <w:p w14:paraId="44A96944" w14:textId="77777777" w:rsidR="00BA0A45" w:rsidRDefault="00BA0A45" w:rsidP="00F37264">
            <w:pPr>
              <w:pStyle w:val="TAH"/>
              <w:rPr>
                <w:noProof/>
              </w:rPr>
            </w:pPr>
            <w:r>
              <w:rPr>
                <w:noProof/>
              </w:rPr>
              <w:t>Feature Name</w:t>
            </w:r>
          </w:p>
        </w:tc>
        <w:tc>
          <w:tcPr>
            <w:tcW w:w="5427" w:type="dxa"/>
            <w:gridSpan w:val="2"/>
            <w:shd w:val="clear" w:color="auto" w:fill="C0C0C0"/>
            <w:hideMark/>
          </w:tcPr>
          <w:p w14:paraId="32382FD8" w14:textId="77777777" w:rsidR="00BA0A45" w:rsidRDefault="00BA0A45" w:rsidP="00F37264">
            <w:pPr>
              <w:pStyle w:val="TAH"/>
              <w:rPr>
                <w:noProof/>
              </w:rPr>
            </w:pPr>
            <w:r>
              <w:rPr>
                <w:noProof/>
              </w:rPr>
              <w:t>Description</w:t>
            </w:r>
          </w:p>
        </w:tc>
      </w:tr>
      <w:tr w:rsidR="00BA0A45" w14:paraId="5B5D1863" w14:textId="77777777" w:rsidTr="00F37264">
        <w:trPr>
          <w:gridAfter w:val="1"/>
          <w:wAfter w:w="36" w:type="dxa"/>
          <w:jc w:val="center"/>
        </w:trPr>
        <w:tc>
          <w:tcPr>
            <w:tcW w:w="1637" w:type="dxa"/>
            <w:gridSpan w:val="2"/>
          </w:tcPr>
          <w:p w14:paraId="27DA2793" w14:textId="77777777" w:rsidR="00BA0A45" w:rsidRDefault="00BA0A45" w:rsidP="00F37264">
            <w:pPr>
              <w:pStyle w:val="TAL"/>
              <w:rPr>
                <w:noProof/>
              </w:rPr>
            </w:pPr>
            <w:r>
              <w:rPr>
                <w:noProof/>
              </w:rPr>
              <w:t>1</w:t>
            </w:r>
          </w:p>
        </w:tc>
        <w:tc>
          <w:tcPr>
            <w:tcW w:w="2430" w:type="dxa"/>
            <w:gridSpan w:val="2"/>
          </w:tcPr>
          <w:p w14:paraId="772D021F" w14:textId="77777777" w:rsidR="00BA0A45" w:rsidRDefault="00BA0A45" w:rsidP="00F37264">
            <w:pPr>
              <w:pStyle w:val="TAL"/>
              <w:rPr>
                <w:noProof/>
              </w:rPr>
            </w:pPr>
            <w:r>
              <w:rPr>
                <w:rFonts w:eastAsia="DengXian"/>
                <w:noProof/>
              </w:rPr>
              <w:t>DownlinkDataDeliveryStatus</w:t>
            </w:r>
          </w:p>
        </w:tc>
        <w:tc>
          <w:tcPr>
            <w:tcW w:w="5427" w:type="dxa"/>
            <w:gridSpan w:val="2"/>
          </w:tcPr>
          <w:p w14:paraId="14B769A8" w14:textId="77777777" w:rsidR="00BA0A45" w:rsidRDefault="00BA0A45" w:rsidP="00F37264">
            <w:pPr>
              <w:pStyle w:val="TAL"/>
              <w:rPr>
                <w:noProof/>
              </w:rPr>
            </w:pPr>
            <w:r>
              <w:rPr>
                <w:noProof/>
              </w:rPr>
              <w:t>This feature indicates support for the "</w:t>
            </w:r>
            <w:r>
              <w:rPr>
                <w:rFonts w:eastAsia="DengXian"/>
                <w:noProof/>
              </w:rPr>
              <w:t>Downlink data delivery status"</w:t>
            </w:r>
            <w:r>
              <w:t xml:space="preserve"> event.</w:t>
            </w:r>
          </w:p>
        </w:tc>
      </w:tr>
      <w:tr w:rsidR="00BA0A45" w14:paraId="4C111CD1" w14:textId="77777777" w:rsidTr="00F37264">
        <w:trPr>
          <w:gridAfter w:val="1"/>
          <w:wAfter w:w="36" w:type="dxa"/>
          <w:jc w:val="center"/>
        </w:trPr>
        <w:tc>
          <w:tcPr>
            <w:tcW w:w="1637" w:type="dxa"/>
            <w:gridSpan w:val="2"/>
          </w:tcPr>
          <w:p w14:paraId="1D7D7D50" w14:textId="77777777" w:rsidR="00BA0A45" w:rsidRDefault="00BA0A45" w:rsidP="00F37264">
            <w:pPr>
              <w:pStyle w:val="TAL"/>
              <w:rPr>
                <w:noProof/>
                <w:lang w:eastAsia="zh-CN"/>
              </w:rPr>
            </w:pPr>
            <w:r>
              <w:rPr>
                <w:noProof/>
                <w:lang w:eastAsia="zh-CN"/>
              </w:rPr>
              <w:t>2</w:t>
            </w:r>
          </w:p>
        </w:tc>
        <w:tc>
          <w:tcPr>
            <w:tcW w:w="2430" w:type="dxa"/>
            <w:gridSpan w:val="2"/>
          </w:tcPr>
          <w:p w14:paraId="723D1663" w14:textId="77777777" w:rsidR="00BA0A45" w:rsidRDefault="00BA0A45" w:rsidP="00F37264">
            <w:pPr>
              <w:pStyle w:val="TAL"/>
            </w:pPr>
            <w:proofErr w:type="spellStart"/>
            <w:r>
              <w:t>CommunicationFailure</w:t>
            </w:r>
            <w:proofErr w:type="spellEnd"/>
          </w:p>
        </w:tc>
        <w:tc>
          <w:tcPr>
            <w:tcW w:w="5427" w:type="dxa"/>
            <w:gridSpan w:val="2"/>
          </w:tcPr>
          <w:p w14:paraId="2C90DA3D" w14:textId="77777777" w:rsidR="00BA0A45" w:rsidRDefault="00BA0A45" w:rsidP="00F37264">
            <w:pPr>
              <w:pStyle w:val="TAL"/>
              <w:rPr>
                <w:rFonts w:eastAsia="Times New Roman"/>
              </w:rPr>
            </w:pPr>
            <w:r>
              <w:rPr>
                <w:rFonts w:eastAsia="Times New Roman"/>
              </w:rPr>
              <w:t xml:space="preserve">This feature indicates support for the </w:t>
            </w:r>
            <w:r>
              <w:rPr>
                <w:noProof/>
              </w:rPr>
              <w:t>"communication failure"</w:t>
            </w:r>
            <w:r>
              <w:t xml:space="preserve"> event.</w:t>
            </w:r>
          </w:p>
        </w:tc>
      </w:tr>
      <w:tr w:rsidR="00BA0A45" w14:paraId="03D5203D" w14:textId="77777777" w:rsidTr="00F37264">
        <w:trPr>
          <w:gridAfter w:val="1"/>
          <w:wAfter w:w="36" w:type="dxa"/>
          <w:jc w:val="center"/>
        </w:trPr>
        <w:tc>
          <w:tcPr>
            <w:tcW w:w="1637" w:type="dxa"/>
            <w:gridSpan w:val="2"/>
          </w:tcPr>
          <w:p w14:paraId="478B62C7" w14:textId="77777777" w:rsidR="00BA0A45" w:rsidRDefault="00BA0A45" w:rsidP="00F37264">
            <w:pPr>
              <w:pStyle w:val="TAL"/>
              <w:rPr>
                <w:noProof/>
                <w:lang w:eastAsia="zh-CN"/>
              </w:rPr>
            </w:pPr>
            <w:r>
              <w:rPr>
                <w:noProof/>
                <w:lang w:eastAsia="zh-CN"/>
              </w:rPr>
              <w:t>3</w:t>
            </w:r>
          </w:p>
        </w:tc>
        <w:tc>
          <w:tcPr>
            <w:tcW w:w="2430" w:type="dxa"/>
            <w:gridSpan w:val="2"/>
          </w:tcPr>
          <w:p w14:paraId="495958DD" w14:textId="77777777" w:rsidR="00BA0A45" w:rsidRDefault="00BA0A45" w:rsidP="00F37264">
            <w:pPr>
              <w:pStyle w:val="TAL"/>
            </w:pPr>
            <w:proofErr w:type="spellStart"/>
            <w:r>
              <w:t>PduSessionStatus</w:t>
            </w:r>
            <w:proofErr w:type="spellEnd"/>
          </w:p>
        </w:tc>
        <w:tc>
          <w:tcPr>
            <w:tcW w:w="5427" w:type="dxa"/>
            <w:gridSpan w:val="2"/>
          </w:tcPr>
          <w:p w14:paraId="03B2F7B2" w14:textId="77777777" w:rsidR="00BA0A45" w:rsidRDefault="00BA0A45" w:rsidP="00F37264">
            <w:pPr>
              <w:pStyle w:val="TAL"/>
              <w:rPr>
                <w:rFonts w:eastAsia="Times New Roman"/>
              </w:rPr>
            </w:pPr>
            <w:r>
              <w:rPr>
                <w:rFonts w:eastAsia="Times New Roman"/>
              </w:rPr>
              <w:t xml:space="preserve">This feature indicates support for the </w:t>
            </w:r>
            <w:r>
              <w:rPr>
                <w:noProof/>
              </w:rPr>
              <w:t>PDU session establishment event and enhancement (PDU session type, IP address) for the PDU session release event.</w:t>
            </w:r>
          </w:p>
        </w:tc>
      </w:tr>
      <w:tr w:rsidR="00BA0A45" w14:paraId="1874282F" w14:textId="77777777" w:rsidTr="00F37264">
        <w:trPr>
          <w:gridAfter w:val="1"/>
          <w:wAfter w:w="36" w:type="dxa"/>
          <w:jc w:val="center"/>
        </w:trPr>
        <w:tc>
          <w:tcPr>
            <w:tcW w:w="1637" w:type="dxa"/>
            <w:gridSpan w:val="2"/>
          </w:tcPr>
          <w:p w14:paraId="22427CF5" w14:textId="77777777" w:rsidR="00BA0A45" w:rsidRDefault="00BA0A45" w:rsidP="00F37264">
            <w:pPr>
              <w:pStyle w:val="TAL"/>
              <w:rPr>
                <w:noProof/>
                <w:lang w:eastAsia="zh-CN"/>
              </w:rPr>
            </w:pPr>
            <w:r>
              <w:rPr>
                <w:noProof/>
                <w:lang w:eastAsia="zh-CN"/>
              </w:rPr>
              <w:t>4</w:t>
            </w:r>
          </w:p>
        </w:tc>
        <w:tc>
          <w:tcPr>
            <w:tcW w:w="2430" w:type="dxa"/>
            <w:gridSpan w:val="2"/>
          </w:tcPr>
          <w:p w14:paraId="6BC090B4" w14:textId="77777777" w:rsidR="00BA0A45" w:rsidRDefault="00BA0A45" w:rsidP="00F37264">
            <w:pPr>
              <w:pStyle w:val="TAL"/>
            </w:pPr>
            <w:r>
              <w:rPr>
                <w:noProof/>
              </w:rPr>
              <w:t>QfiAllocation</w:t>
            </w:r>
          </w:p>
        </w:tc>
        <w:tc>
          <w:tcPr>
            <w:tcW w:w="5427" w:type="dxa"/>
            <w:gridSpan w:val="2"/>
          </w:tcPr>
          <w:p w14:paraId="557C3117" w14:textId="77777777" w:rsidR="00BA0A45" w:rsidRDefault="00BA0A45" w:rsidP="00F37264">
            <w:pPr>
              <w:pStyle w:val="TAL"/>
              <w:rPr>
                <w:rFonts w:eastAsia="Times New Roman"/>
              </w:rPr>
            </w:pPr>
            <w:r>
              <w:rPr>
                <w:rFonts w:eastAsia="Times New Roman"/>
              </w:rPr>
              <w:t xml:space="preserve">This feature indicates support for the </w:t>
            </w:r>
            <w:r>
              <w:rPr>
                <w:noProof/>
              </w:rPr>
              <w:t>"QFI allocation"</w:t>
            </w:r>
            <w:r>
              <w:t xml:space="preserve"> event.</w:t>
            </w:r>
          </w:p>
        </w:tc>
      </w:tr>
      <w:tr w:rsidR="00BA0A45" w14:paraId="6A284051" w14:textId="77777777" w:rsidTr="00F37264">
        <w:trPr>
          <w:gridBefore w:val="1"/>
          <w:wBefore w:w="36" w:type="dxa"/>
          <w:jc w:val="center"/>
        </w:trPr>
        <w:tc>
          <w:tcPr>
            <w:tcW w:w="1637" w:type="dxa"/>
            <w:gridSpan w:val="2"/>
          </w:tcPr>
          <w:p w14:paraId="3B364AF9" w14:textId="77777777" w:rsidR="00BA0A45" w:rsidRDefault="00BA0A45" w:rsidP="00F37264">
            <w:pPr>
              <w:pStyle w:val="TAL"/>
              <w:rPr>
                <w:noProof/>
                <w:lang w:eastAsia="zh-CN"/>
              </w:rPr>
            </w:pPr>
            <w:r>
              <w:rPr>
                <w:noProof/>
                <w:lang w:eastAsia="zh-CN"/>
              </w:rPr>
              <w:t>5</w:t>
            </w:r>
          </w:p>
        </w:tc>
        <w:tc>
          <w:tcPr>
            <w:tcW w:w="2430" w:type="dxa"/>
            <w:gridSpan w:val="2"/>
          </w:tcPr>
          <w:p w14:paraId="2CE6F944" w14:textId="77777777" w:rsidR="00BA0A45" w:rsidRDefault="00BA0A45" w:rsidP="00F37264">
            <w:pPr>
              <w:pStyle w:val="TAL"/>
            </w:pPr>
            <w:proofErr w:type="spellStart"/>
            <w:r>
              <w:rPr>
                <w:rFonts w:hint="eastAsia"/>
                <w:lang w:eastAsia="zh-CN"/>
              </w:rPr>
              <w:t>QosMonitoring</w:t>
            </w:r>
            <w:proofErr w:type="spellEnd"/>
          </w:p>
        </w:tc>
        <w:tc>
          <w:tcPr>
            <w:tcW w:w="5427" w:type="dxa"/>
            <w:gridSpan w:val="2"/>
          </w:tcPr>
          <w:p w14:paraId="33F57222" w14:textId="77777777" w:rsidR="00BA0A45" w:rsidRDefault="00BA0A45" w:rsidP="00F37264">
            <w:pPr>
              <w:pStyle w:val="TAL"/>
              <w:rPr>
                <w:rFonts w:eastAsia="Times New Roman"/>
              </w:rPr>
            </w:pPr>
            <w:r>
              <w:rPr>
                <w:rFonts w:eastAsia="Times New Roman"/>
              </w:rPr>
              <w:t xml:space="preserve">This feature indicates support for the </w:t>
            </w:r>
            <w:r>
              <w:rPr>
                <w:noProof/>
              </w:rPr>
              <w:t>"QoS Monitoring"</w:t>
            </w:r>
            <w:r>
              <w:t xml:space="preserve"> event. (NOTE 1)</w:t>
            </w:r>
            <w:r>
              <w:rPr>
                <w:rFonts w:eastAsia="Times New Roman"/>
              </w:rPr>
              <w:t xml:space="preserve"> (NOTE 3)</w:t>
            </w:r>
          </w:p>
        </w:tc>
      </w:tr>
      <w:tr w:rsidR="00BA0A45" w14:paraId="1D465470" w14:textId="77777777" w:rsidTr="00F37264">
        <w:trPr>
          <w:gridBefore w:val="1"/>
          <w:wBefore w:w="36" w:type="dxa"/>
          <w:jc w:val="center"/>
        </w:trPr>
        <w:tc>
          <w:tcPr>
            <w:tcW w:w="1637" w:type="dxa"/>
            <w:gridSpan w:val="2"/>
          </w:tcPr>
          <w:p w14:paraId="25384595" w14:textId="77777777" w:rsidR="00BA0A45" w:rsidRDefault="00BA0A45" w:rsidP="00F37264">
            <w:pPr>
              <w:pStyle w:val="TAL"/>
              <w:rPr>
                <w:noProof/>
                <w:lang w:eastAsia="zh-CN"/>
              </w:rPr>
            </w:pPr>
            <w:r>
              <w:rPr>
                <w:noProof/>
                <w:lang w:eastAsia="zh-CN"/>
              </w:rPr>
              <w:t>6</w:t>
            </w:r>
          </w:p>
        </w:tc>
        <w:tc>
          <w:tcPr>
            <w:tcW w:w="2430" w:type="dxa"/>
            <w:gridSpan w:val="2"/>
          </w:tcPr>
          <w:p w14:paraId="7AD23D04" w14:textId="77777777" w:rsidR="00BA0A45" w:rsidRDefault="00BA0A45" w:rsidP="00F37264">
            <w:pPr>
              <w:pStyle w:val="TAL"/>
              <w:rPr>
                <w:lang w:eastAsia="zh-CN"/>
              </w:rPr>
            </w:pPr>
            <w:r>
              <w:rPr>
                <w:lang w:eastAsia="zh-CN"/>
              </w:rPr>
              <w:t>ES3XX</w:t>
            </w:r>
          </w:p>
        </w:tc>
        <w:tc>
          <w:tcPr>
            <w:tcW w:w="5427" w:type="dxa"/>
            <w:gridSpan w:val="2"/>
          </w:tcPr>
          <w:p w14:paraId="6E7BC520" w14:textId="77777777" w:rsidR="00BA0A45" w:rsidRDefault="00BA0A45" w:rsidP="00F37264">
            <w:pPr>
              <w:pStyle w:val="TAL"/>
              <w:rPr>
                <w:rFonts w:eastAsia="Times New Roman"/>
              </w:rPr>
            </w:pPr>
            <w:r>
              <w:rPr>
                <w:rFonts w:eastAsia="Times New Roman"/>
              </w:rP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BA0A45" w14:paraId="578D7ABA" w14:textId="77777777" w:rsidTr="00F37264">
        <w:trPr>
          <w:gridBefore w:val="1"/>
          <w:wBefore w:w="36" w:type="dxa"/>
          <w:jc w:val="center"/>
        </w:trPr>
        <w:tc>
          <w:tcPr>
            <w:tcW w:w="1637" w:type="dxa"/>
            <w:gridSpan w:val="2"/>
          </w:tcPr>
          <w:p w14:paraId="2E221140" w14:textId="77777777" w:rsidR="00BA0A45" w:rsidRDefault="00BA0A45" w:rsidP="00F37264">
            <w:pPr>
              <w:pStyle w:val="TAL"/>
              <w:rPr>
                <w:noProof/>
                <w:lang w:eastAsia="zh-CN"/>
              </w:rPr>
            </w:pPr>
            <w:r>
              <w:rPr>
                <w:noProof/>
                <w:lang w:eastAsia="zh-CN"/>
              </w:rPr>
              <w:t>7</w:t>
            </w:r>
          </w:p>
        </w:tc>
        <w:tc>
          <w:tcPr>
            <w:tcW w:w="2430" w:type="dxa"/>
            <w:gridSpan w:val="2"/>
          </w:tcPr>
          <w:p w14:paraId="6BFC7F71" w14:textId="77777777" w:rsidR="00BA0A45" w:rsidRDefault="00BA0A45" w:rsidP="00F37264">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50B1FEEC" w14:textId="35B77100" w:rsidR="00BA0A45" w:rsidRDefault="00BA0A45" w:rsidP="00F37264">
            <w:pPr>
              <w:pStyle w:val="TAL"/>
              <w:rPr>
                <w:rFonts w:eastAsia="Times New Roman"/>
              </w:rPr>
            </w:pPr>
            <w:r>
              <w:rPr>
                <w:rFonts w:eastAsia="Times New Roman"/>
              </w:rPr>
              <w:t xml:space="preserve">This feature indicates support for </w:t>
            </w:r>
            <w:ins w:id="38" w:author="Nokia" w:date="2024-04-18T03:28:00Z">
              <w:r w:rsidR="00411FE8">
                <w:rPr>
                  <w:rFonts w:eastAsia="Times New Roman"/>
                </w:rPr>
                <w:t xml:space="preserve">exposing information required for </w:t>
              </w:r>
            </w:ins>
            <w:r>
              <w:rPr>
                <w:rFonts w:eastAsia="Times New Roman"/>
              </w:rPr>
              <w:t>the enhancements of network data analytics requirements.</w:t>
            </w:r>
          </w:p>
        </w:tc>
      </w:tr>
      <w:tr w:rsidR="00BA0A45" w14:paraId="505E00B0" w14:textId="77777777" w:rsidTr="00F37264">
        <w:trPr>
          <w:gridBefore w:val="1"/>
          <w:wBefore w:w="36" w:type="dxa"/>
          <w:jc w:val="center"/>
        </w:trPr>
        <w:tc>
          <w:tcPr>
            <w:tcW w:w="1637" w:type="dxa"/>
            <w:gridSpan w:val="2"/>
          </w:tcPr>
          <w:p w14:paraId="69AA06FD" w14:textId="77777777" w:rsidR="00BA0A45" w:rsidRDefault="00BA0A45" w:rsidP="00F37264">
            <w:pPr>
              <w:pStyle w:val="TAL"/>
              <w:rPr>
                <w:noProof/>
                <w:lang w:eastAsia="zh-CN"/>
              </w:rPr>
            </w:pPr>
            <w:r>
              <w:rPr>
                <w:noProof/>
                <w:lang w:eastAsia="zh-CN"/>
              </w:rPr>
              <w:t>8</w:t>
            </w:r>
          </w:p>
        </w:tc>
        <w:tc>
          <w:tcPr>
            <w:tcW w:w="2430" w:type="dxa"/>
            <w:gridSpan w:val="2"/>
          </w:tcPr>
          <w:p w14:paraId="3ADAF472" w14:textId="77777777" w:rsidR="00BA0A45" w:rsidRDefault="00BA0A45" w:rsidP="00F37264">
            <w:pPr>
              <w:pStyle w:val="TAL"/>
              <w:rPr>
                <w:lang w:eastAsia="zh-CN"/>
              </w:rPr>
            </w:pPr>
            <w:proofErr w:type="spellStart"/>
            <w:r>
              <w:t>ULBuffering</w:t>
            </w:r>
            <w:proofErr w:type="spellEnd"/>
          </w:p>
        </w:tc>
        <w:tc>
          <w:tcPr>
            <w:tcW w:w="5427" w:type="dxa"/>
            <w:gridSpan w:val="2"/>
          </w:tcPr>
          <w:p w14:paraId="7CE09FC3" w14:textId="77777777" w:rsidR="00BA0A45" w:rsidRDefault="00BA0A45" w:rsidP="00F37264">
            <w:pPr>
              <w:pStyle w:val="TAL"/>
              <w:rPr>
                <w:rFonts w:eastAsia="Times New Roman"/>
              </w:rPr>
            </w:pPr>
            <w:r w:rsidRPr="00607749">
              <w:t xml:space="preserve">This feature indicates support for </w:t>
            </w:r>
            <w:r>
              <w:rPr>
                <w:lang w:eastAsia="zh-CN"/>
              </w:rPr>
              <w:t>Uplink buffering indication.</w:t>
            </w:r>
            <w:r>
              <w:t xml:space="preserve"> (See NOTE 2)</w:t>
            </w:r>
          </w:p>
        </w:tc>
      </w:tr>
      <w:tr w:rsidR="00BA0A45" w14:paraId="3A97F9C2" w14:textId="77777777" w:rsidTr="00F37264">
        <w:trPr>
          <w:gridBefore w:val="1"/>
          <w:wBefore w:w="36" w:type="dxa"/>
          <w:jc w:val="center"/>
        </w:trPr>
        <w:tc>
          <w:tcPr>
            <w:tcW w:w="1637" w:type="dxa"/>
            <w:gridSpan w:val="2"/>
          </w:tcPr>
          <w:p w14:paraId="414D3BBA" w14:textId="77777777" w:rsidR="00BA0A45" w:rsidRDefault="00BA0A45" w:rsidP="00F37264">
            <w:pPr>
              <w:pStyle w:val="TAL"/>
              <w:rPr>
                <w:noProof/>
                <w:lang w:eastAsia="zh-CN"/>
              </w:rPr>
            </w:pPr>
            <w:r>
              <w:rPr>
                <w:noProof/>
                <w:lang w:eastAsia="zh-CN"/>
              </w:rPr>
              <w:t>9</w:t>
            </w:r>
          </w:p>
        </w:tc>
        <w:tc>
          <w:tcPr>
            <w:tcW w:w="2430" w:type="dxa"/>
            <w:gridSpan w:val="2"/>
          </w:tcPr>
          <w:p w14:paraId="4AF9159A" w14:textId="77777777" w:rsidR="00BA0A45" w:rsidRPr="00607749" w:rsidRDefault="00BA0A45" w:rsidP="00F37264">
            <w:pPr>
              <w:pStyle w:val="TAL"/>
            </w:pPr>
            <w:r>
              <w:t>SMCCE</w:t>
            </w:r>
          </w:p>
        </w:tc>
        <w:tc>
          <w:tcPr>
            <w:tcW w:w="5427" w:type="dxa"/>
            <w:gridSpan w:val="2"/>
          </w:tcPr>
          <w:p w14:paraId="50BE9647" w14:textId="77777777" w:rsidR="00BA0A45" w:rsidRPr="00607749" w:rsidRDefault="00BA0A45" w:rsidP="00F37264">
            <w:pPr>
              <w:pStyle w:val="TAL"/>
            </w:pPr>
            <w:r>
              <w:t>This feature indicates support for Session Management Congestion Control Experience for PDU Session.</w:t>
            </w:r>
          </w:p>
        </w:tc>
      </w:tr>
      <w:tr w:rsidR="00BA0A45" w14:paraId="6C31E3BA" w14:textId="77777777" w:rsidTr="00F37264">
        <w:trPr>
          <w:gridBefore w:val="1"/>
          <w:wBefore w:w="36" w:type="dxa"/>
          <w:jc w:val="center"/>
        </w:trPr>
        <w:tc>
          <w:tcPr>
            <w:tcW w:w="1637" w:type="dxa"/>
            <w:gridSpan w:val="2"/>
          </w:tcPr>
          <w:p w14:paraId="73556AC1" w14:textId="77777777" w:rsidR="00BA0A45" w:rsidRDefault="00BA0A45" w:rsidP="00F37264">
            <w:pPr>
              <w:pStyle w:val="TAL"/>
              <w:rPr>
                <w:noProof/>
                <w:lang w:eastAsia="zh-CN"/>
              </w:rPr>
            </w:pPr>
            <w:r>
              <w:rPr>
                <w:noProof/>
                <w:lang w:eastAsia="zh-CN"/>
              </w:rPr>
              <w:t>10</w:t>
            </w:r>
          </w:p>
        </w:tc>
        <w:tc>
          <w:tcPr>
            <w:tcW w:w="2430" w:type="dxa"/>
            <w:gridSpan w:val="2"/>
          </w:tcPr>
          <w:p w14:paraId="2EED61CE" w14:textId="77777777" w:rsidR="00BA0A45" w:rsidRDefault="00BA0A45" w:rsidP="00F37264">
            <w:pPr>
              <w:pStyle w:val="TAL"/>
            </w:pPr>
            <w:r>
              <w:t>Dispersion</w:t>
            </w:r>
          </w:p>
        </w:tc>
        <w:tc>
          <w:tcPr>
            <w:tcW w:w="5427" w:type="dxa"/>
            <w:gridSpan w:val="2"/>
          </w:tcPr>
          <w:p w14:paraId="63CDE0B1" w14:textId="77777777" w:rsidR="00BA0A45" w:rsidRDefault="00BA0A45" w:rsidP="00F37264">
            <w:pPr>
              <w:pStyle w:val="TAL"/>
            </w:pPr>
            <w:r>
              <w:t>This feature indicates support for Session Management transactions dispersion.</w:t>
            </w:r>
          </w:p>
        </w:tc>
      </w:tr>
      <w:tr w:rsidR="00BA0A45" w14:paraId="2A76AE41" w14:textId="77777777" w:rsidTr="00F37264">
        <w:trPr>
          <w:gridBefore w:val="1"/>
          <w:wBefore w:w="36" w:type="dxa"/>
          <w:jc w:val="center"/>
        </w:trPr>
        <w:tc>
          <w:tcPr>
            <w:tcW w:w="1637" w:type="dxa"/>
            <w:gridSpan w:val="2"/>
          </w:tcPr>
          <w:p w14:paraId="50FA5952" w14:textId="77777777" w:rsidR="00BA0A45" w:rsidRDefault="00BA0A45" w:rsidP="00F37264">
            <w:pPr>
              <w:pStyle w:val="TAL"/>
              <w:rPr>
                <w:noProof/>
                <w:lang w:eastAsia="zh-CN"/>
              </w:rPr>
            </w:pPr>
            <w:r>
              <w:rPr>
                <w:noProof/>
                <w:lang w:eastAsia="zh-CN"/>
              </w:rPr>
              <w:t>11</w:t>
            </w:r>
          </w:p>
        </w:tc>
        <w:tc>
          <w:tcPr>
            <w:tcW w:w="2430" w:type="dxa"/>
            <w:gridSpan w:val="2"/>
          </w:tcPr>
          <w:p w14:paraId="2F417748" w14:textId="77777777" w:rsidR="00BA0A45" w:rsidRDefault="00BA0A45" w:rsidP="00F37264">
            <w:pPr>
              <w:pStyle w:val="TAL"/>
            </w:pPr>
            <w:r>
              <w:rPr>
                <w:noProof/>
              </w:rPr>
              <w:t>ERIR</w:t>
            </w:r>
          </w:p>
        </w:tc>
        <w:tc>
          <w:tcPr>
            <w:tcW w:w="5427" w:type="dxa"/>
            <w:gridSpan w:val="2"/>
          </w:tcPr>
          <w:p w14:paraId="7D89CC7C" w14:textId="77777777" w:rsidR="00BA0A45" w:rsidRDefault="00BA0A45" w:rsidP="00F37264">
            <w:pPr>
              <w:pStyle w:val="TAL"/>
            </w:pPr>
            <w:r w:rsidRPr="00F411A2">
              <w:rPr>
                <w:rFonts w:eastAsia="Times New Roman"/>
              </w:rPr>
              <w:t xml:space="preserve">Indicates the support of immediate report </w:t>
            </w:r>
            <w:r w:rsidRPr="0048690B">
              <w:rPr>
                <w:rFonts w:eastAsia="Times New Roman"/>
              </w:rPr>
              <w:t xml:space="preserve">of the </w:t>
            </w:r>
            <w:r>
              <w:rPr>
                <w:rFonts w:eastAsia="Times New Roman"/>
              </w:rPr>
              <w:t xml:space="preserve">available </w:t>
            </w:r>
            <w:r w:rsidRPr="0048690B">
              <w:rPr>
                <w:rFonts w:eastAsia="Times New Roman"/>
              </w:rPr>
              <w:t>subscribed event(s)</w:t>
            </w:r>
            <w:r>
              <w:rPr>
                <w:rFonts w:eastAsia="Times New Roman"/>
              </w:rPr>
              <w:t xml:space="preserve"> </w:t>
            </w:r>
            <w:r w:rsidRPr="00F411A2">
              <w:rPr>
                <w:rFonts w:eastAsia="Times New Roman"/>
              </w:rPr>
              <w:t>within the subscription response</w:t>
            </w:r>
            <w:r>
              <w:rPr>
                <w:rFonts w:eastAsia="Times New Roman"/>
              </w:rPr>
              <w:t xml:space="preserve"> to the NF service consumer</w:t>
            </w:r>
            <w:r w:rsidRPr="00F411A2">
              <w:rPr>
                <w:rFonts w:eastAsia="Times New Roman"/>
              </w:rPr>
              <w:t>.</w:t>
            </w:r>
          </w:p>
        </w:tc>
      </w:tr>
      <w:tr w:rsidR="00BA0A45" w14:paraId="4EB66D64" w14:textId="77777777" w:rsidTr="00F37264">
        <w:trPr>
          <w:gridBefore w:val="1"/>
          <w:wBefore w:w="36" w:type="dxa"/>
          <w:jc w:val="center"/>
        </w:trPr>
        <w:tc>
          <w:tcPr>
            <w:tcW w:w="1637" w:type="dxa"/>
            <w:gridSpan w:val="2"/>
          </w:tcPr>
          <w:p w14:paraId="2607BB2C" w14:textId="77777777" w:rsidR="00BA0A45" w:rsidRDefault="00BA0A45" w:rsidP="00F37264">
            <w:pPr>
              <w:pStyle w:val="TAL"/>
              <w:rPr>
                <w:noProof/>
                <w:lang w:eastAsia="zh-CN"/>
              </w:rPr>
            </w:pPr>
            <w:r>
              <w:rPr>
                <w:noProof/>
                <w:lang w:eastAsia="zh-CN"/>
              </w:rPr>
              <w:t>12</w:t>
            </w:r>
          </w:p>
        </w:tc>
        <w:tc>
          <w:tcPr>
            <w:tcW w:w="2430" w:type="dxa"/>
            <w:gridSpan w:val="2"/>
          </w:tcPr>
          <w:p w14:paraId="11A44C5F" w14:textId="77777777" w:rsidR="00BA0A45" w:rsidRDefault="00BA0A45" w:rsidP="00F37264">
            <w:pPr>
              <w:pStyle w:val="TAL"/>
              <w:rPr>
                <w:noProof/>
              </w:rPr>
            </w:pPr>
            <w:proofErr w:type="spellStart"/>
            <w:r>
              <w:t>RedundantTransmissionExp</w:t>
            </w:r>
            <w:proofErr w:type="spellEnd"/>
          </w:p>
        </w:tc>
        <w:tc>
          <w:tcPr>
            <w:tcW w:w="5427" w:type="dxa"/>
            <w:gridSpan w:val="2"/>
          </w:tcPr>
          <w:p w14:paraId="671293A1" w14:textId="77777777" w:rsidR="00BA0A45" w:rsidRPr="00F411A2" w:rsidRDefault="00BA0A45" w:rsidP="00F37264">
            <w:pPr>
              <w:pStyle w:val="TAL"/>
              <w:rPr>
                <w:rFonts w:eastAsia="Times New Roman"/>
              </w:rPr>
            </w:pPr>
            <w:r>
              <w:t>This feature indicates support for Redundant Transmission Experience.</w:t>
            </w:r>
          </w:p>
        </w:tc>
      </w:tr>
      <w:tr w:rsidR="00BA0A45" w14:paraId="240A02B0" w14:textId="77777777" w:rsidTr="00F37264">
        <w:trPr>
          <w:gridBefore w:val="1"/>
          <w:wBefore w:w="36" w:type="dxa"/>
          <w:jc w:val="center"/>
        </w:trPr>
        <w:tc>
          <w:tcPr>
            <w:tcW w:w="1637" w:type="dxa"/>
            <w:gridSpan w:val="2"/>
          </w:tcPr>
          <w:p w14:paraId="478F705E" w14:textId="77777777" w:rsidR="00BA0A45" w:rsidRDefault="00BA0A45" w:rsidP="00F37264">
            <w:pPr>
              <w:pStyle w:val="TAL"/>
              <w:rPr>
                <w:noProof/>
                <w:lang w:eastAsia="zh-CN"/>
              </w:rPr>
            </w:pPr>
            <w:r>
              <w:rPr>
                <w:noProof/>
                <w:lang w:eastAsia="zh-CN"/>
              </w:rPr>
              <w:t>13</w:t>
            </w:r>
          </w:p>
        </w:tc>
        <w:tc>
          <w:tcPr>
            <w:tcW w:w="2430" w:type="dxa"/>
            <w:gridSpan w:val="2"/>
          </w:tcPr>
          <w:p w14:paraId="64D69439" w14:textId="77777777" w:rsidR="00BA0A45" w:rsidRDefault="00BA0A45" w:rsidP="00F37264">
            <w:pPr>
              <w:pStyle w:val="TAL"/>
            </w:pPr>
            <w:proofErr w:type="spellStart"/>
            <w:r>
              <w:t>WlanPerformance</w:t>
            </w:r>
            <w:proofErr w:type="spellEnd"/>
          </w:p>
        </w:tc>
        <w:tc>
          <w:tcPr>
            <w:tcW w:w="5427" w:type="dxa"/>
            <w:gridSpan w:val="2"/>
          </w:tcPr>
          <w:p w14:paraId="170132E4" w14:textId="77777777" w:rsidR="00BA0A45" w:rsidRDefault="00BA0A45" w:rsidP="00F37264">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BA0A45" w14:paraId="257D5FC8" w14:textId="77777777" w:rsidTr="00F37264">
        <w:trPr>
          <w:gridBefore w:val="1"/>
          <w:wBefore w:w="36" w:type="dxa"/>
          <w:jc w:val="center"/>
        </w:trPr>
        <w:tc>
          <w:tcPr>
            <w:tcW w:w="1637" w:type="dxa"/>
            <w:gridSpan w:val="2"/>
          </w:tcPr>
          <w:p w14:paraId="2F15D3B5" w14:textId="77777777" w:rsidR="00BA0A45" w:rsidRDefault="00BA0A45" w:rsidP="00F37264">
            <w:pPr>
              <w:pStyle w:val="TAL"/>
              <w:rPr>
                <w:noProof/>
                <w:lang w:eastAsia="zh-CN"/>
              </w:rPr>
            </w:pPr>
            <w:r>
              <w:t>14</w:t>
            </w:r>
          </w:p>
        </w:tc>
        <w:tc>
          <w:tcPr>
            <w:tcW w:w="2430" w:type="dxa"/>
            <w:gridSpan w:val="2"/>
          </w:tcPr>
          <w:p w14:paraId="7367A250" w14:textId="77777777" w:rsidR="00BA0A45" w:rsidRDefault="00BA0A45" w:rsidP="00F37264">
            <w:pPr>
              <w:pStyle w:val="TAL"/>
            </w:pPr>
            <w:r>
              <w:rPr>
                <w:noProof/>
                <w:lang w:eastAsia="zh-CN"/>
              </w:rPr>
              <w:t>EASIPreplacement</w:t>
            </w:r>
          </w:p>
        </w:tc>
        <w:tc>
          <w:tcPr>
            <w:tcW w:w="5427" w:type="dxa"/>
            <w:gridSpan w:val="2"/>
          </w:tcPr>
          <w:p w14:paraId="69CAD5EA" w14:textId="77777777" w:rsidR="00BA0A45" w:rsidRDefault="00BA0A45" w:rsidP="00F37264">
            <w:pPr>
              <w:pStyle w:val="TAL"/>
            </w:pPr>
            <w:r>
              <w:t xml:space="preserve">This feature indicates the support of </w:t>
            </w:r>
            <w:r>
              <w:rPr>
                <w:lang w:val="en-US"/>
              </w:rPr>
              <w:t>provisioning of EAS IP replacement info (See NOTE</w:t>
            </w:r>
            <w:r>
              <w:t> 2</w:t>
            </w:r>
            <w:r>
              <w:rPr>
                <w:lang w:val="en-US"/>
              </w:rPr>
              <w:t>).</w:t>
            </w:r>
          </w:p>
        </w:tc>
      </w:tr>
      <w:tr w:rsidR="00BA0A45" w14:paraId="47E35203" w14:textId="77777777" w:rsidTr="00F37264">
        <w:trPr>
          <w:gridBefore w:val="1"/>
          <w:wBefore w:w="36" w:type="dxa"/>
          <w:jc w:val="center"/>
        </w:trPr>
        <w:tc>
          <w:tcPr>
            <w:tcW w:w="1637" w:type="dxa"/>
            <w:gridSpan w:val="2"/>
          </w:tcPr>
          <w:p w14:paraId="55D0331A" w14:textId="77777777" w:rsidR="00BA0A45" w:rsidRDefault="00BA0A45" w:rsidP="00F37264">
            <w:pPr>
              <w:pStyle w:val="TAL"/>
            </w:pPr>
            <w:r>
              <w:rPr>
                <w:lang w:eastAsia="zh-CN"/>
              </w:rPr>
              <w:t>15</w:t>
            </w:r>
          </w:p>
        </w:tc>
        <w:tc>
          <w:tcPr>
            <w:tcW w:w="2430" w:type="dxa"/>
            <w:gridSpan w:val="2"/>
          </w:tcPr>
          <w:p w14:paraId="2F45562C" w14:textId="77777777" w:rsidR="00BA0A45" w:rsidRDefault="00BA0A45" w:rsidP="00F37264">
            <w:pPr>
              <w:pStyle w:val="TAL"/>
              <w:rPr>
                <w:noProof/>
                <w:lang w:eastAsia="zh-CN"/>
              </w:rPr>
            </w:pPr>
            <w:r>
              <w:rPr>
                <w:lang w:eastAsia="zh-CN"/>
              </w:rPr>
              <w:t>BIUMR</w:t>
            </w:r>
          </w:p>
        </w:tc>
        <w:tc>
          <w:tcPr>
            <w:tcW w:w="5427" w:type="dxa"/>
            <w:gridSpan w:val="2"/>
          </w:tcPr>
          <w:p w14:paraId="120794C7" w14:textId="77777777" w:rsidR="00BA0A45" w:rsidRDefault="00BA0A45" w:rsidP="00F37264">
            <w:pPr>
              <w:pStyle w:val="TAL"/>
            </w:pPr>
            <w:r>
              <w:rPr>
                <w:lang w:eastAsia="ko-KR"/>
              </w:rPr>
              <w:t>This feature bit indicates whether the NF Service Consumer (</w:t>
            </w:r>
            <w:proofErr w:type="gramStart"/>
            <w:r>
              <w:rPr>
                <w:lang w:eastAsia="ko-KR"/>
              </w:rPr>
              <w:t>e.g.</w:t>
            </w:r>
            <w:proofErr w:type="gramEnd"/>
            <w:r>
              <w:rPr>
                <w:lang w:eastAsia="ko-KR"/>
              </w:rPr>
              <w:t xml:space="preserve"> SMF) and PCF supports Binding Indication Update for multiple resource contexts </w:t>
            </w:r>
            <w:r>
              <w:rPr>
                <w:rFonts w:cs="Arial"/>
                <w:szCs w:val="18"/>
              </w:rPr>
              <w:t>specified in clauses 6.12.1 and 5.2.3.2.6 of 3GPP TS 29.500 [4]</w:t>
            </w:r>
            <w:r>
              <w:rPr>
                <w:lang w:eastAsia="ko-KR"/>
              </w:rPr>
              <w:t>.</w:t>
            </w:r>
          </w:p>
        </w:tc>
      </w:tr>
      <w:tr w:rsidR="00BA0A45" w14:paraId="2FD135FE" w14:textId="77777777" w:rsidTr="00F37264">
        <w:trPr>
          <w:gridBefore w:val="1"/>
          <w:wBefore w:w="36" w:type="dxa"/>
          <w:jc w:val="center"/>
        </w:trPr>
        <w:tc>
          <w:tcPr>
            <w:tcW w:w="1637" w:type="dxa"/>
            <w:gridSpan w:val="2"/>
          </w:tcPr>
          <w:p w14:paraId="76CE0E02" w14:textId="77777777" w:rsidR="00BA0A45" w:rsidRDefault="00BA0A45" w:rsidP="00F37264">
            <w:pPr>
              <w:pStyle w:val="TAL"/>
              <w:rPr>
                <w:lang w:eastAsia="zh-CN"/>
              </w:rPr>
            </w:pPr>
            <w:r>
              <w:rPr>
                <w:noProof/>
                <w:lang w:eastAsia="zh-CN"/>
              </w:rPr>
              <w:t>16</w:t>
            </w:r>
          </w:p>
        </w:tc>
        <w:tc>
          <w:tcPr>
            <w:tcW w:w="2430" w:type="dxa"/>
            <w:gridSpan w:val="2"/>
          </w:tcPr>
          <w:p w14:paraId="59FC6985" w14:textId="77777777" w:rsidR="00BA0A45" w:rsidRDefault="00BA0A45" w:rsidP="00F37264">
            <w:pPr>
              <w:pStyle w:val="TAL"/>
              <w:rPr>
                <w:lang w:eastAsia="zh-CN"/>
              </w:rPr>
            </w:pPr>
            <w:proofErr w:type="spellStart"/>
            <w:r>
              <w:t>UeCommunication</w:t>
            </w:r>
            <w:proofErr w:type="spellEnd"/>
          </w:p>
        </w:tc>
        <w:tc>
          <w:tcPr>
            <w:tcW w:w="5427" w:type="dxa"/>
            <w:gridSpan w:val="2"/>
          </w:tcPr>
          <w:p w14:paraId="43690AD4" w14:textId="73E185B8" w:rsidR="00BA0A45" w:rsidRDefault="00BA0A45" w:rsidP="00F37264">
            <w:pPr>
              <w:pStyle w:val="TAL"/>
              <w:rPr>
                <w:lang w:eastAsia="ko-KR"/>
              </w:rPr>
            </w:pPr>
            <w:r>
              <w:t xml:space="preserve">This feature indicates the support </w:t>
            </w:r>
            <w:ins w:id="39" w:author="Nokia" w:date="2024-04-18T03:19:00Z">
              <w:r w:rsidR="00D70DF2">
                <w:t>for expo</w:t>
              </w:r>
            </w:ins>
            <w:ins w:id="40" w:author="Nokia" w:date="2024-04-18T03:20:00Z">
              <w:r w:rsidR="00D70DF2">
                <w:t>sing information required by</w:t>
              </w:r>
            </w:ins>
            <w:del w:id="41" w:author="Nokia" w:date="2024-04-18T03:20:00Z">
              <w:r w:rsidDel="00D70DF2">
                <w:delText>of</w:delText>
              </w:r>
            </w:del>
            <w:r>
              <w:t xml:space="preserve"> UE communication analytics</w:t>
            </w:r>
            <w:ins w:id="42" w:author="Nokia" w:date="2024-04-18T03:20:00Z">
              <w:r w:rsidR="00D70DF2">
                <w:t xml:space="preserve">, </w:t>
              </w:r>
              <w:proofErr w:type="gramStart"/>
              <w:r w:rsidR="00D70DF2">
                <w:t>i.e.</w:t>
              </w:r>
              <w:proofErr w:type="gramEnd"/>
              <w:r w:rsidR="00D70DF2">
                <w:t xml:space="preserve"> User Plane status information</w:t>
              </w:r>
            </w:ins>
            <w:r>
              <w:t>.</w:t>
            </w:r>
          </w:p>
        </w:tc>
      </w:tr>
      <w:tr w:rsidR="00BA0A45" w14:paraId="2B0861FD" w14:textId="77777777" w:rsidTr="00F37264">
        <w:trPr>
          <w:gridBefore w:val="1"/>
          <w:wBefore w:w="36" w:type="dxa"/>
          <w:jc w:val="center"/>
        </w:trPr>
        <w:tc>
          <w:tcPr>
            <w:tcW w:w="1637" w:type="dxa"/>
            <w:gridSpan w:val="2"/>
          </w:tcPr>
          <w:p w14:paraId="081115FD" w14:textId="77777777" w:rsidR="00BA0A45" w:rsidRDefault="00BA0A45" w:rsidP="00F37264">
            <w:pPr>
              <w:pStyle w:val="TAL"/>
              <w:rPr>
                <w:noProof/>
                <w:lang w:eastAsia="zh-CN"/>
              </w:rPr>
            </w:pPr>
            <w:r>
              <w:rPr>
                <w:noProof/>
                <w:lang w:eastAsia="zh-CN"/>
              </w:rPr>
              <w:t>17</w:t>
            </w:r>
          </w:p>
        </w:tc>
        <w:tc>
          <w:tcPr>
            <w:tcW w:w="2430" w:type="dxa"/>
            <w:gridSpan w:val="2"/>
          </w:tcPr>
          <w:p w14:paraId="12852DAE" w14:textId="77777777" w:rsidR="00BA0A45" w:rsidRDefault="00BA0A45" w:rsidP="00F37264">
            <w:pPr>
              <w:pStyle w:val="TAL"/>
            </w:pPr>
            <w:proofErr w:type="spellStart"/>
            <w:r>
              <w:t>ServiceExperience</w:t>
            </w:r>
            <w:proofErr w:type="spellEnd"/>
          </w:p>
        </w:tc>
        <w:tc>
          <w:tcPr>
            <w:tcW w:w="5427" w:type="dxa"/>
            <w:gridSpan w:val="2"/>
          </w:tcPr>
          <w:p w14:paraId="1A362A7B" w14:textId="3F98E329" w:rsidR="00BA0A45" w:rsidRDefault="00BA0A45" w:rsidP="00F37264">
            <w:pPr>
              <w:pStyle w:val="TAL"/>
            </w:pPr>
            <w:r>
              <w:t xml:space="preserve">This feature indicates support for </w:t>
            </w:r>
            <w:ins w:id="43" w:author="Nokia" w:date="2024-04-18T03:18:00Z">
              <w:r w:rsidR="00D70DF2">
                <w:t xml:space="preserve">exposing </w:t>
              </w:r>
            </w:ins>
            <w:ins w:id="44" w:author="Nokia" w:date="2024-04-18T03:19:00Z">
              <w:r w:rsidR="00D70DF2">
                <w:t xml:space="preserve">information required by </w:t>
              </w:r>
            </w:ins>
            <w:r>
              <w:rPr>
                <w:rFonts w:hint="eastAsia"/>
                <w:lang w:eastAsia="zh-CN"/>
              </w:rPr>
              <w:t>service</w:t>
            </w:r>
            <w:r>
              <w:t xml:space="preserve"> experience analytics</w:t>
            </w:r>
            <w:ins w:id="45" w:author="Nokia" w:date="2024-04-18T03:19:00Z">
              <w:r w:rsidR="00D70DF2">
                <w:t xml:space="preserve">, </w:t>
              </w:r>
              <w:proofErr w:type="gramStart"/>
              <w:r w:rsidR="00D70DF2">
                <w:t>i.e.</w:t>
              </w:r>
              <w:proofErr w:type="gramEnd"/>
              <w:r w:rsidR="00D70DF2">
                <w:t xml:space="preserve"> UPF information</w:t>
              </w:r>
            </w:ins>
            <w:r>
              <w:t>.</w:t>
            </w:r>
            <w:ins w:id="46" w:author="Nokia" w:date="2024-04-18T03:22:00Z">
              <w:r w:rsidR="00D70DF2">
                <w:t xml:space="preserve"> </w:t>
              </w:r>
            </w:ins>
            <w:ins w:id="47" w:author="Nokia" w:date="2024-04-18T03:23:00Z">
              <w:r w:rsidR="00D70DF2">
                <w:t>(NOTE 4)</w:t>
              </w:r>
            </w:ins>
          </w:p>
        </w:tc>
      </w:tr>
      <w:tr w:rsidR="00BA0A45" w14:paraId="53E22D78" w14:textId="77777777" w:rsidTr="00F37264">
        <w:trPr>
          <w:gridBefore w:val="1"/>
          <w:wBefore w:w="36" w:type="dxa"/>
          <w:jc w:val="center"/>
        </w:trPr>
        <w:tc>
          <w:tcPr>
            <w:tcW w:w="1637" w:type="dxa"/>
            <w:gridSpan w:val="2"/>
          </w:tcPr>
          <w:p w14:paraId="7BA3EE50" w14:textId="77777777" w:rsidR="00BA0A45" w:rsidRDefault="00BA0A45" w:rsidP="00F37264">
            <w:pPr>
              <w:pStyle w:val="TAL"/>
              <w:rPr>
                <w:noProof/>
                <w:lang w:eastAsia="zh-CN"/>
              </w:rPr>
            </w:pPr>
            <w:r>
              <w:rPr>
                <w:noProof/>
                <w:lang w:eastAsia="zh-CN"/>
              </w:rPr>
              <w:t>18</w:t>
            </w:r>
          </w:p>
        </w:tc>
        <w:tc>
          <w:tcPr>
            <w:tcW w:w="2430" w:type="dxa"/>
            <w:gridSpan w:val="2"/>
          </w:tcPr>
          <w:p w14:paraId="5AFA773C" w14:textId="77777777" w:rsidR="00BA0A45" w:rsidRDefault="00BA0A45" w:rsidP="00F37264">
            <w:pPr>
              <w:pStyle w:val="TAL"/>
            </w:pPr>
            <w:proofErr w:type="spellStart"/>
            <w:r>
              <w:rPr>
                <w:rFonts w:hint="eastAsia"/>
                <w:lang w:eastAsia="zh-CN"/>
              </w:rPr>
              <w:t>Dn</w:t>
            </w:r>
            <w:r>
              <w:t>Performance</w:t>
            </w:r>
            <w:proofErr w:type="spellEnd"/>
          </w:p>
        </w:tc>
        <w:tc>
          <w:tcPr>
            <w:tcW w:w="5427" w:type="dxa"/>
            <w:gridSpan w:val="2"/>
          </w:tcPr>
          <w:p w14:paraId="55BD2285" w14:textId="3B220293" w:rsidR="00BA0A45" w:rsidRDefault="00BA0A45" w:rsidP="00F37264">
            <w:pPr>
              <w:pStyle w:val="TAL"/>
            </w:pPr>
            <w:r>
              <w:t>This feature indicates support for</w:t>
            </w:r>
            <w:ins w:id="48" w:author="Nokia" w:date="2024-04-18T03:21:00Z">
              <w:r w:rsidR="00D70DF2">
                <w:t xml:space="preserve"> exposing information required by</w:t>
              </w:r>
            </w:ins>
            <w:r>
              <w:t xml:space="preserve"> </w:t>
            </w:r>
            <w:r>
              <w:rPr>
                <w:lang w:eastAsia="zh-CN"/>
              </w:rPr>
              <w:t>DN performance</w:t>
            </w:r>
            <w:r>
              <w:t xml:space="preserve"> analytics</w:t>
            </w:r>
            <w:ins w:id="49" w:author="Nokia" w:date="2024-04-18T03:22:00Z">
              <w:r w:rsidR="00D70DF2">
                <w:t xml:space="preserve">, </w:t>
              </w:r>
              <w:proofErr w:type="gramStart"/>
              <w:r w:rsidR="00D70DF2">
                <w:t>i.e.</w:t>
              </w:r>
              <w:proofErr w:type="gramEnd"/>
              <w:r w:rsidR="00D70DF2">
                <w:t xml:space="preserve"> UPF information</w:t>
              </w:r>
            </w:ins>
            <w:r>
              <w:t>.</w:t>
            </w:r>
            <w:ins w:id="50" w:author="Nokia" w:date="2024-04-18T03:22:00Z">
              <w:r w:rsidR="00D70DF2">
                <w:t xml:space="preserve"> </w:t>
              </w:r>
            </w:ins>
            <w:ins w:id="51" w:author="Nokia" w:date="2024-04-18T03:23:00Z">
              <w:r w:rsidR="00D70DF2">
                <w:t>(NOTE 4)</w:t>
              </w:r>
            </w:ins>
          </w:p>
        </w:tc>
      </w:tr>
      <w:tr w:rsidR="00BA0A45" w14:paraId="198F5226" w14:textId="77777777" w:rsidTr="00F37264">
        <w:trPr>
          <w:gridBefore w:val="1"/>
          <w:wBefore w:w="36" w:type="dxa"/>
          <w:jc w:val="center"/>
        </w:trPr>
        <w:tc>
          <w:tcPr>
            <w:tcW w:w="1637" w:type="dxa"/>
            <w:gridSpan w:val="2"/>
          </w:tcPr>
          <w:p w14:paraId="26F736AD" w14:textId="77777777" w:rsidR="00BA0A45" w:rsidRDefault="00BA0A45" w:rsidP="00F37264">
            <w:pPr>
              <w:pStyle w:val="TAL"/>
              <w:rPr>
                <w:noProof/>
                <w:lang w:eastAsia="zh-CN"/>
              </w:rPr>
            </w:pPr>
            <w:r>
              <w:rPr>
                <w:noProof/>
                <w:lang w:eastAsia="zh-CN"/>
              </w:rPr>
              <w:t>19</w:t>
            </w:r>
          </w:p>
        </w:tc>
        <w:tc>
          <w:tcPr>
            <w:tcW w:w="2430" w:type="dxa"/>
            <w:gridSpan w:val="2"/>
          </w:tcPr>
          <w:p w14:paraId="74F95BC4" w14:textId="77777777" w:rsidR="00BA0A45" w:rsidRDefault="00BA0A45" w:rsidP="00F37264">
            <w:pPr>
              <w:pStyle w:val="TAL"/>
              <w:rPr>
                <w:lang w:eastAsia="zh-CN"/>
              </w:rPr>
            </w:pPr>
            <w:r>
              <w:rPr>
                <w:noProof/>
              </w:rPr>
              <w:t>MultipleFlowDescriptions</w:t>
            </w:r>
          </w:p>
        </w:tc>
        <w:tc>
          <w:tcPr>
            <w:tcW w:w="5427" w:type="dxa"/>
            <w:gridSpan w:val="2"/>
          </w:tcPr>
          <w:p w14:paraId="1D427500" w14:textId="77777777" w:rsidR="00BA0A45" w:rsidRDefault="00BA0A45" w:rsidP="00F37264">
            <w:pPr>
              <w:pStyle w:val="TAL"/>
            </w:pPr>
            <w:r>
              <w:t>This feature indicates the support of the report of multiple UL and/or DL flows.</w:t>
            </w:r>
          </w:p>
        </w:tc>
      </w:tr>
      <w:tr w:rsidR="00BA0A45" w14:paraId="1968626D" w14:textId="77777777" w:rsidTr="00F37264">
        <w:trPr>
          <w:gridBefore w:val="1"/>
          <w:wBefore w:w="36" w:type="dxa"/>
          <w:jc w:val="center"/>
        </w:trPr>
        <w:tc>
          <w:tcPr>
            <w:tcW w:w="1637" w:type="dxa"/>
            <w:gridSpan w:val="2"/>
          </w:tcPr>
          <w:p w14:paraId="2A4F4AC8" w14:textId="77777777" w:rsidR="00BA0A45" w:rsidRDefault="00BA0A45" w:rsidP="00F37264">
            <w:pPr>
              <w:pStyle w:val="TAL"/>
              <w:rPr>
                <w:noProof/>
                <w:lang w:eastAsia="zh-CN"/>
              </w:rPr>
            </w:pPr>
            <w:r>
              <w:rPr>
                <w:noProof/>
                <w:lang w:eastAsia="zh-CN"/>
              </w:rPr>
              <w:t>20</w:t>
            </w:r>
          </w:p>
        </w:tc>
        <w:tc>
          <w:tcPr>
            <w:tcW w:w="2430" w:type="dxa"/>
            <w:gridSpan w:val="2"/>
          </w:tcPr>
          <w:p w14:paraId="3EF49F5E" w14:textId="77777777" w:rsidR="00BA0A45" w:rsidRDefault="00BA0A45" w:rsidP="00F37264">
            <w:pPr>
              <w:pStyle w:val="TAL"/>
              <w:rPr>
                <w:noProof/>
              </w:rPr>
            </w:pPr>
            <w:proofErr w:type="spellStart"/>
            <w:r>
              <w:rPr>
                <w:lang w:eastAsia="zh-CN"/>
              </w:rPr>
              <w:t>PacketDelayFailureReport</w:t>
            </w:r>
            <w:proofErr w:type="spellEnd"/>
          </w:p>
        </w:tc>
        <w:tc>
          <w:tcPr>
            <w:tcW w:w="5427" w:type="dxa"/>
            <w:gridSpan w:val="2"/>
          </w:tcPr>
          <w:p w14:paraId="4992A247" w14:textId="77777777" w:rsidR="00BA0A45" w:rsidRDefault="00BA0A45" w:rsidP="00F37264">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BA0A45" w14:paraId="097F2D18" w14:textId="77777777" w:rsidTr="00F37264">
        <w:trPr>
          <w:gridBefore w:val="1"/>
          <w:wBefore w:w="36" w:type="dxa"/>
          <w:jc w:val="center"/>
        </w:trPr>
        <w:tc>
          <w:tcPr>
            <w:tcW w:w="1637" w:type="dxa"/>
            <w:gridSpan w:val="2"/>
          </w:tcPr>
          <w:p w14:paraId="5494A0E6" w14:textId="77777777" w:rsidR="00BA0A45" w:rsidRDefault="00BA0A45" w:rsidP="00F37264">
            <w:pPr>
              <w:pStyle w:val="TAL"/>
              <w:rPr>
                <w:noProof/>
                <w:lang w:eastAsia="zh-CN"/>
              </w:rPr>
            </w:pPr>
            <w:r>
              <w:rPr>
                <w:noProof/>
                <w:lang w:eastAsia="zh-CN"/>
              </w:rPr>
              <w:t>21</w:t>
            </w:r>
          </w:p>
        </w:tc>
        <w:tc>
          <w:tcPr>
            <w:tcW w:w="2430" w:type="dxa"/>
            <w:gridSpan w:val="2"/>
          </w:tcPr>
          <w:p w14:paraId="64ED8553" w14:textId="77777777" w:rsidR="00BA0A45" w:rsidRDefault="00BA0A45" w:rsidP="00F37264">
            <w:pPr>
              <w:pStyle w:val="TAL"/>
              <w:rPr>
                <w:lang w:eastAsia="zh-CN"/>
              </w:rPr>
            </w:pPr>
            <w:proofErr w:type="spellStart"/>
            <w:r>
              <w:rPr>
                <w:rFonts w:cs="Arial"/>
                <w:szCs w:val="18"/>
                <w:lang w:eastAsia="zh-CN"/>
              </w:rPr>
              <w:t>CommonEASDNAI</w:t>
            </w:r>
            <w:proofErr w:type="spellEnd"/>
          </w:p>
        </w:tc>
        <w:tc>
          <w:tcPr>
            <w:tcW w:w="5427" w:type="dxa"/>
            <w:gridSpan w:val="2"/>
          </w:tcPr>
          <w:p w14:paraId="07209EF7" w14:textId="77777777" w:rsidR="00BA0A45" w:rsidRDefault="00BA0A45" w:rsidP="00F37264">
            <w:pPr>
              <w:pStyle w:val="TAL"/>
              <w:rPr>
                <w:lang w:eastAsia="zh-CN"/>
              </w:rPr>
            </w:pPr>
            <w:r>
              <w:rPr>
                <w:rFonts w:eastAsia="Times New Roman"/>
              </w:rPr>
              <w:t>This feature indicates support of enhancements of UP path change event notification. (NOTE 1)</w:t>
            </w:r>
          </w:p>
        </w:tc>
      </w:tr>
      <w:tr w:rsidR="00BA0A45" w14:paraId="3C30B411" w14:textId="77777777" w:rsidTr="00F37264">
        <w:trPr>
          <w:gridBefore w:val="1"/>
          <w:wBefore w:w="36" w:type="dxa"/>
          <w:jc w:val="center"/>
        </w:trPr>
        <w:tc>
          <w:tcPr>
            <w:tcW w:w="1637" w:type="dxa"/>
            <w:gridSpan w:val="2"/>
          </w:tcPr>
          <w:p w14:paraId="6EF1B082" w14:textId="77777777" w:rsidR="00BA0A45" w:rsidRDefault="00BA0A45" w:rsidP="00F37264">
            <w:pPr>
              <w:pStyle w:val="TAL"/>
              <w:rPr>
                <w:noProof/>
                <w:lang w:eastAsia="zh-CN"/>
              </w:rPr>
            </w:pPr>
            <w:r>
              <w:rPr>
                <w:noProof/>
                <w:lang w:eastAsia="zh-CN"/>
              </w:rPr>
              <w:t>22</w:t>
            </w:r>
          </w:p>
        </w:tc>
        <w:tc>
          <w:tcPr>
            <w:tcW w:w="2430" w:type="dxa"/>
            <w:gridSpan w:val="2"/>
          </w:tcPr>
          <w:p w14:paraId="490D4D4F" w14:textId="77777777" w:rsidR="00BA0A45" w:rsidRDefault="00BA0A45" w:rsidP="00F37264">
            <w:pPr>
              <w:pStyle w:val="TAL"/>
              <w:rPr>
                <w:rFonts w:cs="Arial"/>
                <w:szCs w:val="18"/>
                <w:lang w:eastAsia="zh-CN"/>
              </w:rPr>
            </w:pPr>
            <w:r>
              <w:rPr>
                <w:noProof/>
              </w:rPr>
              <w:t>PduSessionInfo</w:t>
            </w:r>
          </w:p>
        </w:tc>
        <w:tc>
          <w:tcPr>
            <w:tcW w:w="5427" w:type="dxa"/>
            <w:gridSpan w:val="2"/>
          </w:tcPr>
          <w:p w14:paraId="1E5BA0B3" w14:textId="77777777" w:rsidR="00BA0A45" w:rsidRDefault="00BA0A45" w:rsidP="00F37264">
            <w:pPr>
              <w:pStyle w:val="TAL"/>
              <w:rPr>
                <w:rFonts w:eastAsia="Times New Roman"/>
              </w:rPr>
            </w:pPr>
            <w:r>
              <w:t>This feature indicates support for PDU Session parameters information.</w:t>
            </w:r>
          </w:p>
        </w:tc>
      </w:tr>
      <w:tr w:rsidR="00BA0A45" w14:paraId="2F626ACE" w14:textId="77777777" w:rsidTr="00F37264">
        <w:trPr>
          <w:gridBefore w:val="1"/>
          <w:wBefore w:w="36" w:type="dxa"/>
          <w:jc w:val="center"/>
        </w:trPr>
        <w:tc>
          <w:tcPr>
            <w:tcW w:w="1637" w:type="dxa"/>
            <w:gridSpan w:val="2"/>
          </w:tcPr>
          <w:p w14:paraId="3378BD21" w14:textId="77777777" w:rsidR="00BA0A45" w:rsidRDefault="00BA0A45" w:rsidP="00F37264">
            <w:pPr>
              <w:pStyle w:val="TAL"/>
              <w:rPr>
                <w:noProof/>
                <w:lang w:eastAsia="zh-CN"/>
              </w:rPr>
            </w:pPr>
            <w:r>
              <w:rPr>
                <w:noProof/>
                <w:lang w:eastAsia="zh-CN"/>
              </w:rPr>
              <w:t>23</w:t>
            </w:r>
          </w:p>
        </w:tc>
        <w:tc>
          <w:tcPr>
            <w:tcW w:w="2430" w:type="dxa"/>
            <w:gridSpan w:val="2"/>
          </w:tcPr>
          <w:p w14:paraId="39FC635F" w14:textId="77777777" w:rsidR="00BA0A45" w:rsidRDefault="00BA0A45" w:rsidP="00F37264">
            <w:pPr>
              <w:pStyle w:val="TAL"/>
              <w:rPr>
                <w:noProof/>
              </w:rPr>
            </w:pPr>
            <w:proofErr w:type="spellStart"/>
            <w:r>
              <w:t>EnhDataMgmt</w:t>
            </w:r>
            <w:proofErr w:type="spellEnd"/>
          </w:p>
        </w:tc>
        <w:tc>
          <w:tcPr>
            <w:tcW w:w="5427" w:type="dxa"/>
            <w:gridSpan w:val="2"/>
          </w:tcPr>
          <w:p w14:paraId="227CF8D3" w14:textId="77777777" w:rsidR="00BA0A45" w:rsidRDefault="00BA0A45" w:rsidP="00F37264">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BA0A45" w14:paraId="10AD8CB4" w14:textId="77777777" w:rsidTr="00F37264">
        <w:trPr>
          <w:gridBefore w:val="1"/>
          <w:wBefore w:w="36" w:type="dxa"/>
          <w:jc w:val="center"/>
        </w:trPr>
        <w:tc>
          <w:tcPr>
            <w:tcW w:w="1637" w:type="dxa"/>
            <w:gridSpan w:val="2"/>
          </w:tcPr>
          <w:p w14:paraId="6DA8247E" w14:textId="77777777" w:rsidR="00BA0A45" w:rsidRDefault="00BA0A45" w:rsidP="00F37264">
            <w:pPr>
              <w:pStyle w:val="TAL"/>
              <w:rPr>
                <w:noProof/>
                <w:lang w:eastAsia="zh-CN"/>
              </w:rPr>
            </w:pPr>
            <w:r>
              <w:rPr>
                <w:noProof/>
                <w:lang w:eastAsia="zh-CN"/>
              </w:rPr>
              <w:t>24</w:t>
            </w:r>
          </w:p>
        </w:tc>
        <w:tc>
          <w:tcPr>
            <w:tcW w:w="2430" w:type="dxa"/>
            <w:gridSpan w:val="2"/>
          </w:tcPr>
          <w:p w14:paraId="668CF6CC" w14:textId="77777777" w:rsidR="00BA0A45" w:rsidRDefault="00BA0A45" w:rsidP="00F37264">
            <w:pPr>
              <w:pStyle w:val="TAL"/>
            </w:pPr>
            <w:proofErr w:type="spellStart"/>
            <w:r w:rsidRPr="000F1A39">
              <w:t>WlanPerformance</w:t>
            </w:r>
            <w:r>
              <w:t>Ext_AIML</w:t>
            </w:r>
            <w:proofErr w:type="spellEnd"/>
          </w:p>
        </w:tc>
        <w:tc>
          <w:tcPr>
            <w:tcW w:w="5427" w:type="dxa"/>
            <w:gridSpan w:val="2"/>
          </w:tcPr>
          <w:p w14:paraId="48E4E838" w14:textId="77777777" w:rsidR="00BA0A45" w:rsidRDefault="00BA0A45" w:rsidP="00F37264">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BA0A45" w14:paraId="1504F52D" w14:textId="77777777" w:rsidTr="00F37264">
        <w:trPr>
          <w:gridBefore w:val="1"/>
          <w:wBefore w:w="36" w:type="dxa"/>
          <w:jc w:val="center"/>
        </w:trPr>
        <w:tc>
          <w:tcPr>
            <w:tcW w:w="1637" w:type="dxa"/>
            <w:gridSpan w:val="2"/>
          </w:tcPr>
          <w:p w14:paraId="6CFB9F7E" w14:textId="77777777" w:rsidR="00BA0A45" w:rsidRDefault="00BA0A45" w:rsidP="00F37264">
            <w:pPr>
              <w:pStyle w:val="TAL"/>
              <w:rPr>
                <w:noProof/>
                <w:lang w:eastAsia="zh-CN"/>
              </w:rPr>
            </w:pPr>
            <w:r>
              <w:rPr>
                <w:noProof/>
                <w:lang w:eastAsia="zh-CN"/>
              </w:rPr>
              <w:t>25</w:t>
            </w:r>
          </w:p>
        </w:tc>
        <w:tc>
          <w:tcPr>
            <w:tcW w:w="2430" w:type="dxa"/>
            <w:gridSpan w:val="2"/>
          </w:tcPr>
          <w:p w14:paraId="0C229744" w14:textId="77777777" w:rsidR="00BA0A45" w:rsidRPr="000F1A39" w:rsidRDefault="00BA0A45" w:rsidP="00F37264">
            <w:pPr>
              <w:pStyle w:val="TAL"/>
            </w:pPr>
            <w:proofErr w:type="spellStart"/>
            <w:r>
              <w:rPr>
                <w:rFonts w:cs="Arial"/>
                <w:szCs w:val="18"/>
              </w:rPr>
              <w:t>EasRelocationEnh</w:t>
            </w:r>
            <w:proofErr w:type="spellEnd"/>
          </w:p>
        </w:tc>
        <w:tc>
          <w:tcPr>
            <w:tcW w:w="5427" w:type="dxa"/>
            <w:gridSpan w:val="2"/>
          </w:tcPr>
          <w:p w14:paraId="2611D429" w14:textId="77777777" w:rsidR="00BA0A45" w:rsidRPr="000F1A39" w:rsidRDefault="00BA0A45" w:rsidP="00F37264">
            <w:pPr>
              <w:pStyle w:val="TAL"/>
            </w:pPr>
            <w:r>
              <w:t>This feature indicates enhanced support of EAS relocation procedures via additional information about the AFs that are responsible for certain EAS.</w:t>
            </w:r>
          </w:p>
        </w:tc>
      </w:tr>
      <w:tr w:rsidR="00BA0A45" w14:paraId="734CE864" w14:textId="77777777" w:rsidTr="00F37264">
        <w:trPr>
          <w:gridBefore w:val="1"/>
          <w:wBefore w:w="36" w:type="dxa"/>
          <w:jc w:val="center"/>
        </w:trPr>
        <w:tc>
          <w:tcPr>
            <w:tcW w:w="1637" w:type="dxa"/>
            <w:gridSpan w:val="2"/>
          </w:tcPr>
          <w:p w14:paraId="7A3E6F60" w14:textId="77777777" w:rsidR="00BA0A45" w:rsidRDefault="00BA0A45" w:rsidP="00F37264">
            <w:pPr>
              <w:pStyle w:val="TAL"/>
              <w:rPr>
                <w:noProof/>
                <w:lang w:eastAsia="zh-CN"/>
              </w:rPr>
            </w:pPr>
            <w:r>
              <w:rPr>
                <w:noProof/>
                <w:lang w:eastAsia="zh-CN"/>
              </w:rPr>
              <w:lastRenderedPageBreak/>
              <w:t>26</w:t>
            </w:r>
          </w:p>
        </w:tc>
        <w:tc>
          <w:tcPr>
            <w:tcW w:w="2430" w:type="dxa"/>
            <w:gridSpan w:val="2"/>
          </w:tcPr>
          <w:p w14:paraId="4843A046" w14:textId="77777777" w:rsidR="00BA0A45" w:rsidRDefault="00BA0A45" w:rsidP="00F37264">
            <w:pPr>
              <w:pStyle w:val="TAL"/>
              <w:rPr>
                <w:rFonts w:cs="Arial"/>
                <w:szCs w:val="18"/>
              </w:rPr>
            </w:pPr>
            <w:r>
              <w:rPr>
                <w:rFonts w:cs="Arial"/>
                <w:szCs w:val="18"/>
                <w:lang w:eastAsia="zh-CN"/>
              </w:rPr>
              <w:t>UPEAS</w:t>
            </w:r>
          </w:p>
        </w:tc>
        <w:tc>
          <w:tcPr>
            <w:tcW w:w="5427" w:type="dxa"/>
            <w:gridSpan w:val="2"/>
          </w:tcPr>
          <w:p w14:paraId="65687492" w14:textId="77777777" w:rsidR="00BA0A45" w:rsidRDefault="00BA0A45" w:rsidP="00F37264">
            <w:pPr>
              <w:pStyle w:val="TAL"/>
            </w:pPr>
            <w:r>
              <w:rPr>
                <w:rFonts w:eastAsia="Times New Roman"/>
              </w:rPr>
              <w:t>This feature indicates the support of UPF enhancements for exposure.</w:t>
            </w:r>
          </w:p>
        </w:tc>
      </w:tr>
      <w:tr w:rsidR="00BA0A45" w14:paraId="4C740D25" w14:textId="77777777" w:rsidTr="00F37264">
        <w:trPr>
          <w:gridBefore w:val="1"/>
          <w:wBefore w:w="36" w:type="dxa"/>
          <w:jc w:val="center"/>
        </w:trPr>
        <w:tc>
          <w:tcPr>
            <w:tcW w:w="1637" w:type="dxa"/>
            <w:gridSpan w:val="2"/>
          </w:tcPr>
          <w:p w14:paraId="687C3EFC" w14:textId="77777777" w:rsidR="00BA0A45" w:rsidRDefault="00BA0A45" w:rsidP="00F37264">
            <w:pPr>
              <w:pStyle w:val="TAL"/>
              <w:rPr>
                <w:noProof/>
                <w:lang w:eastAsia="zh-CN"/>
              </w:rPr>
            </w:pPr>
            <w:r>
              <w:rPr>
                <w:noProof/>
                <w:lang w:eastAsia="zh-CN"/>
              </w:rPr>
              <w:t>27</w:t>
            </w:r>
          </w:p>
        </w:tc>
        <w:tc>
          <w:tcPr>
            <w:tcW w:w="2430" w:type="dxa"/>
            <w:gridSpan w:val="2"/>
          </w:tcPr>
          <w:p w14:paraId="018930BA" w14:textId="77777777" w:rsidR="00BA0A45" w:rsidRDefault="00BA0A45" w:rsidP="00F37264">
            <w:pPr>
              <w:pStyle w:val="TAL"/>
              <w:rPr>
                <w:rFonts w:cs="Arial"/>
                <w:szCs w:val="18"/>
                <w:lang w:eastAsia="zh-CN"/>
              </w:rPr>
            </w:pPr>
            <w:proofErr w:type="spellStart"/>
            <w:r>
              <w:t>En</w:t>
            </w:r>
            <w:r w:rsidRPr="003107D3">
              <w:t>SatBackhaulCategoryChg</w:t>
            </w:r>
            <w:proofErr w:type="spellEnd"/>
          </w:p>
        </w:tc>
        <w:tc>
          <w:tcPr>
            <w:tcW w:w="5427" w:type="dxa"/>
            <w:gridSpan w:val="2"/>
          </w:tcPr>
          <w:p w14:paraId="071F079F" w14:textId="77777777" w:rsidR="00BA0A45" w:rsidRDefault="00BA0A45" w:rsidP="00F37264">
            <w:pPr>
              <w:pStyle w:val="TAL"/>
              <w:rPr>
                <w:rFonts w:eastAsia="Times New Roman"/>
              </w:rPr>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BA0A45" w14:paraId="1CF36A97" w14:textId="77777777" w:rsidTr="00F37264">
        <w:trPr>
          <w:gridBefore w:val="1"/>
          <w:wBefore w:w="36" w:type="dxa"/>
          <w:jc w:val="center"/>
        </w:trPr>
        <w:tc>
          <w:tcPr>
            <w:tcW w:w="1637" w:type="dxa"/>
            <w:gridSpan w:val="2"/>
          </w:tcPr>
          <w:p w14:paraId="1B291421" w14:textId="77777777" w:rsidR="00BA0A45" w:rsidRDefault="00BA0A45" w:rsidP="00F37264">
            <w:pPr>
              <w:pStyle w:val="TAL"/>
              <w:rPr>
                <w:noProof/>
                <w:lang w:eastAsia="zh-CN"/>
              </w:rPr>
            </w:pPr>
            <w:r>
              <w:rPr>
                <w:bCs/>
              </w:rPr>
              <w:t>28</w:t>
            </w:r>
          </w:p>
        </w:tc>
        <w:tc>
          <w:tcPr>
            <w:tcW w:w="2430" w:type="dxa"/>
            <w:gridSpan w:val="2"/>
          </w:tcPr>
          <w:p w14:paraId="11F60351" w14:textId="77777777" w:rsidR="00BA0A45" w:rsidRDefault="00BA0A45" w:rsidP="00F37264">
            <w:pPr>
              <w:pStyle w:val="TAL"/>
            </w:pPr>
            <w:r w:rsidRPr="006B6600">
              <w:rPr>
                <w:lang w:eastAsia="zh-CN"/>
              </w:rPr>
              <w:t>E2eDataVolTransTi</w:t>
            </w:r>
            <w:r w:rsidRPr="003678FA">
              <w:rPr>
                <w:lang w:eastAsia="zh-CN"/>
              </w:rPr>
              <w:t>me</w:t>
            </w:r>
          </w:p>
        </w:tc>
        <w:tc>
          <w:tcPr>
            <w:tcW w:w="5427" w:type="dxa"/>
            <w:gridSpan w:val="2"/>
          </w:tcPr>
          <w:p w14:paraId="25E9FF49" w14:textId="77777777" w:rsidR="00BA0A45" w:rsidRPr="003107D3" w:rsidRDefault="00BA0A45" w:rsidP="00F37264">
            <w:pPr>
              <w:pStyle w:val="TAL"/>
            </w:pPr>
            <w:r w:rsidRPr="006800ED">
              <w:t xml:space="preserve">This feature indicates support for </w:t>
            </w:r>
            <w:r w:rsidRPr="006800ED">
              <w:rPr>
                <w:lang w:eastAsia="ko-KR"/>
              </w:rPr>
              <w:t>E2E data volume transfer time analytics</w:t>
            </w:r>
            <w:r>
              <w:rPr>
                <w:lang w:eastAsia="ko-KR"/>
              </w:rPr>
              <w:t>.</w:t>
            </w:r>
          </w:p>
        </w:tc>
      </w:tr>
      <w:tr w:rsidR="00BA0A45" w14:paraId="38517A28" w14:textId="77777777" w:rsidTr="00F37264">
        <w:trPr>
          <w:gridBefore w:val="1"/>
          <w:wBefore w:w="36" w:type="dxa"/>
          <w:jc w:val="center"/>
        </w:trPr>
        <w:tc>
          <w:tcPr>
            <w:tcW w:w="1637" w:type="dxa"/>
            <w:gridSpan w:val="2"/>
          </w:tcPr>
          <w:p w14:paraId="414CD8E1" w14:textId="77777777" w:rsidR="00BA0A45" w:rsidRDefault="00BA0A45" w:rsidP="00F37264">
            <w:pPr>
              <w:pStyle w:val="TAL"/>
              <w:rPr>
                <w:bCs/>
                <w:lang w:val="en-US" w:eastAsia="zh-CN"/>
              </w:rPr>
            </w:pPr>
            <w:r>
              <w:rPr>
                <w:bCs/>
              </w:rPr>
              <w:t>29</w:t>
            </w:r>
          </w:p>
        </w:tc>
        <w:tc>
          <w:tcPr>
            <w:tcW w:w="2430" w:type="dxa"/>
            <w:gridSpan w:val="2"/>
          </w:tcPr>
          <w:p w14:paraId="3C290827" w14:textId="77777777" w:rsidR="00BA0A45" w:rsidRDefault="00BA0A45" w:rsidP="00F37264">
            <w:pPr>
              <w:pStyle w:val="TAL"/>
              <w:rPr>
                <w:lang w:val="en-US" w:eastAsia="zh-CN"/>
              </w:rPr>
            </w:pPr>
            <w:proofErr w:type="spellStart"/>
            <w:r>
              <w:rPr>
                <w:lang w:eastAsia="zh-CN"/>
              </w:rPr>
              <w:t>AreaFilter</w:t>
            </w:r>
            <w:proofErr w:type="spellEnd"/>
          </w:p>
        </w:tc>
        <w:tc>
          <w:tcPr>
            <w:tcW w:w="5427" w:type="dxa"/>
            <w:gridSpan w:val="2"/>
          </w:tcPr>
          <w:p w14:paraId="0D2AA6E6" w14:textId="77777777" w:rsidR="00BA0A45" w:rsidRDefault="00BA0A45" w:rsidP="00F37264">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BA0A45" w14:paraId="2AF6F4C4" w14:textId="77777777" w:rsidTr="00F37264">
        <w:trPr>
          <w:gridBefore w:val="1"/>
          <w:wBefore w:w="36" w:type="dxa"/>
          <w:jc w:val="center"/>
        </w:trPr>
        <w:tc>
          <w:tcPr>
            <w:tcW w:w="1637" w:type="dxa"/>
            <w:gridSpan w:val="2"/>
          </w:tcPr>
          <w:p w14:paraId="28C817A4" w14:textId="77777777" w:rsidR="00BA0A45" w:rsidRDefault="00BA0A45" w:rsidP="00F37264">
            <w:pPr>
              <w:pStyle w:val="TAL"/>
              <w:rPr>
                <w:bCs/>
              </w:rPr>
            </w:pPr>
            <w:r>
              <w:rPr>
                <w:rFonts w:hint="eastAsia"/>
                <w:bCs/>
                <w:lang w:val="en-US" w:eastAsia="zh-CN"/>
              </w:rPr>
              <w:t>3</w:t>
            </w:r>
            <w:r>
              <w:rPr>
                <w:bCs/>
                <w:lang w:val="en-US" w:eastAsia="zh-CN"/>
              </w:rPr>
              <w:t>0</w:t>
            </w:r>
          </w:p>
        </w:tc>
        <w:tc>
          <w:tcPr>
            <w:tcW w:w="2430" w:type="dxa"/>
            <w:gridSpan w:val="2"/>
          </w:tcPr>
          <w:p w14:paraId="1F3FB084" w14:textId="77777777" w:rsidR="00BA0A45" w:rsidRDefault="00BA0A45" w:rsidP="00F37264">
            <w:pPr>
              <w:pStyle w:val="TAL"/>
              <w:rPr>
                <w:lang w:eastAsia="zh-CN"/>
              </w:rPr>
            </w:pPr>
            <w:proofErr w:type="spellStart"/>
            <w:r>
              <w:t>MultipleAccessTypes</w:t>
            </w:r>
            <w:proofErr w:type="spellEnd"/>
          </w:p>
        </w:tc>
        <w:tc>
          <w:tcPr>
            <w:tcW w:w="5427" w:type="dxa"/>
            <w:gridSpan w:val="2"/>
          </w:tcPr>
          <w:p w14:paraId="69638BCC" w14:textId="77777777" w:rsidR="00BA0A45" w:rsidRDefault="00BA0A45" w:rsidP="00F37264">
            <w:pPr>
              <w:pStyle w:val="TAL"/>
              <w:rPr>
                <w:lang w:val="fr-FR"/>
              </w:rPr>
            </w:pPr>
            <w:r>
              <w:t>This feature indicates the support of providing list of Access Type(s) used for the PDU Session</w:t>
            </w:r>
            <w:r w:rsidRPr="00273986">
              <w:t>.</w:t>
            </w:r>
          </w:p>
        </w:tc>
      </w:tr>
      <w:tr w:rsidR="00BA0A45" w14:paraId="10A0196D" w14:textId="77777777" w:rsidTr="00F37264">
        <w:trPr>
          <w:gridBefore w:val="1"/>
          <w:wBefore w:w="36" w:type="dxa"/>
          <w:jc w:val="center"/>
        </w:trPr>
        <w:tc>
          <w:tcPr>
            <w:tcW w:w="1637" w:type="dxa"/>
            <w:gridSpan w:val="2"/>
          </w:tcPr>
          <w:p w14:paraId="5F18CD02" w14:textId="77777777" w:rsidR="00BA0A45" w:rsidRDefault="00BA0A45" w:rsidP="00F37264">
            <w:pPr>
              <w:pStyle w:val="TAL"/>
              <w:rPr>
                <w:bCs/>
                <w:lang w:val="en-US" w:eastAsia="zh-CN"/>
              </w:rPr>
            </w:pPr>
            <w:r>
              <w:rPr>
                <w:rFonts w:hint="eastAsia"/>
                <w:bCs/>
                <w:lang w:val="en-US" w:eastAsia="zh-CN"/>
              </w:rPr>
              <w:t>3</w:t>
            </w:r>
            <w:r>
              <w:rPr>
                <w:bCs/>
                <w:lang w:val="en-US" w:eastAsia="zh-CN"/>
              </w:rPr>
              <w:t>1</w:t>
            </w:r>
          </w:p>
        </w:tc>
        <w:tc>
          <w:tcPr>
            <w:tcW w:w="2430" w:type="dxa"/>
            <w:gridSpan w:val="2"/>
          </w:tcPr>
          <w:p w14:paraId="557D9C58" w14:textId="77777777" w:rsidR="00BA0A45" w:rsidRDefault="00BA0A45" w:rsidP="00F37264">
            <w:pPr>
              <w:pStyle w:val="TAL"/>
            </w:pPr>
            <w:r>
              <w:rPr>
                <w:lang w:val="en-US" w:eastAsia="zh-CN"/>
              </w:rPr>
              <w:t>En</w:t>
            </w:r>
            <w:r>
              <w:rPr>
                <w:noProof/>
              </w:rPr>
              <w:t>QfiAllocation</w:t>
            </w:r>
          </w:p>
        </w:tc>
        <w:tc>
          <w:tcPr>
            <w:tcW w:w="5427" w:type="dxa"/>
            <w:gridSpan w:val="2"/>
          </w:tcPr>
          <w:p w14:paraId="4EE3B4E8" w14:textId="5AAE8C95" w:rsidR="00BA0A45" w:rsidRDefault="00BA0A45" w:rsidP="00F37264">
            <w:pPr>
              <w:pStyle w:val="TAL"/>
            </w:pPr>
            <w:r>
              <w:t xml:space="preserve">Indicates the enhancement on </w:t>
            </w:r>
            <w:r>
              <w:rPr>
                <w:noProof/>
              </w:rPr>
              <w:t>"QFI allocation"</w:t>
            </w:r>
            <w:r>
              <w:t xml:space="preserve"> event</w:t>
            </w:r>
            <w:ins w:id="52" w:author="Ericsson_Maria Liang" w:date="2024-04-17T09:48:00Z">
              <w:r w:rsidR="00271BEE">
                <w:t xml:space="preserve"> including support of 5QI</w:t>
              </w:r>
            </w:ins>
            <w:r>
              <w:t xml:space="preserve">. </w:t>
            </w:r>
            <w:r w:rsidRPr="00273986">
              <w:t xml:space="preserve">Supporting this feature also requires the support of feature </w:t>
            </w:r>
            <w:r>
              <w:rPr>
                <w:noProof/>
              </w:rPr>
              <w:t>QfiAllocation</w:t>
            </w:r>
            <w:r w:rsidRPr="00273986">
              <w:t>.</w:t>
            </w:r>
          </w:p>
        </w:tc>
      </w:tr>
      <w:tr w:rsidR="00BA0A45" w14:paraId="0759F79C" w14:textId="77777777" w:rsidTr="00F37264">
        <w:trPr>
          <w:gridBefore w:val="1"/>
          <w:wBefore w:w="36" w:type="dxa"/>
          <w:jc w:val="center"/>
        </w:trPr>
        <w:tc>
          <w:tcPr>
            <w:tcW w:w="1637" w:type="dxa"/>
            <w:gridSpan w:val="2"/>
          </w:tcPr>
          <w:p w14:paraId="68FC28B6" w14:textId="77777777" w:rsidR="00BA0A45" w:rsidRDefault="00BA0A45" w:rsidP="00F37264">
            <w:pPr>
              <w:pStyle w:val="TAL"/>
              <w:rPr>
                <w:bCs/>
                <w:lang w:val="en-US" w:eastAsia="zh-CN"/>
              </w:rPr>
            </w:pPr>
            <w:r>
              <w:rPr>
                <w:rFonts w:hint="eastAsia"/>
                <w:bCs/>
                <w:lang w:val="en-US" w:eastAsia="zh-CN"/>
              </w:rPr>
              <w:t>3</w:t>
            </w:r>
            <w:r>
              <w:rPr>
                <w:bCs/>
                <w:lang w:val="en-US" w:eastAsia="zh-CN"/>
              </w:rPr>
              <w:t>2</w:t>
            </w:r>
          </w:p>
        </w:tc>
        <w:tc>
          <w:tcPr>
            <w:tcW w:w="2430" w:type="dxa"/>
            <w:gridSpan w:val="2"/>
          </w:tcPr>
          <w:p w14:paraId="2CB2BE36" w14:textId="77777777" w:rsidR="00BA0A45" w:rsidRDefault="00BA0A45" w:rsidP="00F37264">
            <w:pPr>
              <w:pStyle w:val="TAL"/>
              <w:rPr>
                <w:lang w:val="en-US" w:eastAsia="zh-CN"/>
              </w:rPr>
            </w:pPr>
            <w:proofErr w:type="spellStart"/>
            <w:r>
              <w:rPr>
                <w:rFonts w:hint="eastAsia"/>
              </w:rPr>
              <w:t>EnQoSMon</w:t>
            </w:r>
            <w:proofErr w:type="spellEnd"/>
          </w:p>
        </w:tc>
        <w:tc>
          <w:tcPr>
            <w:tcW w:w="5427" w:type="dxa"/>
            <w:gridSpan w:val="2"/>
          </w:tcPr>
          <w:p w14:paraId="6037ED44" w14:textId="77777777" w:rsidR="00BA0A45" w:rsidRDefault="00BA0A45" w:rsidP="00F37264">
            <w:pPr>
              <w:pStyle w:val="TAL"/>
              <w:rPr>
                <w:rFonts w:eastAsia="DengXian"/>
              </w:rPr>
            </w:pPr>
            <w:r>
              <w:rPr>
                <w:rFonts w:eastAsia="DengXian" w:hint="eastAsia"/>
              </w:rPr>
              <w:t xml:space="preserve">This feature indicates the support of enhanced QoS monitoring functionality, </w:t>
            </w:r>
            <w:proofErr w:type="gramStart"/>
            <w:r>
              <w:rPr>
                <w:rFonts w:eastAsia="DengXian" w:hint="eastAsia"/>
              </w:rPr>
              <w:t>i.e.</w:t>
            </w:r>
            <w:proofErr w:type="gramEnd"/>
            <w:r>
              <w:rPr>
                <w:rFonts w:eastAsia="DengXian" w:hint="eastAsia"/>
              </w:rPr>
              <w:t xml:space="preserve"> the report of the congestion information, and/or, the data rate information</w:t>
            </w:r>
            <w:r>
              <w:rPr>
                <w:rFonts w:eastAsia="DengXian" w:hint="eastAsia"/>
                <w:lang w:val="en-US" w:eastAsia="zh-CN"/>
              </w:rPr>
              <w:t xml:space="preserve"> </w:t>
            </w:r>
            <w:r>
              <w:rPr>
                <w:rFonts w:eastAsia="DengXian" w:hint="eastAsia"/>
              </w:rPr>
              <w:t>monitoring.</w:t>
            </w:r>
            <w:r>
              <w:rPr>
                <w:rFonts w:eastAsia="Times New Roman"/>
              </w:rPr>
              <w:t xml:space="preserve"> (NOTE 1) (NOTE 3)</w:t>
            </w:r>
          </w:p>
          <w:p w14:paraId="5C9626C3" w14:textId="77777777" w:rsidR="00BA0A45" w:rsidRDefault="00BA0A45" w:rsidP="00F37264">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BA0A45" w14:paraId="731C2DAA" w14:textId="77777777" w:rsidTr="00F37264">
        <w:trPr>
          <w:gridBefore w:val="1"/>
          <w:wBefore w:w="36" w:type="dxa"/>
          <w:jc w:val="center"/>
        </w:trPr>
        <w:tc>
          <w:tcPr>
            <w:tcW w:w="1637" w:type="dxa"/>
            <w:gridSpan w:val="2"/>
          </w:tcPr>
          <w:p w14:paraId="217CDD50" w14:textId="77777777" w:rsidR="00BA0A45" w:rsidRDefault="00BA0A45" w:rsidP="00F37264">
            <w:pPr>
              <w:pStyle w:val="TAL"/>
              <w:rPr>
                <w:bCs/>
                <w:lang w:val="en-US" w:eastAsia="zh-CN"/>
              </w:rPr>
            </w:pPr>
            <w:r>
              <w:rPr>
                <w:bCs/>
                <w:lang w:val="en-US" w:eastAsia="zh-CN"/>
              </w:rPr>
              <w:t>33</w:t>
            </w:r>
          </w:p>
        </w:tc>
        <w:tc>
          <w:tcPr>
            <w:tcW w:w="2430" w:type="dxa"/>
            <w:gridSpan w:val="2"/>
          </w:tcPr>
          <w:p w14:paraId="4E42FE09" w14:textId="77777777" w:rsidR="00BA0A45" w:rsidRDefault="00BA0A45" w:rsidP="00F37264">
            <w:pPr>
              <w:pStyle w:val="TAL"/>
            </w:pPr>
            <w:r>
              <w:t>HR-SBO</w:t>
            </w:r>
          </w:p>
        </w:tc>
        <w:tc>
          <w:tcPr>
            <w:tcW w:w="5427" w:type="dxa"/>
            <w:gridSpan w:val="2"/>
          </w:tcPr>
          <w:p w14:paraId="7B186D0B" w14:textId="77777777" w:rsidR="00BA0A45" w:rsidRDefault="00BA0A45" w:rsidP="00F37264">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BA0A45" w14:paraId="223F4A16" w14:textId="77777777" w:rsidTr="00F37264">
        <w:trPr>
          <w:gridBefore w:val="1"/>
          <w:wBefore w:w="36" w:type="dxa"/>
          <w:jc w:val="center"/>
        </w:trPr>
        <w:tc>
          <w:tcPr>
            <w:tcW w:w="9494" w:type="dxa"/>
            <w:gridSpan w:val="6"/>
          </w:tcPr>
          <w:p w14:paraId="1B10B78A" w14:textId="77777777" w:rsidR="00BA0A45" w:rsidRDefault="00BA0A45" w:rsidP="00F37264">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6B5DE872" w14:textId="77777777" w:rsidR="00BA0A45" w:rsidRDefault="00BA0A45" w:rsidP="00F37264">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4F93FC63" w14:textId="77777777" w:rsidR="00BA0A45" w:rsidRDefault="00BA0A45" w:rsidP="00F37264">
            <w:pPr>
              <w:pStyle w:val="TAN"/>
              <w:rPr>
                <w:ins w:id="53" w:author="Nokia" w:date="2024-04-18T03:23:00Z"/>
              </w:rPr>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p w14:paraId="0CAB49EA" w14:textId="6B0A4926" w:rsidR="00D70DF2" w:rsidRDefault="00D70DF2" w:rsidP="00F37264">
            <w:pPr>
              <w:pStyle w:val="TAN"/>
            </w:pPr>
            <w:ins w:id="54" w:author="Nokia" w:date="2024-04-18T03:23:00Z">
              <w:r w:rsidRPr="00E64583">
                <w:t>NOTE</w:t>
              </w:r>
              <w:r>
                <w:t> 4</w:t>
              </w:r>
              <w:r w:rsidRPr="00E64583">
                <w:t>:</w:t>
              </w:r>
              <w:r>
                <w:tab/>
              </w:r>
              <w:r w:rsidRPr="00E64583">
                <w:t xml:space="preserve">The </w:t>
              </w:r>
              <w:r>
                <w:t>features "</w:t>
              </w:r>
              <w:proofErr w:type="spellStart"/>
              <w:r>
                <w:t>ServiceExperience</w:t>
              </w:r>
              <w:proofErr w:type="spellEnd"/>
              <w:r>
                <w:t>" and "</w:t>
              </w:r>
              <w:proofErr w:type="spellStart"/>
              <w:r>
                <w:t>DnPerformance</w:t>
              </w:r>
              <w:proofErr w:type="spellEnd"/>
              <w:r>
                <w:t xml:space="preserve">" </w:t>
              </w:r>
            </w:ins>
            <w:ins w:id="55" w:author="Nokia" w:date="2024-04-18T03:24:00Z">
              <w:r>
                <w:t>indicate the support of</w:t>
              </w:r>
            </w:ins>
            <w:ins w:id="56" w:author="Nokia" w:date="2024-04-18T03:23:00Z">
              <w:r>
                <w:t xml:space="preserve"> </w:t>
              </w:r>
              <w:proofErr w:type="gramStart"/>
              <w:r>
                <w:t>exactly the same</w:t>
              </w:r>
              <w:proofErr w:type="gramEnd"/>
              <w:r>
                <w:t xml:space="preserve"> functionality</w:t>
              </w:r>
            </w:ins>
            <w:ins w:id="57" w:author="Ericsson_Maria Liang" w:date="2024-04-18T12:14:00Z">
              <w:r w:rsidR="0062074F">
                <w:t xml:space="preserve"> of exposing UPF information</w:t>
              </w:r>
            </w:ins>
            <w:ins w:id="58" w:author="Nokia" w:date="2024-04-18T03:23:00Z">
              <w:r>
                <w:t xml:space="preserve">, but they are </w:t>
              </w:r>
            </w:ins>
            <w:ins w:id="59" w:author="Nokia" w:date="2024-04-18T03:24:00Z">
              <w:r>
                <w:t xml:space="preserve">both </w:t>
              </w:r>
            </w:ins>
            <w:ins w:id="60" w:author="Nokia" w:date="2024-04-18T03:23:00Z">
              <w:r>
                <w:t xml:space="preserve">kept for </w:t>
              </w:r>
            </w:ins>
            <w:ins w:id="61" w:author="Nokia" w:date="2024-04-18T03:24:00Z">
              <w:r>
                <w:t>backwards compatibility purposes</w:t>
              </w:r>
            </w:ins>
            <w:ins w:id="62" w:author="Nokia" w:date="2024-04-18T03:23:00Z">
              <w:r w:rsidRPr="00E64583">
                <w:t>.</w:t>
              </w:r>
            </w:ins>
            <w:ins w:id="63" w:author="Ericsson_Maria Liang" w:date="2024-04-18T12:14:00Z">
              <w:r w:rsidR="0062074F">
                <w:t xml:space="preserve"> Other</w:t>
              </w:r>
            </w:ins>
            <w:ins w:id="64" w:author="Ericsson_Maria Liang" w:date="2024-04-18T12:15:00Z">
              <w:r w:rsidR="0062074F">
                <w:t xml:space="preserve"> analytics e.g., </w:t>
              </w:r>
            </w:ins>
            <w:ins w:id="65" w:author="Ericsson_Maria Liang" w:date="2024-04-18T14:00:00Z">
              <w:r w:rsidR="00BD1DF6" w:rsidRPr="00BD1DF6">
                <w:t xml:space="preserve">QoS Sustainability </w:t>
              </w:r>
              <w:r w:rsidR="00BD1DF6">
                <w:t>a</w:t>
              </w:r>
              <w:r w:rsidR="00BD1DF6" w:rsidRPr="00BD1DF6">
                <w:t>nalytics</w:t>
              </w:r>
            </w:ins>
            <w:ins w:id="66" w:author="Ericsson_Maria Liang" w:date="2024-04-18T14:01:00Z">
              <w:r w:rsidR="00BD1DF6">
                <w:t xml:space="preserve"> may support exposing UPF information functionality by </w:t>
              </w:r>
            </w:ins>
            <w:ins w:id="67" w:author="Ericsson_Maria Liang" w:date="2024-04-18T14:02:00Z">
              <w:r w:rsidR="00BD1DF6">
                <w:t>indicating either of them.</w:t>
              </w:r>
            </w:ins>
          </w:p>
        </w:tc>
      </w:tr>
    </w:tbl>
    <w:p w14:paraId="7109EAAE" w14:textId="77777777" w:rsidR="00BA0A45" w:rsidRDefault="00BA0A45" w:rsidP="00BA0A45">
      <w:pPr>
        <w:rPr>
          <w:noProof/>
        </w:rPr>
      </w:pPr>
      <w:bookmarkStart w:id="68" w:name="historyclause"/>
    </w:p>
    <w:bookmarkEnd w:id="68"/>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CBFC" w14:textId="77777777" w:rsidR="00F526AA" w:rsidRDefault="00F526AA">
      <w:r>
        <w:separator/>
      </w:r>
    </w:p>
  </w:endnote>
  <w:endnote w:type="continuationSeparator" w:id="0">
    <w:p w14:paraId="581C28A2" w14:textId="77777777" w:rsidR="00F526AA" w:rsidRDefault="00F5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5CE6" w14:textId="77777777" w:rsidR="00F526AA" w:rsidRDefault="00F526AA">
      <w:r>
        <w:separator/>
      </w:r>
    </w:p>
  </w:footnote>
  <w:footnote w:type="continuationSeparator" w:id="0">
    <w:p w14:paraId="088F83B5" w14:textId="77777777" w:rsidR="00F526AA" w:rsidRDefault="00F5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Nokia">
    <w15:presenceInfo w15:providerId="None" w15:userId="Nokia"/>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869E8"/>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48B"/>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8F2"/>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1BEE"/>
    <w:rsid w:val="002732D3"/>
    <w:rsid w:val="0027798A"/>
    <w:rsid w:val="00277D67"/>
    <w:rsid w:val="002806B3"/>
    <w:rsid w:val="002822AE"/>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1FE8"/>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2EDA"/>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5FC0"/>
    <w:rsid w:val="00616FE8"/>
    <w:rsid w:val="006174BC"/>
    <w:rsid w:val="00617B41"/>
    <w:rsid w:val="00617D28"/>
    <w:rsid w:val="0062074F"/>
    <w:rsid w:val="00621078"/>
    <w:rsid w:val="00621F83"/>
    <w:rsid w:val="00622A9C"/>
    <w:rsid w:val="00627956"/>
    <w:rsid w:val="00627CF8"/>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062"/>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0DE4"/>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462EF"/>
    <w:rsid w:val="00A5017D"/>
    <w:rsid w:val="00A51535"/>
    <w:rsid w:val="00A51898"/>
    <w:rsid w:val="00A52B70"/>
    <w:rsid w:val="00A52F69"/>
    <w:rsid w:val="00A567FB"/>
    <w:rsid w:val="00A57143"/>
    <w:rsid w:val="00A575EE"/>
    <w:rsid w:val="00A61747"/>
    <w:rsid w:val="00A62873"/>
    <w:rsid w:val="00A654E3"/>
    <w:rsid w:val="00A67067"/>
    <w:rsid w:val="00A67F1F"/>
    <w:rsid w:val="00A67FAC"/>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59E"/>
    <w:rsid w:val="00AA46E5"/>
    <w:rsid w:val="00AA50BD"/>
    <w:rsid w:val="00AA5C5A"/>
    <w:rsid w:val="00AA7113"/>
    <w:rsid w:val="00AB3257"/>
    <w:rsid w:val="00AB4C55"/>
    <w:rsid w:val="00AB4F0D"/>
    <w:rsid w:val="00AB6288"/>
    <w:rsid w:val="00AB6599"/>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E5F69"/>
    <w:rsid w:val="00AF33BC"/>
    <w:rsid w:val="00B00CEF"/>
    <w:rsid w:val="00B00F75"/>
    <w:rsid w:val="00B01C9E"/>
    <w:rsid w:val="00B01E88"/>
    <w:rsid w:val="00B0313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1DF6"/>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0DF2"/>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6AA"/>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10</Pages>
  <Words>3959</Words>
  <Characters>22572</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26479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4</cp:revision>
  <cp:lastPrinted>1900-01-01T08:00:00Z</cp:lastPrinted>
  <dcterms:created xsi:type="dcterms:W3CDTF">2024-04-18T04:10:00Z</dcterms:created>
  <dcterms:modified xsi:type="dcterms:W3CDTF">2024-04-18T06:04:00Z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