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1C0F4E51"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780062">
        <w:rPr>
          <w:rFonts w:ascii="Arial" w:eastAsia="Times New Roman" w:hAnsi="Arial"/>
          <w:b/>
          <w:i/>
          <w:noProof/>
          <w:sz w:val="28"/>
        </w:rPr>
        <w:t>433</w:t>
      </w:r>
      <w:r w:rsidRPr="00501A08">
        <w:rPr>
          <w:rFonts w:ascii="Arial" w:eastAsia="Times New Roman" w:hAnsi="Arial"/>
          <w:b/>
          <w:i/>
          <w:noProof/>
          <w:sz w:val="28"/>
        </w:rPr>
        <w:fldChar w:fldCharType="end"/>
      </w:r>
    </w:p>
    <w:p w14:paraId="39B9F191" w14:textId="4E0F1F44"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BE19BD">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5C0F62">
        <w:rPr>
          <w:rFonts w:ascii="Arial" w:eastAsia="Times New Roman" w:hAnsi="Arial"/>
          <w:b/>
          <w:noProof/>
          <w:sz w:val="22"/>
          <w:szCs w:val="22"/>
        </w:rPr>
        <w:t>xxxx</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BF247B"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B61C3D">
              <w:rPr>
                <w:b/>
                <w:noProof/>
                <w:sz w:val="28"/>
              </w:rPr>
              <w:t>08</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981CC60" w:rsidR="0066336B" w:rsidRDefault="00AA2784">
            <w:pPr>
              <w:pStyle w:val="CRCoverPage"/>
              <w:spacing w:after="0"/>
              <w:rPr>
                <w:noProof/>
              </w:rPr>
            </w:pPr>
            <w:r>
              <w:rPr>
                <w:b/>
                <w:noProof/>
                <w:sz w:val="28"/>
                <w:lang w:eastAsia="zh-CN"/>
              </w:rPr>
              <w:t>0</w:t>
            </w:r>
            <w:r w:rsidR="00780062">
              <w:rPr>
                <w:b/>
                <w:noProof/>
                <w:sz w:val="28"/>
                <w:lang w:eastAsia="zh-CN"/>
              </w:rPr>
              <w:t>271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969C2D" w:rsidR="0066336B" w:rsidRDefault="005C0F62">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697A994" w:rsidR="0066336B" w:rsidRDefault="00B61C3D" w:rsidP="00B72EDC">
            <w:pPr>
              <w:pStyle w:val="CRCoverPage"/>
              <w:spacing w:after="0"/>
              <w:ind w:left="100"/>
              <w:rPr>
                <w:noProof/>
              </w:rPr>
            </w:pPr>
            <w:r>
              <w:rPr>
                <w:noProof/>
              </w:rPr>
              <w:t>Support QoS Sustainability in a fine granularity area</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05F5CBC"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BE19BD">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0AC334D" w:rsidR="0066336B" w:rsidRDefault="00B61C3D">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03BA05A4" w:rsidR="000C1B48" w:rsidRPr="008272E6" w:rsidRDefault="00BE19BD" w:rsidP="00F21B9E">
            <w:pPr>
              <w:pStyle w:val="CRCoverPage"/>
              <w:spacing w:after="0"/>
              <w:rPr>
                <w:noProof/>
              </w:rPr>
            </w:pPr>
            <w:r>
              <w:rPr>
                <w:noProof/>
              </w:rPr>
              <w:t>The reporting of the</w:t>
            </w:r>
            <w:r w:rsidR="00B61C3D">
              <w:rPr>
                <w:noProof/>
              </w:rPr>
              <w:t xml:space="preserve"> 5QI </w:t>
            </w:r>
            <w:r>
              <w:rPr>
                <w:noProof/>
              </w:rPr>
              <w:t>as part of</w:t>
            </w:r>
            <w:r w:rsidR="00B61C3D">
              <w:rPr>
                <w:noProof/>
              </w:rPr>
              <w:t xml:space="preserve"> </w:t>
            </w:r>
            <w:r>
              <w:rPr>
                <w:noProof/>
              </w:rPr>
              <w:t xml:space="preserve">the </w:t>
            </w:r>
            <w:r w:rsidR="00B61C3D">
              <w:rPr>
                <w:noProof/>
              </w:rPr>
              <w:t>SMF</w:t>
            </w:r>
            <w:r>
              <w:rPr>
                <w:noProof/>
              </w:rPr>
              <w:t xml:space="preserve"> QFI allocation event (which is, among others, useful for the support of sustainability analytics)</w:t>
            </w:r>
            <w:r w:rsidR="00B61C3D">
              <w:rPr>
                <w:noProof/>
              </w:rPr>
              <w:t xml:space="preserve">, </w:t>
            </w:r>
            <w:r>
              <w:rPr>
                <w:noProof/>
              </w:rPr>
              <w:t>is</w:t>
            </w:r>
            <w:r w:rsidR="00B61C3D">
              <w:rPr>
                <w:noProof/>
              </w:rPr>
              <w:t xml:space="preserve"> missing in this </w:t>
            </w:r>
            <w:r>
              <w:rPr>
                <w:noProof/>
              </w:rPr>
              <w:t>service operation description</w:t>
            </w:r>
            <w:r w:rsidR="00A109D6">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F198E0B" w:rsidR="000F688B" w:rsidRDefault="00F21B9E" w:rsidP="009B4B10">
            <w:pPr>
              <w:pStyle w:val="CRCoverPage"/>
              <w:spacing w:after="0"/>
              <w:ind w:left="100"/>
            </w:pPr>
            <w:r>
              <w:t>Add</w:t>
            </w:r>
            <w:r w:rsidR="00BE19BD">
              <w:t xml:space="preserve">ed a reference to the </w:t>
            </w:r>
            <w:proofErr w:type="spellStart"/>
            <w:r w:rsidR="00BE19BD">
              <w:t>5qi</w:t>
            </w:r>
            <w:proofErr w:type="spellEnd"/>
            <w:r w:rsidR="00BE19BD">
              <w:t xml:space="preserve"> attribute in the </w:t>
            </w:r>
            <w:proofErr w:type="spellStart"/>
            <w:r w:rsidR="00BE19BD">
              <w:t>QFI</w:t>
            </w:r>
            <w:proofErr w:type="spellEnd"/>
            <w:r w:rsidR="00BE19BD">
              <w:t xml:space="preserve"> allocation notification description</w:t>
            </w:r>
            <w:r w:rsidR="0088271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7AC3692" w:rsidR="0066336B" w:rsidRDefault="00BE19BD" w:rsidP="0009260F">
            <w:pPr>
              <w:pStyle w:val="CRCoverPage"/>
              <w:spacing w:after="0"/>
              <w:ind w:left="100"/>
              <w:rPr>
                <w:noProof/>
                <w:lang w:eastAsia="zh-CN"/>
              </w:rPr>
            </w:pPr>
            <w:r>
              <w:rPr>
                <w:noProof/>
              </w:rPr>
              <w:t>Wrong spec</w:t>
            </w:r>
            <w:r w:rsidR="00B5743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54B6665D" w:rsidR="0066336B" w:rsidRDefault="00BA0A45" w:rsidP="0012004A">
            <w:pPr>
              <w:pStyle w:val="CRCoverPage"/>
              <w:spacing w:after="0"/>
              <w:rPr>
                <w:noProof/>
              </w:rPr>
            </w:pPr>
            <w:r>
              <w:rPr>
                <w:noProof/>
              </w:rPr>
              <w:t>4.2.2.2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3DD93CC5" w14:textId="77777777" w:rsidR="00BA0A45" w:rsidRDefault="00BA0A45" w:rsidP="00BA0A45">
      <w:pPr>
        <w:pStyle w:val="Heading4"/>
        <w:rPr>
          <w:noProof/>
        </w:rPr>
      </w:pPr>
      <w:bookmarkStart w:id="1" w:name="_Toc28011533"/>
      <w:bookmarkStart w:id="2" w:name="_Toc34210649"/>
      <w:bookmarkStart w:id="3" w:name="_Toc36037674"/>
      <w:bookmarkStart w:id="4" w:name="_Toc39063108"/>
      <w:bookmarkStart w:id="5" w:name="_Toc43298166"/>
      <w:bookmarkStart w:id="6" w:name="_Toc45132943"/>
      <w:bookmarkStart w:id="7" w:name="_Toc49935410"/>
      <w:bookmarkStart w:id="8" w:name="_Toc50023756"/>
      <w:bookmarkStart w:id="9" w:name="_Toc51761246"/>
      <w:bookmarkStart w:id="10" w:name="_Toc56672176"/>
      <w:bookmarkStart w:id="11" w:name="_Toc66277734"/>
      <w:bookmarkStart w:id="12" w:name="_Toc161952380"/>
      <w:r>
        <w:rPr>
          <w:noProof/>
        </w:rPr>
        <w:t>4.2.2.2</w:t>
      </w:r>
      <w:r>
        <w:rPr>
          <w:noProof/>
        </w:rPr>
        <w:tab/>
        <w:t>Notification about subscribed events</w:t>
      </w:r>
      <w:bookmarkEnd w:id="1"/>
      <w:bookmarkEnd w:id="2"/>
      <w:bookmarkEnd w:id="3"/>
      <w:bookmarkEnd w:id="4"/>
      <w:bookmarkEnd w:id="5"/>
      <w:bookmarkEnd w:id="6"/>
      <w:bookmarkEnd w:id="7"/>
      <w:bookmarkEnd w:id="8"/>
      <w:bookmarkEnd w:id="9"/>
      <w:bookmarkEnd w:id="10"/>
      <w:bookmarkEnd w:id="11"/>
      <w:bookmarkEnd w:id="12"/>
    </w:p>
    <w:p w14:paraId="51FD385E" w14:textId="77777777" w:rsidR="00BA0A45" w:rsidRDefault="00BA0A45" w:rsidP="00BA0A45">
      <w:pPr>
        <w:rPr>
          <w:noProof/>
        </w:rPr>
      </w:pPr>
      <w:r>
        <w:rPr>
          <w:noProof/>
        </w:rPr>
        <w:t>The present "notification about subscribed events" procedure is performed by the SMF when any of the subscribed events occur.</w:t>
      </w:r>
    </w:p>
    <w:p w14:paraId="7A685014" w14:textId="77777777" w:rsidR="00BA0A45" w:rsidRDefault="00BA0A45" w:rsidP="00BA0A45">
      <w:pPr>
        <w:rPr>
          <w:noProof/>
        </w:rPr>
      </w:pPr>
      <w:r>
        <w:rPr>
          <w:noProof/>
        </w:rPr>
        <w:t>The following applies with respect to the detection of subscribed events:</w:t>
      </w:r>
    </w:p>
    <w:p w14:paraId="0ED4F89E" w14:textId="77777777" w:rsidR="00BA0A45" w:rsidRDefault="00BA0A45" w:rsidP="00BA0A45">
      <w:pPr>
        <w:pStyle w:val="B10"/>
        <w:rPr>
          <w:lang w:val="en-CA" w:eastAsia="zh-CN"/>
        </w:rPr>
      </w:pPr>
      <w:r>
        <w:rPr>
          <w:lang w:val="en-CA" w:eastAsia="zh-CN"/>
        </w:rPr>
        <w:t>-</w:t>
      </w:r>
      <w:r>
        <w:rPr>
          <w:lang w:val="en-CA" w:eastAsia="zh-CN"/>
        </w:rPr>
        <w:tab/>
        <w:t>If:</w:t>
      </w:r>
    </w:p>
    <w:p w14:paraId="1B5287DD" w14:textId="77777777" w:rsidR="00BA0A45" w:rsidRDefault="00BA0A45" w:rsidP="00BA0A45">
      <w:pPr>
        <w:pStyle w:val="B2"/>
        <w:rPr>
          <w:rFonts w:eastAsia="DengXian"/>
          <w:noProof/>
        </w:rPr>
      </w:pPr>
      <w:r>
        <w:rPr>
          <w:lang w:val="en-CA" w:eastAsia="zh-CN"/>
        </w:rPr>
        <w:t>-</w:t>
      </w:r>
      <w:r>
        <w:rPr>
          <w:lang w:val="en-CA" w:eastAsia="zh-CN"/>
        </w:rPr>
        <w:tab/>
        <w:t>the SMF supports the "</w:t>
      </w:r>
      <w:r>
        <w:rPr>
          <w:noProof/>
        </w:rPr>
        <w:t>DownlinkDataDeliveryStatus</w:t>
      </w:r>
      <w:r>
        <w:rPr>
          <w:rFonts w:eastAsia="DengXian"/>
          <w:noProof/>
        </w:rPr>
        <w:t>" feature,</w:t>
      </w:r>
    </w:p>
    <w:p w14:paraId="4832E12E" w14:textId="77777777" w:rsidR="00BA0A45" w:rsidRDefault="00BA0A45" w:rsidP="00BA0A45">
      <w:pPr>
        <w:pStyle w:val="B2"/>
        <w:rPr>
          <w:lang w:val="en-CA" w:eastAsia="zh-CN"/>
        </w:rPr>
      </w:pPr>
      <w:r>
        <w:rPr>
          <w:rFonts w:eastAsia="DengXian"/>
          <w:noProof/>
        </w:rPr>
        <w:t>-</w:t>
      </w:r>
      <w:r>
        <w:rPr>
          <w:rFonts w:eastAsia="DengXian"/>
          <w:noProof/>
        </w:rPr>
        <w:tab/>
        <w:t>the event "DDDS</w:t>
      </w:r>
      <w:r>
        <w:rPr>
          <w:lang w:val="en-CA" w:eastAsia="zh-CN"/>
        </w:rPr>
        <w:t>" is subscribed,</w:t>
      </w:r>
    </w:p>
    <w:p w14:paraId="62F58EE1" w14:textId="77777777" w:rsidR="00BA0A45" w:rsidRDefault="00BA0A45" w:rsidP="00BA0A45">
      <w:pPr>
        <w:pStyle w:val="B2"/>
        <w:rPr>
          <w:lang w:val="en-CA" w:eastAsia="zh-CN"/>
        </w:rPr>
      </w:pPr>
      <w:r>
        <w:t>-</w:t>
      </w:r>
      <w:r>
        <w:tab/>
        <w:t>the traffic descriptors of the downlink data source have been provided for that subscription, and</w:t>
      </w:r>
    </w:p>
    <w:p w14:paraId="01774088" w14:textId="77777777" w:rsidR="00BA0A45" w:rsidRDefault="00BA0A45" w:rsidP="00BA0A45">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56F35F5F" w14:textId="77777777" w:rsidR="00BA0A45" w:rsidRDefault="00BA0A45" w:rsidP="00BA0A45">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PDU session or derive the PDR from the PCC rule received from the PCF as defined in 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519EA1AB" w14:textId="77777777" w:rsidR="00BA0A45" w:rsidRDefault="00BA0A45" w:rsidP="00BA0A45">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DAD007A" w14:textId="77777777" w:rsidR="00BA0A45" w:rsidRDefault="00BA0A45" w:rsidP="00BA0A45">
      <w:pPr>
        <w:rPr>
          <w:noProof/>
        </w:rPr>
      </w:pPr>
      <w:r>
        <w:rPr>
          <w:noProof/>
        </w:rPr>
        <w:t>Figure 4.2.2.2-1 illustrates the notification about subscribed events.</w:t>
      </w:r>
    </w:p>
    <w:p w14:paraId="00F81C9E" w14:textId="77777777" w:rsidR="00BA0A45" w:rsidRDefault="00BA0A45" w:rsidP="00BA0A45">
      <w:pPr>
        <w:pStyle w:val="TH"/>
        <w:rPr>
          <w:noProof/>
        </w:rPr>
      </w:pPr>
      <w:r>
        <w:rPr>
          <w:noProof/>
        </w:rPr>
        <w:object w:dxaOrig="9540" w:dyaOrig="3161" w14:anchorId="186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8" o:title=""/>
          </v:shape>
          <o:OLEObject Type="Embed" ProgID="Visio.Drawing.15" ShapeID="_x0000_i1025" DrawAspect="Content" ObjectID="_1774837148" r:id="rId19"/>
        </w:object>
      </w:r>
    </w:p>
    <w:p w14:paraId="496E9A23" w14:textId="77777777" w:rsidR="00BA0A45" w:rsidRDefault="00BA0A45" w:rsidP="00BA0A45">
      <w:pPr>
        <w:pStyle w:val="TF"/>
        <w:rPr>
          <w:noProof/>
        </w:rPr>
      </w:pPr>
      <w:r>
        <w:rPr>
          <w:noProof/>
        </w:rPr>
        <w:t>Figure 4.2.2.2-1: Notification about subscribed events</w:t>
      </w:r>
    </w:p>
    <w:p w14:paraId="331C0829" w14:textId="77777777" w:rsidR="00BA0A45" w:rsidRDefault="00BA0A45" w:rsidP="00BA0A45">
      <w:pPr>
        <w:rPr>
          <w:noProof/>
        </w:rPr>
      </w:pPr>
      <w:r>
        <w:rPr>
          <w:noProof/>
        </w:rPr>
        <w:t xml:space="preserve">If the SMF observes </w:t>
      </w:r>
      <w:r>
        <w:rPr>
          <w:noProof/>
          <w:lang w:eastAsia="zh-CN"/>
        </w:rPr>
        <w:t xml:space="preserve">PDU Session related event(s) for which an NF service consumer has subscribed, the SMF </w:t>
      </w:r>
      <w:r>
        <w:rPr>
          <w:noProof/>
        </w:rPr>
        <w:t xml:space="preserve">shall send an HTTP POST request with "{notifUri}", as previously provided by the NF service consumer within the </w:t>
      </w:r>
      <w:r>
        <w:rPr>
          <w:noProof/>
        </w:rPr>
        <w:lastRenderedPageBreak/>
        <w:t>corresponding subscription, as URI and NsmfEventExposureNotification data structure as request body that shall include:</w:t>
      </w:r>
    </w:p>
    <w:p w14:paraId="5571CADC" w14:textId="77777777" w:rsidR="00BA0A45" w:rsidRDefault="00BA0A45" w:rsidP="00BA0A45">
      <w:pPr>
        <w:pStyle w:val="B10"/>
        <w:rPr>
          <w:noProof/>
          <w:lang w:eastAsia="zh-CN"/>
        </w:rPr>
      </w:pPr>
      <w:r>
        <w:rPr>
          <w:noProof/>
          <w:lang w:eastAsia="zh-CN"/>
        </w:rPr>
        <w:t>-</w:t>
      </w:r>
      <w:r>
        <w:rPr>
          <w:noProof/>
          <w:lang w:eastAsia="zh-CN"/>
        </w:rPr>
        <w:tab/>
        <w:t xml:space="preserve">Notification correlation ID </w:t>
      </w:r>
      <w:r>
        <w:rPr>
          <w:noProof/>
        </w:rPr>
        <w:t>provided by the NF service consumer during the subscription, or as provided by the PCF for implicit subscription of UP path change</w:t>
      </w:r>
      <w:r w:rsidRPr="00B71FDB">
        <w:rPr>
          <w:noProof/>
        </w:rPr>
        <w:t xml:space="preserve"> </w:t>
      </w:r>
      <w:r>
        <w:rPr>
          <w:noProof/>
        </w:rPr>
        <w:t xml:space="preserve">and/or traffic correlation as defined in clause 4.2.6.2.6.2 of 3GPP TS 29.512 [14], or as provided by the PCF for implicit subscription of </w:t>
      </w:r>
      <w:r>
        <w:t>QoS Monitoring</w:t>
      </w:r>
      <w:r>
        <w:rPr>
          <w:noProof/>
        </w:rPr>
        <w:t xml:space="preserve"> as defined in 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09803C15" w14:textId="77777777" w:rsidR="00BA0A45" w:rsidRDefault="00BA0A45" w:rsidP="00BA0A45">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178DA329" w14:textId="77777777" w:rsidR="00BA0A45" w:rsidRDefault="00BA0A45" w:rsidP="00BA0A45">
      <w:pPr>
        <w:pStyle w:val="B2"/>
        <w:rPr>
          <w:noProof/>
          <w:lang w:eastAsia="zh-CN"/>
        </w:rPr>
      </w:pPr>
      <w:r>
        <w:rPr>
          <w:noProof/>
          <w:lang w:eastAsia="zh-CN"/>
        </w:rPr>
        <w:t>1.</w:t>
      </w:r>
      <w:r>
        <w:rPr>
          <w:noProof/>
          <w:lang w:eastAsia="zh-CN"/>
        </w:rPr>
        <w:tab/>
        <w:t>the Event Trigger as "</w:t>
      </w:r>
      <w:r>
        <w:rPr>
          <w:noProof/>
        </w:rPr>
        <w:t>event" attribute;</w:t>
      </w:r>
    </w:p>
    <w:p w14:paraId="2FB911D8" w14:textId="77777777" w:rsidR="00BA0A45" w:rsidRDefault="00BA0A45" w:rsidP="00BA0A45">
      <w:pPr>
        <w:pStyle w:val="B2"/>
        <w:rPr>
          <w:noProof/>
          <w:lang w:eastAsia="zh-CN"/>
        </w:rPr>
      </w:pPr>
      <w:r>
        <w:rPr>
          <w:noProof/>
          <w:lang w:eastAsia="zh-CN"/>
        </w:rPr>
        <w:t>2.</w:t>
      </w:r>
      <w:r>
        <w:rPr>
          <w:noProof/>
          <w:lang w:eastAsia="zh-CN"/>
        </w:rPr>
        <w:tab/>
        <w:t>for a UP path change notification:</w:t>
      </w:r>
    </w:p>
    <w:p w14:paraId="69EE5CEA" w14:textId="77777777" w:rsidR="00BA0A45" w:rsidRDefault="00BA0A45" w:rsidP="00BA0A45">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786F67DA" w14:textId="77777777" w:rsidR="00BA0A45" w:rsidRDefault="00BA0A45" w:rsidP="00BA0A45">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64F01725" w14:textId="77777777" w:rsidR="00BA0A45" w:rsidRDefault="00BA0A45" w:rsidP="00BA0A45">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69B4D782" w14:textId="77777777" w:rsidR="00BA0A45" w:rsidRDefault="00BA0A45" w:rsidP="00BA0A45">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59BC73BC" w14:textId="77777777" w:rsidR="00BA0A45" w:rsidRDefault="00BA0A45" w:rsidP="00BA0A45">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2DB0E783" w14:textId="77777777" w:rsidR="00BA0A45" w:rsidRDefault="00BA0A45" w:rsidP="00BA0A45">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xml:space="preserve">; </w:t>
      </w:r>
    </w:p>
    <w:p w14:paraId="76AE5BDC" w14:textId="77777777" w:rsidR="00BA0A45" w:rsidRDefault="00BA0A45" w:rsidP="00BA0A45">
      <w:pPr>
        <w:pStyle w:val="B3"/>
        <w:rPr>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xml:space="preserve">" </w:t>
      </w:r>
      <w:proofErr w:type="gramStart"/>
      <w:r>
        <w:t>attribute</w:t>
      </w:r>
      <w:r>
        <w:rPr>
          <w:noProof/>
          <w:lang w:eastAsia="zh-CN"/>
        </w:rPr>
        <w:t>;</w:t>
      </w:r>
      <w:proofErr w:type="gramEnd"/>
    </w:p>
    <w:p w14:paraId="1A070DDF" w14:textId="77777777" w:rsidR="00BA0A45" w:rsidRDefault="00BA0A45" w:rsidP="00BA0A45">
      <w:pPr>
        <w:pStyle w:val="B3"/>
        <w:rPr>
          <w:noProof/>
          <w:lang w:eastAsia="zh-CN"/>
        </w:rPr>
      </w:pPr>
      <w:r>
        <w:rPr>
          <w:noProof/>
        </w:rPr>
        <w:t>h)</w:t>
      </w:r>
      <w:r>
        <w:rPr>
          <w:noProof/>
          <w:lang w:eastAsia="zh-CN"/>
        </w:rPr>
        <w:tab/>
        <w:t>if the "</w:t>
      </w:r>
      <w:proofErr w:type="spellStart"/>
      <w:r>
        <w:rPr>
          <w:rFonts w:cs="Arial"/>
          <w:szCs w:val="18"/>
          <w:lang w:eastAsia="zh-CN"/>
        </w:rPr>
        <w:t>CommonEASDNAI</w:t>
      </w:r>
      <w:proofErr w:type="spellEnd"/>
      <w:r>
        <w:t>"</w:t>
      </w:r>
      <w:r>
        <w:rPr>
          <w:noProof/>
          <w:lang w:eastAsia="zh-CN"/>
        </w:rPr>
        <w:t xml:space="preserve"> feature is supported,</w:t>
      </w:r>
    </w:p>
    <w:p w14:paraId="1BABDCBC" w14:textId="77777777" w:rsidR="00BA0A45" w:rsidRDefault="00BA0A45" w:rsidP="00BA0A45">
      <w:pPr>
        <w:pStyle w:val="B3"/>
        <w:rPr>
          <w:noProof/>
          <w:lang w:eastAsia="zh-CN"/>
        </w:rPr>
      </w:pPr>
      <w:r>
        <w:rPr>
          <w:noProof/>
          <w:lang w:eastAsia="zh-CN"/>
        </w:rPr>
        <w:tab/>
        <w:t>-</w:t>
      </w:r>
      <w:r>
        <w:rPr>
          <w:noProof/>
          <w:lang w:eastAsia="zh-CN"/>
        </w:rPr>
        <w:tab/>
        <w:t xml:space="preserve"> the </w:t>
      </w:r>
      <w:r>
        <w:rPr>
          <w:rFonts w:eastAsia="DengXian"/>
        </w:rPr>
        <w:t>c</w:t>
      </w:r>
      <w:r w:rsidRPr="004366C0">
        <w:rPr>
          <w:rFonts w:eastAsia="DengXian"/>
        </w:rPr>
        <w:t>andidate DNAI(s) for the PDU Session</w:t>
      </w:r>
      <w:r>
        <w:t xml:space="preserve"> in "</w:t>
      </w:r>
      <w:proofErr w:type="spellStart"/>
      <w:r>
        <w:rPr>
          <w:rFonts w:hint="eastAsia"/>
          <w:noProof/>
          <w:lang w:eastAsia="zh-CN"/>
        </w:rPr>
        <w:t>ca</w:t>
      </w:r>
      <w:r>
        <w:rPr>
          <w:noProof/>
          <w:lang w:eastAsia="zh-CN"/>
        </w:rPr>
        <w:t>ndidate</w:t>
      </w:r>
      <w:r>
        <w:rPr>
          <w:noProof/>
        </w:rPr>
        <w:t>Dnais</w:t>
      </w:r>
      <w:proofErr w:type="spellEnd"/>
      <w:r>
        <w:t>" attribute, optionally together with the indication of their prioritization within the "</w:t>
      </w:r>
      <w:proofErr w:type="spellStart"/>
      <w:r>
        <w:t>candDnaisPrioInd</w:t>
      </w:r>
      <w:proofErr w:type="spellEnd"/>
      <w:r>
        <w:t xml:space="preserve">" attribute, </w:t>
      </w:r>
      <w:r>
        <w:rPr>
          <w:rFonts w:cs="Arial"/>
          <w:szCs w:val="18"/>
          <w:lang w:eastAsia="zh-CN"/>
        </w:rPr>
        <w:t xml:space="preserve">if the </w:t>
      </w:r>
      <w:r>
        <w:t>"</w:t>
      </w:r>
      <w:proofErr w:type="spellStart"/>
      <w:r>
        <w:rPr>
          <w:rFonts w:hint="eastAsia"/>
          <w:lang w:eastAsia="zh-CN"/>
        </w:rPr>
        <w:t>c</w:t>
      </w:r>
      <w:r>
        <w:rPr>
          <w:lang w:eastAsia="zh-CN"/>
        </w:rPr>
        <w:t>andDnaiInd</w:t>
      </w:r>
      <w:proofErr w:type="spellEnd"/>
      <w:r>
        <w:t>" attribute</w:t>
      </w:r>
      <w:r>
        <w:rPr>
          <w:noProof/>
        </w:rPr>
        <w:t xml:space="preserve"> was set to </w:t>
      </w:r>
      <w:r>
        <w:t>"</w:t>
      </w:r>
      <w:r>
        <w:rPr>
          <w:noProof/>
        </w:rPr>
        <w:t>true</w:t>
      </w:r>
      <w:r>
        <w:t>" in the PCC rule(s)</w:t>
      </w:r>
      <w:r>
        <w:rPr>
          <w:noProof/>
          <w:lang w:eastAsia="zh-CN"/>
        </w:rPr>
        <w:t>; or</w:t>
      </w:r>
    </w:p>
    <w:p w14:paraId="2B3FDF08" w14:textId="77777777" w:rsidR="00BA0A45" w:rsidRDefault="00BA0A45" w:rsidP="00BA0A45">
      <w:pPr>
        <w:pStyle w:val="B3"/>
      </w:pPr>
      <w:r>
        <w:rPr>
          <w:noProof/>
          <w:lang w:eastAsia="zh-CN"/>
        </w:rPr>
        <w:tab/>
        <w:t>-</w:t>
      </w:r>
      <w:r>
        <w:rPr>
          <w:noProof/>
          <w:lang w:eastAsia="zh-CN"/>
        </w:rPr>
        <w:tab/>
        <w:t xml:space="preserve">the </w:t>
      </w:r>
      <w:r w:rsidRPr="00715174">
        <w:rPr>
          <w:lang w:eastAsia="zh-CN"/>
        </w:rPr>
        <w:t>indicat</w:t>
      </w:r>
      <w:r>
        <w:rPr>
          <w:lang w:eastAsia="zh-CN"/>
        </w:rPr>
        <w:t>i</w:t>
      </w:r>
      <w:r w:rsidRPr="00715174">
        <w:rPr>
          <w:lang w:eastAsia="zh-CN"/>
        </w:rPr>
        <w:t>on of EAS re</w:t>
      </w:r>
      <w:r>
        <w:rPr>
          <w:lang w:eastAsia="zh-CN"/>
        </w:rPr>
        <w:t>-</w:t>
      </w:r>
      <w:r w:rsidRPr="00715174">
        <w:rPr>
          <w:lang w:eastAsia="zh-CN"/>
        </w:rPr>
        <w:t>discovery</w:t>
      </w:r>
      <w:r>
        <w:rPr>
          <w:noProof/>
          <w:lang w:eastAsia="zh-CN"/>
        </w:rPr>
        <w:t xml:space="preserve"> </w:t>
      </w:r>
      <w:r>
        <w:t>in "</w:t>
      </w:r>
      <w:proofErr w:type="spellStart"/>
      <w:r>
        <w:rPr>
          <w:noProof/>
          <w:lang w:eastAsia="zh-CN"/>
        </w:rPr>
        <w:t>easRediscoverInd</w:t>
      </w:r>
      <w:proofErr w:type="spellEnd"/>
      <w:r>
        <w:t>" attribute</w:t>
      </w:r>
      <w:r w:rsidRPr="0001389E">
        <w:rPr>
          <w:lang w:eastAsia="zh-CN"/>
        </w:rPr>
        <w:t xml:space="preserve"> </w:t>
      </w:r>
      <w:r>
        <w:rPr>
          <w:lang w:eastAsia="zh-CN"/>
        </w:rPr>
        <w:t>if EAS re-discovery took place</w:t>
      </w:r>
      <w:r>
        <w:t>.</w:t>
      </w:r>
    </w:p>
    <w:p w14:paraId="4C5BFB5D" w14:textId="77777777" w:rsidR="00BA0A45" w:rsidRDefault="00BA0A45" w:rsidP="00BA0A45">
      <w:pPr>
        <w:pStyle w:val="B3"/>
        <w:rPr>
          <w:noProof/>
        </w:rPr>
      </w:pPr>
      <w:r>
        <w:rPr>
          <w:noProof/>
        </w:rPr>
        <w:t>i)</w:t>
      </w:r>
      <w:r>
        <w:rPr>
          <w:noProof/>
        </w:rPr>
        <w:tab/>
        <w:t>if both the SMF and the NF service consumer support "ULBuffering" and/or "EASIPreplacement" features, these supported features within the "supportedFeatures" attribute.</w:t>
      </w:r>
    </w:p>
    <w:p w14:paraId="7FC7073B" w14:textId="77777777" w:rsidR="00BA0A45" w:rsidRPr="00911A34" w:rsidRDefault="00BA0A45" w:rsidP="00BA0A45">
      <w:pPr>
        <w:pStyle w:val="NO"/>
      </w:pPr>
      <w:r>
        <w:rPr>
          <w:noProof/>
          <w:lang w:eastAsia="zh-CN"/>
        </w:rPr>
        <w:t>NOTE 1:</w:t>
      </w:r>
      <w:r>
        <w:rPr>
          <w:noProof/>
          <w:lang w:eastAsia="zh-CN"/>
        </w:rPr>
        <w:tab/>
        <w:t xml:space="preserve">The SMF gets the knowledge of the feature supported by the NF service consumer </w:t>
      </w:r>
      <w:r>
        <w:t>as described in clause 5.8.</w:t>
      </w:r>
    </w:p>
    <w:p w14:paraId="116D6A95" w14:textId="77777777" w:rsidR="00BA0A45" w:rsidRDefault="00BA0A45" w:rsidP="00BA0A45">
      <w:pPr>
        <w:ind w:left="1135" w:hanging="284"/>
        <w:rPr>
          <w:noProof/>
        </w:rPr>
      </w:pPr>
      <w:r>
        <w:rPr>
          <w:noProof/>
          <w:lang w:eastAsia="zh-CN"/>
        </w:rPr>
        <w:t>j)</w:t>
      </w:r>
      <w:r>
        <w:rPr>
          <w:noProof/>
          <w:lang w:eastAsia="zh-CN"/>
        </w:rPr>
        <w:tab/>
      </w:r>
      <w:r w:rsidRPr="00915269">
        <w:rPr>
          <w:noProof/>
        </w:rPr>
        <w:t xml:space="preserve">if </w:t>
      </w:r>
      <w:r>
        <w:rPr>
          <w:noProof/>
        </w:rPr>
        <w:t>the "</w:t>
      </w:r>
      <w:r w:rsidRPr="00C967D4">
        <w:rPr>
          <w:noProof/>
        </w:rPr>
        <w:t>EasRelocationEnh</w:t>
      </w:r>
      <w:r>
        <w:rPr>
          <w:noProof/>
        </w:rPr>
        <w:t xml:space="preserve">" feature is supported and the SMF determines that the </w:t>
      </w:r>
      <w:r w:rsidRPr="00915269">
        <w:rPr>
          <w:noProof/>
        </w:rPr>
        <w:t>target DNAI is supported</w:t>
      </w:r>
      <w:r>
        <w:rPr>
          <w:noProof/>
        </w:rPr>
        <w:t xml:space="preserve"> by an AF different to the one that shall receive this notification</w:t>
      </w:r>
      <w:r w:rsidRPr="00915269">
        <w:rPr>
          <w:noProof/>
        </w:rPr>
        <w:t xml:space="preserve">, </w:t>
      </w:r>
      <w:r>
        <w:rPr>
          <w:noProof/>
        </w:rPr>
        <w:t>the identifier of the target AF that supports this DNAI in the "targetAfId" attribute.</w:t>
      </w:r>
    </w:p>
    <w:p w14:paraId="2D9E8B41" w14:textId="77777777" w:rsidR="00BA0A45" w:rsidRDefault="00BA0A45" w:rsidP="00BA0A45">
      <w:pPr>
        <w:pStyle w:val="B3"/>
        <w:rPr>
          <w:noProof/>
        </w:rPr>
      </w:pPr>
      <w:r>
        <w:rPr>
          <w:noProof/>
        </w:rPr>
        <w:t>k)</w:t>
      </w:r>
      <w:r>
        <w:rPr>
          <w:noProof/>
        </w:rPr>
        <w:tab/>
        <w:t>if the "HR-SBO" feature is supported and the SMF determines that the UE has moved to a serving PLMN in which local traffic offload is allowed, the identifier of this new serving PLMN within the "plmnId" attribute, as well as the DNN and S-SNSSAI of the HPLMN within the "dnn" and "snssai" attributes, respectively.</w:t>
      </w:r>
    </w:p>
    <w:p w14:paraId="36510E23" w14:textId="77777777" w:rsidR="00BA0A45" w:rsidRDefault="00BA0A45" w:rsidP="00BA0A45">
      <w:pPr>
        <w:pStyle w:val="NO"/>
        <w:rPr>
          <w:noProof/>
          <w:lang w:eastAsia="zh-CN"/>
        </w:rPr>
      </w:pPr>
      <w:r>
        <w:rPr>
          <w:noProof/>
          <w:lang w:eastAsia="zh-CN"/>
        </w:rPr>
        <w:t>NOTE 2:</w:t>
      </w:r>
      <w:r>
        <w:rPr>
          <w:noProof/>
          <w:lang w:eastAsia="zh-CN"/>
        </w:rPr>
        <w:tab/>
        <w:t>The SMF can determine this by comparing the AF ID of the EAS Deployment Information entry that contains the old DNAI with the AF ID of the EAS Deployment Information entry that contains the target DNAI. These EAS Deployment Information entries are received via the Nnef_EASDeployment API defined in 3GPP TS 29.591 [</w:t>
      </w:r>
      <w:r w:rsidRPr="00692E80">
        <w:rPr>
          <w:noProof/>
          <w:lang w:eastAsia="zh-CN"/>
        </w:rPr>
        <w:t>25</w:t>
      </w:r>
      <w:r>
        <w:rPr>
          <w:noProof/>
          <w:lang w:eastAsia="zh-CN"/>
        </w:rPr>
        <w:t>].</w:t>
      </w:r>
    </w:p>
    <w:p w14:paraId="5E98202B" w14:textId="77777777" w:rsidR="00BA0A45" w:rsidRDefault="00BA0A45" w:rsidP="00BA0A45">
      <w:pPr>
        <w:pStyle w:val="NO"/>
        <w:rPr>
          <w:rFonts w:eastAsia="DengXian"/>
          <w:lang w:val="x-none"/>
        </w:rPr>
      </w:pPr>
      <w:r>
        <w:rPr>
          <w:rFonts w:eastAsia="DengXian"/>
          <w:lang w:val="x-none"/>
        </w:rPr>
        <w:t>NOTE </w:t>
      </w:r>
      <w:r>
        <w:rPr>
          <w:rFonts w:eastAsia="DengXian"/>
          <w:lang w:val="en-US"/>
        </w:rPr>
        <w:t>3</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0D16E817" w14:textId="77777777" w:rsidR="00BA0A45" w:rsidRDefault="00BA0A45" w:rsidP="00BA0A45">
      <w:pPr>
        <w:pStyle w:val="NO"/>
        <w:rPr>
          <w:rFonts w:eastAsia="DengXian"/>
          <w:lang w:val="x-none"/>
        </w:rPr>
      </w:pPr>
      <w:r>
        <w:rPr>
          <w:rFonts w:eastAsia="DengXian"/>
          <w:lang w:val="x-none"/>
        </w:rPr>
        <w:lastRenderedPageBreak/>
        <w:t>NOTE </w:t>
      </w:r>
      <w:r>
        <w:rPr>
          <w:rFonts w:eastAsia="DengXian"/>
          <w:lang w:val="en-US"/>
        </w:rPr>
        <w:t>4</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42D2855C" w14:textId="77777777" w:rsidR="00BA0A45" w:rsidRDefault="00BA0A45" w:rsidP="00BA0A45">
      <w:pPr>
        <w:pStyle w:val="NO"/>
      </w:pPr>
      <w:r>
        <w:t>NOTE 5:</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152ED72" w14:textId="77777777" w:rsidR="00BA0A45" w:rsidRDefault="00BA0A45" w:rsidP="00BA0A45">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56BEBC9" w14:textId="77777777" w:rsidR="00BA0A45" w:rsidRDefault="00BA0A45" w:rsidP="00BA0A45">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1841286F" w14:textId="77777777" w:rsidR="00BA0A45" w:rsidRDefault="00BA0A45" w:rsidP="00BA0A45">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16B8D676" w14:textId="77777777" w:rsidR="00BA0A45" w:rsidRDefault="00BA0A45" w:rsidP="00BA0A45">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4C081FD1" w14:textId="77777777" w:rsidR="00BA0A45" w:rsidRDefault="00BA0A45" w:rsidP="00BA0A45">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6EB9828B" w14:textId="77777777" w:rsidR="00BA0A45" w:rsidRDefault="00BA0A45" w:rsidP="00BA0A45">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DD204BB" w14:textId="77777777" w:rsidR="00BA0A45" w:rsidRDefault="00BA0A45" w:rsidP="00BA0A45">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5D0C6C0C" w14:textId="77777777" w:rsidR="00BA0A45" w:rsidRDefault="00BA0A45" w:rsidP="00BA0A45">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4099FAB3" w14:textId="77777777" w:rsidR="00BA0A45" w:rsidRDefault="00BA0A45" w:rsidP="00BA0A45">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6E3385E8" w14:textId="77777777" w:rsidR="00BA0A45" w:rsidRDefault="00BA0A45" w:rsidP="00BA0A45">
      <w:pPr>
        <w:pStyle w:val="B3"/>
        <w:rPr>
          <w:noProof/>
          <w:lang w:eastAsia="zh-CN"/>
        </w:rPr>
      </w:pPr>
      <w:r>
        <w:rPr>
          <w:noProof/>
          <w:lang w:eastAsia="zh-CN"/>
        </w:rPr>
        <w:t>b)</w:t>
      </w:r>
      <w:r>
        <w:rPr>
          <w:noProof/>
          <w:lang w:eastAsia="zh-CN"/>
        </w:rPr>
        <w:tab/>
        <w:t>DNN of the released PDU session as "</w:t>
      </w:r>
      <w:r>
        <w:rPr>
          <w:noProof/>
        </w:rPr>
        <w:t>dnn</w:t>
      </w:r>
      <w:r>
        <w:rPr>
          <w:noProof/>
          <w:lang w:eastAsia="zh-CN"/>
        </w:rPr>
        <w:t>" attribute, if the "PduSessionStatus" feature is supported;</w:t>
      </w:r>
    </w:p>
    <w:p w14:paraId="49A5102A" w14:textId="77777777" w:rsidR="00BA0A45" w:rsidRDefault="00BA0A45" w:rsidP="00BA0A45">
      <w:pPr>
        <w:pStyle w:val="B3"/>
        <w:rPr>
          <w:noProof/>
          <w:lang w:eastAsia="zh-CN"/>
        </w:rPr>
      </w:pPr>
      <w:r>
        <w:rPr>
          <w:noProof/>
          <w:lang w:eastAsia="zh-CN"/>
        </w:rPr>
        <w:t>c)</w:t>
      </w:r>
      <w:r>
        <w:rPr>
          <w:noProof/>
          <w:lang w:eastAsia="zh-CN"/>
        </w:rPr>
        <w:tab/>
        <w:t>The type of the released PDU session as "</w:t>
      </w:r>
      <w:r>
        <w:rPr>
          <w:noProof/>
        </w:rPr>
        <w:t>pduSessType</w:t>
      </w:r>
      <w:r>
        <w:rPr>
          <w:noProof/>
          <w:lang w:eastAsia="zh-CN"/>
        </w:rPr>
        <w:t>" attribute, if the "PduSessionStatus" feature is supported;</w:t>
      </w:r>
    </w:p>
    <w:p w14:paraId="5C69F0E6"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the released PDU session type is IP and the "PduSessionStatus" feature is supported; and</w:t>
      </w:r>
    </w:p>
    <w:p w14:paraId="674B98FE" w14:textId="77777777" w:rsidR="00BA0A45" w:rsidRDefault="00BA0A45" w:rsidP="00BA0A45">
      <w:pPr>
        <w:pStyle w:val="B3"/>
        <w:rPr>
          <w:noProof/>
          <w:lang w:eastAsia="zh-CN"/>
        </w:rPr>
      </w:pPr>
      <w:r>
        <w:rPr>
          <w:noProof/>
          <w:lang w:eastAsia="zh-CN"/>
        </w:rPr>
        <w:t>e)</w:t>
      </w:r>
      <w:r>
        <w:rPr>
          <w:noProof/>
          <w:lang w:eastAsia="zh-CN"/>
        </w:rPr>
        <w:tab/>
        <w:t>S-NSSAI</w:t>
      </w:r>
      <w:r w:rsidRPr="008B3F8B">
        <w:rPr>
          <w:noProof/>
          <w:lang w:eastAsia="zh-CN"/>
        </w:rPr>
        <w:t xml:space="preserve"> of the release</w:t>
      </w:r>
      <w:r>
        <w:rPr>
          <w:noProof/>
          <w:lang w:eastAsia="zh-CN"/>
        </w:rPr>
        <w:t>d</w:t>
      </w:r>
      <w:r w:rsidRPr="008B3F8B">
        <w:rPr>
          <w:noProof/>
          <w:lang w:eastAsia="zh-CN"/>
        </w:rPr>
        <w:t xml:space="preserve"> PDU session as "</w:t>
      </w:r>
      <w:r>
        <w:rPr>
          <w:noProof/>
          <w:lang w:eastAsia="zh-CN"/>
        </w:rPr>
        <w:t>snssai</w:t>
      </w:r>
      <w:r w:rsidRPr="008B3F8B">
        <w:rPr>
          <w:noProof/>
          <w:lang w:eastAsia="zh-CN"/>
        </w:rPr>
        <w:t>" attribute, if the "</w:t>
      </w:r>
      <w:r>
        <w:rPr>
          <w:noProof/>
          <w:lang w:eastAsia="zh-CN"/>
        </w:rPr>
        <w:t>EneNA</w:t>
      </w:r>
      <w:r w:rsidRPr="008B3F8B">
        <w:rPr>
          <w:noProof/>
          <w:lang w:eastAsia="zh-CN"/>
        </w:rPr>
        <w:t>" feature is supported</w:t>
      </w:r>
      <w:r>
        <w:rPr>
          <w:noProof/>
          <w:lang w:eastAsia="zh-CN"/>
        </w:rPr>
        <w:t xml:space="preserve"> and </w:t>
      </w:r>
      <w:r w:rsidRPr="008B3F8B">
        <w:rPr>
          <w:noProof/>
          <w:lang w:eastAsia="zh-CN"/>
        </w:rPr>
        <w:t>"snssai" attribute</w:t>
      </w:r>
      <w:r>
        <w:rPr>
          <w:noProof/>
          <w:lang w:eastAsia="zh-CN"/>
        </w:rPr>
        <w:t xml:space="preserve"> is present in the subscribed </w:t>
      </w:r>
      <w:r w:rsidRPr="008B3F8B">
        <w:rPr>
          <w:noProof/>
          <w:lang w:eastAsia="zh-CN"/>
        </w:rPr>
        <w:t>"NsmfEventExposure"</w:t>
      </w:r>
      <w:r>
        <w:rPr>
          <w:noProof/>
          <w:lang w:eastAsia="zh-CN"/>
        </w:rPr>
        <w:t xml:space="preserve"> data type</w:t>
      </w:r>
      <w:r w:rsidRPr="008B3F8B">
        <w:rPr>
          <w:noProof/>
          <w:lang w:eastAsia="zh-CN"/>
        </w:rPr>
        <w:t>;</w:t>
      </w:r>
    </w:p>
    <w:p w14:paraId="5A3948A0" w14:textId="77777777" w:rsidR="00BA0A45" w:rsidRDefault="00BA0A45" w:rsidP="00BA0A45">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62A401BB" w14:textId="77777777" w:rsidR="00BA0A45" w:rsidRDefault="00BA0A45" w:rsidP="00BA0A45">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xml:space="preserve">" attribute if the subscription applies to a group of UE(s) or any UE. </w:t>
      </w:r>
      <w:r>
        <w:t xml:space="preserve">If the </w:t>
      </w:r>
      <w:r w:rsidRPr="00FE54EB">
        <w:rPr>
          <w:rFonts w:eastAsia="Times New Roman"/>
        </w:rPr>
        <w:t>"</w:t>
      </w:r>
      <w:proofErr w:type="spellStart"/>
      <w:r w:rsidRPr="000F1A39">
        <w:t>WlanPerformance</w:t>
      </w:r>
      <w:r>
        <w:t>Ext_AIML</w:t>
      </w:r>
      <w:proofErr w:type="spellEnd"/>
      <w:r w:rsidRPr="00FE54EB">
        <w:rPr>
          <w:rFonts w:eastAsia="Times New Roman"/>
        </w:rPr>
        <w:t xml:space="preserve"> "</w:t>
      </w:r>
      <w:r>
        <w:rPr>
          <w:rFonts w:eastAsia="Times New Roman"/>
        </w:rPr>
        <w:t xml:space="preserve"> </w:t>
      </w:r>
      <w:r>
        <w:t>feature is supported, t</w:t>
      </w:r>
      <w:r w:rsidRPr="00B07AF9">
        <w:t xml:space="preserve">he </w:t>
      </w:r>
      <w:r w:rsidRPr="00FE54EB">
        <w:rPr>
          <w:rFonts w:eastAsia="Times New Roman"/>
        </w:rPr>
        <w:t>"</w:t>
      </w:r>
      <w:proofErr w:type="spellStart"/>
      <w:r>
        <w:t>supi</w:t>
      </w:r>
      <w:proofErr w:type="spellEnd"/>
      <w:r w:rsidRPr="00FE54EB">
        <w:rPr>
          <w:rFonts w:eastAsia="Times New Roman"/>
        </w:rPr>
        <w:t>"</w:t>
      </w:r>
      <w:r>
        <w:rPr>
          <w:rFonts w:eastAsia="Times New Roman"/>
        </w:rPr>
        <w:t xml:space="preserve"> attribute may also be included </w:t>
      </w:r>
      <w:r>
        <w:t>for a single UE</w:t>
      </w:r>
      <w:r>
        <w:rPr>
          <w:rFonts w:eastAsia="Times New Roman"/>
        </w:rPr>
        <w:t xml:space="preserve"> when the subscription applies to the </w:t>
      </w:r>
      <w:r>
        <w:rPr>
          <w:rFonts w:cs="Arial"/>
          <w:szCs w:val="18"/>
        </w:rPr>
        <w:t>"</w:t>
      </w:r>
      <w:r>
        <w:rPr>
          <w:noProof/>
        </w:rPr>
        <w:t>WLAN_INFO</w:t>
      </w:r>
      <w:r>
        <w:rPr>
          <w:rFonts w:cs="Arial"/>
          <w:szCs w:val="18"/>
        </w:rPr>
        <w:t xml:space="preserve">" </w:t>
      </w:r>
      <w:proofErr w:type="gramStart"/>
      <w:r>
        <w:rPr>
          <w:noProof/>
        </w:rPr>
        <w:t>event</w:t>
      </w:r>
      <w:r>
        <w:rPr>
          <w:rFonts w:cs="Arial"/>
          <w:szCs w:val="18"/>
        </w:rPr>
        <w:t>;</w:t>
      </w:r>
      <w:proofErr w:type="gramEnd"/>
    </w:p>
    <w:p w14:paraId="48E35A72" w14:textId="77777777" w:rsidR="00BA0A45" w:rsidRDefault="00BA0A45" w:rsidP="00BA0A45">
      <w:pPr>
        <w:pStyle w:val="B2"/>
        <w:rPr>
          <w:rFonts w:cs="Arial"/>
          <w:szCs w:val="18"/>
        </w:rPr>
      </w:pPr>
      <w:r>
        <w:rPr>
          <w:rFonts w:cs="Arial"/>
          <w:szCs w:val="18"/>
        </w:rPr>
        <w:t>9.</w:t>
      </w:r>
      <w:r>
        <w:rPr>
          <w:rFonts w:cs="Arial"/>
          <w:szCs w:val="18"/>
        </w:rPr>
        <w:tab/>
        <w:t xml:space="preserve">if available, the </w:t>
      </w:r>
      <w:proofErr w:type="spellStart"/>
      <w:r>
        <w:rPr>
          <w:rFonts w:cs="Arial"/>
          <w:szCs w:val="18"/>
        </w:rPr>
        <w:t>GPSI</w:t>
      </w:r>
      <w:proofErr w:type="spellEnd"/>
      <w:r>
        <w:rPr>
          <w:rFonts w:cs="Arial"/>
          <w:szCs w:val="18"/>
        </w:rPr>
        <w:t xml:space="preserve"> as the "</w:t>
      </w:r>
      <w:proofErr w:type="spellStart"/>
      <w:r>
        <w:rPr>
          <w:rFonts w:cs="Arial"/>
          <w:szCs w:val="18"/>
        </w:rPr>
        <w:t>gpsi</w:t>
      </w:r>
      <w:proofErr w:type="spellEnd"/>
      <w:r>
        <w:rPr>
          <w:rFonts w:cs="Arial"/>
          <w:szCs w:val="18"/>
        </w:rPr>
        <w:t xml:space="preserve">" attribute if the subscription applies to a group of UE(s) or any </w:t>
      </w:r>
      <w:proofErr w:type="gramStart"/>
      <w:r>
        <w:rPr>
          <w:rFonts w:cs="Arial"/>
          <w:szCs w:val="18"/>
        </w:rPr>
        <w:t>UE;</w:t>
      </w:r>
      <w:proofErr w:type="gramEnd"/>
    </w:p>
    <w:p w14:paraId="55119663" w14:textId="77777777" w:rsidR="00BA0A45" w:rsidRDefault="00BA0A45" w:rsidP="00BA0A45">
      <w:pPr>
        <w:pStyle w:val="B2"/>
        <w:rPr>
          <w:noProof/>
          <w:lang w:eastAsia="zh-CN"/>
        </w:rPr>
      </w:pPr>
      <w:r>
        <w:rPr>
          <w:noProof/>
          <w:lang w:eastAsia="zh-CN"/>
        </w:rPr>
        <w:t>10.</w:t>
      </w:r>
      <w:r>
        <w:rPr>
          <w:noProof/>
          <w:lang w:eastAsia="zh-CN"/>
        </w:rPr>
        <w:tab/>
        <w:t xml:space="preserve">for a </w:t>
      </w:r>
      <w:r>
        <w:t>Downlink Data Delivery Status</w:t>
      </w:r>
      <w:r>
        <w:rPr>
          <w:noProof/>
        </w:rPr>
        <w:t xml:space="preserve">, if </w:t>
      </w:r>
      <w:r w:rsidRPr="00585490">
        <w:t xml:space="preserve">the </w:t>
      </w:r>
      <w:r>
        <w:t>"</w:t>
      </w:r>
      <w:proofErr w:type="spellStart"/>
      <w:r>
        <w:rPr>
          <w:noProof/>
        </w:rPr>
        <w:t>DownlinkDataDeliveryStatus</w:t>
      </w:r>
      <w:proofErr w:type="spellEnd"/>
      <w:r w:rsidRPr="00585490">
        <w:t>" feature is supported</w:t>
      </w:r>
      <w:r>
        <w:t>:</w:t>
      </w:r>
    </w:p>
    <w:p w14:paraId="1EC33F0A" w14:textId="77777777" w:rsidR="00BA0A45" w:rsidRDefault="00BA0A45" w:rsidP="00BA0A45">
      <w:pPr>
        <w:pStyle w:val="B3"/>
        <w:rPr>
          <w:noProof/>
          <w:lang w:eastAsia="zh-CN"/>
        </w:rPr>
      </w:pPr>
      <w:r>
        <w:rPr>
          <w:noProof/>
        </w:rPr>
        <w:t>a)</w:t>
      </w:r>
      <w:r>
        <w:rPr>
          <w:noProof/>
          <w:lang w:eastAsia="zh-CN"/>
        </w:rPr>
        <w:tab/>
        <w:t xml:space="preserve">the downlink data delivery status as "dddStatus" attribute; </w:t>
      </w:r>
    </w:p>
    <w:p w14:paraId="43562BC3" w14:textId="77777777" w:rsidR="00BA0A45" w:rsidRDefault="00BA0A45" w:rsidP="00BA0A45">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5BD9BC78" w14:textId="77777777" w:rsidR="00BA0A45" w:rsidRDefault="00BA0A45" w:rsidP="00BA0A45">
      <w:pPr>
        <w:pStyle w:val="B3"/>
        <w:rPr>
          <w:noProof/>
          <w:lang w:eastAsia="zh-CN"/>
        </w:rPr>
      </w:pPr>
      <w:r>
        <w:rPr>
          <w:noProof/>
        </w:rPr>
        <w:t>c)</w:t>
      </w:r>
      <w:r>
        <w:rPr>
          <w:noProof/>
          <w:lang w:eastAsia="zh-CN"/>
        </w:rPr>
        <w:tab/>
        <w:t>for downlink data delivery status "BUFFERED". the estimated maximum waiting time as "maxWaitTime" attribute;</w:t>
      </w:r>
    </w:p>
    <w:p w14:paraId="4B201F42" w14:textId="77777777" w:rsidR="00BA0A45" w:rsidRDefault="00BA0A45" w:rsidP="00BA0A45">
      <w:pPr>
        <w:pStyle w:val="B2"/>
        <w:rPr>
          <w:noProof/>
          <w:lang w:eastAsia="zh-CN"/>
        </w:rPr>
      </w:pPr>
      <w:r>
        <w:rPr>
          <w:noProof/>
          <w:lang w:eastAsia="zh-CN"/>
        </w:rPr>
        <w:t>11.</w:t>
      </w:r>
      <w:r>
        <w:rPr>
          <w:noProof/>
          <w:lang w:eastAsia="zh-CN"/>
        </w:rPr>
        <w:tab/>
        <w:t xml:space="preserve">for a </w:t>
      </w:r>
      <w:r>
        <w:t>Communication Failure</w:t>
      </w:r>
      <w:r>
        <w:rPr>
          <w:noProof/>
        </w:rPr>
        <w:t xml:space="preserve">, if </w:t>
      </w:r>
      <w:r w:rsidRPr="00585490">
        <w:t xml:space="preserve">the </w:t>
      </w:r>
      <w:r>
        <w:t>"</w:t>
      </w:r>
      <w:proofErr w:type="spellStart"/>
      <w:r>
        <w:rPr>
          <w:noProof/>
        </w:rPr>
        <w:t>CommunicationFailure</w:t>
      </w:r>
      <w:proofErr w:type="spellEnd"/>
      <w:r w:rsidRPr="00585490">
        <w:t>" feature is supported</w:t>
      </w:r>
      <w:r>
        <w:t>:</w:t>
      </w:r>
    </w:p>
    <w:p w14:paraId="2A5C14C0" w14:textId="77777777" w:rsidR="00BA0A45" w:rsidRDefault="00BA0A45" w:rsidP="00BA0A45">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994C133" w14:textId="56FF4851" w:rsidR="00BA0A45" w:rsidRDefault="00BA0A45" w:rsidP="00BA0A45">
      <w:pPr>
        <w:pStyle w:val="B2"/>
        <w:rPr>
          <w:noProof/>
          <w:lang w:eastAsia="zh-CN"/>
        </w:rPr>
      </w:pPr>
      <w:r>
        <w:rPr>
          <w:noProof/>
          <w:lang w:eastAsia="zh-CN"/>
        </w:rPr>
        <w:t>12.</w:t>
      </w:r>
      <w:r>
        <w:rPr>
          <w:noProof/>
          <w:lang w:eastAsia="zh-CN"/>
        </w:rPr>
        <w:tab/>
        <w:t xml:space="preserve">for </w:t>
      </w:r>
      <w:r>
        <w:t>QoS Monitoring</w:t>
      </w:r>
      <w:r>
        <w:rPr>
          <w:noProof/>
        </w:rPr>
        <w:t xml:space="preserve">, if </w:t>
      </w:r>
      <w:r w:rsidRPr="00585490">
        <w:t xml:space="preserve">the </w:t>
      </w:r>
      <w:r>
        <w:t>"</w:t>
      </w:r>
      <w:proofErr w:type="spellStart"/>
      <w:r>
        <w:rPr>
          <w:rFonts w:hint="eastAsia"/>
          <w:noProof/>
          <w:lang w:eastAsia="zh-CN"/>
        </w:rPr>
        <w:t>QoSMonitoring</w:t>
      </w:r>
      <w:proofErr w:type="spellEnd"/>
      <w:r w:rsidRPr="00585490">
        <w:t xml:space="preserve">" </w:t>
      </w:r>
      <w:r>
        <w:t xml:space="preserve">or </w:t>
      </w:r>
      <w:r w:rsidRPr="00585490">
        <w:t>"</w:t>
      </w:r>
      <w:proofErr w:type="spellStart"/>
      <w:r w:rsidRPr="006B6600">
        <w:rPr>
          <w:lang w:eastAsia="zh-CN"/>
        </w:rPr>
        <w:t>E2eDataVolTransTime</w:t>
      </w:r>
      <w:proofErr w:type="spellEnd"/>
      <w:r w:rsidRPr="00585490">
        <w:t>" feature is supported</w:t>
      </w:r>
      <w:r>
        <w:rPr>
          <w:noProof/>
          <w:lang w:eastAsia="zh-CN"/>
        </w:rPr>
        <w:t>:</w:t>
      </w:r>
    </w:p>
    <w:p w14:paraId="4AC484E3" w14:textId="77777777" w:rsidR="00BA0A45" w:rsidRDefault="00BA0A45" w:rsidP="00BA0A45">
      <w:pPr>
        <w:pStyle w:val="B3"/>
        <w:rPr>
          <w:noProof/>
          <w:lang w:eastAsia="zh-CN"/>
        </w:rPr>
      </w:pPr>
      <w:r>
        <w:rPr>
          <w:noProof/>
        </w:rPr>
        <w:t>a)</w:t>
      </w:r>
      <w:r>
        <w:rPr>
          <w:noProof/>
          <w:lang w:eastAsia="zh-CN"/>
        </w:rPr>
        <w:tab/>
      </w:r>
      <w:r>
        <w:t>the uplink packet delays within the "</w:t>
      </w:r>
      <w:proofErr w:type="spellStart"/>
      <w:r>
        <w:t>ulDelays</w:t>
      </w:r>
      <w:proofErr w:type="spellEnd"/>
      <w:r>
        <w:t>" attribute</w:t>
      </w:r>
      <w:r>
        <w:rPr>
          <w:noProof/>
          <w:lang w:eastAsia="zh-CN"/>
        </w:rPr>
        <w:t>; and/or</w:t>
      </w:r>
    </w:p>
    <w:p w14:paraId="702ADD9E" w14:textId="77777777" w:rsidR="00BA0A45" w:rsidRDefault="00BA0A45" w:rsidP="00BA0A45">
      <w:pPr>
        <w:pStyle w:val="B3"/>
      </w:pPr>
      <w:r>
        <w:rPr>
          <w:noProof/>
        </w:rPr>
        <w:t>b)</w:t>
      </w:r>
      <w:r>
        <w:rPr>
          <w:noProof/>
          <w:lang w:eastAsia="zh-CN"/>
        </w:rPr>
        <w:tab/>
      </w:r>
      <w:r>
        <w:t>the downlink packet delays within the "</w:t>
      </w:r>
      <w:proofErr w:type="spellStart"/>
      <w:r>
        <w:t>dlDelays</w:t>
      </w:r>
      <w:proofErr w:type="spellEnd"/>
      <w:r>
        <w:t>" attribute;</w:t>
      </w:r>
      <w:r>
        <w:rPr>
          <w:rFonts w:hint="eastAsia"/>
          <w:lang w:eastAsia="zh-CN"/>
        </w:rPr>
        <w:t xml:space="preserve"> </w:t>
      </w:r>
      <w:r>
        <w:rPr>
          <w:lang w:eastAsia="zh-CN"/>
        </w:rPr>
        <w:t>and/</w:t>
      </w:r>
      <w:r>
        <w:rPr>
          <w:rFonts w:hint="eastAsia"/>
          <w:lang w:eastAsia="zh-CN"/>
        </w:rPr>
        <w:t>or</w:t>
      </w:r>
    </w:p>
    <w:p w14:paraId="3784D87B" w14:textId="77777777" w:rsidR="00BA0A45" w:rsidRDefault="00BA0A45" w:rsidP="00BA0A45">
      <w:pPr>
        <w:pStyle w:val="B3"/>
      </w:pPr>
      <w:r>
        <w:rPr>
          <w:rFonts w:hint="eastAsia"/>
          <w:noProof/>
          <w:lang w:eastAsia="zh-CN"/>
        </w:rPr>
        <w:lastRenderedPageBreak/>
        <w:t>c</w:t>
      </w:r>
      <w:r>
        <w:rPr>
          <w:noProof/>
          <w:lang w:eastAsia="zh-CN"/>
        </w:rPr>
        <w:t>)</w:t>
      </w:r>
      <w:r>
        <w:rPr>
          <w:noProof/>
          <w:lang w:eastAsia="zh-CN"/>
        </w:rPr>
        <w:tab/>
      </w:r>
      <w:r>
        <w:t xml:space="preserve">the </w:t>
      </w:r>
      <w:proofErr w:type="gramStart"/>
      <w:r>
        <w:t>round trip</w:t>
      </w:r>
      <w:proofErr w:type="gramEnd"/>
      <w:r>
        <w:t xml:space="preserve"> packet delays within the "</w:t>
      </w:r>
      <w:proofErr w:type="spellStart"/>
      <w:r>
        <w:t>rtDelays</w:t>
      </w:r>
      <w:proofErr w:type="spellEnd"/>
      <w:r>
        <w:t>" attribute; or</w:t>
      </w:r>
    </w:p>
    <w:p w14:paraId="7E71B7AD" w14:textId="77777777" w:rsidR="00BA0A45" w:rsidRDefault="00BA0A45" w:rsidP="00BA0A45">
      <w:pPr>
        <w:pStyle w:val="NO"/>
        <w:rPr>
          <w:noProof/>
        </w:rPr>
      </w:pPr>
      <w:r w:rsidRPr="008B0F2A">
        <w:rPr>
          <w:noProof/>
        </w:rPr>
        <w:t>NOTE</w:t>
      </w:r>
      <w:r>
        <w:rPr>
          <w:noProof/>
        </w:rPr>
        <w:t> 6</w:t>
      </w:r>
      <w:r w:rsidRPr="008B0F2A">
        <w:rPr>
          <w:noProof/>
        </w:rPr>
        <w:t>: The UPF reports one UL, DL and/or round-trip packet delay measurement for each periodic and/or event-triggered report as described in 3GPP TS 29.244 [</w:t>
      </w:r>
      <w:r>
        <w:rPr>
          <w:noProof/>
        </w:rPr>
        <w:t>2</w:t>
      </w:r>
      <w:r w:rsidRPr="008B0F2A">
        <w:rPr>
          <w:noProof/>
        </w:rPr>
        <w:t xml:space="preserve">3]. </w:t>
      </w:r>
      <w:r>
        <w:rPr>
          <w:noProof/>
        </w:rPr>
        <w:t>i</w:t>
      </w:r>
      <w:r w:rsidRPr="008B0F2A">
        <w:rPr>
          <w:noProof/>
        </w:rPr>
        <w:t>.e, the SMF can include only one element within the "ulDelays", "dlDelays", and/or "rtDelays" array(s), each one with the received report from the UPF for the UL, DL and/or round trip delay(s).</w:t>
      </w:r>
    </w:p>
    <w:p w14:paraId="6BA0759C" w14:textId="77777777" w:rsidR="00BA0A45" w:rsidRDefault="00BA0A45" w:rsidP="00BA0A45">
      <w:pPr>
        <w:pStyle w:val="B3"/>
        <w:rPr>
          <w:lang w:val="en-US" w:eastAsia="zh-CN"/>
        </w:rPr>
      </w:pPr>
      <w:r>
        <w:t>d)</w:t>
      </w:r>
      <w:r>
        <w:tab/>
        <w:t>if the feature "</w:t>
      </w:r>
      <w:proofErr w:type="spellStart"/>
      <w:r>
        <w:t>PacketDelayFailureReport</w:t>
      </w:r>
      <w:proofErr w:type="spellEnd"/>
      <w:r>
        <w:t>" is supported, the packet delay measurement failure indicator within the "</w:t>
      </w:r>
      <w:proofErr w:type="spellStart"/>
      <w:r>
        <w:t>pdmf</w:t>
      </w:r>
      <w:proofErr w:type="spellEnd"/>
      <w:r>
        <w:t>" attribute; and/or</w:t>
      </w:r>
    </w:p>
    <w:p w14:paraId="05CCD4FE" w14:textId="77777777" w:rsidR="00BA0A45" w:rsidRDefault="00BA0A45" w:rsidP="00BA0A45">
      <w:pPr>
        <w:pStyle w:val="B3"/>
        <w:rPr>
          <w:lang w:val="en-US" w:eastAsia="zh-CN"/>
        </w:rPr>
      </w:pPr>
      <w:r>
        <w:rPr>
          <w:lang w:eastAsia="zh-CN"/>
        </w:rPr>
        <w:t>e)</w:t>
      </w:r>
      <w:r>
        <w:rPr>
          <w:lang w:eastAsia="zh-CN"/>
        </w:rPr>
        <w:tab/>
      </w:r>
      <w:r>
        <w:t>if the feature "</w:t>
      </w:r>
      <w:proofErr w:type="spellStart"/>
      <w:r>
        <w:rPr>
          <w:rFonts w:hint="eastAsia"/>
        </w:rPr>
        <w:t>EnQoSMon</w:t>
      </w:r>
      <w:proofErr w:type="spellEnd"/>
      <w:r>
        <w:t xml:space="preserve">" is supported, UL and/or DL </w:t>
      </w:r>
      <w:r>
        <w:rPr>
          <w:rFonts w:hint="eastAsia"/>
          <w:lang w:val="en-US" w:eastAsia="zh-CN"/>
        </w:rPr>
        <w:t>congestion information</w:t>
      </w:r>
      <w:r>
        <w:t xml:space="preserve"> within the "</w:t>
      </w:r>
      <w:proofErr w:type="spellStart"/>
      <w:r>
        <w:t>ul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attribute and "</w:t>
      </w:r>
      <w:proofErr w:type="spellStart"/>
      <w:r>
        <w:t>dl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xml:space="preserve">" attribute; </w:t>
      </w:r>
      <w:r>
        <w:rPr>
          <w:rFonts w:hint="eastAsia"/>
          <w:lang w:val="en-US" w:eastAsia="zh-CN"/>
        </w:rPr>
        <w:t>and/or</w:t>
      </w:r>
    </w:p>
    <w:p w14:paraId="1E13B65E" w14:textId="77777777" w:rsidR="00BA0A45" w:rsidRDefault="00BA0A45" w:rsidP="00BA0A45">
      <w:pPr>
        <w:pStyle w:val="B3"/>
      </w:pPr>
      <w:r>
        <w:rPr>
          <w:lang w:val="en-US" w:eastAsia="zh-CN"/>
        </w:rPr>
        <w:t>f</w:t>
      </w:r>
      <w:r>
        <w:t>)</w:t>
      </w:r>
      <w:r>
        <w:tab/>
        <w:t>if the feature "</w:t>
      </w:r>
      <w:proofErr w:type="spellStart"/>
      <w:r>
        <w:rPr>
          <w:rFonts w:hint="eastAsia"/>
        </w:rPr>
        <w:t>EnQoSMon</w:t>
      </w:r>
      <w:proofErr w:type="spellEnd"/>
      <w:r>
        <w:t xml:space="preserve">" is supported, </w:t>
      </w:r>
      <w:r>
        <w:rPr>
          <w:rFonts w:hint="eastAsia"/>
          <w:lang w:val="en-US" w:eastAsia="zh-CN"/>
        </w:rPr>
        <w:t>UL and/or DL data rate</w:t>
      </w:r>
      <w:r>
        <w:t xml:space="preserve"> measurement within </w:t>
      </w:r>
      <w:r>
        <w:rPr>
          <w:rFonts w:hint="eastAsia"/>
          <w:lang w:val="en-US" w:eastAsia="zh-CN"/>
        </w:rPr>
        <w:t>the</w:t>
      </w:r>
      <w:bookmarkStart w:id="13" w:name="OLE_LINK1"/>
      <w:r>
        <w:rPr>
          <w:rFonts w:hint="eastAsia"/>
          <w:lang w:val="en-US" w:eastAsia="zh-CN"/>
        </w:rPr>
        <w:t xml:space="preserve"> </w:t>
      </w:r>
      <w:r>
        <w:t>"</w:t>
      </w:r>
      <w:proofErr w:type="spellStart"/>
      <w:r>
        <w:t>ulDataRate</w:t>
      </w:r>
      <w:proofErr w:type="spellEnd"/>
      <w:r>
        <w:t>" attribute</w:t>
      </w:r>
      <w:bookmarkEnd w:id="13"/>
      <w:r>
        <w:rPr>
          <w:rFonts w:hint="eastAsia"/>
          <w:lang w:val="en-US" w:eastAsia="zh-CN"/>
        </w:rPr>
        <w:t xml:space="preserve"> and</w:t>
      </w:r>
      <w:r>
        <w:rPr>
          <w:lang w:val="en-US" w:eastAsia="zh-CN"/>
        </w:rPr>
        <w:t>/or</w:t>
      </w:r>
      <w:r>
        <w:rPr>
          <w:rFonts w:hint="eastAsia"/>
          <w:lang w:val="en-US" w:eastAsia="zh-CN"/>
        </w:rPr>
        <w:t xml:space="preserve"> </w:t>
      </w:r>
      <w:r>
        <w:t>"</w:t>
      </w:r>
      <w:proofErr w:type="spellStart"/>
      <w:r>
        <w:t>dlDataRate</w:t>
      </w:r>
      <w:proofErr w:type="spellEnd"/>
      <w:r>
        <w:t>" attribute</w:t>
      </w:r>
      <w:r>
        <w:rPr>
          <w:rFonts w:hint="eastAsia"/>
          <w:lang w:val="en-US" w:eastAsia="zh-CN"/>
        </w:rPr>
        <w:t>.</w:t>
      </w:r>
    </w:p>
    <w:p w14:paraId="7548006C" w14:textId="77777777" w:rsidR="00BA0A45" w:rsidRDefault="00BA0A45" w:rsidP="00BA0A45">
      <w:pPr>
        <w:pStyle w:val="NO"/>
        <w:rPr>
          <w:noProof/>
          <w:lang w:eastAsia="zh-CN"/>
        </w:rPr>
      </w:pPr>
      <w:r>
        <w:rPr>
          <w:noProof/>
          <w:lang w:eastAsia="zh-CN"/>
        </w:rPr>
        <w:t>NOTE 7:</w:t>
      </w:r>
      <w:r>
        <w:rPr>
          <w:noProof/>
          <w:lang w:eastAsia="zh-CN"/>
        </w:rPr>
        <w:tab/>
        <w:t xml:space="preserve">The SMF gets the knowledge of the NF service consumer support of </w:t>
      </w:r>
      <w:r>
        <w:t>"</w:t>
      </w:r>
      <w:proofErr w:type="spellStart"/>
      <w:r>
        <w:t>QoSMonitoring</w:t>
      </w:r>
      <w:proofErr w:type="spellEnd"/>
      <w:r>
        <w:t>" and "</w:t>
      </w:r>
      <w:proofErr w:type="spellStart"/>
      <w:r>
        <w:rPr>
          <w:rFonts w:hint="eastAsia"/>
        </w:rPr>
        <w:t>EnQoSMon</w:t>
      </w:r>
      <w:proofErr w:type="spellEnd"/>
      <w:r>
        <w:t>" features as described in 3GPP TS 29.512 [14].</w:t>
      </w:r>
    </w:p>
    <w:p w14:paraId="66452BFD" w14:textId="77777777" w:rsidR="00BA0A45" w:rsidRDefault="00BA0A45" w:rsidP="00BA0A45">
      <w:pPr>
        <w:pStyle w:val="NO"/>
        <w:rPr>
          <w:noProof/>
          <w:lang w:eastAsia="zh-CN"/>
        </w:rPr>
      </w:pPr>
      <w:r>
        <w:rPr>
          <w:noProof/>
        </w:rPr>
        <w:t>NOTE 8:</w:t>
      </w:r>
      <w:r>
        <w:t xml:space="preserve"> QoS Monitoring</w:t>
      </w:r>
      <w:r>
        <w:rPr>
          <w:noProof/>
        </w:rPr>
        <w:t xml:space="preserve"> notification can be the result of an implicit subscription of the PCF on behalf of the NEF/AF as part of setting PCC rule(s) via the Npcf_SMPolicyControl service (see clause 4.2.3.25 of 3GPP TS 29.512 [14]).</w:t>
      </w:r>
    </w:p>
    <w:p w14:paraId="06B57363" w14:textId="77777777" w:rsidR="00BA0A45" w:rsidRDefault="00BA0A45" w:rsidP="00BA0A45">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7A1854B5" w14:textId="77777777" w:rsidR="00BA0A45" w:rsidRDefault="00BA0A45" w:rsidP="00BA0A45">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1276A95B" w14:textId="77777777" w:rsidR="00BA0A45" w:rsidRDefault="00BA0A45" w:rsidP="00BA0A45">
      <w:pPr>
        <w:pStyle w:val="B3"/>
        <w:rPr>
          <w:noProof/>
          <w:lang w:eastAsia="zh-CN"/>
        </w:rPr>
      </w:pPr>
      <w:r>
        <w:rPr>
          <w:noProof/>
          <w:lang w:eastAsia="zh-CN"/>
        </w:rPr>
        <w:t>b)</w:t>
      </w:r>
      <w:r>
        <w:rPr>
          <w:noProof/>
          <w:lang w:eastAsia="zh-CN"/>
        </w:rPr>
        <w:tab/>
        <w:t>DNN of the established PDU session as "</w:t>
      </w:r>
      <w:r>
        <w:rPr>
          <w:noProof/>
        </w:rPr>
        <w:t>dnn</w:t>
      </w:r>
      <w:r>
        <w:rPr>
          <w:noProof/>
          <w:lang w:eastAsia="zh-CN"/>
        </w:rPr>
        <w:t>" attribute;</w:t>
      </w:r>
    </w:p>
    <w:p w14:paraId="6D4BB670" w14:textId="77777777" w:rsidR="00BA0A45" w:rsidRDefault="00BA0A45" w:rsidP="00BA0A45">
      <w:pPr>
        <w:pStyle w:val="B3"/>
        <w:rPr>
          <w:noProof/>
          <w:lang w:eastAsia="zh-CN"/>
        </w:rPr>
      </w:pPr>
      <w:r>
        <w:rPr>
          <w:noProof/>
          <w:lang w:eastAsia="zh-CN"/>
        </w:rPr>
        <w:t>c)</w:t>
      </w:r>
      <w:r>
        <w:rPr>
          <w:noProof/>
          <w:lang w:eastAsia="zh-CN"/>
        </w:rPr>
        <w:tab/>
        <w:t>The type of the established PDU session as "</w:t>
      </w:r>
      <w:r>
        <w:rPr>
          <w:noProof/>
        </w:rPr>
        <w:t>pduSessType</w:t>
      </w:r>
      <w:r>
        <w:rPr>
          <w:noProof/>
          <w:lang w:eastAsia="zh-CN"/>
        </w:rPr>
        <w:t>" attribute;</w:t>
      </w:r>
    </w:p>
    <w:p w14:paraId="0CA2D13D"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available at PDU session establishment; and</w:t>
      </w:r>
    </w:p>
    <w:p w14:paraId="5D41D006" w14:textId="77777777" w:rsidR="00BA0A45" w:rsidRDefault="00BA0A45" w:rsidP="00BA0A45">
      <w:pPr>
        <w:pStyle w:val="B3"/>
        <w:rPr>
          <w:noProof/>
          <w:lang w:eastAsia="zh-CN"/>
        </w:rPr>
      </w:pPr>
      <w:r>
        <w:rPr>
          <w:noProof/>
          <w:lang w:eastAsia="zh-CN"/>
        </w:rPr>
        <w:t>e)</w:t>
      </w:r>
      <w:r>
        <w:rPr>
          <w:noProof/>
          <w:lang w:eastAsia="zh-CN"/>
        </w:rPr>
        <w:tab/>
      </w:r>
      <w:r w:rsidRPr="008B3F8B">
        <w:rPr>
          <w:noProof/>
          <w:lang w:eastAsia="zh-CN"/>
        </w:rPr>
        <w:t>S-NSS</w:t>
      </w:r>
      <w:r>
        <w:rPr>
          <w:noProof/>
          <w:lang w:eastAsia="zh-CN"/>
        </w:rPr>
        <w:t>A</w:t>
      </w:r>
      <w:r w:rsidRPr="008B3F8B">
        <w:rPr>
          <w:noProof/>
          <w:lang w:eastAsia="zh-CN"/>
        </w:rPr>
        <w:t xml:space="preserve">I of the </w:t>
      </w:r>
      <w:r>
        <w:rPr>
          <w:noProof/>
          <w:lang w:eastAsia="zh-CN"/>
        </w:rPr>
        <w:t>established</w:t>
      </w:r>
      <w:r w:rsidRPr="008B3F8B">
        <w:rPr>
          <w:noProof/>
          <w:lang w:eastAsia="zh-CN"/>
        </w:rPr>
        <w:t xml:space="preserve"> PDU session as "snssai" attribute, if the "EneNA" feature is supported and "snssai" attribute is present in the subscribed "NsmfEventExposure" data type;</w:t>
      </w:r>
    </w:p>
    <w:p w14:paraId="40D65F3B" w14:textId="18452879" w:rsidR="00BA0A45" w:rsidRDefault="00BA0A45" w:rsidP="00BA0A45">
      <w:pPr>
        <w:pStyle w:val="B2"/>
        <w:rPr>
          <w:noProof/>
          <w:lang w:eastAsia="zh-CN"/>
        </w:rPr>
      </w:pPr>
      <w:r>
        <w:rPr>
          <w:noProof/>
          <w:lang w:eastAsia="zh-CN"/>
        </w:rPr>
        <w:t>14.</w:t>
      </w:r>
      <w:r>
        <w:rPr>
          <w:noProof/>
          <w:lang w:eastAsia="zh-CN"/>
        </w:rPr>
        <w:tab/>
        <w:t>for a</w:t>
      </w:r>
      <w:r>
        <w:rPr>
          <w:noProof/>
        </w:rPr>
        <w:t xml:space="preserve"> QFI allocation, if </w:t>
      </w:r>
      <w:r w:rsidRPr="00585490">
        <w:t xml:space="preserve">the </w:t>
      </w:r>
      <w:r>
        <w:t>"QfiAllocation</w:t>
      </w:r>
      <w:r w:rsidRPr="00585490">
        <w:t xml:space="preserve">" </w:t>
      </w:r>
      <w:r>
        <w:t>or "</w:t>
      </w:r>
      <w:proofErr w:type="spellStart"/>
      <w:r w:rsidRPr="006B6600">
        <w:rPr>
          <w:lang w:eastAsia="zh-CN"/>
        </w:rPr>
        <w:t>E2eDataVolTransTime</w:t>
      </w:r>
      <w:proofErr w:type="spellEnd"/>
      <w:r w:rsidRPr="00585490">
        <w:t>"</w:t>
      </w:r>
      <w:r>
        <w:t xml:space="preserve"> </w:t>
      </w:r>
      <w:r w:rsidRPr="00585490">
        <w:t>feature is supported</w:t>
      </w:r>
      <w:r>
        <w:rPr>
          <w:noProof/>
          <w:lang w:eastAsia="zh-CN"/>
        </w:rPr>
        <w:t>:</w:t>
      </w:r>
    </w:p>
    <w:p w14:paraId="7B10273B" w14:textId="4E055AED" w:rsidR="00BA0A45" w:rsidRDefault="00BA0A45" w:rsidP="00BA0A45">
      <w:pPr>
        <w:pStyle w:val="B3"/>
        <w:rPr>
          <w:noProof/>
          <w:lang w:eastAsia="zh-CN"/>
        </w:rPr>
      </w:pPr>
      <w:r>
        <w:rPr>
          <w:noProof/>
        </w:rPr>
        <w:t>a)</w:t>
      </w:r>
      <w:r>
        <w:rPr>
          <w:noProof/>
          <w:lang w:eastAsia="zh-CN"/>
        </w:rPr>
        <w:tab/>
        <w:t xml:space="preserve">QFI of the allocated QoS Flow ID for the application as </w:t>
      </w:r>
      <w:bookmarkStart w:id="14" w:name="_Hlk162909563"/>
      <w:r>
        <w:rPr>
          <w:noProof/>
          <w:lang w:eastAsia="zh-CN"/>
        </w:rPr>
        <w:t>"</w:t>
      </w:r>
      <w:r>
        <w:rPr>
          <w:noProof/>
        </w:rPr>
        <w:t>qfi</w:t>
      </w:r>
      <w:r>
        <w:rPr>
          <w:noProof/>
          <w:lang w:eastAsia="zh-CN"/>
        </w:rPr>
        <w:t>" attribute</w:t>
      </w:r>
      <w:ins w:id="15" w:author="Ericsson _Maria Liang" w:date="2024-04-02T00:18:00Z">
        <w:r w:rsidR="00724556">
          <w:rPr>
            <w:noProof/>
            <w:lang w:eastAsia="zh-CN"/>
          </w:rPr>
          <w:t xml:space="preserve"> </w:t>
        </w:r>
        <w:bookmarkEnd w:id="14"/>
        <w:r w:rsidR="00724556">
          <w:rPr>
            <w:noProof/>
            <w:lang w:eastAsia="zh-CN"/>
          </w:rPr>
          <w:t xml:space="preserve">or 5QI of the allocated QoS Flow </w:t>
        </w:r>
        <w:r w:rsidR="0004737C">
          <w:rPr>
            <w:noProof/>
            <w:lang w:eastAsia="zh-CN"/>
          </w:rPr>
          <w:t xml:space="preserve">ID for the application as </w:t>
        </w:r>
      </w:ins>
      <w:ins w:id="16" w:author="Ericsson _Maria Liang" w:date="2024-04-02T00:19:00Z">
        <w:r w:rsidR="0004737C" w:rsidRPr="0004737C">
          <w:rPr>
            <w:noProof/>
            <w:lang w:eastAsia="zh-CN"/>
          </w:rPr>
          <w:t>"</w:t>
        </w:r>
        <w:r w:rsidR="0004737C">
          <w:rPr>
            <w:noProof/>
            <w:lang w:eastAsia="zh-CN"/>
          </w:rPr>
          <w:t>5qi</w:t>
        </w:r>
        <w:r w:rsidR="0004737C" w:rsidRPr="0004737C">
          <w:rPr>
            <w:noProof/>
            <w:lang w:eastAsia="zh-CN"/>
          </w:rPr>
          <w:t>" attribute</w:t>
        </w:r>
        <w:r w:rsidR="0004737C">
          <w:rPr>
            <w:noProof/>
            <w:lang w:eastAsia="zh-CN"/>
          </w:rPr>
          <w:t xml:space="preserve"> if the </w:t>
        </w:r>
        <w:r w:rsidR="0004737C" w:rsidRPr="0004737C">
          <w:rPr>
            <w:noProof/>
            <w:lang w:eastAsia="zh-CN"/>
          </w:rPr>
          <w:t>"</w:t>
        </w:r>
      </w:ins>
      <w:ins w:id="17" w:author="Ericsson _Maria Liang" w:date="2024-04-02T00:20:00Z">
        <w:r w:rsidR="0004737C" w:rsidRPr="0004737C">
          <w:rPr>
            <w:noProof/>
            <w:lang w:eastAsia="zh-CN"/>
          </w:rPr>
          <w:t>EnQfiAllocation</w:t>
        </w:r>
      </w:ins>
      <w:ins w:id="18" w:author="Ericsson _Maria Liang" w:date="2024-04-02T00:19:00Z">
        <w:r w:rsidR="0004737C" w:rsidRPr="0004737C">
          <w:rPr>
            <w:noProof/>
            <w:lang w:eastAsia="zh-CN"/>
          </w:rPr>
          <w:t>"</w:t>
        </w:r>
      </w:ins>
      <w:ins w:id="19" w:author="Ericsson _Maria Liang" w:date="2024-04-02T00:34:00Z">
        <w:r w:rsidR="00EB0722">
          <w:rPr>
            <w:noProof/>
            <w:lang w:eastAsia="zh-CN"/>
          </w:rPr>
          <w:t xml:space="preserve"> </w:t>
        </w:r>
      </w:ins>
      <w:ins w:id="20" w:author="Ericsson _Maria Liang" w:date="2024-04-02T00:19:00Z">
        <w:r w:rsidR="0004737C" w:rsidRPr="0004737C">
          <w:rPr>
            <w:noProof/>
            <w:lang w:eastAsia="zh-CN"/>
          </w:rPr>
          <w:t>feature</w:t>
        </w:r>
      </w:ins>
      <w:ins w:id="21" w:author="Ericsson _Maria Liang" w:date="2024-04-02T00:20:00Z">
        <w:r w:rsidR="0004737C">
          <w:rPr>
            <w:noProof/>
            <w:lang w:eastAsia="zh-CN"/>
          </w:rPr>
          <w:t xml:space="preserve"> is </w:t>
        </w:r>
      </w:ins>
      <w:ins w:id="22" w:author="Ericsson_Maria Liang" w:date="2024-04-17T08:39:00Z">
        <w:r w:rsidR="00B03138">
          <w:rPr>
            <w:noProof/>
            <w:lang w:eastAsia="zh-CN"/>
          </w:rPr>
          <w:t xml:space="preserve">also </w:t>
        </w:r>
      </w:ins>
      <w:ins w:id="23" w:author="Ericsson _Maria Liang" w:date="2024-04-02T00:20:00Z">
        <w:r w:rsidR="0004737C">
          <w:rPr>
            <w:noProof/>
            <w:lang w:eastAsia="zh-CN"/>
          </w:rPr>
          <w:t>supported</w:t>
        </w:r>
      </w:ins>
      <w:r>
        <w:rPr>
          <w:noProof/>
          <w:lang w:eastAsia="zh-CN"/>
        </w:rPr>
        <w:t>;</w:t>
      </w:r>
    </w:p>
    <w:p w14:paraId="35BE099B" w14:textId="77777777" w:rsidR="00BA0A45" w:rsidRDefault="00BA0A45" w:rsidP="00BA0A45">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56834CDC" w14:textId="77777777" w:rsidR="00BA0A45" w:rsidRDefault="00BA0A45" w:rsidP="00BA0A45">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06286DB1" w14:textId="77777777" w:rsidR="00BA0A45" w:rsidRDefault="00BA0A45" w:rsidP="00BA0A45">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5804C3A4" w14:textId="77777777" w:rsidR="00BA0A45" w:rsidRDefault="00BA0A45" w:rsidP="00BA0A45">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49D24817" w14:textId="77777777" w:rsidR="00BA0A45" w:rsidRDefault="00BA0A45" w:rsidP="00BA0A45">
      <w:pPr>
        <w:pStyle w:val="B3"/>
        <w:rPr>
          <w:noProof/>
          <w:lang w:eastAsia="zh-CN"/>
        </w:rPr>
      </w:pPr>
      <w:r>
        <w:rPr>
          <w:noProof/>
          <w:lang w:eastAsia="zh-CN"/>
        </w:rPr>
        <w:t>f)</w:t>
      </w:r>
      <w:r>
        <w:rPr>
          <w:noProof/>
          <w:lang w:eastAsia="zh-CN"/>
        </w:rPr>
        <w:tab/>
        <w:t>To obtain the</w:t>
      </w:r>
      <w:r w:rsidRPr="00BA7DD0">
        <w:rPr>
          <w:noProof/>
          <w:lang w:eastAsia="zh-CN"/>
        </w:rPr>
        <w:t xml:space="preserve"> </w:t>
      </w:r>
      <w:r>
        <w:rPr>
          <w:noProof/>
          <w:lang w:eastAsia="zh-CN"/>
        </w:rPr>
        <w:t>PDU Session information, if the "</w:t>
      </w:r>
      <w:proofErr w:type="spellStart"/>
      <w:r>
        <w:t>PduSessionInfo</w:t>
      </w:r>
      <w:proofErr w:type="spellEnd"/>
      <w:r>
        <w:t>"</w:t>
      </w:r>
      <w:r>
        <w:rPr>
          <w:noProof/>
          <w:lang w:eastAsia="zh-CN"/>
        </w:rPr>
        <w:t xml:space="preserve"> feature is supported:</w:t>
      </w:r>
    </w:p>
    <w:p w14:paraId="23246835" w14:textId="77777777" w:rsidR="00BA0A45" w:rsidRDefault="00BA0A45" w:rsidP="00BA0A45">
      <w:pPr>
        <w:pStyle w:val="B4"/>
        <w:rPr>
          <w:noProof/>
          <w:lang w:eastAsia="zh-CN"/>
        </w:rPr>
      </w:pPr>
      <w:r>
        <w:rPr>
          <w:noProof/>
        </w:rPr>
        <w:t>i)</w:t>
      </w:r>
      <w:r>
        <w:rPr>
          <w:noProof/>
          <w:lang w:eastAsia="zh-CN"/>
        </w:rPr>
        <w:tab/>
        <w:t>the</w:t>
      </w:r>
      <w:r w:rsidRPr="00B532F6">
        <w:rPr>
          <w:lang w:eastAsia="zh-CN"/>
        </w:rPr>
        <w:t xml:space="preserve"> </w:t>
      </w:r>
      <w:r w:rsidRPr="00E9603C">
        <w:rPr>
          <w:lang w:eastAsia="zh-CN"/>
        </w:rPr>
        <w:t xml:space="preserve">information </w:t>
      </w:r>
      <w:r>
        <w:rPr>
          <w:lang w:eastAsia="zh-CN"/>
        </w:rPr>
        <w:t xml:space="preserve">about the UE access type </w:t>
      </w:r>
      <w:r>
        <w:rPr>
          <w:noProof/>
          <w:lang w:eastAsia="zh-CN"/>
        </w:rPr>
        <w:t xml:space="preserve">provided as "accessType" attribute; </w:t>
      </w:r>
    </w:p>
    <w:p w14:paraId="46BE8887" w14:textId="77777777" w:rsidR="00BA0A45" w:rsidRDefault="00BA0A45" w:rsidP="00BA0A45">
      <w:pPr>
        <w:pStyle w:val="B4"/>
        <w:rPr>
          <w:noProof/>
          <w:lang w:eastAsia="zh-CN"/>
        </w:rPr>
      </w:pPr>
      <w:r>
        <w:rPr>
          <w:noProof/>
          <w:lang w:eastAsia="zh-CN"/>
        </w:rPr>
        <w:t>ii) the information about the PDU Session Type in the "</w:t>
      </w:r>
      <w:proofErr w:type="spellStart"/>
      <w:r>
        <w:rPr>
          <w:rFonts w:hint="eastAsia"/>
          <w:lang w:eastAsia="zh-CN"/>
        </w:rPr>
        <w:t>p</w:t>
      </w:r>
      <w:r>
        <w:t>duSessType</w:t>
      </w:r>
      <w:proofErr w:type="spellEnd"/>
      <w:r>
        <w:t>" attribute and/or the</w:t>
      </w:r>
      <w:r>
        <w:rPr>
          <w:noProof/>
          <w:lang w:eastAsia="zh-CN"/>
        </w:rPr>
        <w:t xml:space="preserve"> SSC mode in the "</w:t>
      </w:r>
      <w:proofErr w:type="spellStart"/>
      <w:r>
        <w:rPr>
          <w:lang w:eastAsia="zh-CN"/>
        </w:rPr>
        <w:t>sscMode</w:t>
      </w:r>
      <w:proofErr w:type="spellEnd"/>
      <w:r>
        <w:t>" attribute</w:t>
      </w:r>
      <w:r>
        <w:rPr>
          <w:noProof/>
          <w:lang w:eastAsia="zh-CN"/>
        </w:rPr>
        <w:t xml:space="preserve"> associated with the application provided as "appId" attribute; and/or</w:t>
      </w:r>
    </w:p>
    <w:p w14:paraId="168883A1" w14:textId="77777777" w:rsidR="00BA0A45" w:rsidRDefault="00BA0A45" w:rsidP="00BA0A45">
      <w:pPr>
        <w:pStyle w:val="B4"/>
        <w:rPr>
          <w:noProof/>
          <w:lang w:eastAsia="zh-CN"/>
        </w:rPr>
      </w:pPr>
      <w:r>
        <w:rPr>
          <w:noProof/>
          <w:lang w:eastAsia="zh-CN"/>
        </w:rPr>
        <w:t>iii)</w:t>
      </w:r>
      <w:r>
        <w:rPr>
          <w:noProof/>
          <w:lang w:eastAsia="zh-CN"/>
        </w:rPr>
        <w:tab/>
        <w:t>the information about the PDU Session associated access type</w:t>
      </w:r>
      <w:r w:rsidRPr="00794E39">
        <w:rPr>
          <w:noProof/>
          <w:lang w:eastAsia="zh-CN"/>
        </w:rPr>
        <w:t xml:space="preserve"> </w:t>
      </w:r>
      <w:r>
        <w:rPr>
          <w:noProof/>
          <w:lang w:eastAsia="zh-CN"/>
        </w:rPr>
        <w:t>as "</w:t>
      </w:r>
      <w:r>
        <w:rPr>
          <w:noProof/>
        </w:rPr>
        <w:t>pduAccTypes</w:t>
      </w:r>
      <w:r>
        <w:rPr>
          <w:noProof/>
          <w:lang w:eastAsia="zh-CN"/>
        </w:rPr>
        <w:t>" attribute, if the "</w:t>
      </w:r>
      <w:proofErr w:type="spellStart"/>
      <w:r>
        <w:t>MultipleAccessTypes</w:t>
      </w:r>
      <w:proofErr w:type="spellEnd"/>
      <w:r>
        <w:t>"</w:t>
      </w:r>
      <w:r>
        <w:rPr>
          <w:noProof/>
          <w:lang w:eastAsia="zh-CN"/>
        </w:rPr>
        <w:t xml:space="preserve"> feature is also supported.</w:t>
      </w:r>
    </w:p>
    <w:p w14:paraId="0E2E7023" w14:textId="77777777" w:rsidR="00BA0A45" w:rsidRDefault="00BA0A45" w:rsidP="00BA0A45">
      <w:pPr>
        <w:pStyle w:val="B2"/>
        <w:rPr>
          <w:noProof/>
          <w:lang w:eastAsia="zh-CN"/>
        </w:rPr>
      </w:pPr>
      <w:r>
        <w:rPr>
          <w:noProof/>
          <w:lang w:eastAsia="zh-CN"/>
        </w:rPr>
        <w:t>15.</w:t>
      </w:r>
      <w:r>
        <w:rPr>
          <w:noProof/>
          <w:lang w:eastAsia="zh-CN"/>
        </w:rPr>
        <w:tab/>
        <w:t>for an RAT</w:t>
      </w:r>
      <w:r>
        <w:rPr>
          <w:noProof/>
        </w:rPr>
        <w:t xml:space="preserve"> type change, if </w:t>
      </w:r>
      <w:r w:rsidRPr="00585490">
        <w:t xml:space="preserve">the </w:t>
      </w:r>
      <w:r>
        <w:t>"</w:t>
      </w:r>
      <w:proofErr w:type="spellStart"/>
      <w:r>
        <w:t>EneNA</w:t>
      </w:r>
      <w:proofErr w:type="spellEnd"/>
      <w:r w:rsidRPr="00585490">
        <w:t>" feature is supported</w:t>
      </w:r>
      <w:r>
        <w:rPr>
          <w:noProof/>
          <w:lang w:eastAsia="zh-CN"/>
        </w:rPr>
        <w:t>:</w:t>
      </w:r>
    </w:p>
    <w:p w14:paraId="2690AE7B" w14:textId="77777777" w:rsidR="00BA0A45" w:rsidRDefault="00BA0A45" w:rsidP="00BA0A45">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7826E44" w14:textId="77777777" w:rsidR="00BA0A45" w:rsidRDefault="00BA0A45" w:rsidP="00BA0A45">
      <w:pPr>
        <w:pStyle w:val="B2"/>
        <w:rPr>
          <w:noProof/>
          <w:lang w:eastAsia="zh-CN"/>
        </w:rPr>
      </w:pPr>
      <w:r>
        <w:rPr>
          <w:noProof/>
          <w:lang w:eastAsia="zh-CN"/>
        </w:rPr>
        <w:t>16.</w:t>
      </w:r>
      <w:r>
        <w:rPr>
          <w:noProof/>
          <w:lang w:eastAsia="zh-CN"/>
        </w:rPr>
        <w:tab/>
        <w:t xml:space="preserve">for a </w:t>
      </w:r>
      <w:r w:rsidRPr="00A93FCE">
        <w:t>S</w:t>
      </w:r>
      <w:r>
        <w:t>M congestion control</w:t>
      </w:r>
      <w:r w:rsidRPr="00A93FCE">
        <w:t xml:space="preserve"> </w:t>
      </w:r>
      <w:r>
        <w:t>e</w:t>
      </w:r>
      <w:r w:rsidRPr="00A93FCE">
        <w:t>xperience for PDU Session</w:t>
      </w:r>
      <w:r>
        <w:t xml:space="preserve">, </w:t>
      </w:r>
      <w:r w:rsidRPr="00585490">
        <w:t>if the "</w:t>
      </w:r>
      <w:r>
        <w:t>SMCCE</w:t>
      </w:r>
      <w:r w:rsidRPr="00585490">
        <w:t>" feature is supported</w:t>
      </w:r>
      <w:r>
        <w:rPr>
          <w:noProof/>
          <w:lang w:eastAsia="zh-CN"/>
        </w:rPr>
        <w:t>:</w:t>
      </w:r>
    </w:p>
    <w:p w14:paraId="01CCE86B" w14:textId="77777777" w:rsidR="00BA0A45" w:rsidRDefault="00BA0A45" w:rsidP="00BA0A45">
      <w:pPr>
        <w:pStyle w:val="B3"/>
        <w:rPr>
          <w:noProof/>
          <w:lang w:eastAsia="zh-CN"/>
        </w:rPr>
      </w:pPr>
      <w:r>
        <w:rPr>
          <w:noProof/>
          <w:lang w:eastAsia="zh-CN"/>
        </w:rPr>
        <w:lastRenderedPageBreak/>
        <w:t>a)</w:t>
      </w:r>
      <w:r>
        <w:rPr>
          <w:noProof/>
          <w:lang w:eastAsia="zh-CN"/>
        </w:rPr>
        <w:tab/>
        <w:t>DNN of the PDU session as "</w:t>
      </w:r>
      <w:r>
        <w:rPr>
          <w:noProof/>
        </w:rPr>
        <w:t>dnn</w:t>
      </w:r>
      <w:r>
        <w:rPr>
          <w:noProof/>
          <w:lang w:eastAsia="zh-CN"/>
        </w:rPr>
        <w:t>" attribute if DNN based SMCC is applied</w:t>
      </w:r>
    </w:p>
    <w:p w14:paraId="2CFD0FD0" w14:textId="77777777" w:rsidR="00BA0A45" w:rsidRDefault="00BA0A45" w:rsidP="00BA0A45">
      <w:pPr>
        <w:pStyle w:val="B3"/>
        <w:rPr>
          <w:noProof/>
          <w:lang w:eastAsia="zh-CN"/>
        </w:rPr>
      </w:pPr>
      <w:r>
        <w:rPr>
          <w:noProof/>
          <w:lang w:eastAsia="zh-CN"/>
        </w:rPr>
        <w:t xml:space="preserve"> or Slice of the allocated PDU session as "</w:t>
      </w:r>
      <w:r>
        <w:rPr>
          <w:noProof/>
        </w:rPr>
        <w:t>snssai</w:t>
      </w:r>
      <w:r>
        <w:rPr>
          <w:noProof/>
          <w:lang w:eastAsia="zh-CN"/>
        </w:rPr>
        <w:t>" attribute if S-NSSAI based SMCC is applied;</w:t>
      </w:r>
    </w:p>
    <w:p w14:paraId="03546839" w14:textId="77777777" w:rsidR="00BA0A45" w:rsidRDefault="00BA0A45" w:rsidP="00BA0A45">
      <w:pPr>
        <w:pStyle w:val="B3"/>
        <w:rPr>
          <w:noProof/>
          <w:lang w:eastAsia="zh-CN"/>
        </w:rPr>
      </w:pPr>
      <w:r>
        <w:rPr>
          <w:noProof/>
          <w:lang w:eastAsia="zh-CN"/>
        </w:rPr>
        <w:t>b)</w:t>
      </w:r>
      <w:r>
        <w:rPr>
          <w:noProof/>
          <w:lang w:eastAsia="zh-CN"/>
        </w:rPr>
        <w:tab/>
      </w:r>
      <w:r>
        <w:t>Time window representing a start time and a stop time of the data collection period</w:t>
      </w:r>
      <w:r w:rsidRPr="00EF3DD2">
        <w:rPr>
          <w:noProof/>
          <w:lang w:eastAsia="zh-CN"/>
        </w:rPr>
        <w:t xml:space="preserve"> </w:t>
      </w:r>
      <w:r>
        <w:rPr>
          <w:noProof/>
          <w:lang w:eastAsia="zh-CN"/>
        </w:rPr>
        <w:t>as "</w:t>
      </w:r>
      <w:r>
        <w:rPr>
          <w:noProof/>
        </w:rPr>
        <w:t>timeWindow</w:t>
      </w:r>
      <w:r>
        <w:rPr>
          <w:noProof/>
          <w:lang w:eastAsia="zh-CN"/>
        </w:rPr>
        <w:t xml:space="preserve">" </w:t>
      </w:r>
      <w:proofErr w:type="gramStart"/>
      <w:r>
        <w:rPr>
          <w:noProof/>
          <w:lang w:eastAsia="zh-CN"/>
        </w:rPr>
        <w:t>attribute</w:t>
      </w:r>
      <w:r>
        <w:t>;</w:t>
      </w:r>
      <w:proofErr w:type="gramEnd"/>
    </w:p>
    <w:p w14:paraId="582F0C07" w14:textId="77777777" w:rsidR="00BA0A45" w:rsidRDefault="00BA0A45" w:rsidP="00BA0A45">
      <w:pPr>
        <w:pStyle w:val="B3"/>
        <w:rPr>
          <w:noProof/>
          <w:lang w:eastAsia="zh-CN"/>
        </w:rPr>
      </w:pPr>
      <w:r>
        <w:rPr>
          <w:noProof/>
          <w:lang w:eastAsia="zh-CN"/>
        </w:rPr>
        <w:t>c)</w:t>
      </w:r>
      <w:r>
        <w:rPr>
          <w:noProof/>
          <w:lang w:eastAsia="zh-CN"/>
        </w:rPr>
        <w:tab/>
        <w:t xml:space="preserve">The information of the </w:t>
      </w:r>
      <w:r w:rsidRPr="00E9603C">
        <w:rPr>
          <w:lang w:eastAsia="zh-CN"/>
        </w:rPr>
        <w:t>SM NAS request</w:t>
      </w:r>
      <w:r>
        <w:rPr>
          <w:lang w:eastAsia="zh-CN"/>
        </w:rPr>
        <w:t>s</w:t>
      </w:r>
      <w:r w:rsidRPr="00E9603C">
        <w:rPr>
          <w:lang w:eastAsia="zh-CN"/>
        </w:rPr>
        <w:t xml:space="preserve"> from UE</w:t>
      </w:r>
      <w:r>
        <w:rPr>
          <w:noProof/>
          <w:lang w:eastAsia="zh-CN"/>
        </w:rPr>
        <w:t xml:space="preserve"> as "smNasFromUe" attribute; and</w:t>
      </w:r>
    </w:p>
    <w:p w14:paraId="1FED40AA" w14:textId="77777777" w:rsidR="00BA0A45" w:rsidRDefault="00BA0A45" w:rsidP="00BA0A45">
      <w:pPr>
        <w:pStyle w:val="B3"/>
        <w:rPr>
          <w:noProof/>
          <w:lang w:eastAsia="zh-CN"/>
        </w:rPr>
      </w:pPr>
      <w:r>
        <w:rPr>
          <w:noProof/>
          <w:lang w:eastAsia="zh-CN"/>
        </w:rPr>
        <w:t>d)</w:t>
      </w:r>
      <w:r>
        <w:rPr>
          <w:noProof/>
          <w:lang w:eastAsia="zh-CN"/>
        </w:rPr>
        <w:tab/>
        <w:t xml:space="preserve">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r>
        <w:rPr>
          <w:noProof/>
          <w:lang w:eastAsia="zh-CN"/>
        </w:rPr>
        <w:t xml:space="preserve"> as "smNasFromSmf" attribute;</w:t>
      </w:r>
    </w:p>
    <w:p w14:paraId="6BD67540" w14:textId="77777777" w:rsidR="00BA0A45" w:rsidRDefault="00BA0A45" w:rsidP="00BA0A45">
      <w:pPr>
        <w:pStyle w:val="B2"/>
        <w:rPr>
          <w:noProof/>
          <w:lang w:eastAsia="zh-CN"/>
        </w:rPr>
      </w:pPr>
      <w:r>
        <w:rPr>
          <w:noProof/>
          <w:lang w:eastAsia="zh-CN"/>
        </w:rPr>
        <w:t xml:space="preserve">17. for transactions dispersion collection, </w:t>
      </w:r>
      <w:r w:rsidRPr="00CD45C5">
        <w:rPr>
          <w:noProof/>
          <w:lang w:eastAsia="zh-CN"/>
        </w:rPr>
        <w:t>if the Dispersion feature is supported</w:t>
      </w:r>
      <w:r>
        <w:rPr>
          <w:noProof/>
          <w:lang w:eastAsia="zh-CN"/>
        </w:rPr>
        <w:t>:</w:t>
      </w:r>
    </w:p>
    <w:p w14:paraId="1D5CFAA2" w14:textId="77777777" w:rsidR="00BA0A45" w:rsidRDefault="00BA0A45" w:rsidP="00BA0A45">
      <w:pPr>
        <w:pStyle w:val="B3"/>
        <w:rPr>
          <w:noProof/>
          <w:lang w:eastAsia="zh-CN"/>
        </w:rPr>
      </w:pPr>
      <w:r>
        <w:rPr>
          <w:noProof/>
        </w:rPr>
        <w:t>a)</w:t>
      </w:r>
      <w:r>
        <w:rPr>
          <w:noProof/>
          <w:lang w:eastAsia="zh-CN"/>
        </w:rPr>
        <w:tab/>
        <w:t>The transactions dispersion information collected as "</w:t>
      </w:r>
      <w:r>
        <w:rPr>
          <w:noProof/>
        </w:rPr>
        <w:t>transacInfos</w:t>
      </w:r>
      <w:r>
        <w:rPr>
          <w:noProof/>
          <w:lang w:eastAsia="zh-CN"/>
        </w:rPr>
        <w:t xml:space="preserve">" attribute; and </w:t>
      </w:r>
    </w:p>
    <w:p w14:paraId="1307DF5D" w14:textId="77777777" w:rsidR="00BA0A45" w:rsidRDefault="00BA0A45" w:rsidP="00BA0A45">
      <w:pPr>
        <w:pStyle w:val="B3"/>
        <w:rPr>
          <w:noProof/>
          <w:lang w:eastAsia="zh-CN"/>
        </w:rPr>
      </w:pPr>
      <w:r>
        <w:rPr>
          <w:noProof/>
        </w:rPr>
        <w:t>b)</w:t>
      </w:r>
      <w:r>
        <w:rPr>
          <w:noProof/>
        </w:rPr>
        <w:tab/>
      </w:r>
      <w:r>
        <w:rPr>
          <w:lang w:eastAsia="zh-CN"/>
        </w:rPr>
        <w:t>T</w:t>
      </w:r>
      <w:r w:rsidRPr="00EE0607">
        <w:rPr>
          <w:lang w:eastAsia="zh-CN"/>
        </w:rPr>
        <w:t>he UE IP address</w:t>
      </w:r>
      <w:r>
        <w:rPr>
          <w:lang w:eastAsia="zh-CN"/>
        </w:rPr>
        <w:t xml:space="preserve"> as </w:t>
      </w:r>
      <w:r w:rsidRPr="002C24AD">
        <w:rPr>
          <w:noProof/>
        </w:rPr>
        <w:t>"</w:t>
      </w:r>
      <w:r>
        <w:rPr>
          <w:noProof/>
        </w:rPr>
        <w:t>ueIpAddr</w:t>
      </w:r>
      <w:r w:rsidRPr="002C24AD">
        <w:rPr>
          <w:noProof/>
        </w:rPr>
        <w:t>" attribute</w:t>
      </w:r>
      <w:r>
        <w:rPr>
          <w:lang w:eastAsia="zh-CN"/>
        </w:rPr>
        <w:t xml:space="preserve"> if it is available and requested in the </w:t>
      </w:r>
      <w:proofErr w:type="gramStart"/>
      <w:r>
        <w:rPr>
          <w:lang w:eastAsia="zh-CN"/>
        </w:rPr>
        <w:t>subscription;</w:t>
      </w:r>
      <w:proofErr w:type="gramEnd"/>
    </w:p>
    <w:p w14:paraId="3010A357" w14:textId="77777777" w:rsidR="00BA0A45" w:rsidRDefault="00BA0A45" w:rsidP="00BA0A45">
      <w:pPr>
        <w:pStyle w:val="B2"/>
        <w:rPr>
          <w:noProof/>
          <w:lang w:eastAsia="zh-CN"/>
        </w:rPr>
      </w:pPr>
      <w:r>
        <w:rPr>
          <w:noProof/>
          <w:lang w:eastAsia="zh-CN"/>
        </w:rPr>
        <w:t>18.</w:t>
      </w:r>
      <w:r>
        <w:rPr>
          <w:noProof/>
          <w:lang w:eastAsia="zh-CN"/>
        </w:rPr>
        <w:tab/>
        <w:t>for redundant transmission</w:t>
      </w:r>
      <w:r w:rsidRPr="00A93FCE">
        <w:t xml:space="preserve"> </w:t>
      </w:r>
      <w:r>
        <w:t>e</w:t>
      </w:r>
      <w:r w:rsidRPr="00A93FCE">
        <w:t xml:space="preserve">xperience </w:t>
      </w:r>
      <w:r>
        <w:t>of</w:t>
      </w:r>
      <w:r w:rsidRPr="00A93FCE">
        <w:t xml:space="preserve"> PDU Session</w:t>
      </w:r>
      <w:r>
        <w:t xml:space="preserve">, </w:t>
      </w:r>
      <w:r w:rsidRPr="00585490">
        <w:t>if the "</w:t>
      </w:r>
      <w:proofErr w:type="spellStart"/>
      <w:r>
        <w:t>RedundantTransmissionExp</w:t>
      </w:r>
      <w:proofErr w:type="spellEnd"/>
      <w:r w:rsidRPr="00585490">
        <w:t>" feature is supported</w:t>
      </w:r>
      <w:r>
        <w:rPr>
          <w:noProof/>
          <w:lang w:eastAsia="zh-CN"/>
        </w:rPr>
        <w:t>:</w:t>
      </w:r>
    </w:p>
    <w:p w14:paraId="09570F0F" w14:textId="77777777" w:rsidR="00BA0A45" w:rsidRDefault="00BA0A45" w:rsidP="00BA0A45">
      <w:pPr>
        <w:pStyle w:val="B3"/>
        <w:rPr>
          <w:noProof/>
          <w:lang w:eastAsia="zh-CN"/>
        </w:rPr>
      </w:pPr>
      <w:r>
        <w:rPr>
          <w:noProof/>
          <w:lang w:eastAsia="zh-CN"/>
        </w:rPr>
        <w:t>a)</w:t>
      </w:r>
      <w:r>
        <w:rPr>
          <w:noProof/>
          <w:lang w:eastAsia="zh-CN"/>
        </w:rPr>
        <w:tab/>
        <w:t xml:space="preserve">DNN </w:t>
      </w:r>
      <w:r w:rsidRPr="005200F6">
        <w:rPr>
          <w:noProof/>
          <w:lang w:eastAsia="zh-CN"/>
        </w:rPr>
        <w:t xml:space="preserve">associated </w:t>
      </w:r>
      <w:r>
        <w:rPr>
          <w:noProof/>
          <w:lang w:eastAsia="zh-CN"/>
        </w:rPr>
        <w:t>with</w:t>
      </w:r>
      <w:r w:rsidRPr="005200F6">
        <w:rPr>
          <w:noProof/>
          <w:lang w:eastAsia="zh-CN"/>
        </w:rPr>
        <w:t xml:space="preserve"> URLLC service</w:t>
      </w:r>
      <w:r>
        <w:rPr>
          <w:noProof/>
          <w:lang w:eastAsia="zh-CN"/>
        </w:rPr>
        <w:t xml:space="preserve"> for the PDU session as "</w:t>
      </w:r>
      <w:r>
        <w:rPr>
          <w:noProof/>
        </w:rPr>
        <w:t>dnn</w:t>
      </w:r>
      <w:r>
        <w:rPr>
          <w:noProof/>
          <w:lang w:eastAsia="zh-CN"/>
        </w:rPr>
        <w:t>" attribute; and</w:t>
      </w:r>
    </w:p>
    <w:p w14:paraId="6BE96CBE" w14:textId="77777777" w:rsidR="00BA0A45" w:rsidRDefault="00BA0A45" w:rsidP="00BA0A45">
      <w:pPr>
        <w:pStyle w:val="B3"/>
        <w:rPr>
          <w:noProof/>
          <w:lang w:eastAsia="zh-CN"/>
        </w:rPr>
      </w:pPr>
      <w:r>
        <w:rPr>
          <w:noProof/>
          <w:lang w:eastAsia="zh-CN"/>
        </w:rPr>
        <w:t>b)</w:t>
      </w:r>
      <w:r>
        <w:rPr>
          <w:noProof/>
          <w:lang w:eastAsia="zh-CN"/>
        </w:rPr>
        <w:tab/>
      </w:r>
      <w:r w:rsidRPr="005200F6">
        <w:rPr>
          <w:noProof/>
          <w:lang w:eastAsia="zh-CN"/>
        </w:rPr>
        <w:t xml:space="preserve">UP with redundant transmission </w:t>
      </w:r>
      <w:r>
        <w:rPr>
          <w:noProof/>
          <w:lang w:eastAsia="zh-CN"/>
        </w:rPr>
        <w:t>setup as "</w:t>
      </w:r>
      <w:r>
        <w:rPr>
          <w:noProof/>
        </w:rPr>
        <w:t>upRedTrans</w:t>
      </w:r>
      <w:r>
        <w:rPr>
          <w:noProof/>
          <w:lang w:eastAsia="zh-CN"/>
        </w:rPr>
        <w:t>" attribute;</w:t>
      </w:r>
    </w:p>
    <w:p w14:paraId="74FD9AFF" w14:textId="77777777" w:rsidR="00BA0A45" w:rsidRDefault="00BA0A45" w:rsidP="00BA0A45">
      <w:pPr>
        <w:pStyle w:val="B2"/>
        <w:rPr>
          <w:noProof/>
          <w:lang w:eastAsia="zh-CN"/>
        </w:rPr>
      </w:pPr>
      <w:r>
        <w:rPr>
          <w:noProof/>
          <w:lang w:eastAsia="zh-CN"/>
        </w:rPr>
        <w:t>19.</w:t>
      </w:r>
      <w:r>
        <w:rPr>
          <w:noProof/>
          <w:lang w:eastAsia="zh-CN"/>
        </w:rPr>
        <w:tab/>
        <w:t>for WLAN information</w:t>
      </w:r>
      <w:r w:rsidRPr="00A93FCE">
        <w:t xml:space="preserve"> </w:t>
      </w:r>
      <w:r>
        <w:t>on</w:t>
      </w:r>
      <w:r w:rsidRPr="00A93FCE">
        <w:t xml:space="preserve"> PDU Session</w:t>
      </w:r>
      <w:r>
        <w:t xml:space="preserve">, </w:t>
      </w:r>
      <w:r w:rsidRPr="00585490">
        <w:t>if the "</w:t>
      </w:r>
      <w:proofErr w:type="spellStart"/>
      <w:r>
        <w:t>WlanPerformance</w:t>
      </w:r>
      <w:proofErr w:type="spellEnd"/>
      <w:r w:rsidRPr="00585490">
        <w:t>" feature is supported</w:t>
      </w:r>
      <w:r>
        <w:rPr>
          <w:noProof/>
          <w:lang w:eastAsia="zh-CN"/>
        </w:rPr>
        <w:t>:</w:t>
      </w:r>
    </w:p>
    <w:p w14:paraId="40303115" w14:textId="77777777" w:rsidR="00BA0A45" w:rsidRDefault="00BA0A45" w:rsidP="00BA0A45">
      <w:pPr>
        <w:pStyle w:val="B3"/>
        <w:rPr>
          <w:noProof/>
          <w:lang w:eastAsia="zh-CN"/>
        </w:rPr>
      </w:pPr>
      <w:r>
        <w:rPr>
          <w:noProof/>
          <w:lang w:eastAsia="zh-CN"/>
        </w:rPr>
        <w:t>a)</w:t>
      </w:r>
      <w:r>
        <w:rPr>
          <w:noProof/>
          <w:lang w:eastAsia="zh-CN"/>
        </w:rPr>
        <w:tab/>
      </w:r>
      <w:r w:rsidRPr="00497A57">
        <w:rPr>
          <w:noProof/>
          <w:lang w:eastAsia="zh-CN"/>
        </w:rPr>
        <w:t>SSID</w:t>
      </w:r>
      <w:r>
        <w:rPr>
          <w:noProof/>
          <w:lang w:eastAsia="zh-CN"/>
        </w:rPr>
        <w:t xml:space="preserve"> or </w:t>
      </w:r>
      <w:r w:rsidRPr="00497A57">
        <w:rPr>
          <w:noProof/>
          <w:lang w:eastAsia="zh-CN"/>
        </w:rPr>
        <w:t>BSSID that the PDU session is related to</w:t>
      </w:r>
      <w:r>
        <w:rPr>
          <w:noProof/>
          <w:lang w:eastAsia="zh-CN"/>
        </w:rPr>
        <w:t xml:space="preserve"> as "</w:t>
      </w:r>
      <w:r>
        <w:rPr>
          <w:noProof/>
        </w:rPr>
        <w:t>ssId</w:t>
      </w:r>
      <w:r>
        <w:rPr>
          <w:noProof/>
          <w:lang w:eastAsia="zh-CN"/>
        </w:rPr>
        <w:t>" or "</w:t>
      </w:r>
      <w:r>
        <w:rPr>
          <w:noProof/>
        </w:rPr>
        <w:t>bssId</w:t>
      </w:r>
      <w:r>
        <w:rPr>
          <w:noProof/>
          <w:lang w:eastAsia="zh-CN"/>
        </w:rPr>
        <w:t>" attribute; and</w:t>
      </w:r>
    </w:p>
    <w:p w14:paraId="13D7C3A1" w14:textId="77777777" w:rsidR="00BA0A45" w:rsidRDefault="00BA0A45" w:rsidP="00BA0A45">
      <w:pPr>
        <w:pStyle w:val="B3"/>
        <w:rPr>
          <w:noProof/>
          <w:lang w:eastAsia="zh-CN"/>
        </w:rPr>
      </w:pPr>
      <w:r>
        <w:rPr>
          <w:noProof/>
          <w:lang w:eastAsia="zh-CN"/>
        </w:rPr>
        <w:t>b)</w:t>
      </w:r>
      <w:r>
        <w:rPr>
          <w:noProof/>
          <w:lang w:eastAsia="zh-CN"/>
        </w:rPr>
        <w:tab/>
      </w:r>
      <w:r w:rsidRPr="009F6F6B">
        <w:rPr>
          <w:noProof/>
          <w:lang w:eastAsia="zh-CN"/>
        </w:rPr>
        <w:tab/>
      </w:r>
      <w:r w:rsidRPr="00497A57">
        <w:rPr>
          <w:noProof/>
          <w:lang w:eastAsia="zh-CN"/>
        </w:rPr>
        <w:t xml:space="preserve">Start time </w:t>
      </w:r>
      <w:r>
        <w:rPr>
          <w:noProof/>
          <w:lang w:eastAsia="zh-CN"/>
        </w:rPr>
        <w:t xml:space="preserve">or End time </w:t>
      </w:r>
      <w:r w:rsidRPr="00497A57">
        <w:rPr>
          <w:noProof/>
          <w:lang w:eastAsia="zh-CN"/>
        </w:rPr>
        <w:t xml:space="preserve">of the PDU Session for WLAN </w:t>
      </w:r>
      <w:r w:rsidRPr="009F6F6B">
        <w:rPr>
          <w:noProof/>
          <w:lang w:eastAsia="zh-CN"/>
        </w:rPr>
        <w:t>as "</w:t>
      </w:r>
      <w:r>
        <w:rPr>
          <w:noProof/>
          <w:lang w:eastAsia="zh-CN"/>
        </w:rPr>
        <w:t>start</w:t>
      </w:r>
      <w:r w:rsidRPr="009F6F6B">
        <w:rPr>
          <w:noProof/>
          <w:lang w:eastAsia="zh-CN"/>
        </w:rPr>
        <w:t>W</w:t>
      </w:r>
      <w:r>
        <w:rPr>
          <w:noProof/>
          <w:lang w:eastAsia="zh-CN"/>
        </w:rPr>
        <w:t>LAN</w:t>
      </w:r>
      <w:r w:rsidRPr="009F6F6B">
        <w:rPr>
          <w:noProof/>
          <w:lang w:eastAsia="zh-CN"/>
        </w:rPr>
        <w:t xml:space="preserve">" </w:t>
      </w:r>
      <w:r>
        <w:rPr>
          <w:noProof/>
          <w:lang w:eastAsia="zh-CN"/>
        </w:rPr>
        <w:t xml:space="preserve">or </w:t>
      </w:r>
      <w:r w:rsidRPr="009F6F6B">
        <w:rPr>
          <w:noProof/>
          <w:lang w:eastAsia="zh-CN"/>
        </w:rPr>
        <w:t>"</w:t>
      </w:r>
      <w:r>
        <w:rPr>
          <w:noProof/>
          <w:lang w:eastAsia="zh-CN"/>
        </w:rPr>
        <w:t>end</w:t>
      </w:r>
      <w:r w:rsidRPr="009F6F6B">
        <w:rPr>
          <w:noProof/>
          <w:lang w:eastAsia="zh-CN"/>
        </w:rPr>
        <w:t>W</w:t>
      </w:r>
      <w:r>
        <w:rPr>
          <w:noProof/>
          <w:lang w:eastAsia="zh-CN"/>
        </w:rPr>
        <w:t>LAN</w:t>
      </w:r>
      <w:r w:rsidRPr="009F6F6B">
        <w:rPr>
          <w:noProof/>
          <w:lang w:eastAsia="zh-CN"/>
        </w:rPr>
        <w:t>" attribute</w:t>
      </w:r>
      <w:r>
        <w:rPr>
          <w:noProof/>
          <w:lang w:eastAsia="zh-CN"/>
        </w:rPr>
        <w:t>;</w:t>
      </w:r>
    </w:p>
    <w:p w14:paraId="5778B886" w14:textId="731CCF7C" w:rsidR="00BA0A45" w:rsidRDefault="00BA0A45" w:rsidP="00BA0A45">
      <w:pPr>
        <w:pStyle w:val="B2"/>
        <w:rPr>
          <w:noProof/>
          <w:lang w:eastAsia="zh-CN"/>
        </w:rPr>
      </w:pPr>
      <w:r>
        <w:rPr>
          <w:noProof/>
          <w:lang w:eastAsia="zh-CN"/>
        </w:rPr>
        <w:t>20. for obtaining the UPF information, if the "</w:t>
      </w:r>
      <w:proofErr w:type="spellStart"/>
      <w:r>
        <w:t>ServiceExperience</w:t>
      </w:r>
      <w:proofErr w:type="spellEnd"/>
      <w:r>
        <w:t>"</w:t>
      </w:r>
      <w:r>
        <w:t xml:space="preserve"> and/or</w:t>
      </w:r>
      <w:r w:rsidRPr="00B43EB1">
        <w:rPr>
          <w:rFonts w:hint="eastAsia"/>
          <w:lang w:eastAsia="zh-CN"/>
        </w:rPr>
        <w:t xml:space="preserve"> </w:t>
      </w:r>
      <w:r>
        <w:rPr>
          <w:lang w:eastAsia="zh-CN"/>
        </w:rPr>
        <w:t>"</w:t>
      </w:r>
      <w:proofErr w:type="spellStart"/>
      <w:r>
        <w:rPr>
          <w:rFonts w:hint="eastAsia"/>
          <w:lang w:eastAsia="zh-CN"/>
        </w:rPr>
        <w:t>Dn</w:t>
      </w:r>
      <w:r>
        <w:t>Performance</w:t>
      </w:r>
      <w:proofErr w:type="spellEnd"/>
      <w:r>
        <w:t>"</w:t>
      </w:r>
      <w:r>
        <w:rPr>
          <w:noProof/>
          <w:lang w:eastAsia="zh-CN"/>
        </w:rPr>
        <w:t xml:space="preserve"> feature is supported:</w:t>
      </w:r>
    </w:p>
    <w:p w14:paraId="4D4BDFFE"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of</w:t>
      </w:r>
      <w:r w:rsidRPr="00E9603C">
        <w:rPr>
          <w:lang w:eastAsia="zh-CN"/>
        </w:rPr>
        <w:t xml:space="preserve"> the UPF serving the UE</w:t>
      </w:r>
      <w:r>
        <w:rPr>
          <w:noProof/>
          <w:lang w:eastAsia="zh-CN"/>
        </w:rPr>
        <w:t xml:space="preserve"> provided as "upfInfo" attribute.</w:t>
      </w:r>
    </w:p>
    <w:p w14:paraId="72DD0204" w14:textId="77777777" w:rsidR="00BA0A45" w:rsidRDefault="00BA0A45" w:rsidP="00BA0A45">
      <w:pPr>
        <w:pStyle w:val="B2"/>
        <w:rPr>
          <w:noProof/>
          <w:lang w:eastAsia="zh-CN"/>
        </w:rPr>
      </w:pPr>
      <w:r>
        <w:rPr>
          <w:noProof/>
          <w:lang w:eastAsia="zh-CN"/>
        </w:rPr>
        <w:t>21. for obtaining the</w:t>
      </w:r>
      <w:r w:rsidRPr="00BA7DD0">
        <w:rPr>
          <w:noProof/>
          <w:lang w:eastAsia="zh-CN"/>
        </w:rPr>
        <w:t xml:space="preserve"> </w:t>
      </w:r>
      <w:r>
        <w:rPr>
          <w:noProof/>
          <w:lang w:eastAsia="zh-CN"/>
        </w:rPr>
        <w:t>User Plane status information, if the "</w:t>
      </w:r>
      <w:proofErr w:type="spellStart"/>
      <w:r>
        <w:t>UeCommunication</w:t>
      </w:r>
      <w:proofErr w:type="spellEnd"/>
      <w:r>
        <w:t>"</w:t>
      </w:r>
      <w:r>
        <w:rPr>
          <w:noProof/>
          <w:lang w:eastAsia="zh-CN"/>
        </w:rPr>
        <w:t xml:space="preserve"> feature is supported:</w:t>
      </w:r>
    </w:p>
    <w:p w14:paraId="23A33F21"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about the User Plane status</w:t>
      </w:r>
      <w:r>
        <w:rPr>
          <w:noProof/>
          <w:lang w:eastAsia="zh-CN"/>
        </w:rPr>
        <w:t xml:space="preserve"> provided as "pduSessInfos" attribute.</w:t>
      </w:r>
    </w:p>
    <w:p w14:paraId="48B98937" w14:textId="77777777" w:rsidR="00BA0A45" w:rsidRDefault="00BA0A45" w:rsidP="00BA0A45">
      <w:pPr>
        <w:pStyle w:val="B2"/>
        <w:rPr>
          <w:noProof/>
          <w:lang w:eastAsia="zh-CN"/>
        </w:rPr>
      </w:pPr>
      <w:r>
        <w:rPr>
          <w:noProof/>
          <w:lang w:eastAsia="zh-CN"/>
        </w:rPr>
        <w:t>22.</w:t>
      </w:r>
      <w:r>
        <w:rPr>
          <w:noProof/>
          <w:lang w:eastAsia="zh-CN"/>
        </w:rPr>
        <w:tab/>
        <w:t>for a</w:t>
      </w:r>
      <w:r>
        <w:rPr>
          <w:rFonts w:hint="eastAsia"/>
          <w:noProof/>
          <w:lang w:eastAsia="zh-CN"/>
        </w:rPr>
        <w:t xml:space="preserve"> satellite backhaul category</w:t>
      </w:r>
      <w:r>
        <w:rPr>
          <w:noProof/>
        </w:rPr>
        <w:t xml:space="preserve"> </w:t>
      </w:r>
      <w:r>
        <w:rPr>
          <w:rFonts w:hint="eastAsia"/>
          <w:noProof/>
          <w:lang w:eastAsia="zh-CN"/>
        </w:rPr>
        <w:t>c</w:t>
      </w:r>
      <w:r>
        <w:rPr>
          <w:noProof/>
        </w:rPr>
        <w:t xml:space="preserve">hange, if the </w:t>
      </w:r>
      <w:r>
        <w:rPr>
          <w:noProof/>
          <w:lang w:eastAsia="zh-CN"/>
        </w:rPr>
        <w:t>"</w:t>
      </w:r>
      <w:r w:rsidRPr="003803AA">
        <w:rPr>
          <w:noProof/>
        </w:rPr>
        <w:t>EnSatBackhaulCategoryChg</w:t>
      </w:r>
      <w:r>
        <w:rPr>
          <w:noProof/>
          <w:lang w:eastAsia="zh-CN"/>
        </w:rPr>
        <w:t>" feature is supported:</w:t>
      </w:r>
    </w:p>
    <w:p w14:paraId="10D1CD9D" w14:textId="77777777" w:rsidR="00BA0A45" w:rsidRDefault="00BA0A45" w:rsidP="00BA0A45">
      <w:pPr>
        <w:pStyle w:val="B3"/>
        <w:rPr>
          <w:noProof/>
          <w:lang w:eastAsia="zh-CN"/>
        </w:rPr>
      </w:pPr>
      <w:r>
        <w:rPr>
          <w:noProof/>
        </w:rPr>
        <w:t>a)</w:t>
      </w:r>
      <w:r>
        <w:rPr>
          <w:noProof/>
          <w:lang w:eastAsia="zh-CN"/>
        </w:rPr>
        <w:tab/>
      </w:r>
      <w:r>
        <w:rPr>
          <w:rFonts w:hint="eastAsia"/>
          <w:noProof/>
          <w:lang w:eastAsia="zh-CN"/>
        </w:rPr>
        <w:t>satellite backhaul category</w:t>
      </w:r>
      <w:r>
        <w:rPr>
          <w:noProof/>
          <w:lang w:eastAsia="zh-CN"/>
        </w:rPr>
        <w:t xml:space="preserve"> as "</w:t>
      </w:r>
      <w:r>
        <w:rPr>
          <w:rFonts w:hint="eastAsia"/>
          <w:noProof/>
          <w:lang w:eastAsia="zh-CN"/>
        </w:rPr>
        <w:t>satBackhaulCat</w:t>
      </w:r>
      <w:r>
        <w:rPr>
          <w:noProof/>
          <w:lang w:eastAsia="zh-CN"/>
        </w:rPr>
        <w:t>" attribute.</w:t>
      </w:r>
    </w:p>
    <w:p w14:paraId="5BC9B036" w14:textId="77777777" w:rsidR="00BA0A45" w:rsidRDefault="00BA0A45" w:rsidP="00BA0A45">
      <w:pPr>
        <w:pStyle w:val="B2"/>
        <w:rPr>
          <w:noProof/>
          <w:lang w:eastAsia="zh-CN"/>
        </w:rPr>
      </w:pPr>
      <w:r>
        <w:rPr>
          <w:noProof/>
          <w:lang w:eastAsia="zh-CN"/>
        </w:rPr>
        <w:t>23.</w:t>
      </w:r>
      <w:r>
        <w:rPr>
          <w:noProof/>
          <w:lang w:eastAsia="zh-CN"/>
        </w:rPr>
        <w:tab/>
        <w:t>for traffic correlation</w:t>
      </w:r>
      <w:r>
        <w:rPr>
          <w:noProof/>
        </w:rPr>
        <w:t xml:space="preserve">, if </w:t>
      </w:r>
      <w:r w:rsidRPr="00585490">
        <w:t xml:space="preserve">the </w:t>
      </w:r>
      <w:r>
        <w:t>"</w:t>
      </w:r>
      <w:proofErr w:type="spellStart"/>
      <w:r>
        <w:t>CommonEASDNAI</w:t>
      </w:r>
      <w:proofErr w:type="spellEnd"/>
      <w:r w:rsidRPr="00585490">
        <w:t>" feature is supported</w:t>
      </w:r>
      <w:r>
        <w:rPr>
          <w:noProof/>
          <w:lang w:eastAsia="zh-CN"/>
        </w:rPr>
        <w:t>:</w:t>
      </w:r>
    </w:p>
    <w:p w14:paraId="6379FFF3" w14:textId="77777777" w:rsidR="00BA0A45" w:rsidRDefault="00BA0A45" w:rsidP="00BA0A45">
      <w:pPr>
        <w:pStyle w:val="B3"/>
        <w:rPr>
          <w:noProof/>
          <w:lang w:eastAsia="zh-CN"/>
        </w:rPr>
      </w:pPr>
      <w:r>
        <w:rPr>
          <w:noProof/>
        </w:rPr>
        <w:t>a)</w:t>
      </w:r>
      <w:r>
        <w:rPr>
          <w:noProof/>
          <w:lang w:eastAsia="zh-CN"/>
        </w:rPr>
        <w:tab/>
        <w:t xml:space="preserve">the traffic correlation information in the "trafCorreInfo" attribute, if the "notifUri" attribute, </w:t>
      </w:r>
      <w:r w:rsidRPr="00952A12">
        <w:rPr>
          <w:noProof/>
          <w:lang w:eastAsia="zh-CN"/>
        </w:rPr>
        <w:t xml:space="preserve">"notifCorrId" attribute </w:t>
      </w:r>
      <w:r>
        <w:rPr>
          <w:noProof/>
          <w:lang w:eastAsia="zh-CN"/>
        </w:rPr>
        <w:t>and "tfcCorrId" attribute are provided in the PCC rule, and the common EAS is not provided in the PCC rule or the SMF decides to trigger EAS discovery for the set of UE(s).</w:t>
      </w:r>
    </w:p>
    <w:p w14:paraId="5A5D028A" w14:textId="77777777" w:rsidR="00BA0A45" w:rsidRPr="00B71FDB" w:rsidRDefault="00BA0A45" w:rsidP="00BA0A45">
      <w:pPr>
        <w:pStyle w:val="NO"/>
        <w:rPr>
          <w:rFonts w:eastAsia="DengXian"/>
          <w:lang w:val="x-none"/>
        </w:rPr>
      </w:pPr>
      <w:r>
        <w:rPr>
          <w:rFonts w:eastAsia="DengXian"/>
          <w:lang w:val="x-none"/>
        </w:rPr>
        <w:t>NOTE </w:t>
      </w:r>
      <w:r>
        <w:rPr>
          <w:rFonts w:eastAsia="DengXian"/>
          <w:lang w:val="en-US"/>
        </w:rPr>
        <w:t>9</w:t>
      </w:r>
      <w:r>
        <w:rPr>
          <w:rFonts w:eastAsia="DengXian"/>
          <w:lang w:val="x-none"/>
        </w:rPr>
        <w:t>:</w:t>
      </w:r>
      <w:r>
        <w:rPr>
          <w:rFonts w:eastAsia="DengXian"/>
          <w:lang w:val="x-none"/>
        </w:rPr>
        <w:tab/>
      </w:r>
      <w:r>
        <w:rPr>
          <w:rFonts w:eastAsia="DengXian"/>
          <w:lang w:val="en-US"/>
        </w:rPr>
        <w:t>Traffic correlation</w:t>
      </w:r>
      <w:r>
        <w:rPr>
          <w:rFonts w:eastAsia="DengXian"/>
          <w:lang w:val="x-none"/>
        </w:rPr>
        <w:t xml:space="preserve"> notification</w:t>
      </w:r>
      <w:r>
        <w:rPr>
          <w:rFonts w:eastAsia="DengXian"/>
          <w:lang w:val="en-US"/>
        </w:rPr>
        <w:t xml:space="preserve"> </w:t>
      </w:r>
      <w:r>
        <w:rPr>
          <w:rFonts w:eastAsia="DengXian"/>
          <w:lang w:val="x-none"/>
        </w:rPr>
        <w:t xml:space="preserve">can be the result of an implicit subscription of the PCF on behalf of the NEF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3D374C3D" w14:textId="77777777" w:rsidR="00BA0A45" w:rsidRDefault="00BA0A45" w:rsidP="00BA0A45">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0D748D6A" w14:textId="77777777" w:rsidR="00BA0A45" w:rsidRDefault="00BA0A45" w:rsidP="00BA0A45">
      <w:pPr>
        <w:pStyle w:val="NO"/>
        <w:rPr>
          <w:noProof/>
        </w:rPr>
      </w:pPr>
      <w:r>
        <w:rPr>
          <w:noProof/>
        </w:rPr>
        <w:t>NOTE 10:</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4B61D966" w14:textId="77777777" w:rsidR="00BA0A45" w:rsidRDefault="00BA0A45" w:rsidP="00BA0A45">
      <w:pPr>
        <w:rPr>
          <w:noProof/>
        </w:rPr>
      </w:pPr>
      <w:r>
        <w:rPr>
          <w:noProof/>
        </w:rPr>
        <w:t xml:space="preserve">Upon the reception of an HTTP POST request with "{notifUri}" as URI and an NsmfEventExposureNotification data structure as request body, the notified NF shall send an HTTP "204 No Content" response for a </w:t>
      </w:r>
      <w:r>
        <w:t>successful</w:t>
      </w:r>
      <w:r>
        <w:rPr>
          <w:noProof/>
        </w:rPr>
        <w:t xml:space="preserve"> processing.</w:t>
      </w:r>
    </w:p>
    <w:p w14:paraId="03DDF93F" w14:textId="77777777" w:rsidR="00BA0A45" w:rsidRDefault="00BA0A45" w:rsidP="00BA0A45">
      <w:pPr>
        <w:rPr>
          <w:noProof/>
        </w:rPr>
      </w:pPr>
      <w:r>
        <w:rPr>
          <w:noProof/>
        </w:rPr>
        <w:t>If errors occur when processing the HTTP POST request, the notified NF shall send the HTTP error response as specified in clause 5.7.</w:t>
      </w:r>
    </w:p>
    <w:p w14:paraId="75AF9B88" w14:textId="77777777" w:rsidR="00BA0A45" w:rsidRDefault="00BA0A45" w:rsidP="00BA0A45">
      <w:r>
        <w:rPr>
          <w:noProof/>
        </w:rPr>
        <w:t>If the feature "ES3XX" is not supported and,</w:t>
      </w:r>
    </w:p>
    <w:p w14:paraId="6CEEB2B4" w14:textId="77777777" w:rsidR="00BA0A45" w:rsidRDefault="00BA0A45" w:rsidP="00BA0A45">
      <w:pPr>
        <w:pStyle w:val="B10"/>
        <w:rPr>
          <w:noProof/>
        </w:rPr>
      </w:pPr>
      <w:r>
        <w:rPr>
          <w:noProof/>
        </w:rPr>
        <w:lastRenderedPageBreak/>
        <w:t>-</w:t>
      </w:r>
      <w:r>
        <w:rPr>
          <w:noProof/>
        </w:rPr>
        <w:tab/>
        <w:t xml:space="preserve">if the notified </w:t>
      </w:r>
      <w:r>
        <w:t>NF is not able to handle the Notification but another unknown NF could possibly handle the notification, it shall reply with an HTTP "404 Not found" error response.</w:t>
      </w:r>
    </w:p>
    <w:p w14:paraId="1C4A9ECD" w14:textId="77777777" w:rsidR="00BA0A45" w:rsidRDefault="00BA0A45" w:rsidP="00BA0A45">
      <w:pPr>
        <w:pStyle w:val="NO"/>
        <w:rPr>
          <w:noProof/>
        </w:rPr>
      </w:pPr>
      <w:r>
        <w:rPr>
          <w:noProof/>
        </w:rPr>
        <w:t>NOTE 11:</w:t>
      </w:r>
      <w:r>
        <w:rPr>
          <w:noProof/>
        </w:rPr>
        <w:tab/>
        <w:t>An AMF as NF service consumer and/or notified NF can change.</w:t>
      </w:r>
    </w:p>
    <w:p w14:paraId="75BAD83D" w14:textId="77777777" w:rsidR="00BA0A45" w:rsidRDefault="00BA0A45" w:rsidP="00BA0A45">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24" w:name="_Hlk518260237"/>
      <w:r>
        <w:t>29.518 [13]</w:t>
      </w:r>
      <w:bookmarkEnd w:id="24"/>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w:t>
      </w:r>
      <w:proofErr w:type="spellStart"/>
      <w:r>
        <w:t>altNotifIpv4Addrs</w:t>
      </w:r>
      <w:proofErr w:type="spellEnd"/>
      <w:r>
        <w:t>", "</w:t>
      </w:r>
      <w:proofErr w:type="spellStart"/>
      <w:r>
        <w:t>altNotifIpv6Addrs</w:t>
      </w:r>
      <w:proofErr w:type="spellEnd"/>
      <w:r>
        <w:t>"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1C069E17" w14:textId="77777777" w:rsidR="00BA0A45" w:rsidRDefault="00BA0A45" w:rsidP="00BA0A45">
      <w:pPr>
        <w:rPr>
          <w:noProof/>
        </w:rPr>
      </w:pPr>
      <w:r>
        <w:rPr>
          <w:noProof/>
        </w:rPr>
        <w:t>If the feature "ES3XX" is supported, and the notified NF determines the received HTTP POST request needs to be redirected, the NF service consumer shall send an HTTP redirect response as specified in clause 6.10.9 of 3GPP TS 29.500 [4] and,</w:t>
      </w:r>
    </w:p>
    <w:p w14:paraId="44EB8AA2" w14:textId="77777777" w:rsidR="00BA0A45" w:rsidRDefault="00BA0A45" w:rsidP="00BA0A45">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1B323E1F" w14:textId="77777777" w:rsidR="00BA0A45" w:rsidRDefault="00BA0A45" w:rsidP="00BA0A45">
      <w:pPr>
        <w:pStyle w:val="B10"/>
      </w:pPr>
      <w:r>
        <w:rPr>
          <w:noProof/>
        </w:rPr>
        <w:t>-</w:t>
      </w:r>
      <w:r>
        <w:rPr>
          <w:noProof/>
        </w:rPr>
        <w:tab/>
      </w:r>
      <w:bookmarkStart w:id="25" w:name="_Hlk37697345"/>
      <w:r>
        <w:t>if the SMF receives a "308 Permanent Redirect" response, the SMF shall resend the failed event notification request and send the subsequent event notification using the received URI in the Location header field as Notification URI.</w:t>
      </w:r>
    </w:p>
    <w:p w14:paraId="7109EAAE" w14:textId="11DAE862" w:rsidR="00BA0A45" w:rsidRDefault="00BA0A45" w:rsidP="00BA0A45">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Start w:id="26" w:name="historyclause"/>
      <w:bookmarkEnd w:id="25"/>
    </w:p>
    <w:bookmarkEnd w:id="2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D5D2" w14:textId="77777777" w:rsidR="00615FC0" w:rsidRDefault="00615FC0">
      <w:r>
        <w:separator/>
      </w:r>
    </w:p>
  </w:endnote>
  <w:endnote w:type="continuationSeparator" w:id="0">
    <w:p w14:paraId="475CE996" w14:textId="77777777" w:rsidR="00615FC0" w:rsidRDefault="0061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0FEA" w14:textId="77777777" w:rsidR="00615FC0" w:rsidRDefault="00615FC0">
      <w:r>
        <w:separator/>
      </w:r>
    </w:p>
  </w:footnote>
  <w:footnote w:type="continuationSeparator" w:id="0">
    <w:p w14:paraId="34039FF7" w14:textId="77777777" w:rsidR="00615FC0" w:rsidRDefault="0061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_Maria Liang">
    <w15:presenceInfo w15:providerId="None" w15:userId="Ericsson _Maria Liang"/>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869E8"/>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48B"/>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8F2"/>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1BEE"/>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2EDA"/>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5FC0"/>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A0BC3"/>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062"/>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0DE4"/>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313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1C3D"/>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19BD"/>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7</Pages>
  <Words>3065</Words>
  <Characters>17204</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20229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Nokia</cp:lastModifiedBy>
  <cp:revision>4</cp:revision>
  <cp:lastPrinted>1900-01-01T08:00:00Z</cp:lastPrinted>
  <dcterms:created xsi:type="dcterms:W3CDTF">2024-04-17T00:33:00Z</dcterms:created>
  <dcterms:modified xsi:type="dcterms:W3CDTF">2024-04-17T03:19:00Z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