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5C83D725" w:rsidR="000C1B48" w:rsidRPr="008272E6" w:rsidRDefault="00A16736" w:rsidP="00F21B9E">
            <w:pPr>
              <w:pStyle w:val="CRCoverPage"/>
              <w:spacing w:after="0"/>
              <w:rPr>
                <w:noProof/>
              </w:rPr>
            </w:pPr>
            <w:r>
              <w:rPr>
                <w:noProof/>
              </w:rPr>
              <w:t xml:space="preserve">TS 23.288 </w:t>
            </w:r>
            <w:r w:rsidR="00B61C3D" w:rsidRPr="00B61C3D">
              <w:rPr>
                <w:noProof/>
              </w:rPr>
              <w:t>Table 6.9.2-2: UE level data collection for "QoS Sustainability" analytics with fine granularity</w:t>
            </w:r>
            <w:r w:rsidR="00B61C3D">
              <w:rPr>
                <w:noProof/>
              </w:rPr>
              <w:t>, including UPF information and 5QI collection from SMF, while still missing in this TS</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6B2EAE1" w:rsidR="000F688B" w:rsidRDefault="00F21B9E" w:rsidP="009B4B10">
            <w:pPr>
              <w:pStyle w:val="CRCoverPage"/>
              <w:spacing w:after="0"/>
              <w:ind w:left="100"/>
            </w:pPr>
            <w:r>
              <w:t>Adding</w:t>
            </w:r>
            <w:r w:rsidR="00B61C3D">
              <w:t xml:space="preserve"> new feature to support UPF information and 5QI collection from SMF to support QoS Sustainability in a fine granularity area</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A819D3E"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input data collection from SMF to support QoS Sustainability in a fine granularity area</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9B16257" w:rsidR="0066336B" w:rsidRDefault="00BA0A45" w:rsidP="0012004A">
            <w:pPr>
              <w:pStyle w:val="CRCoverPage"/>
              <w:spacing w:after="0"/>
              <w:rPr>
                <w:noProof/>
              </w:rPr>
            </w:pPr>
            <w:r>
              <w:rPr>
                <w:noProof/>
              </w:rPr>
              <w:t>4.2.2.2, 5.6.1, 5.6.2.5, 5.8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58.15pt" o:ole="">
            <v:imagedata r:id="rId18" o:title=""/>
          </v:shape>
          <o:OLEObject Type="Embed" ProgID="Visio.Drawing.15" ShapeID="_x0000_i1025" DrawAspect="Content" ObjectID="_1774853917"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r w:rsidRPr="006B6600">
        <w:rPr>
          <w:lang w:eastAsia="zh-CN"/>
        </w:rPr>
        <w:t>E2eDataVolTransTime</w:t>
      </w:r>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301164F3"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w:t>
      </w:r>
      <w:ins w:id="14" w:author="Ericsson_Maria Liang" w:date="2024-04-17T09:35:00Z">
        <w:r w:rsidR="008D0DE4">
          <w:rPr>
            <w:noProof/>
          </w:rPr>
          <w:t xml:space="preserve"> event</w:t>
        </w:r>
      </w:ins>
      <w:ins w:id="15" w:author="Ericsson_Maria Liang" w:date="2024-04-17T09:41:00Z">
        <w:r w:rsidR="008D0DE4">
          <w:rPr>
            <w:noProof/>
          </w:rPr>
          <w:t xml:space="preserve"> </w:t>
        </w:r>
        <w:r w:rsidR="008D0DE4" w:rsidRPr="00EB0722">
          <w:t>"QFI_ALLOC"</w:t>
        </w:r>
      </w:ins>
      <w:r>
        <w:rPr>
          <w:noProof/>
        </w:rPr>
        <w:t xml:space="preserve">,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4E055AED"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6" w:name="_Hlk162909563"/>
      <w:r>
        <w:rPr>
          <w:noProof/>
          <w:lang w:eastAsia="zh-CN"/>
        </w:rPr>
        <w:t>"</w:t>
      </w:r>
      <w:r>
        <w:rPr>
          <w:noProof/>
        </w:rPr>
        <w:t>qfi</w:t>
      </w:r>
      <w:r>
        <w:rPr>
          <w:noProof/>
          <w:lang w:eastAsia="zh-CN"/>
        </w:rPr>
        <w:t>" attribute</w:t>
      </w:r>
      <w:ins w:id="17" w:author="Ericsson _Maria Liang" w:date="2024-04-02T00:18:00Z">
        <w:r w:rsidR="00724556">
          <w:rPr>
            <w:noProof/>
            <w:lang w:eastAsia="zh-CN"/>
          </w:rPr>
          <w:t xml:space="preserve"> </w:t>
        </w:r>
        <w:bookmarkEnd w:id="16"/>
        <w:r w:rsidR="00724556">
          <w:rPr>
            <w:noProof/>
            <w:lang w:eastAsia="zh-CN"/>
          </w:rPr>
          <w:t xml:space="preserve">or 5QI of the allocated QoS Flow </w:t>
        </w:r>
        <w:r w:rsidR="0004737C">
          <w:rPr>
            <w:noProof/>
            <w:lang w:eastAsia="zh-CN"/>
          </w:rPr>
          <w:t xml:space="preserve">ID for the application as </w:t>
        </w:r>
      </w:ins>
      <w:ins w:id="18"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r w:rsidR="0004737C">
          <w:rPr>
            <w:noProof/>
            <w:lang w:eastAsia="zh-CN"/>
          </w:rPr>
          <w:t xml:space="preserve"> if the </w:t>
        </w:r>
        <w:r w:rsidR="0004737C" w:rsidRPr="0004737C">
          <w:rPr>
            <w:noProof/>
            <w:lang w:eastAsia="zh-CN"/>
          </w:rPr>
          <w:t>"</w:t>
        </w:r>
      </w:ins>
      <w:ins w:id="19" w:author="Ericsson _Maria Liang" w:date="2024-04-02T00:20:00Z">
        <w:r w:rsidR="0004737C" w:rsidRPr="0004737C">
          <w:rPr>
            <w:noProof/>
            <w:lang w:eastAsia="zh-CN"/>
          </w:rPr>
          <w:t>EnQfiAllocation</w:t>
        </w:r>
      </w:ins>
      <w:ins w:id="20" w:author="Ericsson _Maria Liang" w:date="2024-04-02T00:19:00Z">
        <w:r w:rsidR="0004737C" w:rsidRPr="0004737C">
          <w:rPr>
            <w:noProof/>
            <w:lang w:eastAsia="zh-CN"/>
          </w:rPr>
          <w:t>"</w:t>
        </w:r>
      </w:ins>
      <w:ins w:id="21" w:author="Ericsson _Maria Liang" w:date="2024-04-02T00:34:00Z">
        <w:r w:rsidR="00EB0722">
          <w:rPr>
            <w:noProof/>
            <w:lang w:eastAsia="zh-CN"/>
          </w:rPr>
          <w:t xml:space="preserve"> </w:t>
        </w:r>
      </w:ins>
      <w:ins w:id="22" w:author="Ericsson _Maria Liang" w:date="2024-04-02T00:19:00Z">
        <w:r w:rsidR="0004737C" w:rsidRPr="0004737C">
          <w:rPr>
            <w:noProof/>
            <w:lang w:eastAsia="zh-CN"/>
          </w:rPr>
          <w:t>feature</w:t>
        </w:r>
      </w:ins>
      <w:ins w:id="23" w:author="Ericsson _Maria Liang" w:date="2024-04-02T00:20:00Z">
        <w:r w:rsidR="0004737C">
          <w:rPr>
            <w:noProof/>
            <w:lang w:eastAsia="zh-CN"/>
          </w:rPr>
          <w:t xml:space="preserve"> is </w:t>
        </w:r>
      </w:ins>
      <w:ins w:id="24" w:author="Ericsson_Maria Liang" w:date="2024-04-17T08:39:00Z">
        <w:r w:rsidR="00B03138">
          <w:rPr>
            <w:noProof/>
            <w:lang w:eastAsia="zh-CN"/>
          </w:rPr>
          <w:t xml:space="preserve">also </w:t>
        </w:r>
      </w:ins>
      <w:ins w:id="25" w:author="Ericsson _Maria Liang" w:date="2024-04-02T00:20:00Z">
        <w:r w:rsidR="0004737C">
          <w:rPr>
            <w:noProof/>
            <w:lang w:eastAsia="zh-CN"/>
          </w:rPr>
          <w:t>supported</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502AC0B3" w:rsidR="00BA0A45" w:rsidRDefault="00BA0A45" w:rsidP="00BA0A45">
      <w:pPr>
        <w:pStyle w:val="B2"/>
        <w:rPr>
          <w:noProof/>
          <w:lang w:eastAsia="zh-CN"/>
        </w:rPr>
      </w:pPr>
      <w:r>
        <w:rPr>
          <w:noProof/>
          <w:lang w:eastAsia="zh-CN"/>
        </w:rPr>
        <w:t>20. for obtaining the UPF information</w:t>
      </w:r>
      <w:ins w:id="26" w:author="Ericsson_Maria Liang" w:date="2024-04-17T09:43:00Z">
        <w:r w:rsidR="008D0DE4">
          <w:rPr>
            <w:noProof/>
            <w:lang w:eastAsia="zh-CN"/>
          </w:rPr>
          <w:t xml:space="preserve"> event </w:t>
        </w:r>
        <w:r w:rsidR="008D0DE4" w:rsidRPr="00724556">
          <w:rPr>
            <w:noProof/>
            <w:lang w:eastAsia="zh-CN"/>
          </w:rPr>
          <w:t>"UPF_INFO"</w:t>
        </w:r>
      </w:ins>
      <w:r>
        <w:rPr>
          <w:noProof/>
          <w:lang w:eastAsia="zh-CN"/>
        </w:rPr>
        <w:t>, if the "</w:t>
      </w:r>
      <w:proofErr w:type="spellStart"/>
      <w:r>
        <w:t>ServiceExperience</w:t>
      </w:r>
      <w:proofErr w:type="spellEnd"/>
      <w:r>
        <w:t>"</w:t>
      </w:r>
      <w:ins w:id="27" w:author="Ericsson _Maria Liang" w:date="2024-04-02T00:14:00Z">
        <w:r w:rsidR="00724556">
          <w:t>,</w:t>
        </w:r>
      </w:ins>
      <w:del w:id="28" w:author="Ericsson _Maria Liang" w:date="2024-04-02T00:14:00Z">
        <w:r w:rsidDel="00724556">
          <w:delText xml:space="preserve"> and/or</w:delText>
        </w:r>
      </w:del>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ins w:id="29" w:author="Ericsson _Maria Liang" w:date="2024-04-02T00:14:00Z">
        <w:r w:rsidR="00724556">
          <w:t xml:space="preserve"> and/or </w:t>
        </w:r>
        <w:r w:rsidR="00724556" w:rsidRPr="00724556">
          <w:t>"</w:t>
        </w:r>
        <w:proofErr w:type="spellStart"/>
        <w:r w:rsidR="00724556" w:rsidRPr="00724556">
          <w:t>QoSSustainabilityExt_eNA</w:t>
        </w:r>
        <w:proofErr w:type="spellEnd"/>
        <w:r w:rsidR="00724556" w:rsidRPr="00724556">
          <w:t>"</w:t>
        </w:r>
      </w:ins>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30" w:name="_Hlk518260237"/>
      <w:r>
        <w:t>29.518 [13]</w:t>
      </w:r>
      <w:bookmarkEnd w:id="30"/>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31"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31"/>
    </w:p>
    <w:p w14:paraId="2D4E1A7D" w14:textId="6CD304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60D5F">
        <w:rPr>
          <w:rFonts w:eastAsia="DengXian"/>
          <w:noProof/>
          <w:color w:val="0000FF"/>
          <w:sz w:val="28"/>
          <w:szCs w:val="28"/>
        </w:rPr>
        <w:t>2nd</w:t>
      </w:r>
      <w:r w:rsidRPr="008C6891">
        <w:rPr>
          <w:rFonts w:eastAsia="DengXian"/>
          <w:noProof/>
          <w:color w:val="0000FF"/>
          <w:sz w:val="28"/>
          <w:szCs w:val="28"/>
        </w:rPr>
        <w:t xml:space="preserve"> Change ***</w:t>
      </w:r>
    </w:p>
    <w:p w14:paraId="39253599" w14:textId="77777777" w:rsidR="00BA0A45" w:rsidRDefault="00BA0A45" w:rsidP="00BA0A45">
      <w:pPr>
        <w:pStyle w:val="Heading3"/>
        <w:rPr>
          <w:noProof/>
        </w:rPr>
      </w:pPr>
      <w:bookmarkStart w:id="32" w:name="_Toc28011582"/>
      <w:bookmarkStart w:id="33" w:name="_Toc34210698"/>
      <w:bookmarkStart w:id="34" w:name="_Toc36037723"/>
      <w:bookmarkStart w:id="35" w:name="_Toc39063157"/>
      <w:bookmarkStart w:id="36" w:name="_Toc43298215"/>
      <w:bookmarkStart w:id="37" w:name="_Toc45132992"/>
      <w:bookmarkStart w:id="38" w:name="_Toc49935459"/>
      <w:bookmarkStart w:id="39" w:name="_Toc50023805"/>
      <w:bookmarkStart w:id="40" w:name="_Toc51761295"/>
      <w:bookmarkStart w:id="41" w:name="_Toc56672225"/>
      <w:bookmarkStart w:id="42" w:name="_Toc66277783"/>
      <w:bookmarkStart w:id="43" w:name="_Toc161952429"/>
      <w:r>
        <w:rPr>
          <w:noProof/>
        </w:rPr>
        <w:t>5.6.1</w:t>
      </w:r>
      <w:r>
        <w:rPr>
          <w:noProof/>
        </w:rPr>
        <w:tab/>
        <w:t>General</w:t>
      </w:r>
      <w:bookmarkEnd w:id="32"/>
      <w:bookmarkEnd w:id="33"/>
      <w:bookmarkEnd w:id="34"/>
      <w:bookmarkEnd w:id="35"/>
      <w:bookmarkEnd w:id="36"/>
      <w:bookmarkEnd w:id="37"/>
      <w:bookmarkEnd w:id="38"/>
      <w:bookmarkEnd w:id="39"/>
      <w:bookmarkEnd w:id="40"/>
      <w:bookmarkEnd w:id="41"/>
      <w:bookmarkEnd w:id="42"/>
      <w:bookmarkEnd w:id="43"/>
    </w:p>
    <w:p w14:paraId="638612C2" w14:textId="77777777" w:rsidR="00BA0A45" w:rsidRDefault="00BA0A45" w:rsidP="00BA0A45">
      <w:pPr>
        <w:rPr>
          <w:noProof/>
        </w:rPr>
      </w:pPr>
      <w:r>
        <w:rPr>
          <w:noProof/>
        </w:rPr>
        <w:t>This clause specifies the application data model supported by the API.</w:t>
      </w:r>
    </w:p>
    <w:p w14:paraId="298A9710" w14:textId="77777777" w:rsidR="00BA0A45" w:rsidRDefault="00BA0A45" w:rsidP="00BA0A45">
      <w:pPr>
        <w:rPr>
          <w:noProof/>
        </w:rPr>
      </w:pPr>
      <w:r>
        <w:rPr>
          <w:noProof/>
        </w:rPr>
        <w:t>Table 5.6.1-1 specifies the data types defined for the Nsmf_EventExposure service based interface protocol.</w:t>
      </w:r>
    </w:p>
    <w:p w14:paraId="44D1FA95" w14:textId="77777777" w:rsidR="00BA0A45" w:rsidRDefault="00BA0A45" w:rsidP="00BA0A45">
      <w:pPr>
        <w:pStyle w:val="TH"/>
        <w:rPr>
          <w:noProof/>
        </w:rPr>
      </w:pPr>
      <w:r>
        <w:rPr>
          <w:noProof/>
        </w:rPr>
        <w:lastRenderedPageBreak/>
        <w:t>Table 5.6.1-1: Nsmf_EventExposure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BA0A45" w14:paraId="58FB69A7" w14:textId="77777777" w:rsidTr="00F37264">
        <w:trPr>
          <w:jc w:val="center"/>
        </w:trPr>
        <w:tc>
          <w:tcPr>
            <w:tcW w:w="2914" w:type="dxa"/>
            <w:shd w:val="clear" w:color="auto" w:fill="C0C0C0"/>
            <w:hideMark/>
          </w:tcPr>
          <w:p w14:paraId="468701B1" w14:textId="77777777" w:rsidR="00BA0A45" w:rsidRDefault="00BA0A45" w:rsidP="00F37264">
            <w:pPr>
              <w:pStyle w:val="TAH"/>
              <w:rPr>
                <w:noProof/>
              </w:rPr>
            </w:pPr>
            <w:r>
              <w:rPr>
                <w:noProof/>
              </w:rPr>
              <w:t>Data type</w:t>
            </w:r>
          </w:p>
        </w:tc>
        <w:tc>
          <w:tcPr>
            <w:tcW w:w="1530" w:type="dxa"/>
            <w:shd w:val="clear" w:color="auto" w:fill="C0C0C0"/>
            <w:hideMark/>
          </w:tcPr>
          <w:p w14:paraId="4458BBCB" w14:textId="77777777" w:rsidR="00BA0A45" w:rsidRDefault="00BA0A45" w:rsidP="00F37264">
            <w:pPr>
              <w:pStyle w:val="TAH"/>
              <w:rPr>
                <w:noProof/>
              </w:rPr>
            </w:pPr>
            <w:r>
              <w:rPr>
                <w:noProof/>
              </w:rPr>
              <w:t>Section defined</w:t>
            </w:r>
          </w:p>
        </w:tc>
        <w:tc>
          <w:tcPr>
            <w:tcW w:w="3510" w:type="dxa"/>
            <w:shd w:val="clear" w:color="auto" w:fill="C0C0C0"/>
            <w:hideMark/>
          </w:tcPr>
          <w:p w14:paraId="1B292215" w14:textId="77777777" w:rsidR="00BA0A45" w:rsidRDefault="00BA0A45" w:rsidP="00F37264">
            <w:pPr>
              <w:pStyle w:val="TAH"/>
              <w:rPr>
                <w:noProof/>
              </w:rPr>
            </w:pPr>
            <w:r>
              <w:rPr>
                <w:noProof/>
              </w:rPr>
              <w:t>Description</w:t>
            </w:r>
          </w:p>
        </w:tc>
        <w:tc>
          <w:tcPr>
            <w:tcW w:w="1394" w:type="dxa"/>
            <w:shd w:val="clear" w:color="auto" w:fill="C0C0C0"/>
          </w:tcPr>
          <w:p w14:paraId="140D301C" w14:textId="77777777" w:rsidR="00BA0A45" w:rsidRDefault="00BA0A45" w:rsidP="00F37264">
            <w:pPr>
              <w:pStyle w:val="TAH"/>
              <w:rPr>
                <w:noProof/>
              </w:rPr>
            </w:pPr>
            <w:r>
              <w:rPr>
                <w:noProof/>
              </w:rPr>
              <w:t>Applicability</w:t>
            </w:r>
          </w:p>
        </w:tc>
      </w:tr>
      <w:tr w:rsidR="00BA0A45" w14:paraId="306BEFB5" w14:textId="77777777" w:rsidTr="00F37264">
        <w:trPr>
          <w:jc w:val="center"/>
        </w:trPr>
        <w:tc>
          <w:tcPr>
            <w:tcW w:w="2914" w:type="dxa"/>
          </w:tcPr>
          <w:p w14:paraId="40111072" w14:textId="77777777" w:rsidR="00BA0A45" w:rsidRDefault="00BA0A45" w:rsidP="00F37264">
            <w:pPr>
              <w:pStyle w:val="TAL"/>
              <w:rPr>
                <w:noProof/>
              </w:rPr>
            </w:pPr>
            <w:r>
              <w:rPr>
                <w:noProof/>
              </w:rPr>
              <w:t>AckOfNotify</w:t>
            </w:r>
          </w:p>
        </w:tc>
        <w:tc>
          <w:tcPr>
            <w:tcW w:w="1530" w:type="dxa"/>
          </w:tcPr>
          <w:p w14:paraId="69B0CB04" w14:textId="77777777" w:rsidR="00BA0A45" w:rsidRDefault="00BA0A45" w:rsidP="00F37264">
            <w:pPr>
              <w:pStyle w:val="TAL"/>
              <w:rPr>
                <w:noProof/>
              </w:rPr>
            </w:pPr>
            <w:r>
              <w:rPr>
                <w:rFonts w:hint="eastAsia"/>
                <w:noProof/>
              </w:rPr>
              <w:t>5</w:t>
            </w:r>
            <w:r>
              <w:rPr>
                <w:noProof/>
              </w:rPr>
              <w:t>.6.2.7</w:t>
            </w:r>
          </w:p>
        </w:tc>
        <w:tc>
          <w:tcPr>
            <w:tcW w:w="3510" w:type="dxa"/>
          </w:tcPr>
          <w:p w14:paraId="3E693DFB" w14:textId="77777777" w:rsidR="00BA0A45" w:rsidRDefault="00BA0A45" w:rsidP="00F37264">
            <w:pPr>
              <w:pStyle w:val="TAL"/>
              <w:rPr>
                <w:noProof/>
              </w:rPr>
            </w:pPr>
            <w:r>
              <w:rPr>
                <w:noProof/>
              </w:rPr>
              <w:t>Acknowledgement information of event notification</w:t>
            </w:r>
          </w:p>
        </w:tc>
        <w:tc>
          <w:tcPr>
            <w:tcW w:w="1394" w:type="dxa"/>
          </w:tcPr>
          <w:p w14:paraId="667BA4BE" w14:textId="77777777" w:rsidR="00BA0A45" w:rsidRDefault="00BA0A45" w:rsidP="00F37264">
            <w:pPr>
              <w:pStyle w:val="TAL"/>
              <w:rPr>
                <w:noProof/>
              </w:rPr>
            </w:pPr>
          </w:p>
        </w:tc>
      </w:tr>
      <w:tr w:rsidR="00BA0A45" w14:paraId="5523D290" w14:textId="77777777" w:rsidTr="00F37264">
        <w:trPr>
          <w:jc w:val="center"/>
        </w:trPr>
        <w:tc>
          <w:tcPr>
            <w:tcW w:w="2914" w:type="dxa"/>
          </w:tcPr>
          <w:p w14:paraId="37D7AEB3" w14:textId="77777777" w:rsidR="00BA0A45" w:rsidRDefault="00BA0A45" w:rsidP="00F37264">
            <w:pPr>
              <w:pStyle w:val="TAL"/>
              <w:rPr>
                <w:noProof/>
              </w:rPr>
            </w:pPr>
            <w:r>
              <w:rPr>
                <w:noProof/>
              </w:rPr>
              <w:t>AppliedSmccType</w:t>
            </w:r>
          </w:p>
        </w:tc>
        <w:tc>
          <w:tcPr>
            <w:tcW w:w="1530" w:type="dxa"/>
          </w:tcPr>
          <w:p w14:paraId="6855C87D" w14:textId="77777777" w:rsidR="00BA0A45" w:rsidRDefault="00BA0A45" w:rsidP="00F37264">
            <w:pPr>
              <w:pStyle w:val="TAL"/>
              <w:rPr>
                <w:noProof/>
              </w:rPr>
            </w:pPr>
            <w:r>
              <w:rPr>
                <w:noProof/>
              </w:rPr>
              <w:t>5.6.3.6</w:t>
            </w:r>
          </w:p>
        </w:tc>
        <w:tc>
          <w:tcPr>
            <w:tcW w:w="3510" w:type="dxa"/>
          </w:tcPr>
          <w:p w14:paraId="3DF95DD8" w14:textId="77777777" w:rsidR="00BA0A45" w:rsidRDefault="00BA0A45" w:rsidP="00F37264">
            <w:pPr>
              <w:pStyle w:val="TAL"/>
              <w:rPr>
                <w:noProof/>
              </w:rPr>
            </w:pPr>
            <w:r>
              <w:rPr>
                <w:lang w:eastAsia="ko-KR"/>
              </w:rPr>
              <w:t>The</w:t>
            </w:r>
            <w:r w:rsidRPr="00E9603C">
              <w:rPr>
                <w:lang w:eastAsia="ko-KR"/>
              </w:rPr>
              <w:t xml:space="preserve"> type of applied SM</w:t>
            </w:r>
            <w:r>
              <w:rPr>
                <w:lang w:eastAsia="ko-KR"/>
              </w:rPr>
              <w:t xml:space="preserve"> congestion control.</w:t>
            </w:r>
          </w:p>
        </w:tc>
        <w:tc>
          <w:tcPr>
            <w:tcW w:w="1394" w:type="dxa"/>
          </w:tcPr>
          <w:p w14:paraId="2291F9AB" w14:textId="77777777" w:rsidR="00BA0A45" w:rsidRDefault="00BA0A45" w:rsidP="00F37264">
            <w:pPr>
              <w:pStyle w:val="TAL"/>
              <w:rPr>
                <w:noProof/>
              </w:rPr>
            </w:pPr>
            <w:r w:rsidRPr="00C35FD2">
              <w:rPr>
                <w:rFonts w:cs="Arial"/>
                <w:noProof/>
                <w:szCs w:val="18"/>
                <w:lang w:eastAsia="zh-CN"/>
              </w:rPr>
              <w:t>SMCCE</w:t>
            </w:r>
          </w:p>
        </w:tc>
      </w:tr>
      <w:tr w:rsidR="00BA0A45" w14:paraId="44EBC935" w14:textId="77777777" w:rsidTr="00F37264">
        <w:trPr>
          <w:jc w:val="center"/>
        </w:trPr>
        <w:tc>
          <w:tcPr>
            <w:tcW w:w="2914" w:type="dxa"/>
          </w:tcPr>
          <w:p w14:paraId="5A51B60D" w14:textId="77777777" w:rsidR="00BA0A45" w:rsidRDefault="00BA0A45" w:rsidP="00F37264">
            <w:pPr>
              <w:pStyle w:val="TAL"/>
              <w:rPr>
                <w:noProof/>
              </w:rPr>
            </w:pPr>
            <w:r>
              <w:rPr>
                <w:noProof/>
              </w:rPr>
              <w:t>EventNotification</w:t>
            </w:r>
          </w:p>
        </w:tc>
        <w:tc>
          <w:tcPr>
            <w:tcW w:w="1530" w:type="dxa"/>
          </w:tcPr>
          <w:p w14:paraId="0BC20577" w14:textId="77777777" w:rsidR="00BA0A45" w:rsidRDefault="00BA0A45" w:rsidP="00F37264">
            <w:pPr>
              <w:pStyle w:val="TAL"/>
              <w:rPr>
                <w:noProof/>
              </w:rPr>
            </w:pPr>
            <w:r>
              <w:rPr>
                <w:noProof/>
              </w:rPr>
              <w:t>5.6.2.5</w:t>
            </w:r>
          </w:p>
        </w:tc>
        <w:tc>
          <w:tcPr>
            <w:tcW w:w="3510" w:type="dxa"/>
          </w:tcPr>
          <w:p w14:paraId="2D58598F" w14:textId="77777777" w:rsidR="00BA0A45" w:rsidRDefault="00BA0A45" w:rsidP="00F37264">
            <w:pPr>
              <w:pStyle w:val="TAL"/>
              <w:rPr>
                <w:noProof/>
              </w:rPr>
            </w:pPr>
            <w:r>
              <w:rPr>
                <w:noProof/>
              </w:rPr>
              <w:t>Describes notifications about a single event that occurred.</w:t>
            </w:r>
          </w:p>
        </w:tc>
        <w:tc>
          <w:tcPr>
            <w:tcW w:w="1394" w:type="dxa"/>
          </w:tcPr>
          <w:p w14:paraId="317086B0" w14:textId="77777777" w:rsidR="00BA0A45" w:rsidRDefault="00BA0A45" w:rsidP="00F37264">
            <w:pPr>
              <w:pStyle w:val="TAL"/>
              <w:rPr>
                <w:noProof/>
              </w:rPr>
            </w:pPr>
          </w:p>
        </w:tc>
      </w:tr>
      <w:tr w:rsidR="00BA0A45" w14:paraId="173F0A69" w14:textId="77777777" w:rsidTr="00F37264">
        <w:trPr>
          <w:jc w:val="center"/>
        </w:trPr>
        <w:tc>
          <w:tcPr>
            <w:tcW w:w="2914" w:type="dxa"/>
          </w:tcPr>
          <w:p w14:paraId="2492C3BB" w14:textId="77777777" w:rsidR="00BA0A45" w:rsidRDefault="00BA0A45" w:rsidP="00F37264">
            <w:pPr>
              <w:pStyle w:val="TAL"/>
              <w:rPr>
                <w:noProof/>
              </w:rPr>
            </w:pPr>
            <w:r>
              <w:rPr>
                <w:noProof/>
              </w:rPr>
              <w:t>EventSubscription</w:t>
            </w:r>
          </w:p>
        </w:tc>
        <w:tc>
          <w:tcPr>
            <w:tcW w:w="1530" w:type="dxa"/>
          </w:tcPr>
          <w:p w14:paraId="2D6BAFBB" w14:textId="77777777" w:rsidR="00BA0A45" w:rsidRDefault="00BA0A45" w:rsidP="00F37264">
            <w:pPr>
              <w:pStyle w:val="TAL"/>
              <w:rPr>
                <w:noProof/>
              </w:rPr>
            </w:pPr>
            <w:r>
              <w:rPr>
                <w:noProof/>
              </w:rPr>
              <w:t>5.6.2.4</w:t>
            </w:r>
          </w:p>
        </w:tc>
        <w:tc>
          <w:tcPr>
            <w:tcW w:w="3510" w:type="dxa"/>
          </w:tcPr>
          <w:p w14:paraId="174167C3" w14:textId="77777777" w:rsidR="00BA0A45" w:rsidRDefault="00BA0A45" w:rsidP="00F37264">
            <w:pPr>
              <w:pStyle w:val="TAL"/>
              <w:rPr>
                <w:noProof/>
              </w:rPr>
            </w:pPr>
            <w:r>
              <w:rPr>
                <w:noProof/>
              </w:rPr>
              <w:t>Represents the subscription to a single event</w:t>
            </w:r>
          </w:p>
        </w:tc>
        <w:tc>
          <w:tcPr>
            <w:tcW w:w="1394" w:type="dxa"/>
          </w:tcPr>
          <w:p w14:paraId="43365A9D" w14:textId="77777777" w:rsidR="00BA0A45" w:rsidRDefault="00BA0A45" w:rsidP="00F37264">
            <w:pPr>
              <w:pStyle w:val="TAL"/>
              <w:rPr>
                <w:noProof/>
              </w:rPr>
            </w:pPr>
          </w:p>
        </w:tc>
      </w:tr>
      <w:tr w:rsidR="00BA0A45" w14:paraId="73BC45D2" w14:textId="77777777" w:rsidTr="00F37264">
        <w:trPr>
          <w:jc w:val="center"/>
        </w:trPr>
        <w:tc>
          <w:tcPr>
            <w:tcW w:w="2914" w:type="dxa"/>
          </w:tcPr>
          <w:p w14:paraId="687F1BA9" w14:textId="77777777" w:rsidR="00BA0A45" w:rsidRDefault="00BA0A45" w:rsidP="00F37264">
            <w:pPr>
              <w:pStyle w:val="TAL"/>
              <w:rPr>
                <w:noProof/>
              </w:rPr>
            </w:pPr>
            <w:r>
              <w:rPr>
                <w:noProof/>
              </w:rPr>
              <w:t>NotificationMethod</w:t>
            </w:r>
          </w:p>
        </w:tc>
        <w:tc>
          <w:tcPr>
            <w:tcW w:w="1530" w:type="dxa"/>
          </w:tcPr>
          <w:p w14:paraId="6F55011A" w14:textId="77777777" w:rsidR="00BA0A45" w:rsidRDefault="00BA0A45" w:rsidP="00F37264">
            <w:pPr>
              <w:pStyle w:val="TAL"/>
              <w:rPr>
                <w:noProof/>
              </w:rPr>
            </w:pPr>
            <w:r>
              <w:rPr>
                <w:noProof/>
              </w:rPr>
              <w:t>5.6.3.4</w:t>
            </w:r>
          </w:p>
        </w:tc>
        <w:tc>
          <w:tcPr>
            <w:tcW w:w="3510" w:type="dxa"/>
          </w:tcPr>
          <w:p w14:paraId="2B183310" w14:textId="77777777" w:rsidR="00BA0A45" w:rsidRDefault="00BA0A45" w:rsidP="00F37264">
            <w:pPr>
              <w:pStyle w:val="TAL"/>
              <w:rPr>
                <w:noProof/>
              </w:rPr>
            </w:pPr>
            <w:r>
              <w:rPr>
                <w:noProof/>
              </w:rPr>
              <w:t>Represents the notification methods that can be subscribed</w:t>
            </w:r>
          </w:p>
        </w:tc>
        <w:tc>
          <w:tcPr>
            <w:tcW w:w="1394" w:type="dxa"/>
          </w:tcPr>
          <w:p w14:paraId="5A6BC6F3" w14:textId="77777777" w:rsidR="00BA0A45" w:rsidRDefault="00BA0A45" w:rsidP="00F37264">
            <w:pPr>
              <w:pStyle w:val="TAL"/>
              <w:rPr>
                <w:noProof/>
              </w:rPr>
            </w:pPr>
          </w:p>
        </w:tc>
      </w:tr>
      <w:tr w:rsidR="00BA0A45" w14:paraId="4A236F60" w14:textId="77777777" w:rsidTr="00F37264">
        <w:trPr>
          <w:jc w:val="center"/>
        </w:trPr>
        <w:tc>
          <w:tcPr>
            <w:tcW w:w="2914" w:type="dxa"/>
          </w:tcPr>
          <w:p w14:paraId="18CF788F" w14:textId="77777777" w:rsidR="00BA0A45" w:rsidRDefault="00BA0A45" w:rsidP="00F37264">
            <w:pPr>
              <w:pStyle w:val="TAL"/>
              <w:rPr>
                <w:noProof/>
              </w:rPr>
            </w:pPr>
            <w:r>
              <w:rPr>
                <w:noProof/>
              </w:rPr>
              <w:t>NsmfEventExposure</w:t>
            </w:r>
          </w:p>
        </w:tc>
        <w:tc>
          <w:tcPr>
            <w:tcW w:w="1530" w:type="dxa"/>
          </w:tcPr>
          <w:p w14:paraId="6A50D5BF" w14:textId="77777777" w:rsidR="00BA0A45" w:rsidRDefault="00BA0A45" w:rsidP="00F37264">
            <w:pPr>
              <w:pStyle w:val="TAL"/>
              <w:rPr>
                <w:noProof/>
              </w:rPr>
            </w:pPr>
            <w:r>
              <w:rPr>
                <w:noProof/>
              </w:rPr>
              <w:t>5.6.2.2</w:t>
            </w:r>
          </w:p>
        </w:tc>
        <w:tc>
          <w:tcPr>
            <w:tcW w:w="3510" w:type="dxa"/>
          </w:tcPr>
          <w:p w14:paraId="3A24EB63" w14:textId="77777777" w:rsidR="00BA0A45" w:rsidRDefault="00BA0A45" w:rsidP="00F37264">
            <w:pPr>
              <w:pStyle w:val="TAL"/>
              <w:rPr>
                <w:noProof/>
              </w:rPr>
            </w:pPr>
            <w:r>
              <w:rPr>
                <w:noProof/>
              </w:rPr>
              <w:t>Represents an Individual SMF Notification Subscription resource</w:t>
            </w:r>
          </w:p>
        </w:tc>
        <w:tc>
          <w:tcPr>
            <w:tcW w:w="1394" w:type="dxa"/>
          </w:tcPr>
          <w:p w14:paraId="3566F721" w14:textId="77777777" w:rsidR="00BA0A45" w:rsidRDefault="00BA0A45" w:rsidP="00F37264">
            <w:pPr>
              <w:pStyle w:val="TAL"/>
              <w:rPr>
                <w:noProof/>
              </w:rPr>
            </w:pPr>
          </w:p>
        </w:tc>
      </w:tr>
      <w:tr w:rsidR="00BA0A45" w14:paraId="0A53A98F" w14:textId="77777777" w:rsidTr="00F37264">
        <w:trPr>
          <w:jc w:val="center"/>
        </w:trPr>
        <w:tc>
          <w:tcPr>
            <w:tcW w:w="2914" w:type="dxa"/>
          </w:tcPr>
          <w:p w14:paraId="4C748D2B" w14:textId="77777777" w:rsidR="00BA0A45" w:rsidRDefault="00BA0A45" w:rsidP="00F37264">
            <w:pPr>
              <w:pStyle w:val="TAL"/>
              <w:rPr>
                <w:noProof/>
              </w:rPr>
            </w:pPr>
            <w:r>
              <w:rPr>
                <w:noProof/>
              </w:rPr>
              <w:t>NsmfEventExposureNotification</w:t>
            </w:r>
          </w:p>
        </w:tc>
        <w:tc>
          <w:tcPr>
            <w:tcW w:w="1530" w:type="dxa"/>
          </w:tcPr>
          <w:p w14:paraId="2E58758D" w14:textId="77777777" w:rsidR="00BA0A45" w:rsidRDefault="00BA0A45" w:rsidP="00F37264">
            <w:pPr>
              <w:pStyle w:val="TAL"/>
              <w:rPr>
                <w:noProof/>
              </w:rPr>
            </w:pPr>
            <w:r>
              <w:rPr>
                <w:noProof/>
              </w:rPr>
              <w:t>5.6.2.3</w:t>
            </w:r>
          </w:p>
        </w:tc>
        <w:tc>
          <w:tcPr>
            <w:tcW w:w="3510" w:type="dxa"/>
          </w:tcPr>
          <w:p w14:paraId="12A26E47" w14:textId="77777777" w:rsidR="00BA0A45" w:rsidRDefault="00BA0A45" w:rsidP="00F37264">
            <w:pPr>
              <w:pStyle w:val="TAL"/>
              <w:rPr>
                <w:noProof/>
              </w:rPr>
            </w:pPr>
            <w:r>
              <w:rPr>
                <w:noProof/>
              </w:rPr>
              <w:t>Describes Notifications about events that occurred.</w:t>
            </w:r>
          </w:p>
        </w:tc>
        <w:tc>
          <w:tcPr>
            <w:tcW w:w="1394" w:type="dxa"/>
          </w:tcPr>
          <w:p w14:paraId="7C6D5B47" w14:textId="77777777" w:rsidR="00BA0A45" w:rsidRDefault="00BA0A45" w:rsidP="00F37264">
            <w:pPr>
              <w:pStyle w:val="TAL"/>
              <w:rPr>
                <w:noProof/>
              </w:rPr>
            </w:pPr>
          </w:p>
        </w:tc>
      </w:tr>
      <w:tr w:rsidR="00BA0A45" w14:paraId="30ECB81C" w14:textId="77777777" w:rsidTr="00F37264">
        <w:trPr>
          <w:jc w:val="center"/>
        </w:trPr>
        <w:tc>
          <w:tcPr>
            <w:tcW w:w="2914" w:type="dxa"/>
          </w:tcPr>
          <w:p w14:paraId="469C82AE" w14:textId="77777777" w:rsidR="00BA0A45" w:rsidRDefault="00BA0A45" w:rsidP="00F37264">
            <w:pPr>
              <w:pStyle w:val="TAL"/>
              <w:rPr>
                <w:noProof/>
              </w:rPr>
            </w:pPr>
            <w:r>
              <w:rPr>
                <w:noProof/>
              </w:rPr>
              <w:t>PduSessionInfo</w:t>
            </w:r>
          </w:p>
        </w:tc>
        <w:tc>
          <w:tcPr>
            <w:tcW w:w="1530" w:type="dxa"/>
          </w:tcPr>
          <w:p w14:paraId="7D4E1BBB" w14:textId="77777777" w:rsidR="00BA0A45" w:rsidRDefault="00BA0A45" w:rsidP="00F37264">
            <w:pPr>
              <w:pStyle w:val="TAL"/>
              <w:rPr>
                <w:noProof/>
              </w:rPr>
            </w:pPr>
            <w:r>
              <w:rPr>
                <w:noProof/>
              </w:rPr>
              <w:t>5.6.2.12</w:t>
            </w:r>
          </w:p>
        </w:tc>
        <w:tc>
          <w:tcPr>
            <w:tcW w:w="3510" w:type="dxa"/>
          </w:tcPr>
          <w:p w14:paraId="388AE2EC" w14:textId="77777777" w:rsidR="00BA0A45" w:rsidRDefault="00BA0A45" w:rsidP="00F37264">
            <w:pPr>
              <w:pStyle w:val="TAL"/>
              <w:rPr>
                <w:noProof/>
              </w:rPr>
            </w:pPr>
            <w:r>
              <w:rPr>
                <w:rFonts w:hint="eastAsia"/>
                <w:lang w:eastAsia="zh-CN"/>
              </w:rPr>
              <w:t>Represents</w:t>
            </w:r>
            <w:r>
              <w:t xml:space="preserve"> session information.</w:t>
            </w:r>
          </w:p>
        </w:tc>
        <w:tc>
          <w:tcPr>
            <w:tcW w:w="1394" w:type="dxa"/>
          </w:tcPr>
          <w:p w14:paraId="433059AA" w14:textId="77777777" w:rsidR="00BA0A45" w:rsidRDefault="00BA0A45" w:rsidP="00F37264">
            <w:pPr>
              <w:pStyle w:val="TAL"/>
              <w:rPr>
                <w:noProof/>
              </w:rPr>
            </w:pPr>
            <w:proofErr w:type="spellStart"/>
            <w:r>
              <w:t>UeCommunication</w:t>
            </w:r>
            <w:proofErr w:type="spellEnd"/>
          </w:p>
        </w:tc>
      </w:tr>
      <w:tr w:rsidR="00BA0A45" w14:paraId="6FF2806E" w14:textId="77777777" w:rsidTr="00F37264">
        <w:trPr>
          <w:jc w:val="center"/>
        </w:trPr>
        <w:tc>
          <w:tcPr>
            <w:tcW w:w="2914" w:type="dxa"/>
          </w:tcPr>
          <w:p w14:paraId="045FCC7D" w14:textId="77777777" w:rsidR="00BA0A45" w:rsidRDefault="00BA0A45" w:rsidP="00F37264">
            <w:pPr>
              <w:pStyle w:val="TAL"/>
              <w:rPr>
                <w:noProof/>
              </w:rPr>
            </w:pPr>
            <w:r>
              <w:rPr>
                <w:noProof/>
              </w:rPr>
              <w:t>PduSessionInformation</w:t>
            </w:r>
          </w:p>
        </w:tc>
        <w:tc>
          <w:tcPr>
            <w:tcW w:w="1530" w:type="dxa"/>
          </w:tcPr>
          <w:p w14:paraId="6A34815E" w14:textId="77777777" w:rsidR="00BA0A45" w:rsidRDefault="00BA0A45" w:rsidP="00F37264">
            <w:pPr>
              <w:pStyle w:val="TAL"/>
              <w:rPr>
                <w:noProof/>
              </w:rPr>
            </w:pPr>
            <w:r>
              <w:rPr>
                <w:noProof/>
              </w:rPr>
              <w:t>5.6.2.11</w:t>
            </w:r>
          </w:p>
        </w:tc>
        <w:tc>
          <w:tcPr>
            <w:tcW w:w="3510" w:type="dxa"/>
          </w:tcPr>
          <w:p w14:paraId="7B53E88F" w14:textId="77777777" w:rsidR="00BA0A45" w:rsidRDefault="00BA0A45" w:rsidP="00F37264">
            <w:pPr>
              <w:pStyle w:val="TAL"/>
              <w:rPr>
                <w:noProof/>
              </w:rPr>
            </w:pPr>
            <w:r>
              <w:rPr>
                <w:rFonts w:hint="eastAsia"/>
                <w:lang w:eastAsia="zh-CN"/>
              </w:rPr>
              <w:t>Represents</w:t>
            </w:r>
            <w:r>
              <w:t xml:space="preserve"> t</w:t>
            </w:r>
            <w:r>
              <w:rPr>
                <w:rFonts w:cs="Arial"/>
                <w:szCs w:val="18"/>
                <w:lang w:eastAsia="zh-CN"/>
              </w:rPr>
              <w:t xml:space="preserve">he </w:t>
            </w:r>
            <w:r>
              <w:rPr>
                <w:lang w:eastAsia="zh-CN"/>
              </w:rPr>
              <w:t>PDU session related information.</w:t>
            </w:r>
          </w:p>
        </w:tc>
        <w:tc>
          <w:tcPr>
            <w:tcW w:w="1394" w:type="dxa"/>
          </w:tcPr>
          <w:p w14:paraId="5D0DA7FD" w14:textId="77777777" w:rsidR="00BA0A45" w:rsidRDefault="00BA0A45" w:rsidP="00F37264">
            <w:pPr>
              <w:pStyle w:val="TAL"/>
              <w:rPr>
                <w:noProof/>
              </w:rPr>
            </w:pPr>
            <w:proofErr w:type="spellStart"/>
            <w:r>
              <w:t>UeCommunication</w:t>
            </w:r>
            <w:proofErr w:type="spellEnd"/>
          </w:p>
        </w:tc>
      </w:tr>
      <w:tr w:rsidR="00BA0A45" w14:paraId="557FCB14" w14:textId="77777777" w:rsidTr="00F37264">
        <w:trPr>
          <w:jc w:val="center"/>
        </w:trPr>
        <w:tc>
          <w:tcPr>
            <w:tcW w:w="2914" w:type="dxa"/>
          </w:tcPr>
          <w:p w14:paraId="4535EEE7" w14:textId="77777777" w:rsidR="00BA0A45" w:rsidRDefault="00BA0A45" w:rsidP="00F37264">
            <w:pPr>
              <w:pStyle w:val="TAL"/>
              <w:rPr>
                <w:noProof/>
              </w:rPr>
            </w:pPr>
            <w:r>
              <w:rPr>
                <w:noProof/>
              </w:rPr>
              <w:t>PduSessionStatus</w:t>
            </w:r>
          </w:p>
        </w:tc>
        <w:tc>
          <w:tcPr>
            <w:tcW w:w="1530" w:type="dxa"/>
          </w:tcPr>
          <w:p w14:paraId="411ADFF8" w14:textId="77777777" w:rsidR="00BA0A45" w:rsidRDefault="00BA0A45" w:rsidP="00F37264">
            <w:pPr>
              <w:pStyle w:val="TAL"/>
              <w:rPr>
                <w:noProof/>
              </w:rPr>
            </w:pPr>
            <w:r>
              <w:rPr>
                <w:noProof/>
              </w:rPr>
              <w:t>5.6.3.8</w:t>
            </w:r>
          </w:p>
        </w:tc>
        <w:tc>
          <w:tcPr>
            <w:tcW w:w="3510" w:type="dxa"/>
          </w:tcPr>
          <w:p w14:paraId="3F0F14F2" w14:textId="77777777" w:rsidR="00BA0A45" w:rsidRDefault="00BA0A45" w:rsidP="00F37264">
            <w:pPr>
              <w:pStyle w:val="TAL"/>
              <w:rPr>
                <w:noProof/>
              </w:rPr>
            </w:pPr>
            <w:r w:rsidRPr="00E9603C">
              <w:t>Status of the PDU Session</w:t>
            </w:r>
            <w:r>
              <w:t>.</w:t>
            </w:r>
          </w:p>
        </w:tc>
        <w:tc>
          <w:tcPr>
            <w:tcW w:w="1394" w:type="dxa"/>
          </w:tcPr>
          <w:p w14:paraId="40A35850" w14:textId="77777777" w:rsidR="00BA0A45" w:rsidRDefault="00BA0A45" w:rsidP="00F37264">
            <w:pPr>
              <w:pStyle w:val="TAL"/>
              <w:rPr>
                <w:noProof/>
              </w:rPr>
            </w:pPr>
            <w:proofErr w:type="spellStart"/>
            <w:r>
              <w:t>UeCommunication</w:t>
            </w:r>
            <w:proofErr w:type="spellEnd"/>
          </w:p>
        </w:tc>
      </w:tr>
      <w:tr w:rsidR="00BA0A45" w14:paraId="3C42D0A2" w14:textId="77777777" w:rsidTr="00F37264">
        <w:trPr>
          <w:jc w:val="center"/>
        </w:trPr>
        <w:tc>
          <w:tcPr>
            <w:tcW w:w="2914" w:type="dxa"/>
          </w:tcPr>
          <w:p w14:paraId="229EAC30" w14:textId="77777777" w:rsidR="00BA0A45" w:rsidRDefault="00BA0A45" w:rsidP="00F37264">
            <w:pPr>
              <w:pStyle w:val="TAL"/>
              <w:rPr>
                <w:noProof/>
              </w:rPr>
            </w:pPr>
            <w:r>
              <w:rPr>
                <w:noProof/>
              </w:rPr>
              <w:t>SmfEvent</w:t>
            </w:r>
          </w:p>
        </w:tc>
        <w:tc>
          <w:tcPr>
            <w:tcW w:w="1530" w:type="dxa"/>
          </w:tcPr>
          <w:p w14:paraId="3C4072D2" w14:textId="77777777" w:rsidR="00BA0A45" w:rsidRDefault="00BA0A45" w:rsidP="00F37264">
            <w:pPr>
              <w:pStyle w:val="TAL"/>
              <w:rPr>
                <w:noProof/>
              </w:rPr>
            </w:pPr>
            <w:r>
              <w:rPr>
                <w:noProof/>
              </w:rPr>
              <w:t>5.6.3.3</w:t>
            </w:r>
          </w:p>
        </w:tc>
        <w:tc>
          <w:tcPr>
            <w:tcW w:w="3510" w:type="dxa"/>
          </w:tcPr>
          <w:p w14:paraId="0F81C3C6" w14:textId="77777777" w:rsidR="00BA0A45" w:rsidRDefault="00BA0A45" w:rsidP="00F37264">
            <w:pPr>
              <w:pStyle w:val="TAL"/>
              <w:rPr>
                <w:noProof/>
              </w:rPr>
            </w:pPr>
            <w:r>
              <w:rPr>
                <w:noProof/>
              </w:rPr>
              <w:t>Represents the types of events that can be subscribed</w:t>
            </w:r>
          </w:p>
        </w:tc>
        <w:tc>
          <w:tcPr>
            <w:tcW w:w="1394" w:type="dxa"/>
          </w:tcPr>
          <w:p w14:paraId="00404279" w14:textId="77777777" w:rsidR="00BA0A45" w:rsidRDefault="00BA0A45" w:rsidP="00F37264">
            <w:pPr>
              <w:pStyle w:val="TAL"/>
              <w:rPr>
                <w:noProof/>
              </w:rPr>
            </w:pPr>
          </w:p>
        </w:tc>
      </w:tr>
      <w:tr w:rsidR="00BA0A45" w14:paraId="639DD833" w14:textId="77777777" w:rsidTr="00F37264">
        <w:trPr>
          <w:jc w:val="center"/>
        </w:trPr>
        <w:tc>
          <w:tcPr>
            <w:tcW w:w="2914" w:type="dxa"/>
          </w:tcPr>
          <w:p w14:paraId="6A4AA4ED" w14:textId="77777777" w:rsidR="00BA0A45" w:rsidRDefault="00BA0A45" w:rsidP="00F37264">
            <w:pPr>
              <w:pStyle w:val="TAL"/>
              <w:rPr>
                <w:noProof/>
              </w:rPr>
            </w:pPr>
            <w:r>
              <w:rPr>
                <w:noProof/>
              </w:rPr>
              <w:t>SubId</w:t>
            </w:r>
          </w:p>
        </w:tc>
        <w:tc>
          <w:tcPr>
            <w:tcW w:w="1530" w:type="dxa"/>
          </w:tcPr>
          <w:p w14:paraId="4CA60AAA" w14:textId="77777777" w:rsidR="00BA0A45" w:rsidRDefault="00BA0A45" w:rsidP="00F37264">
            <w:pPr>
              <w:pStyle w:val="TAL"/>
              <w:rPr>
                <w:noProof/>
              </w:rPr>
            </w:pPr>
            <w:r>
              <w:rPr>
                <w:noProof/>
              </w:rPr>
              <w:t>5.6.3.2</w:t>
            </w:r>
          </w:p>
        </w:tc>
        <w:tc>
          <w:tcPr>
            <w:tcW w:w="3510" w:type="dxa"/>
          </w:tcPr>
          <w:p w14:paraId="18F3EB2F" w14:textId="77777777" w:rsidR="00BA0A45" w:rsidRDefault="00BA0A45" w:rsidP="00F37264">
            <w:pPr>
              <w:pStyle w:val="TAL"/>
              <w:rPr>
                <w:noProof/>
              </w:rPr>
            </w:pPr>
            <w:r>
              <w:rPr>
                <w:noProof/>
              </w:rPr>
              <w:t>Identifies an Individual SMF Notification Subscription.</w:t>
            </w:r>
          </w:p>
        </w:tc>
        <w:tc>
          <w:tcPr>
            <w:tcW w:w="1394" w:type="dxa"/>
          </w:tcPr>
          <w:p w14:paraId="6092323A" w14:textId="77777777" w:rsidR="00BA0A45" w:rsidRDefault="00BA0A45" w:rsidP="00F37264">
            <w:pPr>
              <w:pStyle w:val="TAL"/>
              <w:rPr>
                <w:noProof/>
              </w:rPr>
            </w:pPr>
          </w:p>
        </w:tc>
      </w:tr>
      <w:tr w:rsidR="00BA0A45" w14:paraId="3ABAA5A5" w14:textId="77777777" w:rsidTr="00F37264">
        <w:trPr>
          <w:jc w:val="center"/>
        </w:trPr>
        <w:tc>
          <w:tcPr>
            <w:tcW w:w="2914" w:type="dxa"/>
          </w:tcPr>
          <w:p w14:paraId="397C0368" w14:textId="77777777" w:rsidR="00BA0A45" w:rsidRDefault="00BA0A45" w:rsidP="00F37264">
            <w:pPr>
              <w:pStyle w:val="TAL"/>
              <w:rPr>
                <w:noProof/>
              </w:rPr>
            </w:pPr>
            <w:proofErr w:type="spellStart"/>
            <w:r>
              <w:t>SmNasFromSmf</w:t>
            </w:r>
            <w:proofErr w:type="spellEnd"/>
          </w:p>
        </w:tc>
        <w:tc>
          <w:tcPr>
            <w:tcW w:w="1530" w:type="dxa"/>
          </w:tcPr>
          <w:p w14:paraId="659B6F51" w14:textId="77777777" w:rsidR="00BA0A45" w:rsidRDefault="00BA0A45" w:rsidP="00F37264">
            <w:pPr>
              <w:pStyle w:val="TAL"/>
              <w:rPr>
                <w:noProof/>
              </w:rPr>
            </w:pPr>
            <w:r>
              <w:rPr>
                <w:rFonts w:hint="eastAsia"/>
                <w:noProof/>
              </w:rPr>
              <w:t>5</w:t>
            </w:r>
            <w:r>
              <w:rPr>
                <w:noProof/>
              </w:rPr>
              <w:t>.6.2.9</w:t>
            </w:r>
          </w:p>
        </w:tc>
        <w:tc>
          <w:tcPr>
            <w:tcW w:w="3510" w:type="dxa"/>
          </w:tcPr>
          <w:p w14:paraId="170A5BA8" w14:textId="77777777" w:rsidR="00BA0A45" w:rsidRDefault="00BA0A45" w:rsidP="00F37264">
            <w:pPr>
              <w:pStyle w:val="TAL"/>
              <w:rPr>
                <w:noProof/>
              </w:rPr>
            </w:pPr>
            <w:r>
              <w:rPr>
                <w:noProof/>
              </w:rPr>
              <w:t>Describes</w:t>
            </w:r>
            <w:r>
              <w:rPr>
                <w:noProof/>
                <w:lang w:eastAsia="zh-CN"/>
              </w:rPr>
              <w:t xml:space="preserve"> 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p>
        </w:tc>
        <w:tc>
          <w:tcPr>
            <w:tcW w:w="1394" w:type="dxa"/>
          </w:tcPr>
          <w:p w14:paraId="036AFEB9" w14:textId="77777777" w:rsidR="00BA0A45" w:rsidRDefault="00BA0A45" w:rsidP="00F37264">
            <w:pPr>
              <w:pStyle w:val="TAL"/>
              <w:rPr>
                <w:noProof/>
              </w:rPr>
            </w:pPr>
            <w:r w:rsidRPr="00C35FD2">
              <w:rPr>
                <w:rFonts w:cs="Arial"/>
                <w:noProof/>
                <w:szCs w:val="18"/>
                <w:lang w:eastAsia="zh-CN"/>
              </w:rPr>
              <w:t>SMCCE</w:t>
            </w:r>
          </w:p>
        </w:tc>
      </w:tr>
      <w:tr w:rsidR="00BA0A45" w14:paraId="03DC6B4D" w14:textId="77777777" w:rsidTr="00F37264">
        <w:trPr>
          <w:jc w:val="center"/>
        </w:trPr>
        <w:tc>
          <w:tcPr>
            <w:tcW w:w="2914" w:type="dxa"/>
          </w:tcPr>
          <w:p w14:paraId="25718BC0" w14:textId="77777777" w:rsidR="00BA0A45" w:rsidRDefault="00BA0A45" w:rsidP="00F37264">
            <w:pPr>
              <w:pStyle w:val="TAL"/>
            </w:pPr>
            <w:proofErr w:type="spellStart"/>
            <w:r>
              <w:t>SmNasFromUe</w:t>
            </w:r>
            <w:proofErr w:type="spellEnd"/>
          </w:p>
        </w:tc>
        <w:tc>
          <w:tcPr>
            <w:tcW w:w="1530" w:type="dxa"/>
          </w:tcPr>
          <w:p w14:paraId="100B124E" w14:textId="77777777" w:rsidR="00BA0A45" w:rsidRDefault="00BA0A45" w:rsidP="00F37264">
            <w:pPr>
              <w:pStyle w:val="TAL"/>
              <w:rPr>
                <w:noProof/>
              </w:rPr>
            </w:pPr>
            <w:r>
              <w:rPr>
                <w:rFonts w:hint="eastAsia"/>
                <w:noProof/>
              </w:rPr>
              <w:t>5</w:t>
            </w:r>
            <w:r>
              <w:rPr>
                <w:noProof/>
              </w:rPr>
              <w:t>.6.2.8</w:t>
            </w:r>
          </w:p>
        </w:tc>
        <w:tc>
          <w:tcPr>
            <w:tcW w:w="3510" w:type="dxa"/>
          </w:tcPr>
          <w:p w14:paraId="13C9EDBD" w14:textId="77777777" w:rsidR="00BA0A45" w:rsidRDefault="00BA0A45" w:rsidP="00F37264">
            <w:pPr>
              <w:pStyle w:val="TAL"/>
              <w:rPr>
                <w:noProof/>
              </w:rPr>
            </w:pPr>
            <w:r>
              <w:rPr>
                <w:noProof/>
              </w:rPr>
              <w:t>Describes</w:t>
            </w:r>
            <w:r>
              <w:rPr>
                <w:noProof/>
                <w:lang w:eastAsia="zh-CN"/>
              </w:rPr>
              <w:t xml:space="preserve"> the information of the </w:t>
            </w:r>
            <w:r w:rsidRPr="00E9603C">
              <w:rPr>
                <w:lang w:eastAsia="zh-CN"/>
              </w:rPr>
              <w:t>SM NAS request</w:t>
            </w:r>
            <w:r>
              <w:rPr>
                <w:lang w:eastAsia="zh-CN"/>
              </w:rPr>
              <w:t>s</w:t>
            </w:r>
            <w:r w:rsidRPr="00E9603C">
              <w:rPr>
                <w:lang w:eastAsia="zh-CN"/>
              </w:rPr>
              <w:t xml:space="preserve"> from UE</w:t>
            </w:r>
          </w:p>
        </w:tc>
        <w:tc>
          <w:tcPr>
            <w:tcW w:w="1394" w:type="dxa"/>
          </w:tcPr>
          <w:p w14:paraId="44B2365D" w14:textId="77777777" w:rsidR="00BA0A45" w:rsidRPr="00C35FD2" w:rsidRDefault="00BA0A45" w:rsidP="00F37264">
            <w:pPr>
              <w:pStyle w:val="TAL"/>
              <w:rPr>
                <w:rFonts w:cs="Arial"/>
                <w:noProof/>
                <w:szCs w:val="18"/>
                <w:lang w:eastAsia="zh-CN"/>
              </w:rPr>
            </w:pPr>
            <w:r w:rsidRPr="00C35FD2">
              <w:rPr>
                <w:rFonts w:cs="Arial"/>
                <w:noProof/>
                <w:szCs w:val="18"/>
                <w:lang w:eastAsia="zh-CN"/>
              </w:rPr>
              <w:t>SMCCE</w:t>
            </w:r>
          </w:p>
        </w:tc>
      </w:tr>
      <w:tr w:rsidR="002C5679" w14:paraId="3B6688A7" w14:textId="77777777" w:rsidTr="002C5679">
        <w:trPr>
          <w:jc w:val="center"/>
        </w:trPr>
        <w:tc>
          <w:tcPr>
            <w:tcW w:w="2914" w:type="dxa"/>
            <w:tcBorders>
              <w:top w:val="single" w:sz="6" w:space="0" w:color="auto"/>
              <w:left w:val="single" w:sz="6" w:space="0" w:color="auto"/>
              <w:bottom w:val="single" w:sz="6" w:space="0" w:color="auto"/>
              <w:right w:val="single" w:sz="6" w:space="0" w:color="auto"/>
            </w:tcBorders>
          </w:tcPr>
          <w:p w14:paraId="686F9E57" w14:textId="77777777" w:rsidR="002C5679" w:rsidRDefault="002C5679" w:rsidP="00F37264">
            <w:pPr>
              <w:pStyle w:val="TAL"/>
            </w:pPr>
            <w:proofErr w:type="spellStart"/>
            <w:r>
              <w:t>TrafficCorrelationNotification</w:t>
            </w:r>
            <w:proofErr w:type="spellEnd"/>
          </w:p>
        </w:tc>
        <w:tc>
          <w:tcPr>
            <w:tcW w:w="1530" w:type="dxa"/>
            <w:tcBorders>
              <w:top w:val="single" w:sz="6" w:space="0" w:color="auto"/>
              <w:left w:val="single" w:sz="6" w:space="0" w:color="auto"/>
              <w:bottom w:val="single" w:sz="6" w:space="0" w:color="auto"/>
              <w:right w:val="single" w:sz="6" w:space="0" w:color="auto"/>
            </w:tcBorders>
          </w:tcPr>
          <w:p w14:paraId="1D1A5A61" w14:textId="77777777" w:rsidR="002C5679" w:rsidRDefault="002C5679" w:rsidP="00F37264">
            <w:pPr>
              <w:pStyle w:val="TAL"/>
              <w:rPr>
                <w:noProof/>
              </w:rPr>
            </w:pPr>
            <w:r>
              <w:rPr>
                <w:noProof/>
              </w:rPr>
              <w:t>5.6.2.14</w:t>
            </w:r>
          </w:p>
        </w:tc>
        <w:tc>
          <w:tcPr>
            <w:tcW w:w="3510" w:type="dxa"/>
            <w:tcBorders>
              <w:top w:val="single" w:sz="6" w:space="0" w:color="auto"/>
              <w:left w:val="single" w:sz="6" w:space="0" w:color="auto"/>
              <w:bottom w:val="single" w:sz="6" w:space="0" w:color="auto"/>
              <w:right w:val="single" w:sz="6" w:space="0" w:color="auto"/>
            </w:tcBorders>
          </w:tcPr>
          <w:p w14:paraId="170A0EDC" w14:textId="77777777" w:rsidR="002C5679" w:rsidRDefault="002C5679" w:rsidP="00F37264">
            <w:pPr>
              <w:pStyle w:val="TAL"/>
              <w:rPr>
                <w:noProof/>
              </w:rPr>
            </w:pPr>
            <w:r w:rsidRPr="002C5679">
              <w:rPr>
                <w:noProof/>
              </w:rPr>
              <w:t>Represents the traffic correlation Information for Notification.</w:t>
            </w:r>
          </w:p>
        </w:tc>
        <w:tc>
          <w:tcPr>
            <w:tcW w:w="1394" w:type="dxa"/>
            <w:tcBorders>
              <w:top w:val="single" w:sz="6" w:space="0" w:color="auto"/>
              <w:left w:val="single" w:sz="6" w:space="0" w:color="auto"/>
              <w:bottom w:val="single" w:sz="6" w:space="0" w:color="auto"/>
              <w:right w:val="single" w:sz="6" w:space="0" w:color="auto"/>
            </w:tcBorders>
          </w:tcPr>
          <w:p w14:paraId="77E8DCAB" w14:textId="77777777" w:rsidR="002C5679" w:rsidRPr="00C35FD2" w:rsidRDefault="002C5679" w:rsidP="00F37264">
            <w:pPr>
              <w:pStyle w:val="TAL"/>
              <w:rPr>
                <w:rFonts w:cs="Arial"/>
                <w:noProof/>
                <w:szCs w:val="18"/>
                <w:lang w:eastAsia="zh-CN"/>
              </w:rPr>
            </w:pPr>
            <w:r w:rsidRPr="002C5679">
              <w:rPr>
                <w:rFonts w:cs="Arial"/>
                <w:noProof/>
                <w:szCs w:val="18"/>
                <w:lang w:eastAsia="zh-CN"/>
              </w:rPr>
              <w:t>CommonEASDNAI</w:t>
            </w:r>
          </w:p>
        </w:tc>
      </w:tr>
      <w:tr w:rsidR="00BA0A45" w14:paraId="16DE6C01" w14:textId="77777777" w:rsidTr="00F37264">
        <w:trPr>
          <w:jc w:val="center"/>
        </w:trPr>
        <w:tc>
          <w:tcPr>
            <w:tcW w:w="2914" w:type="dxa"/>
          </w:tcPr>
          <w:p w14:paraId="05A3EE85" w14:textId="77777777" w:rsidR="00BA0A45" w:rsidRDefault="00BA0A45" w:rsidP="00F37264">
            <w:pPr>
              <w:pStyle w:val="TAL"/>
            </w:pPr>
            <w:r>
              <w:rPr>
                <w:noProof/>
              </w:rPr>
              <w:t>TransactionInfo</w:t>
            </w:r>
          </w:p>
        </w:tc>
        <w:tc>
          <w:tcPr>
            <w:tcW w:w="1530" w:type="dxa"/>
          </w:tcPr>
          <w:p w14:paraId="7D0206A1" w14:textId="77777777" w:rsidR="00BA0A45" w:rsidRDefault="00BA0A45" w:rsidP="00F37264">
            <w:pPr>
              <w:pStyle w:val="TAL"/>
              <w:rPr>
                <w:noProof/>
              </w:rPr>
            </w:pPr>
            <w:r>
              <w:rPr>
                <w:noProof/>
              </w:rPr>
              <w:t>5.6.2.10</w:t>
            </w:r>
          </w:p>
        </w:tc>
        <w:tc>
          <w:tcPr>
            <w:tcW w:w="3510" w:type="dxa"/>
          </w:tcPr>
          <w:p w14:paraId="51C55608" w14:textId="77777777" w:rsidR="00BA0A45" w:rsidRDefault="00BA0A45" w:rsidP="00F37264">
            <w:pPr>
              <w:pStyle w:val="TAL"/>
              <w:rPr>
                <w:noProof/>
              </w:rPr>
            </w:pPr>
            <w:r>
              <w:rPr>
                <w:noProof/>
              </w:rPr>
              <w:t>UE Session Management transaction information.</w:t>
            </w:r>
          </w:p>
        </w:tc>
        <w:tc>
          <w:tcPr>
            <w:tcW w:w="1394" w:type="dxa"/>
          </w:tcPr>
          <w:p w14:paraId="1A826160" w14:textId="77777777" w:rsidR="00BA0A45" w:rsidRDefault="00BA0A45" w:rsidP="00F37264">
            <w:pPr>
              <w:pStyle w:val="TAL"/>
              <w:rPr>
                <w:noProof/>
              </w:rPr>
            </w:pPr>
            <w:r>
              <w:rPr>
                <w:noProof/>
              </w:rPr>
              <w:t>Dispersion</w:t>
            </w:r>
          </w:p>
        </w:tc>
      </w:tr>
      <w:tr w:rsidR="00BA0A45" w14:paraId="378A0753" w14:textId="77777777" w:rsidTr="00F37264">
        <w:trPr>
          <w:jc w:val="center"/>
        </w:trPr>
        <w:tc>
          <w:tcPr>
            <w:tcW w:w="2914" w:type="dxa"/>
          </w:tcPr>
          <w:p w14:paraId="6DE22AD1" w14:textId="77777777" w:rsidR="00BA0A45" w:rsidRDefault="00BA0A45" w:rsidP="00F37264">
            <w:pPr>
              <w:pStyle w:val="TAL"/>
            </w:pPr>
            <w:r>
              <w:rPr>
                <w:noProof/>
              </w:rPr>
              <w:t>TransactionMetric</w:t>
            </w:r>
          </w:p>
        </w:tc>
        <w:tc>
          <w:tcPr>
            <w:tcW w:w="1530" w:type="dxa"/>
          </w:tcPr>
          <w:p w14:paraId="18918692" w14:textId="77777777" w:rsidR="00BA0A45" w:rsidRDefault="00BA0A45" w:rsidP="00F37264">
            <w:pPr>
              <w:pStyle w:val="TAL"/>
              <w:rPr>
                <w:noProof/>
              </w:rPr>
            </w:pPr>
            <w:r>
              <w:rPr>
                <w:noProof/>
              </w:rPr>
              <w:t>5.6.3.7</w:t>
            </w:r>
          </w:p>
        </w:tc>
        <w:tc>
          <w:tcPr>
            <w:tcW w:w="3510" w:type="dxa"/>
          </w:tcPr>
          <w:p w14:paraId="21E43F38" w14:textId="77777777" w:rsidR="00BA0A45" w:rsidRDefault="00BA0A45" w:rsidP="00F37264">
            <w:pPr>
              <w:pStyle w:val="TAL"/>
              <w:rPr>
                <w:noProof/>
              </w:rPr>
            </w:pPr>
            <w:r>
              <w:rPr>
                <w:noProof/>
              </w:rPr>
              <w:t xml:space="preserve">Metric on </w:t>
            </w:r>
            <w:r w:rsidRPr="00BF71B4">
              <w:rPr>
                <w:noProof/>
              </w:rPr>
              <w:t xml:space="preserve">UE </w:t>
            </w:r>
            <w:r w:rsidRPr="00EE0607">
              <w:rPr>
                <w:noProof/>
              </w:rPr>
              <w:t>Session Management transactio</w:t>
            </w:r>
            <w:r>
              <w:rPr>
                <w:noProof/>
              </w:rPr>
              <w:t>ns.</w:t>
            </w:r>
          </w:p>
        </w:tc>
        <w:tc>
          <w:tcPr>
            <w:tcW w:w="1394" w:type="dxa"/>
          </w:tcPr>
          <w:p w14:paraId="4C5A1951" w14:textId="77777777" w:rsidR="00BA0A45" w:rsidRDefault="00BA0A45" w:rsidP="00F37264">
            <w:pPr>
              <w:pStyle w:val="TAL"/>
              <w:rPr>
                <w:noProof/>
              </w:rPr>
            </w:pPr>
            <w:r>
              <w:rPr>
                <w:noProof/>
              </w:rPr>
              <w:t>Dispersion</w:t>
            </w:r>
          </w:p>
        </w:tc>
      </w:tr>
      <w:tr w:rsidR="00BA0A45" w14:paraId="1F314E1E" w14:textId="77777777" w:rsidTr="00F37264">
        <w:trPr>
          <w:jc w:val="center"/>
        </w:trPr>
        <w:tc>
          <w:tcPr>
            <w:tcW w:w="2914" w:type="dxa"/>
          </w:tcPr>
          <w:p w14:paraId="4547DF42" w14:textId="77777777" w:rsidR="00BA0A45" w:rsidRDefault="00BA0A45" w:rsidP="00F37264">
            <w:pPr>
              <w:pStyle w:val="TAL"/>
              <w:rPr>
                <w:noProof/>
              </w:rPr>
            </w:pPr>
            <w:r>
              <w:rPr>
                <w:noProof/>
              </w:rPr>
              <w:t>UpfInformation</w:t>
            </w:r>
          </w:p>
        </w:tc>
        <w:tc>
          <w:tcPr>
            <w:tcW w:w="1530" w:type="dxa"/>
          </w:tcPr>
          <w:p w14:paraId="714CB43A" w14:textId="77777777" w:rsidR="00BA0A45" w:rsidRDefault="00BA0A45" w:rsidP="00F37264">
            <w:pPr>
              <w:pStyle w:val="TAL"/>
              <w:rPr>
                <w:noProof/>
              </w:rPr>
            </w:pPr>
            <w:r>
              <w:rPr>
                <w:noProof/>
                <w:lang w:eastAsia="zh-CN"/>
              </w:rPr>
              <w:t>5.6.2.13</w:t>
            </w:r>
          </w:p>
        </w:tc>
        <w:tc>
          <w:tcPr>
            <w:tcW w:w="3510" w:type="dxa"/>
          </w:tcPr>
          <w:p w14:paraId="26AAF954" w14:textId="77777777" w:rsidR="00BA0A45" w:rsidRDefault="00BA0A45" w:rsidP="00F37264">
            <w:pPr>
              <w:pStyle w:val="TAL"/>
              <w:rPr>
                <w:noProof/>
              </w:rPr>
            </w:pPr>
            <w:r>
              <w:rPr>
                <w:rFonts w:cs="Arial"/>
                <w:szCs w:val="18"/>
                <w:lang w:eastAsia="zh-CN"/>
              </w:rPr>
              <w:t xml:space="preserve">The </w:t>
            </w:r>
            <w:r w:rsidRPr="00E9603C">
              <w:rPr>
                <w:lang w:eastAsia="zh-CN"/>
              </w:rPr>
              <w:t xml:space="preserve">information </w:t>
            </w:r>
            <w:r>
              <w:rPr>
                <w:lang w:eastAsia="zh-CN"/>
              </w:rPr>
              <w:t>of</w:t>
            </w:r>
            <w:r w:rsidRPr="00E9603C">
              <w:rPr>
                <w:lang w:eastAsia="zh-CN"/>
              </w:rPr>
              <w:t xml:space="preserve"> the UPF serving the UE</w:t>
            </w:r>
            <w:r>
              <w:rPr>
                <w:lang w:eastAsia="zh-CN"/>
              </w:rPr>
              <w:t>.</w:t>
            </w:r>
          </w:p>
        </w:tc>
        <w:tc>
          <w:tcPr>
            <w:tcW w:w="1394" w:type="dxa"/>
          </w:tcPr>
          <w:p w14:paraId="082BC07E" w14:textId="77777777" w:rsidR="00BA0A45" w:rsidRDefault="00BA0A45" w:rsidP="00F37264">
            <w:pPr>
              <w:pStyle w:val="TAL"/>
            </w:pPr>
            <w:proofErr w:type="spellStart"/>
            <w:r>
              <w:t>ServiceExperience</w:t>
            </w:r>
            <w:proofErr w:type="spellEnd"/>
          </w:p>
          <w:p w14:paraId="45486849" w14:textId="77777777" w:rsidR="00BA0A45" w:rsidRDefault="00BA0A45" w:rsidP="00F37264">
            <w:pPr>
              <w:pStyle w:val="TAL"/>
              <w:rPr>
                <w:ins w:id="44" w:author="Ericsson _Maria Liang" w:date="2024-04-02T00:08:00Z"/>
              </w:rPr>
            </w:pPr>
            <w:proofErr w:type="spellStart"/>
            <w:r>
              <w:rPr>
                <w:rFonts w:hint="eastAsia"/>
                <w:lang w:eastAsia="zh-CN"/>
              </w:rPr>
              <w:t>Dn</w:t>
            </w:r>
            <w:r>
              <w:t>Performance</w:t>
            </w:r>
            <w:proofErr w:type="spellEnd"/>
          </w:p>
          <w:p w14:paraId="1184655D" w14:textId="26875467" w:rsidR="002C5679" w:rsidRDefault="002C5679" w:rsidP="00F37264">
            <w:pPr>
              <w:pStyle w:val="TAL"/>
              <w:rPr>
                <w:noProof/>
              </w:rPr>
            </w:pPr>
            <w:ins w:id="45" w:author="Ericsson _Maria Liang" w:date="2024-04-02T00:09:00Z">
              <w:r w:rsidRPr="002C5679">
                <w:rPr>
                  <w:noProof/>
                </w:rPr>
                <w:t>QoSSustainabilityExt_eNA</w:t>
              </w:r>
            </w:ins>
          </w:p>
        </w:tc>
      </w:tr>
    </w:tbl>
    <w:p w14:paraId="418EAA9E" w14:textId="77777777" w:rsidR="00BA0A45" w:rsidRDefault="00BA0A45" w:rsidP="00BA0A45">
      <w:pPr>
        <w:rPr>
          <w:noProof/>
        </w:rPr>
      </w:pPr>
    </w:p>
    <w:p w14:paraId="19344173" w14:textId="77777777" w:rsidR="00BA0A45" w:rsidRDefault="00BA0A45" w:rsidP="00BA0A45">
      <w:pPr>
        <w:rPr>
          <w:noProof/>
        </w:rPr>
      </w:pPr>
      <w:r>
        <w:rPr>
          <w:noProof/>
        </w:rPr>
        <w:t xml:space="preserve">Table 5.6.1-2 specifies data types re-used by the Nsmf_EventExposure service based interface protocol from other specifications, including a reference to their respective specifications and when needed, a short description of their use within the Nsmf_EventExposure service based interface. </w:t>
      </w:r>
    </w:p>
    <w:p w14:paraId="04BF8849" w14:textId="77777777" w:rsidR="00BA0A45" w:rsidRDefault="00BA0A45" w:rsidP="00BA0A45">
      <w:pPr>
        <w:pStyle w:val="TH"/>
        <w:rPr>
          <w:noProof/>
        </w:rPr>
      </w:pPr>
      <w:r>
        <w:rPr>
          <w:noProof/>
        </w:rPr>
        <w:lastRenderedPageBreak/>
        <w:t>Table 5.6.1-2: Nsmf_EventExposure re-used Data Types</w:t>
      </w: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9"/>
        <w:gridCol w:w="1968"/>
        <w:gridCol w:w="3854"/>
        <w:gridCol w:w="1478"/>
      </w:tblGrid>
      <w:tr w:rsidR="00BA0A45" w14:paraId="45B2AF24" w14:textId="77777777" w:rsidTr="002C5679">
        <w:trPr>
          <w:jc w:val="center"/>
        </w:trPr>
        <w:tc>
          <w:tcPr>
            <w:tcW w:w="2009" w:type="dxa"/>
            <w:shd w:val="clear" w:color="auto" w:fill="C0C0C0"/>
            <w:hideMark/>
          </w:tcPr>
          <w:p w14:paraId="42DC1224" w14:textId="77777777" w:rsidR="00BA0A45" w:rsidRDefault="00BA0A45" w:rsidP="00F37264">
            <w:pPr>
              <w:pStyle w:val="TAH"/>
              <w:rPr>
                <w:noProof/>
              </w:rPr>
            </w:pPr>
            <w:r>
              <w:rPr>
                <w:noProof/>
              </w:rPr>
              <w:lastRenderedPageBreak/>
              <w:t>Data type</w:t>
            </w:r>
          </w:p>
        </w:tc>
        <w:tc>
          <w:tcPr>
            <w:tcW w:w="1968" w:type="dxa"/>
            <w:shd w:val="clear" w:color="auto" w:fill="C0C0C0"/>
            <w:hideMark/>
          </w:tcPr>
          <w:p w14:paraId="0FB0BCB5" w14:textId="77777777" w:rsidR="00BA0A45" w:rsidRDefault="00BA0A45" w:rsidP="00F37264">
            <w:pPr>
              <w:pStyle w:val="TAH"/>
              <w:rPr>
                <w:noProof/>
              </w:rPr>
            </w:pPr>
            <w:r>
              <w:rPr>
                <w:noProof/>
              </w:rPr>
              <w:t>Reference</w:t>
            </w:r>
          </w:p>
        </w:tc>
        <w:tc>
          <w:tcPr>
            <w:tcW w:w="3854" w:type="dxa"/>
            <w:shd w:val="clear" w:color="auto" w:fill="C0C0C0"/>
            <w:hideMark/>
          </w:tcPr>
          <w:p w14:paraId="0A442620" w14:textId="77777777" w:rsidR="00BA0A45" w:rsidRDefault="00BA0A45" w:rsidP="00F37264">
            <w:pPr>
              <w:pStyle w:val="TAH"/>
              <w:rPr>
                <w:noProof/>
              </w:rPr>
            </w:pPr>
            <w:r>
              <w:rPr>
                <w:noProof/>
              </w:rPr>
              <w:t>Comments</w:t>
            </w:r>
          </w:p>
        </w:tc>
        <w:tc>
          <w:tcPr>
            <w:tcW w:w="1478" w:type="dxa"/>
            <w:shd w:val="clear" w:color="auto" w:fill="C0C0C0"/>
          </w:tcPr>
          <w:p w14:paraId="73776034" w14:textId="77777777" w:rsidR="00BA0A45" w:rsidRDefault="00BA0A45" w:rsidP="00F37264">
            <w:pPr>
              <w:pStyle w:val="TAH"/>
              <w:rPr>
                <w:noProof/>
              </w:rPr>
            </w:pPr>
            <w:r>
              <w:rPr>
                <w:noProof/>
              </w:rPr>
              <w:t>Applicability</w:t>
            </w:r>
          </w:p>
        </w:tc>
      </w:tr>
      <w:tr w:rsidR="002C5679" w14:paraId="38D97947"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7085945B" w14:textId="77777777" w:rsidR="002C5679" w:rsidRDefault="002C5679" w:rsidP="00F37264">
            <w:pPr>
              <w:pStyle w:val="TAL"/>
            </w:pPr>
            <w:r w:rsidRPr="00F11966">
              <w:t>5Qi</w:t>
            </w:r>
          </w:p>
        </w:tc>
        <w:tc>
          <w:tcPr>
            <w:tcW w:w="1968" w:type="dxa"/>
            <w:tcBorders>
              <w:top w:val="single" w:sz="6" w:space="0" w:color="auto"/>
              <w:left w:val="single" w:sz="6" w:space="0" w:color="auto"/>
              <w:bottom w:val="single" w:sz="6" w:space="0" w:color="auto"/>
              <w:right w:val="single" w:sz="6" w:space="0" w:color="auto"/>
            </w:tcBorders>
          </w:tcPr>
          <w:p w14:paraId="4F994E1F"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756E270" w14:textId="77777777" w:rsidR="002C5679" w:rsidRDefault="002C5679" w:rsidP="00F37264">
            <w:pPr>
              <w:pStyle w:val="TAL"/>
              <w:rPr>
                <w:rFonts w:cs="Arial"/>
                <w:noProof/>
                <w:szCs w:val="18"/>
              </w:rPr>
            </w:pPr>
            <w:r w:rsidRPr="002C5679">
              <w:rPr>
                <w:rFonts w:cs="Arial"/>
                <w:noProof/>
                <w:szCs w:val="18"/>
              </w:rPr>
              <w:t xml:space="preserve">The </w:t>
            </w:r>
            <w:r>
              <w:rPr>
                <w:rFonts w:cs="Arial"/>
                <w:noProof/>
                <w:szCs w:val="18"/>
              </w:rPr>
              <w:t>5G QoS Identifier.</w:t>
            </w:r>
          </w:p>
        </w:tc>
        <w:tc>
          <w:tcPr>
            <w:tcW w:w="1478" w:type="dxa"/>
            <w:tcBorders>
              <w:top w:val="single" w:sz="6" w:space="0" w:color="auto"/>
              <w:left w:val="single" w:sz="6" w:space="0" w:color="auto"/>
              <w:bottom w:val="single" w:sz="6" w:space="0" w:color="auto"/>
              <w:right w:val="single" w:sz="6" w:space="0" w:color="auto"/>
            </w:tcBorders>
          </w:tcPr>
          <w:p w14:paraId="21B1B0D4" w14:textId="7422CC77" w:rsidR="002C5679" w:rsidRDefault="002C5679" w:rsidP="00F37264">
            <w:pPr>
              <w:pStyle w:val="TAL"/>
              <w:rPr>
                <w:rFonts w:cs="Arial"/>
                <w:noProof/>
                <w:szCs w:val="18"/>
              </w:rPr>
            </w:pPr>
            <w:r w:rsidRPr="002C5679">
              <w:rPr>
                <w:rFonts w:cs="Arial"/>
                <w:noProof/>
                <w:szCs w:val="18"/>
              </w:rPr>
              <w:t>EnQfiAllocation</w:t>
            </w:r>
          </w:p>
        </w:tc>
      </w:tr>
      <w:tr w:rsidR="002C5679" w14:paraId="2A698E5B"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2C2E36DB" w14:textId="77777777" w:rsidR="002C5679" w:rsidRDefault="002C5679" w:rsidP="00F37264">
            <w:pPr>
              <w:pStyle w:val="TAL"/>
            </w:pPr>
            <w:proofErr w:type="spellStart"/>
            <w:r>
              <w:t>AccessType</w:t>
            </w:r>
            <w:proofErr w:type="spellEnd"/>
          </w:p>
        </w:tc>
        <w:tc>
          <w:tcPr>
            <w:tcW w:w="1968" w:type="dxa"/>
            <w:tcBorders>
              <w:top w:val="single" w:sz="6" w:space="0" w:color="auto"/>
              <w:left w:val="single" w:sz="6" w:space="0" w:color="auto"/>
              <w:bottom w:val="single" w:sz="6" w:space="0" w:color="auto"/>
              <w:right w:val="single" w:sz="6" w:space="0" w:color="auto"/>
            </w:tcBorders>
          </w:tcPr>
          <w:p w14:paraId="03FB2D3B"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5602D05A" w14:textId="77777777" w:rsidR="002C5679" w:rsidRDefault="002C5679" w:rsidP="00F37264">
            <w:pPr>
              <w:pStyle w:val="TAL"/>
              <w:rPr>
                <w:rFonts w:cs="Arial"/>
                <w:noProof/>
                <w:szCs w:val="18"/>
              </w:rPr>
            </w:pPr>
          </w:p>
        </w:tc>
        <w:tc>
          <w:tcPr>
            <w:tcW w:w="1478" w:type="dxa"/>
            <w:tcBorders>
              <w:top w:val="single" w:sz="6" w:space="0" w:color="auto"/>
              <w:left w:val="single" w:sz="6" w:space="0" w:color="auto"/>
              <w:bottom w:val="single" w:sz="6" w:space="0" w:color="auto"/>
              <w:right w:val="single" w:sz="6" w:space="0" w:color="auto"/>
            </w:tcBorders>
          </w:tcPr>
          <w:p w14:paraId="44FFF512" w14:textId="77777777" w:rsidR="002C5679" w:rsidRDefault="002C5679" w:rsidP="00F37264">
            <w:pPr>
              <w:pStyle w:val="TAL"/>
              <w:rPr>
                <w:rFonts w:cs="Arial"/>
                <w:noProof/>
                <w:szCs w:val="18"/>
              </w:rPr>
            </w:pPr>
          </w:p>
        </w:tc>
      </w:tr>
      <w:tr w:rsidR="00BA0A45" w14:paraId="56AA9420" w14:textId="77777777" w:rsidTr="002C5679">
        <w:trPr>
          <w:jc w:val="center"/>
        </w:trPr>
        <w:tc>
          <w:tcPr>
            <w:tcW w:w="2009" w:type="dxa"/>
          </w:tcPr>
          <w:p w14:paraId="61D11C3D" w14:textId="77777777" w:rsidR="00BA0A45" w:rsidRDefault="00BA0A45" w:rsidP="00F37264">
            <w:pPr>
              <w:pStyle w:val="TAL"/>
            </w:pPr>
            <w:proofErr w:type="spellStart"/>
            <w:r>
              <w:t>AfResultInfo</w:t>
            </w:r>
            <w:proofErr w:type="spellEnd"/>
          </w:p>
        </w:tc>
        <w:tc>
          <w:tcPr>
            <w:tcW w:w="1968" w:type="dxa"/>
          </w:tcPr>
          <w:p w14:paraId="2E35383D" w14:textId="77777777" w:rsidR="00BA0A45" w:rsidRDefault="00BA0A45" w:rsidP="00F37264">
            <w:pPr>
              <w:pStyle w:val="TAL"/>
              <w:rPr>
                <w:noProof/>
              </w:rPr>
            </w:pPr>
            <w:r>
              <w:rPr>
                <w:noProof/>
              </w:rPr>
              <w:t>3GPP TS 29.522 [20]</w:t>
            </w:r>
          </w:p>
        </w:tc>
        <w:tc>
          <w:tcPr>
            <w:tcW w:w="3854" w:type="dxa"/>
          </w:tcPr>
          <w:p w14:paraId="4ABB3B19" w14:textId="77777777" w:rsidR="00BA0A45" w:rsidRDefault="00BA0A45" w:rsidP="00F37264">
            <w:pPr>
              <w:pStyle w:val="TAL"/>
              <w:rPr>
                <w:rFonts w:cs="Arial"/>
                <w:noProof/>
                <w:szCs w:val="18"/>
              </w:rPr>
            </w:pPr>
            <w:r>
              <w:rPr>
                <w:rFonts w:cs="Arial"/>
                <w:szCs w:val="18"/>
                <w:lang w:eastAsia="zh-CN"/>
              </w:rPr>
              <w:t>Represents application handling information.</w:t>
            </w:r>
          </w:p>
        </w:tc>
        <w:tc>
          <w:tcPr>
            <w:tcW w:w="1478" w:type="dxa"/>
          </w:tcPr>
          <w:p w14:paraId="0BD71E1A" w14:textId="77777777" w:rsidR="00BA0A45" w:rsidRDefault="00BA0A45" w:rsidP="00F37264">
            <w:pPr>
              <w:pStyle w:val="TAL"/>
              <w:rPr>
                <w:rFonts w:cs="Arial"/>
                <w:noProof/>
                <w:szCs w:val="18"/>
              </w:rPr>
            </w:pPr>
          </w:p>
        </w:tc>
      </w:tr>
      <w:tr w:rsidR="00BA0A45" w14:paraId="286C02E5" w14:textId="77777777" w:rsidTr="002C5679">
        <w:trPr>
          <w:jc w:val="center"/>
        </w:trPr>
        <w:tc>
          <w:tcPr>
            <w:tcW w:w="2009" w:type="dxa"/>
          </w:tcPr>
          <w:p w14:paraId="690170CE" w14:textId="77777777" w:rsidR="00BA0A45" w:rsidRDefault="00BA0A45" w:rsidP="00F37264">
            <w:pPr>
              <w:pStyle w:val="TAL"/>
            </w:pPr>
            <w:proofErr w:type="spellStart"/>
            <w:r>
              <w:t>ApplicationId</w:t>
            </w:r>
            <w:proofErr w:type="spellEnd"/>
          </w:p>
        </w:tc>
        <w:tc>
          <w:tcPr>
            <w:tcW w:w="1968" w:type="dxa"/>
          </w:tcPr>
          <w:p w14:paraId="77517F3A" w14:textId="77777777" w:rsidR="00BA0A45" w:rsidRDefault="00BA0A45" w:rsidP="00F37264">
            <w:pPr>
              <w:pStyle w:val="TAL"/>
              <w:rPr>
                <w:noProof/>
              </w:rPr>
            </w:pPr>
            <w:r>
              <w:rPr>
                <w:noProof/>
              </w:rPr>
              <w:t>3GPP TS 29.571 [11]</w:t>
            </w:r>
          </w:p>
        </w:tc>
        <w:tc>
          <w:tcPr>
            <w:tcW w:w="3854" w:type="dxa"/>
          </w:tcPr>
          <w:p w14:paraId="0C8ABF99" w14:textId="77777777" w:rsidR="00BA0A45" w:rsidRDefault="00BA0A45" w:rsidP="00F37264">
            <w:pPr>
              <w:pStyle w:val="TAL"/>
              <w:rPr>
                <w:rFonts w:cs="Arial"/>
                <w:szCs w:val="18"/>
                <w:lang w:eastAsia="zh-CN"/>
              </w:rPr>
            </w:pPr>
            <w:r>
              <w:rPr>
                <w:rFonts w:cs="Arial"/>
                <w:szCs w:val="18"/>
                <w:lang w:eastAsia="zh-CN"/>
              </w:rPr>
              <w:t>The application identifier.</w:t>
            </w:r>
          </w:p>
        </w:tc>
        <w:tc>
          <w:tcPr>
            <w:tcW w:w="1478" w:type="dxa"/>
          </w:tcPr>
          <w:p w14:paraId="41E4F6DF" w14:textId="77777777" w:rsidR="00BA0A45" w:rsidRDefault="00BA0A45" w:rsidP="00F37264">
            <w:pPr>
              <w:pStyle w:val="TAL"/>
              <w:rPr>
                <w:rFonts w:cs="Arial"/>
                <w:noProof/>
                <w:szCs w:val="18"/>
              </w:rPr>
            </w:pPr>
            <w:r>
              <w:rPr>
                <w:rFonts w:cs="Arial"/>
                <w:noProof/>
                <w:szCs w:val="18"/>
              </w:rPr>
              <w:t>QfiAllocation</w:t>
            </w:r>
          </w:p>
          <w:p w14:paraId="07DF9BE3" w14:textId="77777777" w:rsidR="00BA0A45" w:rsidRDefault="00BA0A45" w:rsidP="00F37264">
            <w:pPr>
              <w:pStyle w:val="TAL"/>
              <w:rPr>
                <w:rFonts w:cs="Arial"/>
                <w:noProof/>
                <w:szCs w:val="18"/>
              </w:rPr>
            </w:pPr>
            <w:r>
              <w:rPr>
                <w:rFonts w:cs="Arial"/>
                <w:noProof/>
                <w:szCs w:val="18"/>
              </w:rPr>
              <w:t>PduSessionInfo</w:t>
            </w:r>
          </w:p>
        </w:tc>
      </w:tr>
      <w:tr w:rsidR="002C5679" w14:paraId="37DF94BE"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25643302" w14:textId="77777777" w:rsidR="002C5679" w:rsidRDefault="002C5679" w:rsidP="00F37264">
            <w:pPr>
              <w:pStyle w:val="TAL"/>
            </w:pPr>
            <w:proofErr w:type="spellStart"/>
            <w:r>
              <w:t>BitRate</w:t>
            </w:r>
            <w:proofErr w:type="spellEnd"/>
          </w:p>
        </w:tc>
        <w:tc>
          <w:tcPr>
            <w:tcW w:w="1968" w:type="dxa"/>
            <w:tcBorders>
              <w:top w:val="single" w:sz="6" w:space="0" w:color="auto"/>
              <w:left w:val="single" w:sz="6" w:space="0" w:color="auto"/>
              <w:bottom w:val="single" w:sz="6" w:space="0" w:color="auto"/>
              <w:right w:val="single" w:sz="6" w:space="0" w:color="auto"/>
            </w:tcBorders>
          </w:tcPr>
          <w:p w14:paraId="10059AD6"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211C5AE" w14:textId="77777777" w:rsidR="002C5679" w:rsidRDefault="002C5679" w:rsidP="00F37264">
            <w:pPr>
              <w:pStyle w:val="TAL"/>
              <w:rPr>
                <w:rFonts w:cs="Arial"/>
                <w:szCs w:val="18"/>
                <w:lang w:eastAsia="zh-CN"/>
              </w:rPr>
            </w:pPr>
            <w:r>
              <w:rPr>
                <w:rFonts w:cs="Arial" w:hint="eastAsia"/>
                <w:szCs w:val="18"/>
                <w:lang w:eastAsia="zh-CN"/>
              </w:rPr>
              <w:t>R</w:t>
            </w:r>
            <w:r>
              <w:rPr>
                <w:rFonts w:cs="Arial"/>
                <w:szCs w:val="18"/>
                <w:lang w:eastAsia="zh-CN"/>
              </w:rPr>
              <w:t>epresents the bit rate.</w:t>
            </w:r>
          </w:p>
        </w:tc>
        <w:tc>
          <w:tcPr>
            <w:tcW w:w="1478" w:type="dxa"/>
            <w:tcBorders>
              <w:top w:val="single" w:sz="6" w:space="0" w:color="auto"/>
              <w:left w:val="single" w:sz="6" w:space="0" w:color="auto"/>
              <w:bottom w:val="single" w:sz="6" w:space="0" w:color="auto"/>
              <w:right w:val="single" w:sz="6" w:space="0" w:color="auto"/>
            </w:tcBorders>
          </w:tcPr>
          <w:p w14:paraId="3ED9780E" w14:textId="77777777" w:rsidR="002C5679" w:rsidRDefault="002C5679" w:rsidP="00F37264">
            <w:pPr>
              <w:pStyle w:val="TAL"/>
              <w:rPr>
                <w:rFonts w:cs="Arial"/>
                <w:noProof/>
                <w:szCs w:val="18"/>
              </w:rPr>
            </w:pPr>
            <w:r w:rsidRPr="002C5679">
              <w:rPr>
                <w:rFonts w:cs="Arial" w:hint="eastAsia"/>
                <w:noProof/>
                <w:szCs w:val="18"/>
              </w:rPr>
              <w:t>EnQoSMon</w:t>
            </w:r>
          </w:p>
        </w:tc>
      </w:tr>
      <w:tr w:rsidR="00BA0A45" w14:paraId="12F5A0AB" w14:textId="77777777" w:rsidTr="002C5679">
        <w:trPr>
          <w:jc w:val="center"/>
        </w:trPr>
        <w:tc>
          <w:tcPr>
            <w:tcW w:w="2009" w:type="dxa"/>
          </w:tcPr>
          <w:p w14:paraId="7164D138" w14:textId="77777777" w:rsidR="00BA0A45" w:rsidRDefault="00BA0A45" w:rsidP="00F37264">
            <w:pPr>
              <w:pStyle w:val="TAL"/>
            </w:pPr>
            <w:proofErr w:type="spellStart"/>
            <w:r>
              <w:t>CommunicationFailure</w:t>
            </w:r>
            <w:proofErr w:type="spellEnd"/>
          </w:p>
        </w:tc>
        <w:tc>
          <w:tcPr>
            <w:tcW w:w="1968" w:type="dxa"/>
          </w:tcPr>
          <w:p w14:paraId="43BB44BC" w14:textId="77777777" w:rsidR="00BA0A45" w:rsidRDefault="00BA0A45" w:rsidP="00F37264">
            <w:pPr>
              <w:pStyle w:val="TAL"/>
              <w:rPr>
                <w:noProof/>
              </w:rPr>
            </w:pPr>
            <w:r>
              <w:rPr>
                <w:noProof/>
              </w:rPr>
              <w:t>3GPP TS 29.518 [13]</w:t>
            </w:r>
          </w:p>
        </w:tc>
        <w:tc>
          <w:tcPr>
            <w:tcW w:w="3854" w:type="dxa"/>
          </w:tcPr>
          <w:p w14:paraId="0248AFA6" w14:textId="77777777" w:rsidR="00BA0A45" w:rsidRDefault="00BA0A45" w:rsidP="00F37264">
            <w:pPr>
              <w:pStyle w:val="TAL"/>
              <w:rPr>
                <w:rFonts w:cs="Arial"/>
                <w:szCs w:val="18"/>
                <w:lang w:eastAsia="zh-CN"/>
              </w:rPr>
            </w:pPr>
            <w:r>
              <w:rPr>
                <w:rFonts w:cs="Arial"/>
                <w:szCs w:val="18"/>
                <w:lang w:eastAsia="zh-CN"/>
              </w:rPr>
              <w:t>Represents the communication failure information.</w:t>
            </w:r>
          </w:p>
        </w:tc>
        <w:tc>
          <w:tcPr>
            <w:tcW w:w="1478" w:type="dxa"/>
          </w:tcPr>
          <w:p w14:paraId="3987347E" w14:textId="77777777" w:rsidR="00BA0A45" w:rsidRDefault="00BA0A45" w:rsidP="00F37264">
            <w:pPr>
              <w:pStyle w:val="TAL"/>
            </w:pPr>
            <w:proofErr w:type="spellStart"/>
            <w:r>
              <w:t>CommunicationFailure</w:t>
            </w:r>
            <w:proofErr w:type="spellEnd"/>
          </w:p>
        </w:tc>
      </w:tr>
      <w:tr w:rsidR="00BA0A45" w14:paraId="6AB4C841" w14:textId="77777777" w:rsidTr="002C5679">
        <w:trPr>
          <w:jc w:val="center"/>
        </w:trPr>
        <w:tc>
          <w:tcPr>
            <w:tcW w:w="2009" w:type="dxa"/>
          </w:tcPr>
          <w:p w14:paraId="742170E6" w14:textId="77777777" w:rsidR="00BA0A45" w:rsidRDefault="00BA0A45" w:rsidP="00F37264">
            <w:pPr>
              <w:pStyle w:val="TAL"/>
            </w:pPr>
            <w:proofErr w:type="spellStart"/>
            <w:r>
              <w:t>DateTime</w:t>
            </w:r>
            <w:proofErr w:type="spellEnd"/>
          </w:p>
        </w:tc>
        <w:tc>
          <w:tcPr>
            <w:tcW w:w="1968" w:type="dxa"/>
          </w:tcPr>
          <w:p w14:paraId="41F50AE9" w14:textId="77777777" w:rsidR="00BA0A45" w:rsidRDefault="00BA0A45" w:rsidP="00F37264">
            <w:pPr>
              <w:pStyle w:val="TAL"/>
              <w:rPr>
                <w:noProof/>
              </w:rPr>
            </w:pPr>
            <w:r>
              <w:rPr>
                <w:noProof/>
              </w:rPr>
              <w:t>3GPP TS 29.571 [11]</w:t>
            </w:r>
          </w:p>
        </w:tc>
        <w:tc>
          <w:tcPr>
            <w:tcW w:w="3854" w:type="dxa"/>
          </w:tcPr>
          <w:p w14:paraId="70B06116" w14:textId="77777777" w:rsidR="00BA0A45" w:rsidRDefault="00BA0A45" w:rsidP="00F37264">
            <w:pPr>
              <w:pStyle w:val="TAL"/>
              <w:rPr>
                <w:rFonts w:cs="Arial"/>
                <w:noProof/>
                <w:szCs w:val="18"/>
              </w:rPr>
            </w:pPr>
          </w:p>
        </w:tc>
        <w:tc>
          <w:tcPr>
            <w:tcW w:w="1478" w:type="dxa"/>
          </w:tcPr>
          <w:p w14:paraId="39897E08" w14:textId="77777777" w:rsidR="00BA0A45" w:rsidRDefault="00BA0A45" w:rsidP="00F37264">
            <w:pPr>
              <w:pStyle w:val="TAL"/>
              <w:rPr>
                <w:rFonts w:cs="Arial"/>
                <w:noProof/>
                <w:szCs w:val="18"/>
              </w:rPr>
            </w:pPr>
          </w:p>
        </w:tc>
      </w:tr>
      <w:tr w:rsidR="002C5679" w14:paraId="7A8F0093"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08A5B818" w14:textId="77777777" w:rsidR="002C5679" w:rsidRDefault="002C5679" w:rsidP="00F37264">
            <w:pPr>
              <w:pStyle w:val="TAL"/>
            </w:pPr>
            <w:proofErr w:type="spellStart"/>
            <w:r>
              <w:t>DlDataDeliveryStatus</w:t>
            </w:r>
            <w:proofErr w:type="spellEnd"/>
          </w:p>
        </w:tc>
        <w:tc>
          <w:tcPr>
            <w:tcW w:w="1968" w:type="dxa"/>
            <w:tcBorders>
              <w:top w:val="single" w:sz="6" w:space="0" w:color="auto"/>
              <w:left w:val="single" w:sz="6" w:space="0" w:color="auto"/>
              <w:bottom w:val="single" w:sz="6" w:space="0" w:color="auto"/>
              <w:right w:val="single" w:sz="6" w:space="0" w:color="auto"/>
            </w:tcBorders>
          </w:tcPr>
          <w:p w14:paraId="58942431"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63D63D6" w14:textId="77777777" w:rsidR="002C5679" w:rsidRDefault="002C5679" w:rsidP="00F37264">
            <w:pPr>
              <w:pStyle w:val="TAL"/>
              <w:rPr>
                <w:rFonts w:cs="Arial"/>
                <w:noProof/>
                <w:szCs w:val="18"/>
              </w:rPr>
            </w:pPr>
            <w:r w:rsidRPr="002C5679">
              <w:rPr>
                <w:rFonts w:cs="Arial"/>
                <w:noProof/>
                <w:szCs w:val="18"/>
              </w:rPr>
              <w:t>Status of downlink data delivery</w:t>
            </w:r>
          </w:p>
        </w:tc>
        <w:tc>
          <w:tcPr>
            <w:tcW w:w="1478" w:type="dxa"/>
            <w:tcBorders>
              <w:top w:val="single" w:sz="6" w:space="0" w:color="auto"/>
              <w:left w:val="single" w:sz="6" w:space="0" w:color="auto"/>
              <w:bottom w:val="single" w:sz="6" w:space="0" w:color="auto"/>
              <w:right w:val="single" w:sz="6" w:space="0" w:color="auto"/>
            </w:tcBorders>
          </w:tcPr>
          <w:p w14:paraId="3C2BE222" w14:textId="77777777" w:rsidR="002C5679" w:rsidRDefault="002C5679" w:rsidP="00F37264">
            <w:pPr>
              <w:pStyle w:val="TAL"/>
              <w:rPr>
                <w:rFonts w:cs="Arial"/>
                <w:noProof/>
                <w:szCs w:val="18"/>
              </w:rPr>
            </w:pPr>
            <w:r w:rsidRPr="002C5679">
              <w:rPr>
                <w:rFonts w:cs="Arial"/>
                <w:noProof/>
                <w:szCs w:val="18"/>
              </w:rPr>
              <w:t>DownlinkDataDeliveryStatus</w:t>
            </w:r>
          </w:p>
        </w:tc>
      </w:tr>
      <w:tr w:rsidR="002C5679" w14:paraId="4873C7D0"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5B15F984" w14:textId="77777777" w:rsidR="002C5679" w:rsidRDefault="002C5679" w:rsidP="00F37264">
            <w:pPr>
              <w:pStyle w:val="TAL"/>
            </w:pPr>
            <w:proofErr w:type="spellStart"/>
            <w:r>
              <w:t>DddTrafficDescriptor</w:t>
            </w:r>
            <w:proofErr w:type="spellEnd"/>
          </w:p>
        </w:tc>
        <w:tc>
          <w:tcPr>
            <w:tcW w:w="1968" w:type="dxa"/>
            <w:tcBorders>
              <w:top w:val="single" w:sz="6" w:space="0" w:color="auto"/>
              <w:left w:val="single" w:sz="6" w:space="0" w:color="auto"/>
              <w:bottom w:val="single" w:sz="6" w:space="0" w:color="auto"/>
              <w:right w:val="single" w:sz="6" w:space="0" w:color="auto"/>
            </w:tcBorders>
          </w:tcPr>
          <w:p w14:paraId="75122F5E"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55B01100" w14:textId="77777777" w:rsidR="002C5679" w:rsidRDefault="002C5679" w:rsidP="00F37264">
            <w:pPr>
              <w:pStyle w:val="TAL"/>
              <w:rPr>
                <w:rFonts w:cs="Arial"/>
                <w:noProof/>
                <w:szCs w:val="18"/>
              </w:rPr>
            </w:pPr>
            <w:r w:rsidRPr="002C5679">
              <w:rPr>
                <w:rFonts w:cs="Arial"/>
                <w:noProof/>
                <w:szCs w:val="18"/>
              </w:rPr>
              <w:t xml:space="preserve">Traffic descriptor of source of downlink data </w:t>
            </w:r>
          </w:p>
        </w:tc>
        <w:tc>
          <w:tcPr>
            <w:tcW w:w="1478" w:type="dxa"/>
            <w:tcBorders>
              <w:top w:val="single" w:sz="6" w:space="0" w:color="auto"/>
              <w:left w:val="single" w:sz="6" w:space="0" w:color="auto"/>
              <w:bottom w:val="single" w:sz="6" w:space="0" w:color="auto"/>
              <w:right w:val="single" w:sz="6" w:space="0" w:color="auto"/>
            </w:tcBorders>
          </w:tcPr>
          <w:p w14:paraId="5E88FD8C" w14:textId="77777777" w:rsidR="002C5679" w:rsidRDefault="002C5679" w:rsidP="00F37264">
            <w:pPr>
              <w:pStyle w:val="TAL"/>
              <w:rPr>
                <w:rFonts w:cs="Arial"/>
                <w:noProof/>
                <w:szCs w:val="18"/>
              </w:rPr>
            </w:pPr>
            <w:r w:rsidRPr="002C5679">
              <w:rPr>
                <w:rFonts w:cs="Arial"/>
                <w:noProof/>
                <w:szCs w:val="18"/>
              </w:rPr>
              <w:t xml:space="preserve">DownlinkDataDeliveryStatus </w:t>
            </w:r>
          </w:p>
        </w:tc>
      </w:tr>
      <w:tr w:rsidR="00BA0A45" w14:paraId="47B1FE54" w14:textId="77777777" w:rsidTr="002C5679">
        <w:trPr>
          <w:jc w:val="center"/>
        </w:trPr>
        <w:tc>
          <w:tcPr>
            <w:tcW w:w="2009" w:type="dxa"/>
          </w:tcPr>
          <w:p w14:paraId="74849359" w14:textId="77777777" w:rsidR="00BA0A45" w:rsidRDefault="00BA0A45" w:rsidP="00F37264">
            <w:pPr>
              <w:pStyle w:val="TAL"/>
              <w:rPr>
                <w:noProof/>
              </w:rPr>
            </w:pPr>
            <w:r>
              <w:rPr>
                <w:noProof/>
              </w:rPr>
              <w:t>Dnai</w:t>
            </w:r>
          </w:p>
        </w:tc>
        <w:tc>
          <w:tcPr>
            <w:tcW w:w="1968" w:type="dxa"/>
          </w:tcPr>
          <w:p w14:paraId="1D15BC7D" w14:textId="77777777" w:rsidR="00BA0A45" w:rsidRDefault="00BA0A45" w:rsidP="00F37264">
            <w:pPr>
              <w:pStyle w:val="TAL"/>
              <w:rPr>
                <w:noProof/>
              </w:rPr>
            </w:pPr>
            <w:r>
              <w:rPr>
                <w:noProof/>
              </w:rPr>
              <w:t>3GPP TS 29.571 [11]</w:t>
            </w:r>
          </w:p>
        </w:tc>
        <w:tc>
          <w:tcPr>
            <w:tcW w:w="3854" w:type="dxa"/>
          </w:tcPr>
          <w:p w14:paraId="65ECC453" w14:textId="77777777" w:rsidR="00BA0A45" w:rsidRDefault="00BA0A45" w:rsidP="00F37264">
            <w:pPr>
              <w:pStyle w:val="TAL"/>
              <w:rPr>
                <w:rFonts w:cs="Arial"/>
                <w:noProof/>
                <w:szCs w:val="18"/>
              </w:rPr>
            </w:pPr>
          </w:p>
        </w:tc>
        <w:tc>
          <w:tcPr>
            <w:tcW w:w="1478" w:type="dxa"/>
          </w:tcPr>
          <w:p w14:paraId="473497D7" w14:textId="77777777" w:rsidR="00BA0A45" w:rsidRDefault="00BA0A45" w:rsidP="00F37264">
            <w:pPr>
              <w:pStyle w:val="TAL"/>
              <w:rPr>
                <w:rFonts w:cs="Arial"/>
                <w:noProof/>
                <w:szCs w:val="18"/>
              </w:rPr>
            </w:pPr>
          </w:p>
        </w:tc>
      </w:tr>
      <w:tr w:rsidR="00BA0A45" w14:paraId="023EAB58" w14:textId="77777777" w:rsidTr="002C5679">
        <w:trPr>
          <w:jc w:val="center"/>
        </w:trPr>
        <w:tc>
          <w:tcPr>
            <w:tcW w:w="2009" w:type="dxa"/>
          </w:tcPr>
          <w:p w14:paraId="1276B396" w14:textId="77777777" w:rsidR="00BA0A45" w:rsidRDefault="00BA0A45" w:rsidP="00F37264">
            <w:pPr>
              <w:pStyle w:val="TAL"/>
              <w:rPr>
                <w:noProof/>
              </w:rPr>
            </w:pPr>
            <w:proofErr w:type="spellStart"/>
            <w:r>
              <w:t>DnaiChangeType</w:t>
            </w:r>
            <w:proofErr w:type="spellEnd"/>
          </w:p>
        </w:tc>
        <w:tc>
          <w:tcPr>
            <w:tcW w:w="1968" w:type="dxa"/>
          </w:tcPr>
          <w:p w14:paraId="6ED43783" w14:textId="77777777" w:rsidR="00BA0A45" w:rsidRDefault="00BA0A45" w:rsidP="00F3726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5E629B5E" w14:textId="77777777" w:rsidR="00BA0A45" w:rsidRDefault="00BA0A45" w:rsidP="00F37264">
            <w:pPr>
              <w:pStyle w:val="TAL"/>
              <w:rPr>
                <w:rFonts w:cs="Arial"/>
                <w:noProof/>
                <w:szCs w:val="18"/>
              </w:rPr>
            </w:pPr>
            <w:r>
              <w:rPr>
                <w:rFonts w:cs="Arial"/>
                <w:szCs w:val="18"/>
              </w:rPr>
              <w:t>Describes the types of DNAI change.</w:t>
            </w:r>
          </w:p>
        </w:tc>
        <w:tc>
          <w:tcPr>
            <w:tcW w:w="1478" w:type="dxa"/>
          </w:tcPr>
          <w:p w14:paraId="07EF4BE1" w14:textId="77777777" w:rsidR="00BA0A45" w:rsidRDefault="00BA0A45" w:rsidP="00F37264">
            <w:pPr>
              <w:pStyle w:val="TAL"/>
              <w:rPr>
                <w:rFonts w:cs="Arial"/>
                <w:noProof/>
                <w:szCs w:val="18"/>
              </w:rPr>
            </w:pPr>
          </w:p>
        </w:tc>
      </w:tr>
      <w:tr w:rsidR="00BA0A45" w14:paraId="1B30D5F5" w14:textId="77777777" w:rsidTr="002C5679">
        <w:trPr>
          <w:jc w:val="center"/>
        </w:trPr>
        <w:tc>
          <w:tcPr>
            <w:tcW w:w="2009" w:type="dxa"/>
          </w:tcPr>
          <w:p w14:paraId="393FEFB7" w14:textId="77777777" w:rsidR="00BA0A45" w:rsidRDefault="00BA0A45" w:rsidP="00F37264">
            <w:pPr>
              <w:pStyle w:val="TAL"/>
              <w:rPr>
                <w:noProof/>
              </w:rPr>
            </w:pPr>
            <w:r>
              <w:rPr>
                <w:noProof/>
              </w:rPr>
              <w:t>Dnn</w:t>
            </w:r>
          </w:p>
        </w:tc>
        <w:tc>
          <w:tcPr>
            <w:tcW w:w="1968" w:type="dxa"/>
          </w:tcPr>
          <w:p w14:paraId="64DC016B" w14:textId="77777777" w:rsidR="00BA0A45" w:rsidRDefault="00BA0A45" w:rsidP="00F37264">
            <w:pPr>
              <w:pStyle w:val="TAL"/>
              <w:rPr>
                <w:noProof/>
              </w:rPr>
            </w:pPr>
            <w:r>
              <w:rPr>
                <w:noProof/>
              </w:rPr>
              <w:t>3GPP TS 29.571 [11]</w:t>
            </w:r>
          </w:p>
        </w:tc>
        <w:tc>
          <w:tcPr>
            <w:tcW w:w="3854" w:type="dxa"/>
          </w:tcPr>
          <w:p w14:paraId="672F50B7" w14:textId="77777777" w:rsidR="00BA0A45" w:rsidRDefault="00BA0A45" w:rsidP="00F37264">
            <w:pPr>
              <w:pStyle w:val="TAL"/>
              <w:rPr>
                <w:rFonts w:cs="Arial"/>
                <w:noProof/>
                <w:szCs w:val="18"/>
              </w:rPr>
            </w:pPr>
          </w:p>
        </w:tc>
        <w:tc>
          <w:tcPr>
            <w:tcW w:w="1478" w:type="dxa"/>
          </w:tcPr>
          <w:p w14:paraId="1D387D6F" w14:textId="77777777" w:rsidR="00BA0A45" w:rsidRDefault="00BA0A45" w:rsidP="00F37264">
            <w:pPr>
              <w:pStyle w:val="TAL"/>
              <w:rPr>
                <w:rFonts w:cs="Arial"/>
                <w:noProof/>
                <w:szCs w:val="18"/>
              </w:rPr>
            </w:pPr>
            <w:r>
              <w:rPr>
                <w:noProof/>
              </w:rPr>
              <w:t xml:space="preserve">QfiAllocation, </w:t>
            </w:r>
            <w:r>
              <w:rPr>
                <w:noProof/>
                <w:lang w:eastAsia="zh-CN"/>
              </w:rPr>
              <w:t>PduSessionStatus</w:t>
            </w:r>
          </w:p>
        </w:tc>
      </w:tr>
      <w:tr w:rsidR="00BA0A45" w14:paraId="755FE6E1" w14:textId="77777777" w:rsidTr="002C5679">
        <w:trPr>
          <w:jc w:val="center"/>
        </w:trPr>
        <w:tc>
          <w:tcPr>
            <w:tcW w:w="2009" w:type="dxa"/>
          </w:tcPr>
          <w:p w14:paraId="3B8CC82F" w14:textId="77777777" w:rsidR="00BA0A45" w:rsidRDefault="00BA0A45" w:rsidP="00F37264">
            <w:pPr>
              <w:pStyle w:val="TAL"/>
              <w:rPr>
                <w:noProof/>
              </w:rPr>
            </w:pPr>
            <w:r>
              <w:rPr>
                <w:noProof/>
              </w:rPr>
              <w:t>DurationSec</w:t>
            </w:r>
          </w:p>
        </w:tc>
        <w:tc>
          <w:tcPr>
            <w:tcW w:w="1968" w:type="dxa"/>
          </w:tcPr>
          <w:p w14:paraId="22E8850C" w14:textId="77777777" w:rsidR="00BA0A45" w:rsidRDefault="00BA0A45" w:rsidP="00F37264">
            <w:pPr>
              <w:pStyle w:val="TAL"/>
              <w:rPr>
                <w:noProof/>
              </w:rPr>
            </w:pPr>
            <w:r>
              <w:rPr>
                <w:noProof/>
              </w:rPr>
              <w:t>3GPP TS 29.571 [11]</w:t>
            </w:r>
          </w:p>
        </w:tc>
        <w:tc>
          <w:tcPr>
            <w:tcW w:w="3854" w:type="dxa"/>
          </w:tcPr>
          <w:p w14:paraId="4D44EC42" w14:textId="77777777" w:rsidR="00BA0A45" w:rsidRDefault="00BA0A45" w:rsidP="00F37264">
            <w:pPr>
              <w:pStyle w:val="TAL"/>
              <w:rPr>
                <w:rFonts w:cs="Arial"/>
                <w:noProof/>
                <w:szCs w:val="18"/>
              </w:rPr>
            </w:pPr>
          </w:p>
        </w:tc>
        <w:tc>
          <w:tcPr>
            <w:tcW w:w="1478" w:type="dxa"/>
          </w:tcPr>
          <w:p w14:paraId="68288414" w14:textId="77777777" w:rsidR="00BA0A45" w:rsidRDefault="00BA0A45" w:rsidP="00F37264">
            <w:pPr>
              <w:pStyle w:val="TAL"/>
              <w:rPr>
                <w:rFonts w:cs="Arial"/>
                <w:noProof/>
                <w:szCs w:val="18"/>
              </w:rPr>
            </w:pPr>
          </w:p>
        </w:tc>
      </w:tr>
      <w:tr w:rsidR="00BA0A45" w14:paraId="63527CFB" w14:textId="77777777" w:rsidTr="002C5679">
        <w:trPr>
          <w:jc w:val="center"/>
        </w:trPr>
        <w:tc>
          <w:tcPr>
            <w:tcW w:w="2009" w:type="dxa"/>
          </w:tcPr>
          <w:p w14:paraId="7B2929FD" w14:textId="77777777" w:rsidR="00BA0A45" w:rsidRDefault="00BA0A45" w:rsidP="00F37264">
            <w:pPr>
              <w:pStyle w:val="TAL"/>
              <w:rPr>
                <w:noProof/>
              </w:rPr>
            </w:pPr>
            <w:proofErr w:type="spellStart"/>
            <w:r>
              <w:t>EthFlowDescription</w:t>
            </w:r>
            <w:proofErr w:type="spellEnd"/>
          </w:p>
        </w:tc>
        <w:tc>
          <w:tcPr>
            <w:tcW w:w="1968" w:type="dxa"/>
          </w:tcPr>
          <w:p w14:paraId="753CD09C" w14:textId="77777777" w:rsidR="00BA0A45" w:rsidRDefault="00BA0A45" w:rsidP="00F37264">
            <w:pPr>
              <w:pStyle w:val="TAL"/>
              <w:rPr>
                <w:noProof/>
              </w:rPr>
            </w:pPr>
            <w:r>
              <w:rPr>
                <w:noProof/>
              </w:rPr>
              <w:t>3GPP TS 29.514 [22]</w:t>
            </w:r>
          </w:p>
        </w:tc>
        <w:tc>
          <w:tcPr>
            <w:tcW w:w="3854" w:type="dxa"/>
          </w:tcPr>
          <w:p w14:paraId="391BDAB2" w14:textId="77777777" w:rsidR="00BA0A45" w:rsidRDefault="00BA0A45" w:rsidP="00F37264">
            <w:pPr>
              <w:pStyle w:val="TAL"/>
              <w:rPr>
                <w:rFonts w:cs="Arial"/>
                <w:noProof/>
                <w:szCs w:val="18"/>
              </w:rPr>
            </w:pPr>
            <w:r>
              <w:rPr>
                <w:rFonts w:cs="Arial"/>
                <w:noProof/>
                <w:szCs w:val="18"/>
              </w:rPr>
              <w:t>Ethernet flow description</w:t>
            </w:r>
          </w:p>
        </w:tc>
        <w:tc>
          <w:tcPr>
            <w:tcW w:w="1478" w:type="dxa"/>
          </w:tcPr>
          <w:p w14:paraId="7CA1B966" w14:textId="77777777" w:rsidR="00BA0A45" w:rsidRDefault="00BA0A45" w:rsidP="00F37264">
            <w:pPr>
              <w:pStyle w:val="TAL"/>
              <w:rPr>
                <w:rFonts w:cs="Arial"/>
                <w:noProof/>
                <w:szCs w:val="18"/>
              </w:rPr>
            </w:pPr>
            <w:r>
              <w:rPr>
                <w:rFonts w:cs="Arial"/>
                <w:noProof/>
                <w:szCs w:val="18"/>
              </w:rPr>
              <w:t>QfiAllocation</w:t>
            </w:r>
          </w:p>
        </w:tc>
      </w:tr>
      <w:tr w:rsidR="00BA0A45" w14:paraId="13536138" w14:textId="77777777" w:rsidTr="002C5679">
        <w:trPr>
          <w:jc w:val="center"/>
        </w:trPr>
        <w:tc>
          <w:tcPr>
            <w:tcW w:w="2009" w:type="dxa"/>
          </w:tcPr>
          <w:p w14:paraId="6E919DFF" w14:textId="77777777" w:rsidR="00BA0A45" w:rsidRDefault="00BA0A45" w:rsidP="00F37264">
            <w:pPr>
              <w:pStyle w:val="TAL"/>
            </w:pPr>
            <w:proofErr w:type="spellStart"/>
            <w:r>
              <w:t>FlowDescription</w:t>
            </w:r>
            <w:proofErr w:type="spellEnd"/>
          </w:p>
        </w:tc>
        <w:tc>
          <w:tcPr>
            <w:tcW w:w="1968" w:type="dxa"/>
          </w:tcPr>
          <w:p w14:paraId="6367204B" w14:textId="77777777" w:rsidR="00BA0A45" w:rsidRDefault="00BA0A45" w:rsidP="00F37264">
            <w:pPr>
              <w:pStyle w:val="TAL"/>
              <w:rPr>
                <w:noProof/>
              </w:rPr>
            </w:pPr>
            <w:r>
              <w:rPr>
                <w:noProof/>
              </w:rPr>
              <w:t>3GPP TS 29.514 [22]</w:t>
            </w:r>
          </w:p>
        </w:tc>
        <w:tc>
          <w:tcPr>
            <w:tcW w:w="3854" w:type="dxa"/>
          </w:tcPr>
          <w:p w14:paraId="064EC361" w14:textId="77777777" w:rsidR="00BA0A45" w:rsidRDefault="00BA0A45" w:rsidP="00F37264">
            <w:pPr>
              <w:pStyle w:val="TAL"/>
              <w:rPr>
                <w:rFonts w:cs="Arial"/>
                <w:noProof/>
                <w:szCs w:val="18"/>
              </w:rPr>
            </w:pPr>
            <w:r>
              <w:rPr>
                <w:rFonts w:cs="Arial"/>
                <w:noProof/>
                <w:szCs w:val="18"/>
              </w:rPr>
              <w:t>IP flow description</w:t>
            </w:r>
          </w:p>
        </w:tc>
        <w:tc>
          <w:tcPr>
            <w:tcW w:w="1478" w:type="dxa"/>
          </w:tcPr>
          <w:p w14:paraId="16AA0375" w14:textId="77777777" w:rsidR="00BA0A45" w:rsidRDefault="00BA0A45" w:rsidP="00F37264">
            <w:pPr>
              <w:pStyle w:val="TAL"/>
              <w:rPr>
                <w:rFonts w:cs="Arial"/>
                <w:noProof/>
                <w:szCs w:val="18"/>
              </w:rPr>
            </w:pPr>
            <w:r>
              <w:rPr>
                <w:rFonts w:cs="Arial"/>
                <w:noProof/>
                <w:szCs w:val="18"/>
              </w:rPr>
              <w:t>QfiAllocation</w:t>
            </w:r>
          </w:p>
        </w:tc>
      </w:tr>
      <w:tr w:rsidR="00BA0A45" w14:paraId="51A8FFDC" w14:textId="77777777" w:rsidTr="002C5679">
        <w:trPr>
          <w:jc w:val="center"/>
        </w:trPr>
        <w:tc>
          <w:tcPr>
            <w:tcW w:w="2009" w:type="dxa"/>
          </w:tcPr>
          <w:p w14:paraId="00C5604A" w14:textId="77777777" w:rsidR="00BA0A45" w:rsidRDefault="00BA0A45" w:rsidP="00F37264">
            <w:pPr>
              <w:pStyle w:val="TAL"/>
            </w:pPr>
            <w:proofErr w:type="spellStart"/>
            <w:r>
              <w:rPr>
                <w:lang w:eastAsia="zh-CN"/>
              </w:rPr>
              <w:t>Fqdn</w:t>
            </w:r>
            <w:proofErr w:type="spellEnd"/>
          </w:p>
        </w:tc>
        <w:tc>
          <w:tcPr>
            <w:tcW w:w="1968" w:type="dxa"/>
          </w:tcPr>
          <w:p w14:paraId="2F0B9A2D" w14:textId="77777777" w:rsidR="00BA0A45" w:rsidRDefault="00BA0A45" w:rsidP="00F37264">
            <w:pPr>
              <w:pStyle w:val="TAL"/>
            </w:pPr>
            <w:r>
              <w:t>3GPP TS 29.571 [11]</w:t>
            </w:r>
          </w:p>
        </w:tc>
        <w:tc>
          <w:tcPr>
            <w:tcW w:w="3854" w:type="dxa"/>
          </w:tcPr>
          <w:p w14:paraId="6B267907" w14:textId="77777777" w:rsidR="00BA0A45" w:rsidRDefault="00BA0A45" w:rsidP="00F37264">
            <w:pPr>
              <w:pStyle w:val="TAL"/>
              <w:rPr>
                <w:rFonts w:cs="Arial"/>
                <w:szCs w:val="18"/>
              </w:rPr>
            </w:pPr>
            <w:r>
              <w:rPr>
                <w:rFonts w:cs="Arial"/>
                <w:szCs w:val="18"/>
                <w:lang w:eastAsia="zh-CN"/>
              </w:rPr>
              <w:t>FQDN</w:t>
            </w:r>
          </w:p>
        </w:tc>
        <w:tc>
          <w:tcPr>
            <w:tcW w:w="1478" w:type="dxa"/>
          </w:tcPr>
          <w:p w14:paraId="3DFDEE3A" w14:textId="77777777" w:rsidR="00BA0A45" w:rsidRDefault="00BA0A45" w:rsidP="00F37264">
            <w:pPr>
              <w:pStyle w:val="TAL"/>
              <w:rPr>
                <w:rFonts w:cs="Arial"/>
                <w:szCs w:val="18"/>
              </w:rPr>
            </w:pPr>
          </w:p>
        </w:tc>
      </w:tr>
      <w:tr w:rsidR="00BA0A45" w14:paraId="6548FFD6" w14:textId="77777777" w:rsidTr="002C5679">
        <w:trPr>
          <w:jc w:val="center"/>
        </w:trPr>
        <w:tc>
          <w:tcPr>
            <w:tcW w:w="2009" w:type="dxa"/>
          </w:tcPr>
          <w:p w14:paraId="5B6C7E20" w14:textId="77777777" w:rsidR="00BA0A45" w:rsidRDefault="00BA0A45" w:rsidP="00F37264">
            <w:pPr>
              <w:pStyle w:val="TAL"/>
              <w:rPr>
                <w:noProof/>
                <w:lang w:eastAsia="zh-CN"/>
              </w:rPr>
            </w:pPr>
            <w:r>
              <w:rPr>
                <w:rFonts w:hint="eastAsia"/>
                <w:noProof/>
                <w:lang w:eastAsia="zh-CN"/>
              </w:rPr>
              <w:t>Gpsi</w:t>
            </w:r>
          </w:p>
        </w:tc>
        <w:tc>
          <w:tcPr>
            <w:tcW w:w="1968" w:type="dxa"/>
          </w:tcPr>
          <w:p w14:paraId="6C2F7E58" w14:textId="77777777" w:rsidR="00BA0A45" w:rsidRDefault="00BA0A45" w:rsidP="00F37264">
            <w:pPr>
              <w:pStyle w:val="TAL"/>
              <w:rPr>
                <w:noProof/>
              </w:rPr>
            </w:pPr>
            <w:r>
              <w:rPr>
                <w:noProof/>
              </w:rPr>
              <w:t>3GPP TS 29.571 [11]</w:t>
            </w:r>
          </w:p>
        </w:tc>
        <w:tc>
          <w:tcPr>
            <w:tcW w:w="3854" w:type="dxa"/>
          </w:tcPr>
          <w:p w14:paraId="750EE54F" w14:textId="77777777" w:rsidR="00BA0A45" w:rsidRDefault="00BA0A45" w:rsidP="00F37264">
            <w:pPr>
              <w:pStyle w:val="TAL"/>
              <w:rPr>
                <w:rFonts w:cs="Arial"/>
                <w:noProof/>
                <w:szCs w:val="18"/>
              </w:rPr>
            </w:pPr>
          </w:p>
        </w:tc>
        <w:tc>
          <w:tcPr>
            <w:tcW w:w="1478" w:type="dxa"/>
          </w:tcPr>
          <w:p w14:paraId="578004E7" w14:textId="77777777" w:rsidR="00BA0A45" w:rsidRDefault="00BA0A45" w:rsidP="00F37264">
            <w:pPr>
              <w:pStyle w:val="TAL"/>
              <w:rPr>
                <w:rFonts w:cs="Arial"/>
                <w:noProof/>
                <w:szCs w:val="18"/>
              </w:rPr>
            </w:pPr>
          </w:p>
        </w:tc>
      </w:tr>
      <w:tr w:rsidR="00BA0A45" w14:paraId="79EABA87" w14:textId="77777777" w:rsidTr="002C5679">
        <w:trPr>
          <w:jc w:val="center"/>
        </w:trPr>
        <w:tc>
          <w:tcPr>
            <w:tcW w:w="2009" w:type="dxa"/>
          </w:tcPr>
          <w:p w14:paraId="3C8BA07D" w14:textId="77777777" w:rsidR="00BA0A45" w:rsidRDefault="00BA0A45" w:rsidP="00F37264">
            <w:pPr>
              <w:pStyle w:val="TAL"/>
              <w:rPr>
                <w:noProof/>
              </w:rPr>
            </w:pPr>
            <w:r>
              <w:rPr>
                <w:noProof/>
              </w:rPr>
              <w:t>GroupId</w:t>
            </w:r>
          </w:p>
        </w:tc>
        <w:tc>
          <w:tcPr>
            <w:tcW w:w="1968" w:type="dxa"/>
          </w:tcPr>
          <w:p w14:paraId="5398BCE4" w14:textId="77777777" w:rsidR="00BA0A45" w:rsidRDefault="00BA0A45" w:rsidP="00F37264">
            <w:pPr>
              <w:pStyle w:val="TAL"/>
              <w:rPr>
                <w:noProof/>
              </w:rPr>
            </w:pPr>
            <w:r>
              <w:rPr>
                <w:noProof/>
              </w:rPr>
              <w:t>3GPP TS 29.571 [11]</w:t>
            </w:r>
          </w:p>
        </w:tc>
        <w:tc>
          <w:tcPr>
            <w:tcW w:w="3854" w:type="dxa"/>
          </w:tcPr>
          <w:p w14:paraId="25935CBC" w14:textId="77777777" w:rsidR="00BA0A45" w:rsidRDefault="00BA0A45" w:rsidP="00F37264">
            <w:pPr>
              <w:pStyle w:val="TAL"/>
              <w:rPr>
                <w:rFonts w:cs="Arial"/>
                <w:noProof/>
                <w:szCs w:val="18"/>
              </w:rPr>
            </w:pPr>
          </w:p>
        </w:tc>
        <w:tc>
          <w:tcPr>
            <w:tcW w:w="1478" w:type="dxa"/>
          </w:tcPr>
          <w:p w14:paraId="21594CF9" w14:textId="77777777" w:rsidR="00BA0A45" w:rsidRDefault="00BA0A45" w:rsidP="00F37264">
            <w:pPr>
              <w:pStyle w:val="TAL"/>
              <w:rPr>
                <w:rFonts w:cs="Arial"/>
                <w:noProof/>
                <w:szCs w:val="18"/>
              </w:rPr>
            </w:pPr>
          </w:p>
        </w:tc>
      </w:tr>
      <w:tr w:rsidR="00BA0A45" w14:paraId="5592A141" w14:textId="77777777" w:rsidTr="002C5679">
        <w:trPr>
          <w:jc w:val="center"/>
        </w:trPr>
        <w:tc>
          <w:tcPr>
            <w:tcW w:w="2009" w:type="dxa"/>
          </w:tcPr>
          <w:p w14:paraId="3D02D796" w14:textId="77777777" w:rsidR="00BA0A45" w:rsidRDefault="00BA0A45" w:rsidP="00F37264">
            <w:pPr>
              <w:pStyle w:val="TAL"/>
              <w:rPr>
                <w:noProof/>
              </w:rPr>
            </w:pPr>
            <w:r>
              <w:rPr>
                <w:noProof/>
              </w:rPr>
              <w:t>Guami</w:t>
            </w:r>
          </w:p>
        </w:tc>
        <w:tc>
          <w:tcPr>
            <w:tcW w:w="1968" w:type="dxa"/>
          </w:tcPr>
          <w:p w14:paraId="311569CA" w14:textId="77777777" w:rsidR="00BA0A45" w:rsidRDefault="00BA0A45" w:rsidP="00F37264">
            <w:pPr>
              <w:pStyle w:val="TAL"/>
              <w:rPr>
                <w:noProof/>
              </w:rPr>
            </w:pPr>
            <w:r>
              <w:rPr>
                <w:noProof/>
              </w:rPr>
              <w:t>3GPP TS 29.571 [11]</w:t>
            </w:r>
          </w:p>
        </w:tc>
        <w:tc>
          <w:tcPr>
            <w:tcW w:w="3854" w:type="dxa"/>
          </w:tcPr>
          <w:p w14:paraId="1D882B20" w14:textId="77777777" w:rsidR="00BA0A45" w:rsidRDefault="00BA0A45" w:rsidP="00F37264">
            <w:pPr>
              <w:pStyle w:val="TAL"/>
              <w:rPr>
                <w:rFonts w:cs="Arial"/>
                <w:noProof/>
                <w:szCs w:val="18"/>
              </w:rPr>
            </w:pPr>
            <w:r>
              <w:rPr>
                <w:lang w:eastAsia="zh-CN"/>
              </w:rPr>
              <w:t>Globally Unique AMF Identifier</w:t>
            </w:r>
          </w:p>
        </w:tc>
        <w:tc>
          <w:tcPr>
            <w:tcW w:w="1478" w:type="dxa"/>
          </w:tcPr>
          <w:p w14:paraId="0BEB1BB5" w14:textId="77777777" w:rsidR="00BA0A45" w:rsidRDefault="00BA0A45" w:rsidP="00F37264">
            <w:pPr>
              <w:pStyle w:val="TAL"/>
              <w:rPr>
                <w:rFonts w:cs="Arial"/>
                <w:noProof/>
                <w:szCs w:val="18"/>
              </w:rPr>
            </w:pPr>
          </w:p>
        </w:tc>
      </w:tr>
      <w:tr w:rsidR="00BA0A45" w14:paraId="378E0E00" w14:textId="77777777" w:rsidTr="002C5679">
        <w:trPr>
          <w:jc w:val="center"/>
        </w:trPr>
        <w:tc>
          <w:tcPr>
            <w:tcW w:w="2009" w:type="dxa"/>
          </w:tcPr>
          <w:p w14:paraId="754124C9" w14:textId="77777777" w:rsidR="00BA0A45" w:rsidRDefault="00BA0A45" w:rsidP="00F37264">
            <w:pPr>
              <w:pStyle w:val="TAL"/>
              <w:rPr>
                <w:noProof/>
              </w:rPr>
            </w:pPr>
            <w:r>
              <w:rPr>
                <w:noProof/>
              </w:rPr>
              <w:t>IpAddr</w:t>
            </w:r>
          </w:p>
        </w:tc>
        <w:tc>
          <w:tcPr>
            <w:tcW w:w="1968" w:type="dxa"/>
          </w:tcPr>
          <w:p w14:paraId="5F2D1B9E" w14:textId="77777777" w:rsidR="00BA0A45" w:rsidRDefault="00BA0A45" w:rsidP="00F37264">
            <w:pPr>
              <w:pStyle w:val="TAL"/>
              <w:rPr>
                <w:noProof/>
              </w:rPr>
            </w:pPr>
            <w:r>
              <w:rPr>
                <w:noProof/>
              </w:rPr>
              <w:t>3GPP TS 29.571 [11]</w:t>
            </w:r>
          </w:p>
        </w:tc>
        <w:tc>
          <w:tcPr>
            <w:tcW w:w="3854" w:type="dxa"/>
          </w:tcPr>
          <w:p w14:paraId="60896C1D" w14:textId="77777777" w:rsidR="00BA0A45" w:rsidRDefault="00BA0A45" w:rsidP="00F37264">
            <w:pPr>
              <w:pStyle w:val="TAL"/>
              <w:rPr>
                <w:lang w:eastAsia="zh-CN"/>
              </w:rPr>
            </w:pPr>
            <w:r>
              <w:rPr>
                <w:lang w:eastAsia="zh-CN"/>
              </w:rPr>
              <w:t>UE IP address.</w:t>
            </w:r>
          </w:p>
        </w:tc>
        <w:tc>
          <w:tcPr>
            <w:tcW w:w="1478" w:type="dxa"/>
          </w:tcPr>
          <w:p w14:paraId="13058E12" w14:textId="77777777" w:rsidR="00BA0A45" w:rsidRDefault="00BA0A45" w:rsidP="00F37264">
            <w:pPr>
              <w:pStyle w:val="TAL"/>
              <w:rPr>
                <w:rFonts w:cs="Arial"/>
                <w:noProof/>
                <w:szCs w:val="18"/>
              </w:rPr>
            </w:pPr>
            <w:r w:rsidRPr="00D21B15">
              <w:rPr>
                <w:rFonts w:cs="Arial"/>
                <w:noProof/>
                <w:szCs w:val="18"/>
              </w:rPr>
              <w:t>Dispersion</w:t>
            </w:r>
          </w:p>
          <w:p w14:paraId="572813D7" w14:textId="77777777" w:rsidR="00BA0A45" w:rsidRDefault="00BA0A45" w:rsidP="00F37264">
            <w:pPr>
              <w:pStyle w:val="TAL"/>
              <w:rPr>
                <w:rFonts w:cs="Arial"/>
                <w:noProof/>
                <w:szCs w:val="18"/>
              </w:rPr>
            </w:pPr>
            <w:r>
              <w:rPr>
                <w:rFonts w:cs="Arial"/>
                <w:noProof/>
                <w:szCs w:val="18"/>
              </w:rPr>
              <w:t>CommonEASDNAI</w:t>
            </w:r>
          </w:p>
        </w:tc>
      </w:tr>
      <w:tr w:rsidR="00BA0A45" w14:paraId="2D5895C1" w14:textId="77777777" w:rsidTr="002C5679">
        <w:trPr>
          <w:jc w:val="center"/>
        </w:trPr>
        <w:tc>
          <w:tcPr>
            <w:tcW w:w="2009" w:type="dxa"/>
          </w:tcPr>
          <w:p w14:paraId="5FBBE93E" w14:textId="77777777" w:rsidR="00BA0A45" w:rsidRDefault="00BA0A45" w:rsidP="00F37264">
            <w:pPr>
              <w:pStyle w:val="TAL"/>
              <w:rPr>
                <w:noProof/>
              </w:rPr>
            </w:pPr>
            <w:r>
              <w:rPr>
                <w:noProof/>
              </w:rPr>
              <w:t>Ipv4Addr</w:t>
            </w:r>
          </w:p>
        </w:tc>
        <w:tc>
          <w:tcPr>
            <w:tcW w:w="1968" w:type="dxa"/>
          </w:tcPr>
          <w:p w14:paraId="46EFE828" w14:textId="77777777" w:rsidR="00BA0A45" w:rsidRDefault="00BA0A45" w:rsidP="00F37264">
            <w:pPr>
              <w:pStyle w:val="TAL"/>
              <w:rPr>
                <w:noProof/>
              </w:rPr>
            </w:pPr>
            <w:r>
              <w:rPr>
                <w:noProof/>
              </w:rPr>
              <w:t>3GPP TS 29.571 [11]</w:t>
            </w:r>
          </w:p>
        </w:tc>
        <w:tc>
          <w:tcPr>
            <w:tcW w:w="3854" w:type="dxa"/>
          </w:tcPr>
          <w:p w14:paraId="7CAA314D" w14:textId="77777777" w:rsidR="00BA0A45" w:rsidRDefault="00BA0A45" w:rsidP="00F37264">
            <w:pPr>
              <w:pStyle w:val="TAL"/>
              <w:rPr>
                <w:rFonts w:cs="Arial"/>
                <w:noProof/>
                <w:szCs w:val="18"/>
              </w:rPr>
            </w:pPr>
          </w:p>
        </w:tc>
        <w:tc>
          <w:tcPr>
            <w:tcW w:w="1478" w:type="dxa"/>
          </w:tcPr>
          <w:p w14:paraId="283250F5" w14:textId="77777777" w:rsidR="00BA0A45" w:rsidRDefault="00BA0A45" w:rsidP="00F37264">
            <w:pPr>
              <w:pStyle w:val="TAL"/>
              <w:rPr>
                <w:rFonts w:cs="Arial"/>
                <w:noProof/>
                <w:szCs w:val="18"/>
              </w:rPr>
            </w:pPr>
          </w:p>
        </w:tc>
      </w:tr>
      <w:tr w:rsidR="00BA0A45" w14:paraId="3E38CED2" w14:textId="77777777" w:rsidTr="002C5679">
        <w:trPr>
          <w:jc w:val="center"/>
        </w:trPr>
        <w:tc>
          <w:tcPr>
            <w:tcW w:w="2009" w:type="dxa"/>
          </w:tcPr>
          <w:p w14:paraId="3A75E348" w14:textId="77777777" w:rsidR="00BA0A45" w:rsidRDefault="00BA0A45" w:rsidP="00F37264">
            <w:pPr>
              <w:pStyle w:val="TAL"/>
              <w:rPr>
                <w:noProof/>
              </w:rPr>
            </w:pPr>
            <w:r>
              <w:rPr>
                <w:noProof/>
              </w:rPr>
              <w:t>Ipv6Addr</w:t>
            </w:r>
          </w:p>
        </w:tc>
        <w:tc>
          <w:tcPr>
            <w:tcW w:w="1968" w:type="dxa"/>
          </w:tcPr>
          <w:p w14:paraId="579D16A6" w14:textId="77777777" w:rsidR="00BA0A45" w:rsidRDefault="00BA0A45" w:rsidP="00F37264">
            <w:pPr>
              <w:pStyle w:val="TAL"/>
              <w:rPr>
                <w:noProof/>
              </w:rPr>
            </w:pPr>
            <w:r>
              <w:rPr>
                <w:noProof/>
              </w:rPr>
              <w:t>3GPP TS 29.571 [11]</w:t>
            </w:r>
          </w:p>
        </w:tc>
        <w:tc>
          <w:tcPr>
            <w:tcW w:w="3854" w:type="dxa"/>
          </w:tcPr>
          <w:p w14:paraId="407AC1CF" w14:textId="77777777" w:rsidR="00BA0A45" w:rsidRDefault="00BA0A45" w:rsidP="00F37264">
            <w:pPr>
              <w:pStyle w:val="TAL"/>
              <w:rPr>
                <w:rFonts w:cs="Arial"/>
                <w:noProof/>
                <w:szCs w:val="18"/>
              </w:rPr>
            </w:pPr>
          </w:p>
        </w:tc>
        <w:tc>
          <w:tcPr>
            <w:tcW w:w="1478" w:type="dxa"/>
          </w:tcPr>
          <w:p w14:paraId="406A046E" w14:textId="77777777" w:rsidR="00BA0A45" w:rsidRDefault="00BA0A45" w:rsidP="00F37264">
            <w:pPr>
              <w:pStyle w:val="TAL"/>
              <w:rPr>
                <w:rFonts w:cs="Arial"/>
                <w:noProof/>
                <w:szCs w:val="18"/>
              </w:rPr>
            </w:pPr>
          </w:p>
        </w:tc>
      </w:tr>
      <w:tr w:rsidR="00BA0A45" w14:paraId="553AD685" w14:textId="77777777" w:rsidTr="002C5679">
        <w:trPr>
          <w:jc w:val="center"/>
        </w:trPr>
        <w:tc>
          <w:tcPr>
            <w:tcW w:w="2009" w:type="dxa"/>
          </w:tcPr>
          <w:p w14:paraId="2463267B" w14:textId="77777777" w:rsidR="00BA0A45" w:rsidRDefault="00BA0A45" w:rsidP="00F37264">
            <w:pPr>
              <w:pStyle w:val="TAL"/>
              <w:rPr>
                <w:noProof/>
              </w:rPr>
            </w:pPr>
            <w:r>
              <w:rPr>
                <w:noProof/>
              </w:rPr>
              <w:t>Ipv6Prefix</w:t>
            </w:r>
          </w:p>
        </w:tc>
        <w:tc>
          <w:tcPr>
            <w:tcW w:w="1968" w:type="dxa"/>
          </w:tcPr>
          <w:p w14:paraId="0AC80E82" w14:textId="77777777" w:rsidR="00BA0A45" w:rsidRDefault="00BA0A45" w:rsidP="00F37264">
            <w:pPr>
              <w:pStyle w:val="TAL"/>
              <w:rPr>
                <w:noProof/>
              </w:rPr>
            </w:pPr>
            <w:r>
              <w:rPr>
                <w:noProof/>
              </w:rPr>
              <w:t>3GPP TS 29.571 [11]</w:t>
            </w:r>
          </w:p>
        </w:tc>
        <w:tc>
          <w:tcPr>
            <w:tcW w:w="3854" w:type="dxa"/>
          </w:tcPr>
          <w:p w14:paraId="37E15231" w14:textId="77777777" w:rsidR="00BA0A45" w:rsidRDefault="00BA0A45" w:rsidP="00F37264">
            <w:pPr>
              <w:pStyle w:val="TAL"/>
              <w:rPr>
                <w:rFonts w:cs="Arial"/>
                <w:noProof/>
                <w:szCs w:val="18"/>
              </w:rPr>
            </w:pPr>
          </w:p>
        </w:tc>
        <w:tc>
          <w:tcPr>
            <w:tcW w:w="1478" w:type="dxa"/>
          </w:tcPr>
          <w:p w14:paraId="5A1AE7C8" w14:textId="77777777" w:rsidR="00BA0A45" w:rsidRDefault="00BA0A45" w:rsidP="00F37264">
            <w:pPr>
              <w:pStyle w:val="TAL"/>
              <w:rPr>
                <w:rFonts w:cs="Arial"/>
                <w:noProof/>
                <w:szCs w:val="18"/>
              </w:rPr>
            </w:pPr>
          </w:p>
        </w:tc>
      </w:tr>
      <w:tr w:rsidR="00BA0A45" w14:paraId="68A3F254" w14:textId="77777777" w:rsidTr="002C5679">
        <w:trPr>
          <w:jc w:val="center"/>
        </w:trPr>
        <w:tc>
          <w:tcPr>
            <w:tcW w:w="2009" w:type="dxa"/>
          </w:tcPr>
          <w:p w14:paraId="4D44979D" w14:textId="77777777" w:rsidR="00BA0A45" w:rsidRDefault="00BA0A45" w:rsidP="00F37264">
            <w:pPr>
              <w:pStyle w:val="TAL"/>
              <w:rPr>
                <w:noProof/>
              </w:rPr>
            </w:pPr>
            <w:r>
              <w:t>MacAddr48</w:t>
            </w:r>
          </w:p>
        </w:tc>
        <w:tc>
          <w:tcPr>
            <w:tcW w:w="1968" w:type="dxa"/>
          </w:tcPr>
          <w:p w14:paraId="5B794012" w14:textId="77777777" w:rsidR="00BA0A45" w:rsidRDefault="00BA0A45" w:rsidP="00F37264">
            <w:pPr>
              <w:pStyle w:val="TAL"/>
              <w:rPr>
                <w:noProof/>
              </w:rPr>
            </w:pPr>
            <w:r>
              <w:t>3GPP TS 29.571 [11]</w:t>
            </w:r>
          </w:p>
        </w:tc>
        <w:tc>
          <w:tcPr>
            <w:tcW w:w="3854" w:type="dxa"/>
          </w:tcPr>
          <w:p w14:paraId="559BCACE" w14:textId="77777777" w:rsidR="00BA0A45" w:rsidRDefault="00BA0A45" w:rsidP="00F37264">
            <w:pPr>
              <w:pStyle w:val="TAL"/>
              <w:rPr>
                <w:rFonts w:cs="Arial"/>
                <w:noProof/>
                <w:szCs w:val="18"/>
              </w:rPr>
            </w:pPr>
            <w:r>
              <w:rPr>
                <w:rFonts w:cs="Arial"/>
                <w:szCs w:val="18"/>
              </w:rPr>
              <w:t>MAC Address.</w:t>
            </w:r>
          </w:p>
        </w:tc>
        <w:tc>
          <w:tcPr>
            <w:tcW w:w="1478" w:type="dxa"/>
          </w:tcPr>
          <w:p w14:paraId="54C019A0" w14:textId="77777777" w:rsidR="00BA0A45" w:rsidRDefault="00BA0A45" w:rsidP="00F37264">
            <w:pPr>
              <w:pStyle w:val="TAL"/>
              <w:rPr>
                <w:rFonts w:cs="Arial"/>
                <w:noProof/>
                <w:szCs w:val="18"/>
              </w:rPr>
            </w:pPr>
          </w:p>
        </w:tc>
      </w:tr>
      <w:tr w:rsidR="00BA0A45" w14:paraId="619064A1" w14:textId="77777777" w:rsidTr="002C5679">
        <w:trPr>
          <w:jc w:val="center"/>
        </w:trPr>
        <w:tc>
          <w:tcPr>
            <w:tcW w:w="2009" w:type="dxa"/>
          </w:tcPr>
          <w:p w14:paraId="74946D3C" w14:textId="77777777" w:rsidR="00BA0A45" w:rsidRDefault="00BA0A45" w:rsidP="00F37264">
            <w:pPr>
              <w:pStyle w:val="TAL"/>
            </w:pPr>
            <w:proofErr w:type="spellStart"/>
            <w:r w:rsidRPr="003F76A1">
              <w:t>MutingExceptionInstructions</w:t>
            </w:r>
            <w:proofErr w:type="spellEnd"/>
          </w:p>
        </w:tc>
        <w:tc>
          <w:tcPr>
            <w:tcW w:w="1968" w:type="dxa"/>
          </w:tcPr>
          <w:p w14:paraId="7D2F8623" w14:textId="77777777" w:rsidR="00BA0A45" w:rsidRDefault="00BA0A45" w:rsidP="00F37264">
            <w:pPr>
              <w:pStyle w:val="TAL"/>
            </w:pPr>
            <w:r w:rsidRPr="002F5B6B">
              <w:t>3GPP TS 29.571 [1</w:t>
            </w:r>
            <w:r>
              <w:t>1</w:t>
            </w:r>
            <w:r w:rsidRPr="002F5B6B">
              <w:t>]</w:t>
            </w:r>
          </w:p>
        </w:tc>
        <w:tc>
          <w:tcPr>
            <w:tcW w:w="3854" w:type="dxa"/>
          </w:tcPr>
          <w:p w14:paraId="2339E9EC" w14:textId="77777777" w:rsidR="00BA0A45" w:rsidRDefault="00BA0A45" w:rsidP="00F37264">
            <w:pPr>
              <w:pStyle w:val="TAL"/>
              <w:rPr>
                <w:rFonts w:cs="Arial"/>
                <w:szCs w:val="18"/>
              </w:rPr>
            </w:pPr>
            <w:r>
              <w:t>Contains instructions to be executed upon the occurrence of an event muting exception (</w:t>
            </w:r>
            <w:proofErr w:type="gramStart"/>
            <w:r>
              <w:t>e.g.</w:t>
            </w:r>
            <w:proofErr w:type="gramEnd"/>
            <w:r>
              <w:t xml:space="preserve"> full buffer).</w:t>
            </w:r>
          </w:p>
        </w:tc>
        <w:tc>
          <w:tcPr>
            <w:tcW w:w="1478" w:type="dxa"/>
          </w:tcPr>
          <w:p w14:paraId="7FCFCA4A" w14:textId="77777777" w:rsidR="00BA0A45" w:rsidRDefault="00BA0A45" w:rsidP="00F37264">
            <w:pPr>
              <w:pStyle w:val="TAL"/>
              <w:rPr>
                <w:rFonts w:cs="Arial"/>
                <w:noProof/>
                <w:szCs w:val="18"/>
              </w:rPr>
            </w:pPr>
            <w:proofErr w:type="spellStart"/>
            <w:r>
              <w:t>EnhDataMgmt</w:t>
            </w:r>
            <w:proofErr w:type="spellEnd"/>
          </w:p>
        </w:tc>
      </w:tr>
      <w:tr w:rsidR="00BA0A45" w14:paraId="60BD5F6E" w14:textId="77777777" w:rsidTr="002C5679">
        <w:trPr>
          <w:jc w:val="center"/>
        </w:trPr>
        <w:tc>
          <w:tcPr>
            <w:tcW w:w="2009" w:type="dxa"/>
          </w:tcPr>
          <w:p w14:paraId="7B71561E" w14:textId="77777777" w:rsidR="00BA0A45" w:rsidRDefault="00BA0A45" w:rsidP="00F37264">
            <w:pPr>
              <w:pStyle w:val="TAL"/>
            </w:pPr>
            <w:proofErr w:type="spellStart"/>
            <w:r>
              <w:t>MutingNotificationsSettings</w:t>
            </w:r>
            <w:proofErr w:type="spellEnd"/>
          </w:p>
        </w:tc>
        <w:tc>
          <w:tcPr>
            <w:tcW w:w="1968" w:type="dxa"/>
          </w:tcPr>
          <w:p w14:paraId="4601B0BD" w14:textId="77777777" w:rsidR="00BA0A45" w:rsidRDefault="00BA0A45" w:rsidP="00F37264">
            <w:pPr>
              <w:pStyle w:val="TAL"/>
            </w:pPr>
            <w:r w:rsidRPr="002F5B6B">
              <w:t>3GPP TS 29.571 [1</w:t>
            </w:r>
            <w:r>
              <w:t>1</w:t>
            </w:r>
            <w:r w:rsidRPr="002F5B6B">
              <w:t>]</w:t>
            </w:r>
          </w:p>
        </w:tc>
        <w:tc>
          <w:tcPr>
            <w:tcW w:w="3854" w:type="dxa"/>
          </w:tcPr>
          <w:p w14:paraId="49E6159B" w14:textId="77777777" w:rsidR="00BA0A45" w:rsidRDefault="00BA0A45" w:rsidP="00F37264">
            <w:pPr>
              <w:pStyle w:val="TAL"/>
              <w:rPr>
                <w:rFonts w:cs="Arial"/>
                <w:szCs w:val="18"/>
              </w:rPr>
            </w:pPr>
            <w:r>
              <w:t>Contains setting related to the muting of notifications.</w:t>
            </w:r>
          </w:p>
        </w:tc>
        <w:tc>
          <w:tcPr>
            <w:tcW w:w="1478" w:type="dxa"/>
          </w:tcPr>
          <w:p w14:paraId="1AD7B813" w14:textId="77777777" w:rsidR="00BA0A45" w:rsidRDefault="00BA0A45" w:rsidP="00F37264">
            <w:pPr>
              <w:pStyle w:val="TAL"/>
              <w:rPr>
                <w:rFonts w:cs="Arial"/>
                <w:noProof/>
                <w:szCs w:val="18"/>
              </w:rPr>
            </w:pPr>
            <w:proofErr w:type="spellStart"/>
            <w:r>
              <w:t>EnhDataMgmt</w:t>
            </w:r>
            <w:proofErr w:type="spellEnd"/>
          </w:p>
        </w:tc>
      </w:tr>
      <w:tr w:rsidR="002C5679" w14:paraId="3396EF0E"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14CE4ED4" w14:textId="77777777" w:rsidR="002C5679" w:rsidRDefault="002C5679" w:rsidP="00F37264">
            <w:pPr>
              <w:pStyle w:val="TAL"/>
            </w:pPr>
            <w:proofErr w:type="spellStart"/>
            <w:r>
              <w:t>NetworkAreaInfo</w:t>
            </w:r>
            <w:proofErr w:type="spellEnd"/>
          </w:p>
        </w:tc>
        <w:tc>
          <w:tcPr>
            <w:tcW w:w="1968" w:type="dxa"/>
            <w:tcBorders>
              <w:top w:val="single" w:sz="6" w:space="0" w:color="auto"/>
              <w:left w:val="single" w:sz="6" w:space="0" w:color="auto"/>
              <w:bottom w:val="single" w:sz="6" w:space="0" w:color="auto"/>
              <w:right w:val="single" w:sz="6" w:space="0" w:color="auto"/>
            </w:tcBorders>
          </w:tcPr>
          <w:p w14:paraId="49B2D037" w14:textId="77777777" w:rsidR="002C5679" w:rsidRPr="002F5B6B" w:rsidRDefault="002C5679" w:rsidP="00F37264">
            <w:pPr>
              <w:pStyle w:val="TAL"/>
            </w:pPr>
            <w:r w:rsidRPr="00CC06D3">
              <w:t>3GPP TS 29.554 [</w:t>
            </w:r>
            <w:r>
              <w:t>27</w:t>
            </w:r>
            <w:r w:rsidRPr="00CC06D3">
              <w:t>]</w:t>
            </w:r>
          </w:p>
        </w:tc>
        <w:tc>
          <w:tcPr>
            <w:tcW w:w="3854" w:type="dxa"/>
            <w:tcBorders>
              <w:top w:val="single" w:sz="6" w:space="0" w:color="auto"/>
              <w:left w:val="single" w:sz="6" w:space="0" w:color="auto"/>
              <w:bottom w:val="single" w:sz="6" w:space="0" w:color="auto"/>
              <w:right w:val="single" w:sz="6" w:space="0" w:color="auto"/>
            </w:tcBorders>
          </w:tcPr>
          <w:p w14:paraId="6BEAA678" w14:textId="77777777" w:rsidR="002C5679" w:rsidRDefault="002C5679" w:rsidP="00F37264">
            <w:pPr>
              <w:pStyle w:val="TAL"/>
            </w:pPr>
            <w:r w:rsidRPr="00CC06D3">
              <w:t>Identifies the network area.</w:t>
            </w:r>
          </w:p>
        </w:tc>
        <w:tc>
          <w:tcPr>
            <w:tcW w:w="1478" w:type="dxa"/>
            <w:tcBorders>
              <w:top w:val="single" w:sz="6" w:space="0" w:color="auto"/>
              <w:left w:val="single" w:sz="6" w:space="0" w:color="auto"/>
              <w:bottom w:val="single" w:sz="6" w:space="0" w:color="auto"/>
              <w:right w:val="single" w:sz="6" w:space="0" w:color="auto"/>
            </w:tcBorders>
          </w:tcPr>
          <w:p w14:paraId="2401374A" w14:textId="77777777" w:rsidR="002C5679" w:rsidRDefault="002C5679" w:rsidP="00F37264">
            <w:pPr>
              <w:pStyle w:val="TAL"/>
            </w:pPr>
            <w:proofErr w:type="spellStart"/>
            <w:r>
              <w:t>AreaFilter</w:t>
            </w:r>
            <w:proofErr w:type="spellEnd"/>
          </w:p>
          <w:p w14:paraId="5DB2E8B9" w14:textId="77777777" w:rsidR="002C5679" w:rsidRDefault="002C5679" w:rsidP="00F37264">
            <w:pPr>
              <w:pStyle w:val="TAL"/>
            </w:pPr>
            <w:r>
              <w:t>UPEAS</w:t>
            </w:r>
          </w:p>
        </w:tc>
      </w:tr>
      <w:tr w:rsidR="00BA0A45" w14:paraId="45D906A6" w14:textId="77777777" w:rsidTr="002C5679">
        <w:trPr>
          <w:jc w:val="center"/>
        </w:trPr>
        <w:tc>
          <w:tcPr>
            <w:tcW w:w="2009" w:type="dxa"/>
          </w:tcPr>
          <w:p w14:paraId="21872396" w14:textId="77777777" w:rsidR="00BA0A45" w:rsidRDefault="00BA0A45" w:rsidP="00F37264">
            <w:pPr>
              <w:pStyle w:val="TAL"/>
              <w:rPr>
                <w:lang w:eastAsia="zh-CN"/>
              </w:rPr>
            </w:pPr>
            <w:proofErr w:type="spellStart"/>
            <w:r>
              <w:t>NfInstanceId</w:t>
            </w:r>
            <w:proofErr w:type="spellEnd"/>
          </w:p>
        </w:tc>
        <w:tc>
          <w:tcPr>
            <w:tcW w:w="1968" w:type="dxa"/>
          </w:tcPr>
          <w:p w14:paraId="586D014A" w14:textId="77777777" w:rsidR="00BA0A45" w:rsidRDefault="00BA0A45" w:rsidP="00F37264">
            <w:pPr>
              <w:pStyle w:val="TAL"/>
            </w:pPr>
            <w:r>
              <w:t>3GPP TS 29.571 [11]</w:t>
            </w:r>
          </w:p>
        </w:tc>
        <w:tc>
          <w:tcPr>
            <w:tcW w:w="3854" w:type="dxa"/>
          </w:tcPr>
          <w:p w14:paraId="68D75EE1" w14:textId="77777777" w:rsidR="00BA0A45" w:rsidRDefault="00BA0A45" w:rsidP="00F37264">
            <w:pPr>
              <w:pStyle w:val="TAL"/>
              <w:rPr>
                <w:rFonts w:cs="Arial"/>
                <w:szCs w:val="18"/>
                <w:lang w:eastAsia="zh-CN"/>
              </w:rPr>
            </w:pPr>
            <w:r>
              <w:rPr>
                <w:rFonts w:cs="Arial"/>
                <w:szCs w:val="18"/>
              </w:rPr>
              <w:t>Instance identity of the Network Function</w:t>
            </w:r>
          </w:p>
        </w:tc>
        <w:tc>
          <w:tcPr>
            <w:tcW w:w="1478" w:type="dxa"/>
          </w:tcPr>
          <w:p w14:paraId="295FC644" w14:textId="77777777" w:rsidR="00BA0A45" w:rsidRDefault="00BA0A45" w:rsidP="00F37264">
            <w:pPr>
              <w:pStyle w:val="TAL"/>
              <w:rPr>
                <w:rFonts w:cs="Arial"/>
                <w:noProof/>
                <w:szCs w:val="18"/>
              </w:rPr>
            </w:pPr>
            <w:r>
              <w:rPr>
                <w:rFonts w:cs="Arial"/>
                <w:noProof/>
                <w:szCs w:val="18"/>
              </w:rPr>
              <w:t>UPEAS</w:t>
            </w:r>
          </w:p>
          <w:p w14:paraId="5A45E117" w14:textId="77777777" w:rsidR="00BA0A45" w:rsidRDefault="00BA0A45" w:rsidP="00F37264">
            <w:pPr>
              <w:pStyle w:val="TAL"/>
              <w:rPr>
                <w:rFonts w:cs="Arial"/>
                <w:noProof/>
                <w:szCs w:val="18"/>
                <w:lang w:eastAsia="zh-CN"/>
              </w:rPr>
            </w:pPr>
            <w:r>
              <w:rPr>
                <w:rFonts w:cs="Arial"/>
                <w:noProof/>
                <w:szCs w:val="18"/>
              </w:rPr>
              <w:t>CommonEASDNAI</w:t>
            </w:r>
          </w:p>
        </w:tc>
      </w:tr>
      <w:tr w:rsidR="00BA0A45" w14:paraId="3E714D7A" w14:textId="77777777" w:rsidTr="002C5679">
        <w:trPr>
          <w:jc w:val="center"/>
        </w:trPr>
        <w:tc>
          <w:tcPr>
            <w:tcW w:w="2009" w:type="dxa"/>
          </w:tcPr>
          <w:p w14:paraId="31E0D93C" w14:textId="77777777" w:rsidR="00BA0A45" w:rsidRDefault="00BA0A45" w:rsidP="00F37264">
            <w:pPr>
              <w:pStyle w:val="TAL"/>
            </w:pPr>
            <w:proofErr w:type="spellStart"/>
            <w:r>
              <w:rPr>
                <w:rFonts w:hint="eastAsia"/>
                <w:lang w:eastAsia="zh-CN"/>
              </w:rPr>
              <w:t>N</w:t>
            </w:r>
            <w:r>
              <w:rPr>
                <w:lang w:eastAsia="zh-CN"/>
              </w:rPr>
              <w:t>otificationFlag</w:t>
            </w:r>
            <w:proofErr w:type="spellEnd"/>
          </w:p>
        </w:tc>
        <w:tc>
          <w:tcPr>
            <w:tcW w:w="1968" w:type="dxa"/>
          </w:tcPr>
          <w:p w14:paraId="19FA9EDA" w14:textId="77777777" w:rsidR="00BA0A45" w:rsidRDefault="00BA0A45" w:rsidP="00F37264">
            <w:pPr>
              <w:pStyle w:val="TAL"/>
            </w:pPr>
            <w:r>
              <w:t>3GPP TS 29.571 [11]</w:t>
            </w:r>
          </w:p>
        </w:tc>
        <w:tc>
          <w:tcPr>
            <w:tcW w:w="3854" w:type="dxa"/>
          </w:tcPr>
          <w:p w14:paraId="3EACD2AF" w14:textId="77777777" w:rsidR="00BA0A45" w:rsidRDefault="00BA0A45" w:rsidP="00F37264">
            <w:pPr>
              <w:pStyle w:val="TAL"/>
              <w:rPr>
                <w:rFonts w:cs="Arial"/>
                <w:szCs w:val="18"/>
              </w:rPr>
            </w:pPr>
            <w:r>
              <w:rPr>
                <w:rFonts w:cs="Arial" w:hint="eastAsia"/>
                <w:szCs w:val="18"/>
                <w:lang w:eastAsia="zh-CN"/>
              </w:rPr>
              <w:t>N</w:t>
            </w:r>
            <w:r>
              <w:rPr>
                <w:rFonts w:cs="Arial"/>
                <w:szCs w:val="18"/>
                <w:lang w:eastAsia="zh-CN"/>
              </w:rPr>
              <w:t>otification flag.</w:t>
            </w:r>
          </w:p>
        </w:tc>
        <w:tc>
          <w:tcPr>
            <w:tcW w:w="1478" w:type="dxa"/>
          </w:tcPr>
          <w:p w14:paraId="071B53FA" w14:textId="77777777" w:rsidR="00BA0A45" w:rsidRDefault="00BA0A45" w:rsidP="00F37264">
            <w:pPr>
              <w:pStyle w:val="TAL"/>
              <w:rPr>
                <w:rFonts w:cs="Arial"/>
                <w:noProof/>
                <w:szCs w:val="18"/>
              </w:rPr>
            </w:pPr>
            <w:r>
              <w:rPr>
                <w:rFonts w:cs="Arial"/>
                <w:noProof/>
                <w:szCs w:val="18"/>
                <w:lang w:eastAsia="zh-CN"/>
              </w:rPr>
              <w:t>En</w:t>
            </w:r>
            <w:r>
              <w:rPr>
                <w:rFonts w:cs="Arial" w:hint="eastAsia"/>
                <w:noProof/>
                <w:szCs w:val="18"/>
                <w:lang w:eastAsia="zh-CN"/>
              </w:rPr>
              <w:t>e</w:t>
            </w:r>
            <w:r>
              <w:rPr>
                <w:rFonts w:cs="Arial"/>
                <w:noProof/>
                <w:szCs w:val="18"/>
                <w:lang w:eastAsia="zh-CN"/>
              </w:rPr>
              <w:t>NA</w:t>
            </w:r>
          </w:p>
        </w:tc>
      </w:tr>
      <w:tr w:rsidR="00BA0A45" w14:paraId="0540B424" w14:textId="77777777" w:rsidTr="002C5679">
        <w:trPr>
          <w:jc w:val="center"/>
        </w:trPr>
        <w:tc>
          <w:tcPr>
            <w:tcW w:w="2009" w:type="dxa"/>
          </w:tcPr>
          <w:p w14:paraId="1BB608E1" w14:textId="77777777" w:rsidR="00BA0A45" w:rsidRDefault="00BA0A45" w:rsidP="00F37264">
            <w:pPr>
              <w:pStyle w:val="TAL"/>
              <w:rPr>
                <w:lang w:eastAsia="zh-CN"/>
              </w:rPr>
            </w:pPr>
            <w:proofErr w:type="spellStart"/>
            <w:r>
              <w:t>PartitioningCriteria</w:t>
            </w:r>
            <w:proofErr w:type="spellEnd"/>
          </w:p>
        </w:tc>
        <w:tc>
          <w:tcPr>
            <w:tcW w:w="1968" w:type="dxa"/>
          </w:tcPr>
          <w:p w14:paraId="317F6520" w14:textId="77777777" w:rsidR="00BA0A45" w:rsidRDefault="00BA0A45" w:rsidP="00F37264">
            <w:pPr>
              <w:pStyle w:val="TAL"/>
            </w:pPr>
            <w:r>
              <w:rPr>
                <w:noProof/>
              </w:rPr>
              <w:t>3GPP TS 29.571 [11]</w:t>
            </w:r>
          </w:p>
        </w:tc>
        <w:tc>
          <w:tcPr>
            <w:tcW w:w="3854" w:type="dxa"/>
          </w:tcPr>
          <w:p w14:paraId="7F5737BD" w14:textId="77777777" w:rsidR="00BA0A45" w:rsidRDefault="00BA0A45" w:rsidP="00F37264">
            <w:pPr>
              <w:pStyle w:val="TAL"/>
              <w:rPr>
                <w:rFonts w:cs="Arial"/>
                <w:szCs w:val="18"/>
                <w:lang w:eastAsia="zh-CN"/>
              </w:rPr>
            </w:pPr>
            <w:r>
              <w:rPr>
                <w:rFonts w:cs="Arial"/>
                <w:szCs w:val="18"/>
              </w:rPr>
              <w:t>Used to partition UEs before applying sampling.</w:t>
            </w:r>
          </w:p>
        </w:tc>
        <w:tc>
          <w:tcPr>
            <w:tcW w:w="1478" w:type="dxa"/>
          </w:tcPr>
          <w:p w14:paraId="500259ED" w14:textId="77777777" w:rsidR="00BA0A45" w:rsidRDefault="00BA0A45" w:rsidP="00F37264">
            <w:pPr>
              <w:pStyle w:val="TAL"/>
              <w:rPr>
                <w:rFonts w:cs="Arial"/>
                <w:noProof/>
                <w:szCs w:val="18"/>
                <w:lang w:eastAsia="zh-CN"/>
              </w:rPr>
            </w:pPr>
            <w:r>
              <w:rPr>
                <w:rFonts w:cs="Arial"/>
                <w:noProof/>
                <w:szCs w:val="18"/>
              </w:rPr>
              <w:t>EneNA</w:t>
            </w:r>
          </w:p>
        </w:tc>
      </w:tr>
      <w:tr w:rsidR="00BA0A45" w14:paraId="532E0BC5" w14:textId="77777777" w:rsidTr="002C5679">
        <w:trPr>
          <w:jc w:val="center"/>
        </w:trPr>
        <w:tc>
          <w:tcPr>
            <w:tcW w:w="2009" w:type="dxa"/>
          </w:tcPr>
          <w:p w14:paraId="1E4B70CB" w14:textId="77777777" w:rsidR="00BA0A45" w:rsidRDefault="00BA0A45" w:rsidP="00F37264">
            <w:pPr>
              <w:pStyle w:val="TAL"/>
              <w:rPr>
                <w:noProof/>
              </w:rPr>
            </w:pPr>
            <w:r>
              <w:rPr>
                <w:noProof/>
              </w:rPr>
              <w:t>PduSessionId</w:t>
            </w:r>
          </w:p>
        </w:tc>
        <w:tc>
          <w:tcPr>
            <w:tcW w:w="1968" w:type="dxa"/>
          </w:tcPr>
          <w:p w14:paraId="4F32D990" w14:textId="77777777" w:rsidR="00BA0A45" w:rsidRDefault="00BA0A45" w:rsidP="00F37264">
            <w:pPr>
              <w:pStyle w:val="TAL"/>
              <w:rPr>
                <w:noProof/>
              </w:rPr>
            </w:pPr>
            <w:r>
              <w:rPr>
                <w:noProof/>
              </w:rPr>
              <w:t>3GPP TS 29.571 [11]</w:t>
            </w:r>
          </w:p>
        </w:tc>
        <w:tc>
          <w:tcPr>
            <w:tcW w:w="3854" w:type="dxa"/>
          </w:tcPr>
          <w:p w14:paraId="6CD13D88" w14:textId="77777777" w:rsidR="00BA0A45" w:rsidRDefault="00BA0A45" w:rsidP="00F37264">
            <w:pPr>
              <w:pStyle w:val="TAL"/>
              <w:rPr>
                <w:rFonts w:cs="Arial"/>
                <w:noProof/>
                <w:szCs w:val="18"/>
              </w:rPr>
            </w:pPr>
          </w:p>
        </w:tc>
        <w:tc>
          <w:tcPr>
            <w:tcW w:w="1478" w:type="dxa"/>
          </w:tcPr>
          <w:p w14:paraId="32326A8A" w14:textId="77777777" w:rsidR="00BA0A45" w:rsidRDefault="00BA0A45" w:rsidP="00F37264">
            <w:pPr>
              <w:pStyle w:val="TAL"/>
              <w:rPr>
                <w:rFonts w:cs="Arial"/>
                <w:noProof/>
                <w:szCs w:val="18"/>
              </w:rPr>
            </w:pPr>
          </w:p>
        </w:tc>
      </w:tr>
      <w:tr w:rsidR="00BA0A45" w14:paraId="57BB5545" w14:textId="77777777" w:rsidTr="002C5679">
        <w:trPr>
          <w:jc w:val="center"/>
        </w:trPr>
        <w:tc>
          <w:tcPr>
            <w:tcW w:w="2009" w:type="dxa"/>
          </w:tcPr>
          <w:p w14:paraId="28866407" w14:textId="77777777" w:rsidR="00BA0A45" w:rsidRDefault="00BA0A45" w:rsidP="00F37264">
            <w:pPr>
              <w:pStyle w:val="TAL"/>
              <w:rPr>
                <w:noProof/>
              </w:rPr>
            </w:pPr>
            <w:r>
              <w:rPr>
                <w:noProof/>
              </w:rPr>
              <w:t>PduSessionType</w:t>
            </w:r>
          </w:p>
        </w:tc>
        <w:tc>
          <w:tcPr>
            <w:tcW w:w="1968" w:type="dxa"/>
          </w:tcPr>
          <w:p w14:paraId="46B823C1" w14:textId="77777777" w:rsidR="00BA0A45" w:rsidRDefault="00BA0A45" w:rsidP="00F37264">
            <w:pPr>
              <w:pStyle w:val="TAL"/>
              <w:rPr>
                <w:noProof/>
              </w:rPr>
            </w:pPr>
            <w:r>
              <w:rPr>
                <w:noProof/>
              </w:rPr>
              <w:t>3GPP TS 29.571 [11]</w:t>
            </w:r>
          </w:p>
        </w:tc>
        <w:tc>
          <w:tcPr>
            <w:tcW w:w="3854" w:type="dxa"/>
          </w:tcPr>
          <w:p w14:paraId="21407A55" w14:textId="77777777" w:rsidR="00BA0A45" w:rsidRDefault="00BA0A45" w:rsidP="00F37264">
            <w:pPr>
              <w:pStyle w:val="TAL"/>
              <w:rPr>
                <w:rFonts w:cs="Arial"/>
                <w:noProof/>
                <w:szCs w:val="18"/>
              </w:rPr>
            </w:pPr>
            <w:r>
              <w:rPr>
                <w:rFonts w:cs="Arial"/>
                <w:noProof/>
                <w:szCs w:val="18"/>
              </w:rPr>
              <w:t>PDU session type.</w:t>
            </w:r>
          </w:p>
        </w:tc>
        <w:tc>
          <w:tcPr>
            <w:tcW w:w="1478" w:type="dxa"/>
          </w:tcPr>
          <w:p w14:paraId="41A1D2D7" w14:textId="77777777" w:rsidR="00BA0A45" w:rsidRDefault="00BA0A45" w:rsidP="00F37264">
            <w:pPr>
              <w:pStyle w:val="TAL"/>
            </w:pPr>
            <w:proofErr w:type="spellStart"/>
            <w:r>
              <w:t>PduSessionStatus</w:t>
            </w:r>
            <w:proofErr w:type="spellEnd"/>
          </w:p>
          <w:p w14:paraId="78225247" w14:textId="77777777" w:rsidR="00BA0A45" w:rsidRDefault="00BA0A45" w:rsidP="00F37264">
            <w:pPr>
              <w:pStyle w:val="TAL"/>
              <w:rPr>
                <w:rFonts w:cs="Arial"/>
                <w:noProof/>
                <w:szCs w:val="18"/>
              </w:rPr>
            </w:pPr>
            <w:r>
              <w:rPr>
                <w:rFonts w:cs="Arial"/>
                <w:noProof/>
                <w:szCs w:val="18"/>
              </w:rPr>
              <w:t>PduSessionInfo</w:t>
            </w:r>
          </w:p>
        </w:tc>
      </w:tr>
      <w:tr w:rsidR="00BA0A45" w14:paraId="6FCB8631" w14:textId="77777777" w:rsidTr="002C5679">
        <w:trPr>
          <w:jc w:val="center"/>
        </w:trPr>
        <w:tc>
          <w:tcPr>
            <w:tcW w:w="2009" w:type="dxa"/>
          </w:tcPr>
          <w:p w14:paraId="48C30C10" w14:textId="77777777" w:rsidR="00BA0A45" w:rsidRDefault="00BA0A45" w:rsidP="00F37264">
            <w:pPr>
              <w:pStyle w:val="TAL"/>
              <w:rPr>
                <w:noProof/>
              </w:rPr>
            </w:pPr>
            <w:r>
              <w:rPr>
                <w:noProof/>
              </w:rPr>
              <w:t>PlmnIdNid</w:t>
            </w:r>
          </w:p>
        </w:tc>
        <w:tc>
          <w:tcPr>
            <w:tcW w:w="1968" w:type="dxa"/>
          </w:tcPr>
          <w:p w14:paraId="7DB28D09" w14:textId="77777777" w:rsidR="00BA0A45" w:rsidRDefault="00BA0A45" w:rsidP="00F37264">
            <w:pPr>
              <w:pStyle w:val="TAL"/>
              <w:rPr>
                <w:noProof/>
              </w:rPr>
            </w:pPr>
            <w:r>
              <w:rPr>
                <w:noProof/>
              </w:rPr>
              <w:t>3GPP TS 29.571 [11]</w:t>
            </w:r>
          </w:p>
        </w:tc>
        <w:tc>
          <w:tcPr>
            <w:tcW w:w="3854" w:type="dxa"/>
          </w:tcPr>
          <w:p w14:paraId="45D9A08F" w14:textId="77777777" w:rsidR="00BA0A45" w:rsidRDefault="00BA0A45" w:rsidP="00F37264">
            <w:pPr>
              <w:pStyle w:val="TAL"/>
              <w:rPr>
                <w:rFonts w:cs="Arial"/>
                <w:noProof/>
                <w:szCs w:val="18"/>
              </w:rPr>
            </w:pPr>
            <w:r>
              <w:t>I</w:t>
            </w:r>
            <w:r w:rsidRPr="003107D3">
              <w:t xml:space="preserve">dentification of </w:t>
            </w:r>
            <w:r>
              <w:t>a</w:t>
            </w:r>
            <w:r w:rsidRPr="003107D3">
              <w:t xml:space="preserve"> </w:t>
            </w:r>
            <w:r>
              <w:t>n</w:t>
            </w:r>
            <w:r w:rsidRPr="003107D3">
              <w:t xml:space="preserve">etwork: </w:t>
            </w:r>
            <w:r>
              <w:t>t</w:t>
            </w:r>
            <w:r w:rsidRPr="003107D3">
              <w:t xml:space="preserve">he PLMN Identifier or the SNPN </w:t>
            </w:r>
            <w:r w:rsidRPr="003107D3">
              <w:rPr>
                <w:rFonts w:cs="Arial"/>
                <w:szCs w:val="18"/>
              </w:rPr>
              <w:t xml:space="preserve">Identifier </w:t>
            </w:r>
            <w:r w:rsidRPr="003107D3">
              <w:t>(the PLMN Identifier and the NID).</w:t>
            </w:r>
          </w:p>
        </w:tc>
        <w:tc>
          <w:tcPr>
            <w:tcW w:w="1478" w:type="dxa"/>
          </w:tcPr>
          <w:p w14:paraId="48F16564" w14:textId="77777777" w:rsidR="00BA0A45" w:rsidRDefault="00BA0A45" w:rsidP="00F37264">
            <w:pPr>
              <w:pStyle w:val="TAL"/>
              <w:rPr>
                <w:rFonts w:cs="Arial"/>
                <w:noProof/>
                <w:szCs w:val="18"/>
              </w:rPr>
            </w:pPr>
          </w:p>
        </w:tc>
      </w:tr>
      <w:tr w:rsidR="00BA0A45" w14:paraId="62A9DFFE" w14:textId="77777777" w:rsidTr="002C5679">
        <w:trPr>
          <w:jc w:val="center"/>
        </w:trPr>
        <w:tc>
          <w:tcPr>
            <w:tcW w:w="2009" w:type="dxa"/>
          </w:tcPr>
          <w:p w14:paraId="6DE7EFF9" w14:textId="77777777" w:rsidR="00BA0A45" w:rsidRDefault="00BA0A45" w:rsidP="00F37264">
            <w:pPr>
              <w:pStyle w:val="TAL"/>
              <w:rPr>
                <w:noProof/>
              </w:rPr>
            </w:pPr>
            <w:proofErr w:type="spellStart"/>
            <w:r>
              <w:t>ProblemDetails</w:t>
            </w:r>
            <w:proofErr w:type="spellEnd"/>
          </w:p>
        </w:tc>
        <w:tc>
          <w:tcPr>
            <w:tcW w:w="1968" w:type="dxa"/>
          </w:tcPr>
          <w:p w14:paraId="75EE0C21" w14:textId="77777777" w:rsidR="00BA0A45" w:rsidRDefault="00BA0A45" w:rsidP="00F37264">
            <w:pPr>
              <w:pStyle w:val="TAL"/>
              <w:rPr>
                <w:noProof/>
              </w:rPr>
            </w:pPr>
            <w:r>
              <w:rPr>
                <w:noProof/>
              </w:rPr>
              <w:t>3GPP TS 29.571 [11]</w:t>
            </w:r>
          </w:p>
        </w:tc>
        <w:tc>
          <w:tcPr>
            <w:tcW w:w="3854" w:type="dxa"/>
          </w:tcPr>
          <w:p w14:paraId="485444C0" w14:textId="77777777" w:rsidR="00BA0A45" w:rsidRDefault="00BA0A45" w:rsidP="00F37264">
            <w:pPr>
              <w:pStyle w:val="TAL"/>
              <w:rPr>
                <w:rFonts w:cs="Arial"/>
                <w:noProof/>
                <w:szCs w:val="18"/>
              </w:rPr>
            </w:pPr>
          </w:p>
        </w:tc>
        <w:tc>
          <w:tcPr>
            <w:tcW w:w="1478" w:type="dxa"/>
          </w:tcPr>
          <w:p w14:paraId="63DE4FD7" w14:textId="77777777" w:rsidR="00BA0A45" w:rsidRDefault="00BA0A45" w:rsidP="00F37264">
            <w:pPr>
              <w:pStyle w:val="TAL"/>
              <w:rPr>
                <w:rFonts w:cs="Arial"/>
                <w:noProof/>
                <w:szCs w:val="18"/>
              </w:rPr>
            </w:pPr>
          </w:p>
        </w:tc>
      </w:tr>
      <w:tr w:rsidR="00BA0A45" w14:paraId="47D95A45" w14:textId="77777777" w:rsidTr="002C5679">
        <w:trPr>
          <w:jc w:val="center"/>
        </w:trPr>
        <w:tc>
          <w:tcPr>
            <w:tcW w:w="2009" w:type="dxa"/>
          </w:tcPr>
          <w:p w14:paraId="2A02FAE7" w14:textId="77777777" w:rsidR="00BA0A45" w:rsidRDefault="00BA0A45" w:rsidP="00F37264">
            <w:pPr>
              <w:pStyle w:val="TAL"/>
            </w:pPr>
            <w:r>
              <w:rPr>
                <w:noProof/>
              </w:rPr>
              <w:t>Qfi</w:t>
            </w:r>
          </w:p>
        </w:tc>
        <w:tc>
          <w:tcPr>
            <w:tcW w:w="1968" w:type="dxa"/>
          </w:tcPr>
          <w:p w14:paraId="4F602B69" w14:textId="77777777" w:rsidR="00BA0A45" w:rsidRDefault="00BA0A45" w:rsidP="00F37264">
            <w:pPr>
              <w:pStyle w:val="TAL"/>
              <w:rPr>
                <w:noProof/>
              </w:rPr>
            </w:pPr>
            <w:r>
              <w:rPr>
                <w:noProof/>
              </w:rPr>
              <w:t>3GPP TS 29.571 [11]</w:t>
            </w:r>
          </w:p>
        </w:tc>
        <w:tc>
          <w:tcPr>
            <w:tcW w:w="3854" w:type="dxa"/>
          </w:tcPr>
          <w:p w14:paraId="376E3D87" w14:textId="77777777" w:rsidR="00BA0A45" w:rsidRDefault="00BA0A45" w:rsidP="00F37264">
            <w:pPr>
              <w:pStyle w:val="TAL"/>
              <w:rPr>
                <w:rFonts w:cs="Arial"/>
                <w:noProof/>
                <w:szCs w:val="18"/>
              </w:rPr>
            </w:pPr>
            <w:r>
              <w:rPr>
                <w:rFonts w:cs="Arial"/>
                <w:noProof/>
                <w:szCs w:val="18"/>
              </w:rPr>
              <w:t>QoS flow identifier.</w:t>
            </w:r>
          </w:p>
        </w:tc>
        <w:tc>
          <w:tcPr>
            <w:tcW w:w="1478" w:type="dxa"/>
          </w:tcPr>
          <w:p w14:paraId="1B3B2A7A" w14:textId="77777777" w:rsidR="00BA0A45" w:rsidRDefault="00BA0A45" w:rsidP="00F37264">
            <w:pPr>
              <w:pStyle w:val="TAL"/>
              <w:rPr>
                <w:rFonts w:cs="Arial"/>
                <w:noProof/>
                <w:szCs w:val="18"/>
              </w:rPr>
            </w:pPr>
            <w:r>
              <w:rPr>
                <w:rFonts w:cs="Arial"/>
                <w:noProof/>
                <w:szCs w:val="18"/>
              </w:rPr>
              <w:t>QfiAllocation</w:t>
            </w:r>
          </w:p>
        </w:tc>
      </w:tr>
      <w:tr w:rsidR="00BA0A45" w14:paraId="1D95B534" w14:textId="77777777" w:rsidTr="002C5679">
        <w:trPr>
          <w:jc w:val="center"/>
        </w:trPr>
        <w:tc>
          <w:tcPr>
            <w:tcW w:w="2009" w:type="dxa"/>
          </w:tcPr>
          <w:p w14:paraId="7868DBA2" w14:textId="77777777" w:rsidR="00BA0A45" w:rsidRDefault="00BA0A45" w:rsidP="00F37264">
            <w:pPr>
              <w:pStyle w:val="TAL"/>
              <w:rPr>
                <w:noProof/>
              </w:rPr>
            </w:pPr>
            <w:proofErr w:type="spellStart"/>
            <w:r>
              <w:rPr>
                <w:rFonts w:hint="eastAsia"/>
                <w:lang w:eastAsia="zh-CN"/>
              </w:rPr>
              <w:t>R</w:t>
            </w:r>
            <w:r>
              <w:rPr>
                <w:lang w:eastAsia="zh-CN"/>
              </w:rPr>
              <w:t>atType</w:t>
            </w:r>
            <w:proofErr w:type="spellEnd"/>
          </w:p>
        </w:tc>
        <w:tc>
          <w:tcPr>
            <w:tcW w:w="1968" w:type="dxa"/>
          </w:tcPr>
          <w:p w14:paraId="69BEDC7F" w14:textId="77777777" w:rsidR="00BA0A45" w:rsidRDefault="00BA0A45" w:rsidP="00F37264">
            <w:pPr>
              <w:pStyle w:val="TAL"/>
              <w:rPr>
                <w:noProof/>
              </w:rPr>
            </w:pPr>
            <w:r>
              <w:rPr>
                <w:noProof/>
              </w:rPr>
              <w:t>3GPP TS 29.571 [11]</w:t>
            </w:r>
          </w:p>
        </w:tc>
        <w:tc>
          <w:tcPr>
            <w:tcW w:w="3854" w:type="dxa"/>
          </w:tcPr>
          <w:p w14:paraId="5A1DDDB6" w14:textId="77777777" w:rsidR="00BA0A45" w:rsidRDefault="00BA0A45" w:rsidP="00F37264">
            <w:pPr>
              <w:pStyle w:val="TAL"/>
              <w:rPr>
                <w:rFonts w:cs="Arial"/>
                <w:noProof/>
                <w:szCs w:val="18"/>
              </w:rPr>
            </w:pPr>
          </w:p>
        </w:tc>
        <w:tc>
          <w:tcPr>
            <w:tcW w:w="1478" w:type="dxa"/>
          </w:tcPr>
          <w:p w14:paraId="46CF6655" w14:textId="77777777" w:rsidR="00BA0A45" w:rsidRDefault="00BA0A45" w:rsidP="00F37264">
            <w:pPr>
              <w:pStyle w:val="TAL"/>
              <w:rPr>
                <w:rFonts w:cs="Arial"/>
                <w:noProof/>
                <w:szCs w:val="18"/>
              </w:rPr>
            </w:pPr>
          </w:p>
        </w:tc>
      </w:tr>
      <w:tr w:rsidR="00BA0A45" w14:paraId="0ACE12C5" w14:textId="77777777" w:rsidTr="002C5679">
        <w:trPr>
          <w:jc w:val="center"/>
        </w:trPr>
        <w:tc>
          <w:tcPr>
            <w:tcW w:w="2009" w:type="dxa"/>
          </w:tcPr>
          <w:p w14:paraId="13555C11" w14:textId="77777777" w:rsidR="00BA0A45" w:rsidRDefault="00BA0A45" w:rsidP="00F37264">
            <w:pPr>
              <w:pStyle w:val="TAL"/>
            </w:pPr>
            <w:proofErr w:type="spellStart"/>
            <w:r>
              <w:t>RedirectResponse</w:t>
            </w:r>
            <w:proofErr w:type="spellEnd"/>
          </w:p>
        </w:tc>
        <w:tc>
          <w:tcPr>
            <w:tcW w:w="1968" w:type="dxa"/>
          </w:tcPr>
          <w:p w14:paraId="4CB9B94A" w14:textId="77777777" w:rsidR="00BA0A45" w:rsidRDefault="00BA0A45" w:rsidP="00F37264">
            <w:pPr>
              <w:pStyle w:val="TAL"/>
              <w:rPr>
                <w:noProof/>
              </w:rPr>
            </w:pPr>
            <w:r>
              <w:t>3GPP TS 29.571 [11]</w:t>
            </w:r>
          </w:p>
        </w:tc>
        <w:tc>
          <w:tcPr>
            <w:tcW w:w="3854" w:type="dxa"/>
          </w:tcPr>
          <w:p w14:paraId="0C061FCE" w14:textId="77777777" w:rsidR="00BA0A45" w:rsidRDefault="00BA0A45" w:rsidP="00F37264">
            <w:pPr>
              <w:pStyle w:val="TAL"/>
              <w:rPr>
                <w:rFonts w:cs="Arial"/>
                <w:noProof/>
                <w:szCs w:val="18"/>
              </w:rPr>
            </w:pPr>
            <w:r>
              <w:t>Contains</w:t>
            </w:r>
            <w:r>
              <w:rPr>
                <w:rFonts w:cs="Arial"/>
                <w:szCs w:val="18"/>
                <w:lang w:eastAsia="zh-CN"/>
              </w:rPr>
              <w:t xml:space="preserve"> redirection related information.</w:t>
            </w:r>
          </w:p>
        </w:tc>
        <w:tc>
          <w:tcPr>
            <w:tcW w:w="1478" w:type="dxa"/>
          </w:tcPr>
          <w:p w14:paraId="61FEE618" w14:textId="77777777" w:rsidR="00BA0A45" w:rsidRDefault="00BA0A45" w:rsidP="00F37264">
            <w:pPr>
              <w:pStyle w:val="TAL"/>
              <w:rPr>
                <w:rFonts w:cs="Arial"/>
                <w:noProof/>
                <w:szCs w:val="18"/>
              </w:rPr>
            </w:pPr>
            <w:r>
              <w:rPr>
                <w:rFonts w:cs="Arial"/>
                <w:szCs w:val="18"/>
              </w:rPr>
              <w:t>ES3XX</w:t>
            </w:r>
          </w:p>
        </w:tc>
      </w:tr>
      <w:tr w:rsidR="00BA0A45" w14:paraId="0FBEFFA9" w14:textId="77777777" w:rsidTr="002C5679">
        <w:trPr>
          <w:jc w:val="center"/>
        </w:trPr>
        <w:tc>
          <w:tcPr>
            <w:tcW w:w="2009" w:type="dxa"/>
          </w:tcPr>
          <w:p w14:paraId="1EB2C032" w14:textId="77777777" w:rsidR="00BA0A45" w:rsidRDefault="00BA0A45" w:rsidP="00F37264">
            <w:pPr>
              <w:pStyle w:val="TAL"/>
            </w:pPr>
            <w:bookmarkStart w:id="46" w:name="_Hlk521601386"/>
            <w:proofErr w:type="spellStart"/>
            <w:r>
              <w:t>RouteToLocation</w:t>
            </w:r>
            <w:proofErr w:type="spellEnd"/>
          </w:p>
        </w:tc>
        <w:tc>
          <w:tcPr>
            <w:tcW w:w="1968" w:type="dxa"/>
          </w:tcPr>
          <w:p w14:paraId="4A841395" w14:textId="77777777" w:rsidR="00BA0A45" w:rsidRDefault="00BA0A45" w:rsidP="00F37264">
            <w:pPr>
              <w:pStyle w:val="TAL"/>
              <w:rPr>
                <w:noProof/>
              </w:rPr>
            </w:pPr>
            <w:r>
              <w:t>3GPP TS 29.571 [11]</w:t>
            </w:r>
          </w:p>
        </w:tc>
        <w:tc>
          <w:tcPr>
            <w:tcW w:w="3854" w:type="dxa"/>
          </w:tcPr>
          <w:p w14:paraId="47F017AA" w14:textId="77777777" w:rsidR="00BA0A45" w:rsidRDefault="00BA0A45" w:rsidP="00F37264">
            <w:pPr>
              <w:pStyle w:val="TAL"/>
              <w:rPr>
                <w:rFonts w:cs="Arial"/>
                <w:noProof/>
                <w:szCs w:val="18"/>
              </w:rPr>
            </w:pPr>
            <w:r>
              <w:rPr>
                <w:rFonts w:cs="Arial"/>
                <w:szCs w:val="18"/>
              </w:rPr>
              <w:t>A traffic route to/from an DNAI</w:t>
            </w:r>
          </w:p>
        </w:tc>
        <w:tc>
          <w:tcPr>
            <w:tcW w:w="1478" w:type="dxa"/>
          </w:tcPr>
          <w:p w14:paraId="60C8BB1C" w14:textId="77777777" w:rsidR="00BA0A45" w:rsidRDefault="00BA0A45" w:rsidP="00F37264">
            <w:pPr>
              <w:pStyle w:val="TAL"/>
              <w:rPr>
                <w:rFonts w:cs="Arial"/>
                <w:noProof/>
                <w:szCs w:val="18"/>
              </w:rPr>
            </w:pPr>
          </w:p>
        </w:tc>
      </w:tr>
      <w:tr w:rsidR="00BA0A45" w14:paraId="194EBEFC" w14:textId="77777777" w:rsidTr="002C5679">
        <w:trPr>
          <w:jc w:val="center"/>
        </w:trPr>
        <w:tc>
          <w:tcPr>
            <w:tcW w:w="2009" w:type="dxa"/>
          </w:tcPr>
          <w:p w14:paraId="2D62ABBF" w14:textId="77777777" w:rsidR="00BA0A45" w:rsidRDefault="00BA0A45" w:rsidP="00F37264">
            <w:pPr>
              <w:pStyle w:val="TAL"/>
            </w:pPr>
            <w:proofErr w:type="spellStart"/>
            <w:r>
              <w:t>SamplingRatio</w:t>
            </w:r>
            <w:proofErr w:type="spellEnd"/>
          </w:p>
        </w:tc>
        <w:tc>
          <w:tcPr>
            <w:tcW w:w="1968" w:type="dxa"/>
          </w:tcPr>
          <w:p w14:paraId="3D637E73" w14:textId="77777777" w:rsidR="00BA0A45" w:rsidRDefault="00BA0A45" w:rsidP="00F37264">
            <w:pPr>
              <w:pStyle w:val="TAL"/>
            </w:pPr>
            <w:r>
              <w:rPr>
                <w:noProof/>
              </w:rPr>
              <w:t>3GPP TS 29.571 [11]</w:t>
            </w:r>
          </w:p>
        </w:tc>
        <w:tc>
          <w:tcPr>
            <w:tcW w:w="3854" w:type="dxa"/>
          </w:tcPr>
          <w:p w14:paraId="2CF6E73B" w14:textId="77777777" w:rsidR="00BA0A45" w:rsidRDefault="00BA0A45" w:rsidP="00F37264">
            <w:pPr>
              <w:pStyle w:val="TAL"/>
              <w:rPr>
                <w:rFonts w:cs="Arial"/>
                <w:szCs w:val="18"/>
              </w:rPr>
            </w:pPr>
            <w:r>
              <w:t>Sampling Ratio.</w:t>
            </w:r>
          </w:p>
        </w:tc>
        <w:tc>
          <w:tcPr>
            <w:tcW w:w="1478" w:type="dxa"/>
          </w:tcPr>
          <w:p w14:paraId="17119A07" w14:textId="77777777" w:rsidR="00BA0A45" w:rsidRDefault="00BA0A45" w:rsidP="00F37264">
            <w:pPr>
              <w:pStyle w:val="TAL"/>
              <w:rPr>
                <w:rFonts w:cs="Arial"/>
                <w:noProof/>
                <w:szCs w:val="18"/>
              </w:rPr>
            </w:pPr>
          </w:p>
        </w:tc>
      </w:tr>
      <w:bookmarkEnd w:id="46"/>
      <w:tr w:rsidR="00BA0A45" w14:paraId="24007A3B" w14:textId="77777777" w:rsidTr="002C5679">
        <w:trPr>
          <w:jc w:val="center"/>
        </w:trPr>
        <w:tc>
          <w:tcPr>
            <w:tcW w:w="2009" w:type="dxa"/>
          </w:tcPr>
          <w:p w14:paraId="7D01851D" w14:textId="77777777" w:rsidR="00BA0A45" w:rsidRDefault="00BA0A45" w:rsidP="00F37264">
            <w:pPr>
              <w:pStyle w:val="TAL"/>
            </w:pPr>
            <w:proofErr w:type="spellStart"/>
            <w:r w:rsidRPr="003107D3">
              <w:t>SatelliteBackhaulCategory</w:t>
            </w:r>
            <w:proofErr w:type="spellEnd"/>
          </w:p>
        </w:tc>
        <w:tc>
          <w:tcPr>
            <w:tcW w:w="1968" w:type="dxa"/>
          </w:tcPr>
          <w:p w14:paraId="3E5C92E3" w14:textId="77777777" w:rsidR="00BA0A45" w:rsidRDefault="00BA0A45" w:rsidP="00F37264">
            <w:pPr>
              <w:pStyle w:val="TAL"/>
              <w:rPr>
                <w:noProof/>
              </w:rPr>
            </w:pPr>
            <w:r w:rsidRPr="003107D3">
              <w:t>3GPP TS 29.571 [11]</w:t>
            </w:r>
          </w:p>
        </w:tc>
        <w:tc>
          <w:tcPr>
            <w:tcW w:w="3854" w:type="dxa"/>
          </w:tcPr>
          <w:p w14:paraId="007BD0EE" w14:textId="77777777" w:rsidR="00BA0A45" w:rsidRDefault="00BA0A45" w:rsidP="00F37264">
            <w:pPr>
              <w:pStyle w:val="TAL"/>
            </w:pPr>
            <w:r w:rsidRPr="003107D3">
              <w:t>Indicates the satellite backhaul category or non-satellite backhaul.</w:t>
            </w:r>
          </w:p>
        </w:tc>
        <w:tc>
          <w:tcPr>
            <w:tcW w:w="1478" w:type="dxa"/>
          </w:tcPr>
          <w:p w14:paraId="290AF25C" w14:textId="77777777" w:rsidR="00BA0A45" w:rsidRDefault="00BA0A45" w:rsidP="00F37264">
            <w:pPr>
              <w:pStyle w:val="TAL"/>
              <w:rPr>
                <w:rFonts w:cs="Arial"/>
                <w:noProof/>
                <w:szCs w:val="18"/>
              </w:rPr>
            </w:pPr>
            <w:proofErr w:type="spellStart"/>
            <w:r>
              <w:t>En</w:t>
            </w:r>
            <w:r w:rsidRPr="003107D3">
              <w:t>SatBackhaulCategoryChg</w:t>
            </w:r>
            <w:proofErr w:type="spellEnd"/>
          </w:p>
        </w:tc>
      </w:tr>
      <w:tr w:rsidR="00BA0A45" w14:paraId="7B43E5E1" w14:textId="77777777" w:rsidTr="002C5679">
        <w:trPr>
          <w:jc w:val="center"/>
        </w:trPr>
        <w:tc>
          <w:tcPr>
            <w:tcW w:w="2009" w:type="dxa"/>
          </w:tcPr>
          <w:p w14:paraId="415E015D" w14:textId="77777777" w:rsidR="00BA0A45" w:rsidRDefault="00BA0A45" w:rsidP="00F37264">
            <w:pPr>
              <w:pStyle w:val="TAL"/>
            </w:pPr>
            <w:proofErr w:type="spellStart"/>
            <w:r>
              <w:t>ServiceName</w:t>
            </w:r>
            <w:proofErr w:type="spellEnd"/>
          </w:p>
        </w:tc>
        <w:tc>
          <w:tcPr>
            <w:tcW w:w="1968" w:type="dxa"/>
          </w:tcPr>
          <w:p w14:paraId="4E671966" w14:textId="77777777" w:rsidR="00BA0A45" w:rsidRDefault="00BA0A45" w:rsidP="00F37264">
            <w:pPr>
              <w:pStyle w:val="TAL"/>
              <w:rPr>
                <w:noProof/>
              </w:rPr>
            </w:pPr>
            <w:r>
              <w:rPr>
                <w:noProof/>
              </w:rPr>
              <w:t>3GPP TS 29.510 [12]</w:t>
            </w:r>
          </w:p>
        </w:tc>
        <w:tc>
          <w:tcPr>
            <w:tcW w:w="3854" w:type="dxa"/>
          </w:tcPr>
          <w:p w14:paraId="644640A9" w14:textId="77777777" w:rsidR="00BA0A45" w:rsidRDefault="00BA0A45" w:rsidP="00F37264">
            <w:pPr>
              <w:pStyle w:val="TAL"/>
            </w:pPr>
            <w:r>
              <w:rPr>
                <w:rFonts w:cs="Arial"/>
                <w:szCs w:val="18"/>
              </w:rPr>
              <w:t>Name of the service instance.</w:t>
            </w:r>
          </w:p>
        </w:tc>
        <w:tc>
          <w:tcPr>
            <w:tcW w:w="1478" w:type="dxa"/>
          </w:tcPr>
          <w:p w14:paraId="762B6EBB" w14:textId="77777777" w:rsidR="00BA0A45" w:rsidRDefault="00BA0A45" w:rsidP="00F37264">
            <w:pPr>
              <w:pStyle w:val="TAL"/>
              <w:rPr>
                <w:rFonts w:cs="Arial"/>
                <w:noProof/>
                <w:szCs w:val="18"/>
              </w:rPr>
            </w:pPr>
          </w:p>
        </w:tc>
      </w:tr>
      <w:tr w:rsidR="00BA0A45" w14:paraId="2B70DF07" w14:textId="77777777" w:rsidTr="002C5679">
        <w:trPr>
          <w:jc w:val="center"/>
        </w:trPr>
        <w:tc>
          <w:tcPr>
            <w:tcW w:w="2009" w:type="dxa"/>
          </w:tcPr>
          <w:p w14:paraId="76D6E2F1" w14:textId="77777777" w:rsidR="00BA0A45" w:rsidRDefault="00BA0A45" w:rsidP="00F37264">
            <w:pPr>
              <w:pStyle w:val="TAL"/>
            </w:pPr>
            <w:proofErr w:type="spellStart"/>
            <w:r>
              <w:t>Snssai</w:t>
            </w:r>
            <w:proofErr w:type="spellEnd"/>
          </w:p>
        </w:tc>
        <w:tc>
          <w:tcPr>
            <w:tcW w:w="1968" w:type="dxa"/>
          </w:tcPr>
          <w:p w14:paraId="2CCD41A5" w14:textId="77777777" w:rsidR="00BA0A45" w:rsidRDefault="00BA0A45" w:rsidP="00F3726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595C27CA" w14:textId="77777777" w:rsidR="00BA0A45" w:rsidRDefault="00BA0A45" w:rsidP="00F37264">
            <w:pPr>
              <w:pStyle w:val="TAL"/>
              <w:rPr>
                <w:rFonts w:cs="Arial"/>
                <w:szCs w:val="18"/>
              </w:rPr>
            </w:pPr>
            <w:r>
              <w:rPr>
                <w:rFonts w:cs="Arial"/>
                <w:szCs w:val="18"/>
              </w:rPr>
              <w:t>S-NSSAI</w:t>
            </w:r>
          </w:p>
        </w:tc>
        <w:tc>
          <w:tcPr>
            <w:tcW w:w="1478" w:type="dxa"/>
          </w:tcPr>
          <w:p w14:paraId="3F6F49D9" w14:textId="77777777" w:rsidR="00BA0A45" w:rsidRDefault="00BA0A45" w:rsidP="00F37264">
            <w:pPr>
              <w:pStyle w:val="TAL"/>
              <w:rPr>
                <w:rFonts w:cs="Arial"/>
                <w:noProof/>
                <w:szCs w:val="18"/>
              </w:rPr>
            </w:pPr>
            <w:r>
              <w:rPr>
                <w:noProof/>
              </w:rPr>
              <w:t>QfiAllocation</w:t>
            </w:r>
          </w:p>
        </w:tc>
      </w:tr>
      <w:tr w:rsidR="00BA0A45" w14:paraId="5E34D70A" w14:textId="77777777" w:rsidTr="002C5679">
        <w:trPr>
          <w:jc w:val="center"/>
        </w:trPr>
        <w:tc>
          <w:tcPr>
            <w:tcW w:w="2009" w:type="dxa"/>
          </w:tcPr>
          <w:p w14:paraId="2428D72D" w14:textId="77777777" w:rsidR="00BA0A45" w:rsidRDefault="00BA0A45" w:rsidP="00F37264">
            <w:pPr>
              <w:pStyle w:val="TAL"/>
            </w:pPr>
            <w:proofErr w:type="spellStart"/>
            <w:r>
              <w:t>SscMode</w:t>
            </w:r>
            <w:proofErr w:type="spellEnd"/>
          </w:p>
        </w:tc>
        <w:tc>
          <w:tcPr>
            <w:tcW w:w="1968" w:type="dxa"/>
          </w:tcPr>
          <w:p w14:paraId="4DD3A5B3" w14:textId="77777777" w:rsidR="00BA0A45" w:rsidRDefault="00BA0A45" w:rsidP="00F37264">
            <w:pPr>
              <w:pStyle w:val="TAL"/>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4B88A163" w14:textId="77777777" w:rsidR="00BA0A45" w:rsidRDefault="00BA0A45" w:rsidP="00F37264">
            <w:pPr>
              <w:pStyle w:val="TAL"/>
              <w:rPr>
                <w:rFonts w:cs="Arial"/>
                <w:szCs w:val="18"/>
              </w:rPr>
            </w:pPr>
            <w:r w:rsidRPr="0027172F">
              <w:rPr>
                <w:rFonts w:cs="Arial"/>
                <w:szCs w:val="18"/>
              </w:rPr>
              <w:t>SSC Mode selected for the PDU Session</w:t>
            </w:r>
            <w:r>
              <w:rPr>
                <w:rFonts w:cs="Arial"/>
                <w:szCs w:val="18"/>
              </w:rPr>
              <w:t>.</w:t>
            </w:r>
          </w:p>
        </w:tc>
        <w:tc>
          <w:tcPr>
            <w:tcW w:w="1478" w:type="dxa"/>
          </w:tcPr>
          <w:p w14:paraId="53A4393E" w14:textId="77777777" w:rsidR="00BA0A45" w:rsidRDefault="00BA0A45" w:rsidP="00F37264">
            <w:pPr>
              <w:pStyle w:val="TAL"/>
              <w:rPr>
                <w:noProof/>
              </w:rPr>
            </w:pPr>
            <w:r>
              <w:rPr>
                <w:noProof/>
              </w:rPr>
              <w:t>PduSessionInfo</w:t>
            </w:r>
          </w:p>
        </w:tc>
      </w:tr>
      <w:tr w:rsidR="00BA0A45" w14:paraId="79C041DF" w14:textId="77777777" w:rsidTr="002C5679">
        <w:trPr>
          <w:jc w:val="center"/>
        </w:trPr>
        <w:tc>
          <w:tcPr>
            <w:tcW w:w="2009" w:type="dxa"/>
          </w:tcPr>
          <w:p w14:paraId="2C2A7A78" w14:textId="77777777" w:rsidR="00BA0A45" w:rsidRDefault="00BA0A45" w:rsidP="00F37264">
            <w:pPr>
              <w:pStyle w:val="TAL"/>
              <w:rPr>
                <w:noProof/>
              </w:rPr>
            </w:pPr>
            <w:r>
              <w:rPr>
                <w:noProof/>
              </w:rPr>
              <w:t>Supi</w:t>
            </w:r>
          </w:p>
        </w:tc>
        <w:tc>
          <w:tcPr>
            <w:tcW w:w="1968" w:type="dxa"/>
          </w:tcPr>
          <w:p w14:paraId="74A90D48" w14:textId="77777777" w:rsidR="00BA0A45" w:rsidRDefault="00BA0A45" w:rsidP="00F37264">
            <w:pPr>
              <w:pStyle w:val="TAL"/>
              <w:rPr>
                <w:noProof/>
              </w:rPr>
            </w:pPr>
            <w:r>
              <w:rPr>
                <w:noProof/>
              </w:rPr>
              <w:t>3GPP TS 29.571 [11]</w:t>
            </w:r>
          </w:p>
        </w:tc>
        <w:tc>
          <w:tcPr>
            <w:tcW w:w="3854" w:type="dxa"/>
          </w:tcPr>
          <w:p w14:paraId="146F6C22" w14:textId="77777777" w:rsidR="00BA0A45" w:rsidRDefault="00BA0A45" w:rsidP="00F37264">
            <w:pPr>
              <w:pStyle w:val="TAL"/>
              <w:rPr>
                <w:rFonts w:cs="Arial"/>
                <w:noProof/>
                <w:szCs w:val="18"/>
              </w:rPr>
            </w:pPr>
          </w:p>
        </w:tc>
        <w:tc>
          <w:tcPr>
            <w:tcW w:w="1478" w:type="dxa"/>
          </w:tcPr>
          <w:p w14:paraId="11941A43" w14:textId="77777777" w:rsidR="00BA0A45" w:rsidRDefault="00BA0A45" w:rsidP="00F37264">
            <w:pPr>
              <w:pStyle w:val="TAL"/>
              <w:rPr>
                <w:rFonts w:cs="Arial"/>
                <w:noProof/>
                <w:szCs w:val="18"/>
              </w:rPr>
            </w:pPr>
          </w:p>
        </w:tc>
      </w:tr>
      <w:tr w:rsidR="00BA0A45" w14:paraId="74050225" w14:textId="77777777" w:rsidTr="002C5679">
        <w:trPr>
          <w:jc w:val="center"/>
        </w:trPr>
        <w:tc>
          <w:tcPr>
            <w:tcW w:w="2009" w:type="dxa"/>
          </w:tcPr>
          <w:p w14:paraId="5FABF76E" w14:textId="77777777" w:rsidR="00BA0A45" w:rsidRDefault="00BA0A45" w:rsidP="00F37264">
            <w:pPr>
              <w:pStyle w:val="TAL"/>
              <w:rPr>
                <w:noProof/>
              </w:rPr>
            </w:pPr>
            <w:r>
              <w:rPr>
                <w:noProof/>
                <w:lang w:eastAsia="zh-CN"/>
              </w:rPr>
              <w:lastRenderedPageBreak/>
              <w:t>SupportedFeatures</w:t>
            </w:r>
          </w:p>
        </w:tc>
        <w:tc>
          <w:tcPr>
            <w:tcW w:w="1968" w:type="dxa"/>
          </w:tcPr>
          <w:p w14:paraId="634014B2" w14:textId="77777777" w:rsidR="00BA0A45" w:rsidRDefault="00BA0A45" w:rsidP="00F37264">
            <w:pPr>
              <w:pStyle w:val="TAL"/>
              <w:rPr>
                <w:noProof/>
              </w:rPr>
            </w:pPr>
            <w:r>
              <w:rPr>
                <w:noProof/>
              </w:rPr>
              <w:t>3GPP TS 29.571 [11]</w:t>
            </w:r>
          </w:p>
        </w:tc>
        <w:tc>
          <w:tcPr>
            <w:tcW w:w="3854" w:type="dxa"/>
          </w:tcPr>
          <w:p w14:paraId="2C66D36C" w14:textId="77777777" w:rsidR="00BA0A45" w:rsidRDefault="00BA0A45" w:rsidP="00F37264">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478" w:type="dxa"/>
          </w:tcPr>
          <w:p w14:paraId="7FC99924" w14:textId="77777777" w:rsidR="00BA0A45" w:rsidRDefault="00BA0A45" w:rsidP="00F37264">
            <w:pPr>
              <w:pStyle w:val="TAL"/>
              <w:rPr>
                <w:rFonts w:cs="Arial"/>
                <w:noProof/>
                <w:szCs w:val="18"/>
              </w:rPr>
            </w:pPr>
          </w:p>
        </w:tc>
      </w:tr>
      <w:tr w:rsidR="00BA0A45" w14:paraId="763B94CD" w14:textId="77777777" w:rsidTr="002C5679">
        <w:trPr>
          <w:jc w:val="center"/>
        </w:trPr>
        <w:tc>
          <w:tcPr>
            <w:tcW w:w="2009" w:type="dxa"/>
          </w:tcPr>
          <w:p w14:paraId="7F30403F" w14:textId="77777777" w:rsidR="00BA0A45" w:rsidRDefault="00BA0A45" w:rsidP="00F37264">
            <w:pPr>
              <w:pStyle w:val="TAL"/>
              <w:rPr>
                <w:noProof/>
                <w:lang w:eastAsia="zh-CN"/>
              </w:rPr>
            </w:pPr>
            <w:proofErr w:type="spellStart"/>
            <w:r>
              <w:rPr>
                <w:rFonts w:eastAsia="Times New Roman"/>
              </w:rPr>
              <w:t>TimeWindow</w:t>
            </w:r>
            <w:proofErr w:type="spellEnd"/>
          </w:p>
        </w:tc>
        <w:tc>
          <w:tcPr>
            <w:tcW w:w="1968" w:type="dxa"/>
          </w:tcPr>
          <w:p w14:paraId="791DA5FF" w14:textId="77777777" w:rsidR="00BA0A45" w:rsidRDefault="00BA0A45" w:rsidP="00F37264">
            <w:pPr>
              <w:pStyle w:val="TAL"/>
              <w:rPr>
                <w:noProof/>
              </w:rPr>
            </w:pPr>
            <w:r>
              <w:rPr>
                <w:noProof/>
              </w:rPr>
              <w:t>3GPP TS 29.122 [24]</w:t>
            </w:r>
          </w:p>
        </w:tc>
        <w:tc>
          <w:tcPr>
            <w:tcW w:w="3854" w:type="dxa"/>
          </w:tcPr>
          <w:p w14:paraId="0176243F" w14:textId="77777777" w:rsidR="00BA0A45" w:rsidRDefault="00BA0A45" w:rsidP="00F37264">
            <w:pPr>
              <w:pStyle w:val="TAL"/>
              <w:rPr>
                <w:rFonts w:cs="Arial"/>
                <w:noProof/>
                <w:szCs w:val="18"/>
              </w:rPr>
            </w:pPr>
            <w:r w:rsidRPr="00C35FD2">
              <w:t>A start time and a stop time of a time window.</w:t>
            </w:r>
          </w:p>
        </w:tc>
        <w:tc>
          <w:tcPr>
            <w:tcW w:w="1478" w:type="dxa"/>
          </w:tcPr>
          <w:p w14:paraId="2C593B10" w14:textId="77777777" w:rsidR="00BA0A45" w:rsidRDefault="00BA0A45" w:rsidP="00F37264">
            <w:pPr>
              <w:pStyle w:val="TAL"/>
              <w:rPr>
                <w:rFonts w:cs="Arial"/>
                <w:noProof/>
                <w:szCs w:val="18"/>
              </w:rPr>
            </w:pPr>
            <w:r w:rsidRPr="00C35FD2">
              <w:rPr>
                <w:rFonts w:cs="Arial"/>
                <w:noProof/>
                <w:szCs w:val="18"/>
                <w:lang w:eastAsia="zh-CN"/>
              </w:rPr>
              <w:t>SMCCE</w:t>
            </w:r>
          </w:p>
        </w:tc>
      </w:tr>
      <w:tr w:rsidR="00BA0A45" w14:paraId="6FF4BA55" w14:textId="77777777" w:rsidTr="002C5679">
        <w:trPr>
          <w:jc w:val="center"/>
        </w:trPr>
        <w:tc>
          <w:tcPr>
            <w:tcW w:w="2009" w:type="dxa"/>
          </w:tcPr>
          <w:p w14:paraId="66C86675" w14:textId="77777777" w:rsidR="00BA0A45" w:rsidRDefault="00BA0A45" w:rsidP="00F37264">
            <w:pPr>
              <w:pStyle w:val="TAL"/>
              <w:rPr>
                <w:noProof/>
                <w:lang w:eastAsia="zh-CN"/>
              </w:rPr>
            </w:pPr>
            <w:r>
              <w:rPr>
                <w:noProof/>
                <w:lang w:eastAsia="zh-CN"/>
              </w:rPr>
              <w:t>Uinteger</w:t>
            </w:r>
          </w:p>
        </w:tc>
        <w:tc>
          <w:tcPr>
            <w:tcW w:w="1968" w:type="dxa"/>
          </w:tcPr>
          <w:p w14:paraId="310F80FA" w14:textId="77777777" w:rsidR="00BA0A45" w:rsidRDefault="00BA0A45" w:rsidP="00F37264">
            <w:pPr>
              <w:pStyle w:val="TAL"/>
              <w:rPr>
                <w:noProof/>
              </w:rPr>
            </w:pPr>
            <w:r>
              <w:rPr>
                <w:noProof/>
              </w:rPr>
              <w:t>3GPP TS 29.571 [11]</w:t>
            </w:r>
          </w:p>
        </w:tc>
        <w:tc>
          <w:tcPr>
            <w:tcW w:w="3854" w:type="dxa"/>
          </w:tcPr>
          <w:p w14:paraId="3AD3D4EE" w14:textId="77777777" w:rsidR="00BA0A45" w:rsidRDefault="00BA0A45" w:rsidP="00F37264">
            <w:pPr>
              <w:pStyle w:val="TAL"/>
              <w:rPr>
                <w:rFonts w:cs="Arial"/>
                <w:noProof/>
                <w:szCs w:val="18"/>
              </w:rPr>
            </w:pPr>
          </w:p>
        </w:tc>
        <w:tc>
          <w:tcPr>
            <w:tcW w:w="1478" w:type="dxa"/>
          </w:tcPr>
          <w:p w14:paraId="6B9C8DB1" w14:textId="77777777" w:rsidR="00BA0A45" w:rsidRDefault="00BA0A45" w:rsidP="00F37264">
            <w:pPr>
              <w:pStyle w:val="TAL"/>
              <w:rPr>
                <w:rFonts w:cs="Arial"/>
                <w:noProof/>
                <w:szCs w:val="18"/>
              </w:rPr>
            </w:pPr>
          </w:p>
        </w:tc>
      </w:tr>
      <w:tr w:rsidR="00BA0A45" w14:paraId="373FF1D4" w14:textId="77777777" w:rsidTr="002C5679">
        <w:trPr>
          <w:jc w:val="center"/>
        </w:trPr>
        <w:tc>
          <w:tcPr>
            <w:tcW w:w="2009" w:type="dxa"/>
          </w:tcPr>
          <w:p w14:paraId="1A9D329C" w14:textId="77777777" w:rsidR="00BA0A45" w:rsidRDefault="00BA0A45" w:rsidP="00F37264">
            <w:pPr>
              <w:pStyle w:val="TAL"/>
              <w:rPr>
                <w:noProof/>
                <w:lang w:eastAsia="zh-CN"/>
              </w:rPr>
            </w:pPr>
            <w:r>
              <w:rPr>
                <w:noProof/>
                <w:lang w:eastAsia="zh-CN"/>
              </w:rPr>
              <w:t>UpfEvent</w:t>
            </w:r>
          </w:p>
        </w:tc>
        <w:tc>
          <w:tcPr>
            <w:tcW w:w="1968" w:type="dxa"/>
          </w:tcPr>
          <w:p w14:paraId="1BAB5B86" w14:textId="77777777" w:rsidR="00BA0A45" w:rsidRDefault="00BA0A45" w:rsidP="00F37264">
            <w:pPr>
              <w:pStyle w:val="TAL"/>
              <w:rPr>
                <w:noProof/>
              </w:rPr>
            </w:pPr>
            <w:r>
              <w:rPr>
                <w:noProof/>
              </w:rPr>
              <w:t>3GPP TS 29.564 [26]</w:t>
            </w:r>
          </w:p>
        </w:tc>
        <w:tc>
          <w:tcPr>
            <w:tcW w:w="3854" w:type="dxa"/>
          </w:tcPr>
          <w:p w14:paraId="17E2D6C9" w14:textId="77777777" w:rsidR="00BA0A45" w:rsidRDefault="00BA0A45" w:rsidP="00F37264">
            <w:pPr>
              <w:pStyle w:val="TAL"/>
              <w:rPr>
                <w:rFonts w:cs="Arial"/>
                <w:noProof/>
                <w:szCs w:val="18"/>
              </w:rPr>
            </w:pPr>
            <w:r>
              <w:rPr>
                <w:rFonts w:cs="Arial"/>
                <w:szCs w:val="18"/>
              </w:rPr>
              <w:t>Contains UPF event information.</w:t>
            </w:r>
          </w:p>
        </w:tc>
        <w:tc>
          <w:tcPr>
            <w:tcW w:w="1478" w:type="dxa"/>
          </w:tcPr>
          <w:p w14:paraId="74568BD9" w14:textId="77777777" w:rsidR="00BA0A45" w:rsidRDefault="00BA0A45" w:rsidP="00F37264">
            <w:pPr>
              <w:pStyle w:val="TAL"/>
              <w:rPr>
                <w:rFonts w:cs="Arial"/>
                <w:noProof/>
                <w:szCs w:val="18"/>
              </w:rPr>
            </w:pPr>
            <w:r>
              <w:rPr>
                <w:rFonts w:cs="Arial"/>
                <w:noProof/>
                <w:szCs w:val="18"/>
              </w:rPr>
              <w:t>UPEAS</w:t>
            </w:r>
          </w:p>
        </w:tc>
      </w:tr>
      <w:tr w:rsidR="00BA0A45" w14:paraId="54A5AAF1" w14:textId="77777777" w:rsidTr="002C5679">
        <w:trPr>
          <w:jc w:val="center"/>
        </w:trPr>
        <w:tc>
          <w:tcPr>
            <w:tcW w:w="2009" w:type="dxa"/>
          </w:tcPr>
          <w:p w14:paraId="2B2D1E5F" w14:textId="77777777" w:rsidR="00BA0A45" w:rsidRDefault="00BA0A45" w:rsidP="00F37264">
            <w:pPr>
              <w:pStyle w:val="TAL"/>
              <w:rPr>
                <w:noProof/>
              </w:rPr>
            </w:pPr>
            <w:r>
              <w:rPr>
                <w:noProof/>
              </w:rPr>
              <w:t>Uri</w:t>
            </w:r>
          </w:p>
        </w:tc>
        <w:tc>
          <w:tcPr>
            <w:tcW w:w="1968" w:type="dxa"/>
          </w:tcPr>
          <w:p w14:paraId="7CF2D981" w14:textId="77777777" w:rsidR="00BA0A45" w:rsidRDefault="00BA0A45" w:rsidP="00F37264">
            <w:pPr>
              <w:pStyle w:val="TAL"/>
              <w:rPr>
                <w:noProof/>
              </w:rPr>
            </w:pPr>
            <w:r>
              <w:rPr>
                <w:noProof/>
              </w:rPr>
              <w:t>3GPP TS 29.571 [11]</w:t>
            </w:r>
          </w:p>
        </w:tc>
        <w:tc>
          <w:tcPr>
            <w:tcW w:w="3854" w:type="dxa"/>
          </w:tcPr>
          <w:p w14:paraId="0B8F3682" w14:textId="77777777" w:rsidR="00BA0A45" w:rsidRDefault="00BA0A45" w:rsidP="00F37264">
            <w:pPr>
              <w:pStyle w:val="TAL"/>
              <w:rPr>
                <w:rFonts w:cs="Arial"/>
                <w:noProof/>
                <w:szCs w:val="18"/>
              </w:rPr>
            </w:pPr>
          </w:p>
        </w:tc>
        <w:tc>
          <w:tcPr>
            <w:tcW w:w="1478" w:type="dxa"/>
          </w:tcPr>
          <w:p w14:paraId="102ACA75" w14:textId="77777777" w:rsidR="00BA0A45" w:rsidRDefault="00BA0A45" w:rsidP="00F37264">
            <w:pPr>
              <w:pStyle w:val="TAL"/>
              <w:rPr>
                <w:rFonts w:cs="Arial"/>
                <w:noProof/>
                <w:szCs w:val="18"/>
              </w:rPr>
            </w:pPr>
          </w:p>
        </w:tc>
      </w:tr>
    </w:tbl>
    <w:p w14:paraId="729BC17B" w14:textId="77777777" w:rsidR="00BA0A45" w:rsidRDefault="00BA0A45" w:rsidP="00BA0A45">
      <w:pPr>
        <w:rPr>
          <w:noProof/>
        </w:rPr>
      </w:pPr>
    </w:p>
    <w:p w14:paraId="5871D058" w14:textId="77777777"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AC516CB" w14:textId="77777777" w:rsidR="00BA0A45" w:rsidRDefault="00BA0A45" w:rsidP="00BA0A45">
      <w:pPr>
        <w:pStyle w:val="Heading4"/>
        <w:rPr>
          <w:noProof/>
        </w:rPr>
      </w:pPr>
      <w:bookmarkStart w:id="47" w:name="_Toc28011588"/>
      <w:bookmarkStart w:id="48" w:name="_Toc34210704"/>
      <w:bookmarkStart w:id="49" w:name="_Toc36037729"/>
      <w:bookmarkStart w:id="50" w:name="_Toc39063163"/>
      <w:bookmarkStart w:id="51" w:name="_Toc43298221"/>
      <w:bookmarkStart w:id="52" w:name="_Toc45132998"/>
      <w:bookmarkStart w:id="53" w:name="_Toc49935465"/>
      <w:bookmarkStart w:id="54" w:name="_Toc50023811"/>
      <w:bookmarkStart w:id="55" w:name="_Toc51761301"/>
      <w:bookmarkStart w:id="56" w:name="_Toc56672231"/>
      <w:bookmarkStart w:id="57" w:name="_Toc66277789"/>
      <w:bookmarkStart w:id="58" w:name="_Toc161952435"/>
      <w:r>
        <w:rPr>
          <w:noProof/>
        </w:rPr>
        <w:lastRenderedPageBreak/>
        <w:t>5.6.2.5</w:t>
      </w:r>
      <w:r>
        <w:rPr>
          <w:noProof/>
        </w:rPr>
        <w:tab/>
        <w:t>Type EventNotification</w:t>
      </w:r>
      <w:bookmarkEnd w:id="47"/>
      <w:bookmarkEnd w:id="48"/>
      <w:bookmarkEnd w:id="49"/>
      <w:bookmarkEnd w:id="50"/>
      <w:bookmarkEnd w:id="51"/>
      <w:bookmarkEnd w:id="52"/>
      <w:bookmarkEnd w:id="53"/>
      <w:bookmarkEnd w:id="54"/>
      <w:bookmarkEnd w:id="55"/>
      <w:bookmarkEnd w:id="56"/>
      <w:bookmarkEnd w:id="57"/>
      <w:bookmarkEnd w:id="58"/>
    </w:p>
    <w:p w14:paraId="56084D53" w14:textId="77777777" w:rsidR="00BA0A45" w:rsidRDefault="00BA0A45" w:rsidP="00BA0A45">
      <w:pPr>
        <w:pStyle w:val="TH"/>
        <w:rPr>
          <w:noProof/>
        </w:rPr>
      </w:pPr>
      <w:r>
        <w:rPr>
          <w:noProof/>
        </w:rPr>
        <w:t>Table 5.6.2.5-1: Definition of type 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BA0A45" w14:paraId="646ED2B6" w14:textId="77777777" w:rsidTr="006A0BC3">
        <w:trPr>
          <w:jc w:val="center"/>
        </w:trPr>
        <w:tc>
          <w:tcPr>
            <w:tcW w:w="1531" w:type="dxa"/>
            <w:shd w:val="clear" w:color="auto" w:fill="C0C0C0"/>
            <w:hideMark/>
          </w:tcPr>
          <w:p w14:paraId="178B525B" w14:textId="77777777" w:rsidR="00BA0A45" w:rsidRDefault="00BA0A45" w:rsidP="00F37264">
            <w:pPr>
              <w:pStyle w:val="TAH"/>
              <w:rPr>
                <w:noProof/>
              </w:rPr>
            </w:pPr>
            <w:r>
              <w:rPr>
                <w:noProof/>
              </w:rPr>
              <w:lastRenderedPageBreak/>
              <w:t>Attribute name</w:t>
            </w:r>
          </w:p>
        </w:tc>
        <w:tc>
          <w:tcPr>
            <w:tcW w:w="1923" w:type="dxa"/>
            <w:shd w:val="clear" w:color="auto" w:fill="C0C0C0"/>
            <w:hideMark/>
          </w:tcPr>
          <w:p w14:paraId="56E3216F" w14:textId="77777777" w:rsidR="00BA0A45" w:rsidRDefault="00BA0A45" w:rsidP="00F37264">
            <w:pPr>
              <w:pStyle w:val="TAH"/>
              <w:rPr>
                <w:noProof/>
              </w:rPr>
            </w:pPr>
            <w:r>
              <w:rPr>
                <w:noProof/>
              </w:rPr>
              <w:t>Data type</w:t>
            </w:r>
          </w:p>
        </w:tc>
        <w:tc>
          <w:tcPr>
            <w:tcW w:w="360" w:type="dxa"/>
            <w:shd w:val="clear" w:color="auto" w:fill="C0C0C0"/>
            <w:hideMark/>
          </w:tcPr>
          <w:p w14:paraId="628677E3" w14:textId="77777777" w:rsidR="00BA0A45" w:rsidRDefault="00BA0A45" w:rsidP="00F37264">
            <w:pPr>
              <w:pStyle w:val="TAH"/>
              <w:rPr>
                <w:noProof/>
              </w:rPr>
            </w:pPr>
            <w:r>
              <w:rPr>
                <w:noProof/>
              </w:rPr>
              <w:t>P</w:t>
            </w:r>
          </w:p>
        </w:tc>
        <w:tc>
          <w:tcPr>
            <w:tcW w:w="1170" w:type="dxa"/>
            <w:shd w:val="clear" w:color="auto" w:fill="C0C0C0"/>
            <w:hideMark/>
          </w:tcPr>
          <w:p w14:paraId="5BB23420" w14:textId="77777777" w:rsidR="00BA0A45" w:rsidRDefault="00BA0A45" w:rsidP="00F37264">
            <w:pPr>
              <w:pStyle w:val="TAH"/>
              <w:rPr>
                <w:noProof/>
              </w:rPr>
            </w:pPr>
            <w:r>
              <w:rPr>
                <w:noProof/>
              </w:rPr>
              <w:t>Cardinality</w:t>
            </w:r>
          </w:p>
        </w:tc>
        <w:tc>
          <w:tcPr>
            <w:tcW w:w="3060" w:type="dxa"/>
            <w:shd w:val="clear" w:color="auto" w:fill="C0C0C0"/>
            <w:hideMark/>
          </w:tcPr>
          <w:p w14:paraId="5E86A8B5" w14:textId="77777777" w:rsidR="00BA0A45" w:rsidRDefault="00BA0A45" w:rsidP="00F37264">
            <w:pPr>
              <w:pStyle w:val="TAH"/>
              <w:rPr>
                <w:noProof/>
              </w:rPr>
            </w:pPr>
            <w:r>
              <w:rPr>
                <w:noProof/>
              </w:rPr>
              <w:t>Description</w:t>
            </w:r>
          </w:p>
        </w:tc>
        <w:tc>
          <w:tcPr>
            <w:tcW w:w="1304" w:type="dxa"/>
            <w:shd w:val="clear" w:color="auto" w:fill="C0C0C0"/>
          </w:tcPr>
          <w:p w14:paraId="6F0315F9" w14:textId="77777777" w:rsidR="00BA0A45" w:rsidRDefault="00BA0A45" w:rsidP="00F37264">
            <w:pPr>
              <w:pStyle w:val="TAH"/>
              <w:rPr>
                <w:noProof/>
              </w:rPr>
            </w:pPr>
            <w:r>
              <w:rPr>
                <w:noProof/>
              </w:rPr>
              <w:t>Applicability</w:t>
            </w:r>
          </w:p>
        </w:tc>
      </w:tr>
      <w:tr w:rsidR="00BA0A45" w14:paraId="16FF8E36" w14:textId="77777777" w:rsidTr="006A0BC3">
        <w:trPr>
          <w:jc w:val="center"/>
        </w:trPr>
        <w:tc>
          <w:tcPr>
            <w:tcW w:w="1531" w:type="dxa"/>
          </w:tcPr>
          <w:p w14:paraId="0A9687A2" w14:textId="77777777" w:rsidR="00BA0A45" w:rsidRDefault="00BA0A45" w:rsidP="00F37264">
            <w:pPr>
              <w:pStyle w:val="TAL"/>
              <w:rPr>
                <w:noProof/>
              </w:rPr>
            </w:pPr>
            <w:r>
              <w:rPr>
                <w:noProof/>
              </w:rPr>
              <w:t>event</w:t>
            </w:r>
          </w:p>
        </w:tc>
        <w:tc>
          <w:tcPr>
            <w:tcW w:w="1923" w:type="dxa"/>
          </w:tcPr>
          <w:p w14:paraId="4BDDFA76" w14:textId="77777777" w:rsidR="00BA0A45" w:rsidRDefault="00BA0A45" w:rsidP="00F37264">
            <w:pPr>
              <w:pStyle w:val="TAL"/>
              <w:rPr>
                <w:noProof/>
              </w:rPr>
            </w:pPr>
            <w:r>
              <w:rPr>
                <w:noProof/>
              </w:rPr>
              <w:t>SmfEvent</w:t>
            </w:r>
          </w:p>
        </w:tc>
        <w:tc>
          <w:tcPr>
            <w:tcW w:w="360" w:type="dxa"/>
          </w:tcPr>
          <w:p w14:paraId="1DDE6BF1" w14:textId="77777777" w:rsidR="00BA0A45" w:rsidRDefault="00BA0A45" w:rsidP="00F37264">
            <w:pPr>
              <w:pStyle w:val="TAC"/>
              <w:rPr>
                <w:noProof/>
              </w:rPr>
            </w:pPr>
            <w:r>
              <w:rPr>
                <w:noProof/>
              </w:rPr>
              <w:t>M</w:t>
            </w:r>
          </w:p>
        </w:tc>
        <w:tc>
          <w:tcPr>
            <w:tcW w:w="1170" w:type="dxa"/>
          </w:tcPr>
          <w:p w14:paraId="78DFC5AD" w14:textId="77777777" w:rsidR="00BA0A45" w:rsidRDefault="00BA0A45" w:rsidP="00F37264">
            <w:pPr>
              <w:pStyle w:val="TAC"/>
              <w:rPr>
                <w:noProof/>
              </w:rPr>
            </w:pPr>
            <w:r>
              <w:rPr>
                <w:noProof/>
              </w:rPr>
              <w:t>1</w:t>
            </w:r>
          </w:p>
        </w:tc>
        <w:tc>
          <w:tcPr>
            <w:tcW w:w="3060" w:type="dxa"/>
          </w:tcPr>
          <w:p w14:paraId="3BAF88D7" w14:textId="77777777" w:rsidR="00BA0A45" w:rsidRDefault="00BA0A45" w:rsidP="00F37264">
            <w:pPr>
              <w:pStyle w:val="TAL"/>
              <w:rPr>
                <w:rFonts w:cs="Arial"/>
                <w:noProof/>
                <w:szCs w:val="18"/>
              </w:rPr>
            </w:pPr>
            <w:r>
              <w:rPr>
                <w:noProof/>
              </w:rPr>
              <w:t>Event that is notified.</w:t>
            </w:r>
          </w:p>
        </w:tc>
        <w:tc>
          <w:tcPr>
            <w:tcW w:w="1304" w:type="dxa"/>
          </w:tcPr>
          <w:p w14:paraId="582177D8" w14:textId="77777777" w:rsidR="00BA0A45" w:rsidRDefault="00BA0A45" w:rsidP="00F37264">
            <w:pPr>
              <w:pStyle w:val="TAL"/>
              <w:rPr>
                <w:rFonts w:cs="Arial"/>
                <w:noProof/>
                <w:szCs w:val="18"/>
              </w:rPr>
            </w:pPr>
          </w:p>
        </w:tc>
      </w:tr>
      <w:tr w:rsidR="00BA0A45" w14:paraId="22F86327" w14:textId="77777777" w:rsidTr="006A0BC3">
        <w:trPr>
          <w:jc w:val="center"/>
        </w:trPr>
        <w:tc>
          <w:tcPr>
            <w:tcW w:w="1531" w:type="dxa"/>
          </w:tcPr>
          <w:p w14:paraId="64FF60F1" w14:textId="77777777" w:rsidR="00BA0A45" w:rsidRDefault="00BA0A45" w:rsidP="00F37264">
            <w:pPr>
              <w:pStyle w:val="TAL"/>
              <w:rPr>
                <w:noProof/>
              </w:rPr>
            </w:pPr>
            <w:proofErr w:type="spellStart"/>
            <w:r>
              <w:rPr>
                <w:rFonts w:hint="eastAsia"/>
              </w:rPr>
              <w:t>timeStamp</w:t>
            </w:r>
            <w:proofErr w:type="spellEnd"/>
          </w:p>
        </w:tc>
        <w:tc>
          <w:tcPr>
            <w:tcW w:w="1923" w:type="dxa"/>
          </w:tcPr>
          <w:p w14:paraId="3436E7A6" w14:textId="77777777" w:rsidR="00BA0A45" w:rsidRDefault="00BA0A45" w:rsidP="00F37264">
            <w:pPr>
              <w:pStyle w:val="TAL"/>
              <w:rPr>
                <w:noProof/>
              </w:rPr>
            </w:pPr>
            <w:proofErr w:type="spellStart"/>
            <w:r>
              <w:rPr>
                <w:rFonts w:hint="eastAsia"/>
              </w:rPr>
              <w:t>DateTime</w:t>
            </w:r>
            <w:proofErr w:type="spellEnd"/>
          </w:p>
        </w:tc>
        <w:tc>
          <w:tcPr>
            <w:tcW w:w="360" w:type="dxa"/>
          </w:tcPr>
          <w:p w14:paraId="3961ACF0" w14:textId="77777777" w:rsidR="00BA0A45" w:rsidRDefault="00BA0A45" w:rsidP="00F37264">
            <w:pPr>
              <w:pStyle w:val="TAC"/>
              <w:rPr>
                <w:noProof/>
              </w:rPr>
            </w:pPr>
            <w:r>
              <w:t>M</w:t>
            </w:r>
          </w:p>
        </w:tc>
        <w:tc>
          <w:tcPr>
            <w:tcW w:w="1170" w:type="dxa"/>
          </w:tcPr>
          <w:p w14:paraId="733440A9" w14:textId="77777777" w:rsidR="00BA0A45" w:rsidRDefault="00BA0A45" w:rsidP="00F37264">
            <w:pPr>
              <w:pStyle w:val="TAC"/>
              <w:rPr>
                <w:noProof/>
              </w:rPr>
            </w:pPr>
            <w:r>
              <w:rPr>
                <w:rFonts w:hint="eastAsia"/>
              </w:rPr>
              <w:t>1</w:t>
            </w:r>
          </w:p>
        </w:tc>
        <w:tc>
          <w:tcPr>
            <w:tcW w:w="3060" w:type="dxa"/>
          </w:tcPr>
          <w:p w14:paraId="36A18C8E" w14:textId="77777777" w:rsidR="00BA0A45" w:rsidRDefault="00BA0A45" w:rsidP="00F37264">
            <w:pPr>
              <w:pStyle w:val="TAL"/>
              <w:rPr>
                <w:noProof/>
              </w:rPr>
            </w:pPr>
            <w:r>
              <w:rPr>
                <w:rFonts w:cs="Arial"/>
                <w:szCs w:val="18"/>
              </w:rPr>
              <w:t>Time at which the event is observed.</w:t>
            </w:r>
          </w:p>
        </w:tc>
        <w:tc>
          <w:tcPr>
            <w:tcW w:w="1304" w:type="dxa"/>
          </w:tcPr>
          <w:p w14:paraId="6E99F27C" w14:textId="77777777" w:rsidR="00BA0A45" w:rsidRDefault="00BA0A45" w:rsidP="00F37264">
            <w:pPr>
              <w:pStyle w:val="TAL"/>
              <w:rPr>
                <w:rFonts w:cs="Arial"/>
                <w:noProof/>
                <w:szCs w:val="18"/>
              </w:rPr>
            </w:pPr>
          </w:p>
        </w:tc>
      </w:tr>
      <w:tr w:rsidR="00BA0A45" w14:paraId="53A3EF5D" w14:textId="77777777" w:rsidTr="006A0BC3">
        <w:trPr>
          <w:jc w:val="center"/>
        </w:trPr>
        <w:tc>
          <w:tcPr>
            <w:tcW w:w="1531" w:type="dxa"/>
          </w:tcPr>
          <w:p w14:paraId="2E009C6C" w14:textId="77777777" w:rsidR="00BA0A45" w:rsidRDefault="00BA0A45" w:rsidP="00F37264">
            <w:pPr>
              <w:pStyle w:val="TAL"/>
              <w:rPr>
                <w:lang w:eastAsia="zh-CN"/>
              </w:rPr>
            </w:pPr>
            <w:proofErr w:type="spellStart"/>
            <w:r>
              <w:rPr>
                <w:rFonts w:hint="eastAsia"/>
                <w:lang w:eastAsia="zh-CN"/>
              </w:rPr>
              <w:t>supi</w:t>
            </w:r>
            <w:proofErr w:type="spellEnd"/>
          </w:p>
        </w:tc>
        <w:tc>
          <w:tcPr>
            <w:tcW w:w="1923" w:type="dxa"/>
          </w:tcPr>
          <w:p w14:paraId="687D991F" w14:textId="77777777" w:rsidR="00BA0A45" w:rsidRDefault="00BA0A45" w:rsidP="00F37264">
            <w:pPr>
              <w:pStyle w:val="TAL"/>
              <w:rPr>
                <w:lang w:eastAsia="zh-CN"/>
              </w:rPr>
            </w:pPr>
            <w:proofErr w:type="spellStart"/>
            <w:r>
              <w:rPr>
                <w:rFonts w:hint="eastAsia"/>
                <w:lang w:eastAsia="zh-CN"/>
              </w:rPr>
              <w:t>Supi</w:t>
            </w:r>
            <w:proofErr w:type="spellEnd"/>
          </w:p>
        </w:tc>
        <w:tc>
          <w:tcPr>
            <w:tcW w:w="360" w:type="dxa"/>
          </w:tcPr>
          <w:p w14:paraId="35683BD0" w14:textId="77777777" w:rsidR="00BA0A45" w:rsidRDefault="00BA0A45" w:rsidP="00F37264">
            <w:pPr>
              <w:pStyle w:val="TAC"/>
              <w:rPr>
                <w:lang w:eastAsia="zh-CN"/>
              </w:rPr>
            </w:pPr>
            <w:r>
              <w:rPr>
                <w:lang w:eastAsia="zh-CN"/>
              </w:rPr>
              <w:t>C</w:t>
            </w:r>
          </w:p>
        </w:tc>
        <w:tc>
          <w:tcPr>
            <w:tcW w:w="1170" w:type="dxa"/>
          </w:tcPr>
          <w:p w14:paraId="7ACB7692" w14:textId="77777777" w:rsidR="00BA0A45" w:rsidRDefault="00BA0A45" w:rsidP="00F37264">
            <w:pPr>
              <w:pStyle w:val="TAC"/>
              <w:rPr>
                <w:lang w:eastAsia="zh-CN"/>
              </w:rPr>
            </w:pPr>
            <w:r>
              <w:rPr>
                <w:rFonts w:hint="eastAsia"/>
                <w:lang w:eastAsia="zh-CN"/>
              </w:rPr>
              <w:t>0..1</w:t>
            </w:r>
          </w:p>
        </w:tc>
        <w:tc>
          <w:tcPr>
            <w:tcW w:w="3060" w:type="dxa"/>
          </w:tcPr>
          <w:p w14:paraId="6A90C156" w14:textId="77777777" w:rsidR="00BA0A45" w:rsidRDefault="00BA0A45" w:rsidP="00F37264">
            <w:pPr>
              <w:pStyle w:val="TAL"/>
              <w:rPr>
                <w:rFonts w:cs="Arial"/>
                <w:szCs w:val="18"/>
              </w:rPr>
            </w:pPr>
            <w:r>
              <w:rPr>
                <w:noProof/>
              </w:rPr>
              <w:t>Subscription Permanent Identifier. It is included when the subscription applies to a group of UE(s) or any UE. (NOTE 9)</w:t>
            </w:r>
          </w:p>
        </w:tc>
        <w:tc>
          <w:tcPr>
            <w:tcW w:w="1304" w:type="dxa"/>
          </w:tcPr>
          <w:p w14:paraId="4E55FBA6" w14:textId="77777777" w:rsidR="00BA0A45" w:rsidRDefault="00BA0A45" w:rsidP="00F37264">
            <w:pPr>
              <w:pStyle w:val="TAL"/>
              <w:rPr>
                <w:rFonts w:cs="Arial"/>
                <w:noProof/>
                <w:szCs w:val="18"/>
              </w:rPr>
            </w:pPr>
          </w:p>
        </w:tc>
      </w:tr>
      <w:tr w:rsidR="00BA0A45" w14:paraId="4DC05119" w14:textId="77777777" w:rsidTr="006A0BC3">
        <w:trPr>
          <w:jc w:val="center"/>
        </w:trPr>
        <w:tc>
          <w:tcPr>
            <w:tcW w:w="1531" w:type="dxa"/>
          </w:tcPr>
          <w:p w14:paraId="53229761" w14:textId="77777777" w:rsidR="00BA0A45" w:rsidRDefault="00BA0A45" w:rsidP="00F37264">
            <w:pPr>
              <w:pStyle w:val="TAL"/>
              <w:rPr>
                <w:lang w:eastAsia="zh-CN"/>
              </w:rPr>
            </w:pPr>
            <w:proofErr w:type="spellStart"/>
            <w:r>
              <w:rPr>
                <w:rFonts w:hint="eastAsia"/>
                <w:lang w:eastAsia="zh-CN"/>
              </w:rPr>
              <w:t>gpsi</w:t>
            </w:r>
            <w:proofErr w:type="spellEnd"/>
          </w:p>
        </w:tc>
        <w:tc>
          <w:tcPr>
            <w:tcW w:w="1923" w:type="dxa"/>
          </w:tcPr>
          <w:p w14:paraId="711640D9" w14:textId="77777777" w:rsidR="00BA0A45" w:rsidRDefault="00BA0A45" w:rsidP="00F37264">
            <w:pPr>
              <w:pStyle w:val="TAL"/>
              <w:rPr>
                <w:lang w:eastAsia="zh-CN"/>
              </w:rPr>
            </w:pPr>
            <w:proofErr w:type="spellStart"/>
            <w:r>
              <w:rPr>
                <w:rFonts w:hint="eastAsia"/>
                <w:lang w:eastAsia="zh-CN"/>
              </w:rPr>
              <w:t>Gpsi</w:t>
            </w:r>
            <w:proofErr w:type="spellEnd"/>
          </w:p>
        </w:tc>
        <w:tc>
          <w:tcPr>
            <w:tcW w:w="360" w:type="dxa"/>
          </w:tcPr>
          <w:p w14:paraId="7DC2B226" w14:textId="77777777" w:rsidR="00BA0A45" w:rsidRDefault="00BA0A45" w:rsidP="00F37264">
            <w:pPr>
              <w:pStyle w:val="TAC"/>
              <w:rPr>
                <w:lang w:eastAsia="zh-CN"/>
              </w:rPr>
            </w:pPr>
            <w:r>
              <w:rPr>
                <w:lang w:eastAsia="zh-CN"/>
              </w:rPr>
              <w:t>C</w:t>
            </w:r>
          </w:p>
        </w:tc>
        <w:tc>
          <w:tcPr>
            <w:tcW w:w="1170" w:type="dxa"/>
          </w:tcPr>
          <w:p w14:paraId="31395C9C" w14:textId="77777777" w:rsidR="00BA0A45" w:rsidRDefault="00BA0A45" w:rsidP="00F37264">
            <w:pPr>
              <w:pStyle w:val="TAC"/>
              <w:rPr>
                <w:lang w:eastAsia="zh-CN"/>
              </w:rPr>
            </w:pPr>
            <w:r>
              <w:rPr>
                <w:rFonts w:hint="eastAsia"/>
                <w:lang w:eastAsia="zh-CN"/>
              </w:rPr>
              <w:t>0..1</w:t>
            </w:r>
          </w:p>
        </w:tc>
        <w:tc>
          <w:tcPr>
            <w:tcW w:w="3060" w:type="dxa"/>
          </w:tcPr>
          <w:p w14:paraId="00A28971" w14:textId="77777777" w:rsidR="00BA0A45" w:rsidRDefault="00BA0A45" w:rsidP="00F37264">
            <w:pPr>
              <w:pStyle w:val="TAL"/>
              <w:rPr>
                <w:noProof/>
              </w:rPr>
            </w:pPr>
            <w:r>
              <w:rPr>
                <w:lang w:eastAsia="zh-CN"/>
              </w:rPr>
              <w:t>Identifies a GPSI. It shall contain an MSISDN</w:t>
            </w:r>
            <w:r>
              <w:rPr>
                <w:noProof/>
              </w:rPr>
              <w:t>. It is included when it is available and the subscription applies to a group of UE(s) or any UE.</w:t>
            </w:r>
          </w:p>
          <w:p w14:paraId="767F7370" w14:textId="77777777" w:rsidR="00BA0A45" w:rsidRDefault="00BA0A45" w:rsidP="00F37264">
            <w:pPr>
              <w:pStyle w:val="TAL"/>
              <w:rPr>
                <w:noProof/>
              </w:rPr>
            </w:pPr>
            <w:r>
              <w:rPr>
                <w:lang w:eastAsia="zh-CN"/>
              </w:rPr>
              <w:t xml:space="preserve">This IE is not applicable to </w:t>
            </w:r>
            <w:r>
              <w:rPr>
                <w:noProof/>
              </w:rPr>
              <w:t>"SMCC_EXP" event.</w:t>
            </w:r>
          </w:p>
        </w:tc>
        <w:tc>
          <w:tcPr>
            <w:tcW w:w="1304" w:type="dxa"/>
          </w:tcPr>
          <w:p w14:paraId="127C8328" w14:textId="77777777" w:rsidR="00BA0A45" w:rsidRDefault="00BA0A45" w:rsidP="00F37264">
            <w:pPr>
              <w:pStyle w:val="TAL"/>
              <w:rPr>
                <w:rFonts w:cs="Arial"/>
                <w:noProof/>
                <w:szCs w:val="18"/>
              </w:rPr>
            </w:pPr>
          </w:p>
        </w:tc>
      </w:tr>
      <w:tr w:rsidR="00BA0A45" w14:paraId="0EDABC45" w14:textId="77777777" w:rsidTr="006A0BC3">
        <w:trPr>
          <w:jc w:val="center"/>
        </w:trPr>
        <w:tc>
          <w:tcPr>
            <w:tcW w:w="1531" w:type="dxa"/>
          </w:tcPr>
          <w:p w14:paraId="65F4156E" w14:textId="77777777" w:rsidR="00BA0A45" w:rsidRDefault="00BA0A45" w:rsidP="00F37264">
            <w:pPr>
              <w:pStyle w:val="TAL"/>
              <w:rPr>
                <w:lang w:eastAsia="zh-CN"/>
              </w:rPr>
            </w:pPr>
            <w:proofErr w:type="spellStart"/>
            <w:r>
              <w:rPr>
                <w:lang w:eastAsia="zh-CN"/>
              </w:rPr>
              <w:t>ueIpAddr</w:t>
            </w:r>
            <w:proofErr w:type="spellEnd"/>
          </w:p>
        </w:tc>
        <w:tc>
          <w:tcPr>
            <w:tcW w:w="1923" w:type="dxa"/>
          </w:tcPr>
          <w:p w14:paraId="5FE705A2" w14:textId="77777777" w:rsidR="00BA0A45" w:rsidRDefault="00BA0A45" w:rsidP="00F37264">
            <w:pPr>
              <w:pStyle w:val="TAL"/>
              <w:rPr>
                <w:lang w:eastAsia="zh-CN"/>
              </w:rPr>
            </w:pPr>
            <w:proofErr w:type="spellStart"/>
            <w:r>
              <w:rPr>
                <w:lang w:eastAsia="zh-CN"/>
              </w:rPr>
              <w:t>IpAddr</w:t>
            </w:r>
            <w:proofErr w:type="spellEnd"/>
          </w:p>
        </w:tc>
        <w:tc>
          <w:tcPr>
            <w:tcW w:w="360" w:type="dxa"/>
          </w:tcPr>
          <w:p w14:paraId="3CD00E8A" w14:textId="77777777" w:rsidR="00BA0A45" w:rsidRDefault="00BA0A45" w:rsidP="00F37264">
            <w:pPr>
              <w:pStyle w:val="TAC"/>
              <w:rPr>
                <w:lang w:eastAsia="zh-CN"/>
              </w:rPr>
            </w:pPr>
            <w:r>
              <w:rPr>
                <w:lang w:eastAsia="zh-CN"/>
              </w:rPr>
              <w:t>C</w:t>
            </w:r>
          </w:p>
        </w:tc>
        <w:tc>
          <w:tcPr>
            <w:tcW w:w="1170" w:type="dxa"/>
          </w:tcPr>
          <w:p w14:paraId="14CA932F" w14:textId="77777777" w:rsidR="00BA0A45" w:rsidRDefault="00BA0A45" w:rsidP="00F37264">
            <w:pPr>
              <w:pStyle w:val="TAC"/>
              <w:rPr>
                <w:lang w:eastAsia="zh-CN"/>
              </w:rPr>
            </w:pPr>
            <w:r>
              <w:rPr>
                <w:lang w:eastAsia="zh-CN"/>
              </w:rPr>
              <w:t>0..1</w:t>
            </w:r>
          </w:p>
        </w:tc>
        <w:tc>
          <w:tcPr>
            <w:tcW w:w="3060" w:type="dxa"/>
          </w:tcPr>
          <w:p w14:paraId="3A7D3DC1" w14:textId="77777777" w:rsidR="00BA0A45" w:rsidRDefault="00BA0A45" w:rsidP="00F37264">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71B6DA1F" w14:textId="77777777" w:rsidR="00BA0A45" w:rsidRDefault="00BA0A45" w:rsidP="00F37264">
            <w:pPr>
              <w:pStyle w:val="TAL"/>
              <w:rPr>
                <w:rFonts w:cs="Arial"/>
                <w:noProof/>
                <w:szCs w:val="18"/>
              </w:rPr>
            </w:pPr>
            <w:r>
              <w:rPr>
                <w:rFonts w:cs="Arial"/>
                <w:noProof/>
                <w:szCs w:val="18"/>
              </w:rPr>
              <w:t>Dispersion</w:t>
            </w:r>
          </w:p>
        </w:tc>
      </w:tr>
      <w:tr w:rsidR="00BA0A45" w14:paraId="02E90ED3" w14:textId="77777777" w:rsidTr="006A0BC3">
        <w:trPr>
          <w:jc w:val="center"/>
        </w:trPr>
        <w:tc>
          <w:tcPr>
            <w:tcW w:w="1531" w:type="dxa"/>
          </w:tcPr>
          <w:p w14:paraId="787550D8" w14:textId="77777777" w:rsidR="00BA0A45" w:rsidRDefault="00BA0A45" w:rsidP="00F37264">
            <w:pPr>
              <w:pStyle w:val="TAL"/>
              <w:rPr>
                <w:lang w:eastAsia="zh-CN"/>
              </w:rPr>
            </w:pPr>
            <w:proofErr w:type="spellStart"/>
            <w:r>
              <w:rPr>
                <w:lang w:eastAsia="zh-CN"/>
              </w:rPr>
              <w:t>transacInfos</w:t>
            </w:r>
            <w:proofErr w:type="spellEnd"/>
          </w:p>
        </w:tc>
        <w:tc>
          <w:tcPr>
            <w:tcW w:w="1923" w:type="dxa"/>
          </w:tcPr>
          <w:p w14:paraId="47AB6DFF" w14:textId="77777777" w:rsidR="00BA0A45" w:rsidRDefault="00BA0A45" w:rsidP="00F37264">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16A7AF79" w14:textId="77777777" w:rsidR="00BA0A45" w:rsidRDefault="00BA0A45" w:rsidP="00F37264">
            <w:pPr>
              <w:pStyle w:val="TAC"/>
              <w:rPr>
                <w:lang w:eastAsia="zh-CN"/>
              </w:rPr>
            </w:pPr>
            <w:r>
              <w:rPr>
                <w:lang w:eastAsia="zh-CN"/>
              </w:rPr>
              <w:t>C</w:t>
            </w:r>
          </w:p>
        </w:tc>
        <w:tc>
          <w:tcPr>
            <w:tcW w:w="1170" w:type="dxa"/>
          </w:tcPr>
          <w:p w14:paraId="3A0374A6" w14:textId="77777777" w:rsidR="00BA0A45" w:rsidRDefault="00BA0A45" w:rsidP="00F37264">
            <w:pPr>
              <w:pStyle w:val="TAC"/>
              <w:rPr>
                <w:lang w:eastAsia="zh-CN"/>
              </w:rPr>
            </w:pPr>
            <w:proofErr w:type="gramStart"/>
            <w:r>
              <w:rPr>
                <w:lang w:eastAsia="zh-CN"/>
              </w:rPr>
              <w:t>1..N</w:t>
            </w:r>
            <w:proofErr w:type="gramEnd"/>
          </w:p>
        </w:tc>
        <w:tc>
          <w:tcPr>
            <w:tcW w:w="3060" w:type="dxa"/>
          </w:tcPr>
          <w:p w14:paraId="319EC6EB" w14:textId="77777777" w:rsidR="00BA0A45" w:rsidRDefault="00BA0A45" w:rsidP="00F37264">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341EB35" w14:textId="77777777" w:rsidR="00BA0A45" w:rsidRDefault="00BA0A45" w:rsidP="00F37264">
            <w:pPr>
              <w:pStyle w:val="TAL"/>
              <w:rPr>
                <w:rFonts w:cs="Arial"/>
                <w:noProof/>
                <w:szCs w:val="18"/>
              </w:rPr>
            </w:pPr>
            <w:r w:rsidRPr="00D21B15">
              <w:rPr>
                <w:rFonts w:cs="Arial"/>
                <w:noProof/>
                <w:szCs w:val="18"/>
              </w:rPr>
              <w:t>Dispersion</w:t>
            </w:r>
          </w:p>
        </w:tc>
      </w:tr>
      <w:tr w:rsidR="00BA0A45" w14:paraId="27A94F85" w14:textId="77777777" w:rsidTr="006A0BC3">
        <w:trPr>
          <w:jc w:val="center"/>
        </w:trPr>
        <w:tc>
          <w:tcPr>
            <w:tcW w:w="1531" w:type="dxa"/>
          </w:tcPr>
          <w:p w14:paraId="41EA5B77" w14:textId="77777777" w:rsidR="00BA0A45" w:rsidRDefault="00BA0A45" w:rsidP="00F37264">
            <w:pPr>
              <w:pStyle w:val="TAL"/>
              <w:rPr>
                <w:noProof/>
              </w:rPr>
            </w:pPr>
            <w:r>
              <w:rPr>
                <w:noProof/>
              </w:rPr>
              <w:t>sourceDnai</w:t>
            </w:r>
          </w:p>
        </w:tc>
        <w:tc>
          <w:tcPr>
            <w:tcW w:w="1923" w:type="dxa"/>
          </w:tcPr>
          <w:p w14:paraId="56C3C184" w14:textId="77777777" w:rsidR="00BA0A45" w:rsidRDefault="00BA0A45" w:rsidP="00F37264">
            <w:pPr>
              <w:pStyle w:val="TAL"/>
              <w:rPr>
                <w:noProof/>
              </w:rPr>
            </w:pPr>
            <w:r>
              <w:rPr>
                <w:noProof/>
              </w:rPr>
              <w:t>Dnai</w:t>
            </w:r>
          </w:p>
        </w:tc>
        <w:tc>
          <w:tcPr>
            <w:tcW w:w="360" w:type="dxa"/>
          </w:tcPr>
          <w:p w14:paraId="2EE3DB44" w14:textId="77777777" w:rsidR="00BA0A45" w:rsidRDefault="00BA0A45" w:rsidP="00F37264">
            <w:pPr>
              <w:pStyle w:val="TAC"/>
              <w:rPr>
                <w:noProof/>
              </w:rPr>
            </w:pPr>
            <w:r>
              <w:rPr>
                <w:noProof/>
              </w:rPr>
              <w:t>C</w:t>
            </w:r>
          </w:p>
        </w:tc>
        <w:tc>
          <w:tcPr>
            <w:tcW w:w="1170" w:type="dxa"/>
          </w:tcPr>
          <w:p w14:paraId="765F9245" w14:textId="77777777" w:rsidR="00BA0A45" w:rsidRDefault="00BA0A45" w:rsidP="00F37264">
            <w:pPr>
              <w:pStyle w:val="TAC"/>
              <w:rPr>
                <w:noProof/>
              </w:rPr>
            </w:pPr>
            <w:r>
              <w:rPr>
                <w:noProof/>
              </w:rPr>
              <w:t>0..1</w:t>
            </w:r>
          </w:p>
        </w:tc>
        <w:tc>
          <w:tcPr>
            <w:tcW w:w="3060" w:type="dxa"/>
          </w:tcPr>
          <w:p w14:paraId="4B7B67B6" w14:textId="77777777" w:rsidR="00BA0A45" w:rsidRDefault="00BA0A45" w:rsidP="00F37264">
            <w:pPr>
              <w:pStyle w:val="TAL"/>
              <w:rPr>
                <w:rFonts w:cs="Arial"/>
                <w:noProof/>
                <w:szCs w:val="18"/>
              </w:rPr>
            </w:pPr>
            <w:r>
              <w:rPr>
                <w:noProof/>
              </w:rPr>
              <w:t>Source DN Access Identifier. Shall be included for event "UP_PATH_CH" if the DNAI changed (NOTE 1, NOTE 2).</w:t>
            </w:r>
          </w:p>
        </w:tc>
        <w:tc>
          <w:tcPr>
            <w:tcW w:w="1304" w:type="dxa"/>
          </w:tcPr>
          <w:p w14:paraId="58469AB1" w14:textId="77777777" w:rsidR="00BA0A45" w:rsidRDefault="00BA0A45" w:rsidP="00F37264">
            <w:pPr>
              <w:pStyle w:val="TAL"/>
              <w:rPr>
                <w:rFonts w:cs="Arial"/>
                <w:noProof/>
                <w:szCs w:val="18"/>
              </w:rPr>
            </w:pPr>
          </w:p>
        </w:tc>
      </w:tr>
      <w:tr w:rsidR="00BA0A45" w14:paraId="6E0B41FE" w14:textId="77777777" w:rsidTr="006A0BC3">
        <w:trPr>
          <w:jc w:val="center"/>
        </w:trPr>
        <w:tc>
          <w:tcPr>
            <w:tcW w:w="1531" w:type="dxa"/>
          </w:tcPr>
          <w:p w14:paraId="255C6547" w14:textId="77777777" w:rsidR="00BA0A45" w:rsidRDefault="00BA0A45" w:rsidP="00F37264">
            <w:pPr>
              <w:pStyle w:val="TAL"/>
              <w:rPr>
                <w:noProof/>
              </w:rPr>
            </w:pPr>
            <w:r>
              <w:rPr>
                <w:noProof/>
              </w:rPr>
              <w:t>targetDnai</w:t>
            </w:r>
          </w:p>
        </w:tc>
        <w:tc>
          <w:tcPr>
            <w:tcW w:w="1923" w:type="dxa"/>
          </w:tcPr>
          <w:p w14:paraId="64A624F7" w14:textId="77777777" w:rsidR="00BA0A45" w:rsidRDefault="00BA0A45" w:rsidP="00F37264">
            <w:pPr>
              <w:pStyle w:val="TAL"/>
              <w:rPr>
                <w:noProof/>
              </w:rPr>
            </w:pPr>
            <w:r>
              <w:rPr>
                <w:noProof/>
              </w:rPr>
              <w:t>Dnai</w:t>
            </w:r>
          </w:p>
        </w:tc>
        <w:tc>
          <w:tcPr>
            <w:tcW w:w="360" w:type="dxa"/>
          </w:tcPr>
          <w:p w14:paraId="54E4FF35" w14:textId="77777777" w:rsidR="00BA0A45" w:rsidRDefault="00BA0A45" w:rsidP="00F37264">
            <w:pPr>
              <w:pStyle w:val="TAC"/>
              <w:rPr>
                <w:noProof/>
              </w:rPr>
            </w:pPr>
            <w:r>
              <w:rPr>
                <w:noProof/>
              </w:rPr>
              <w:t>C</w:t>
            </w:r>
          </w:p>
        </w:tc>
        <w:tc>
          <w:tcPr>
            <w:tcW w:w="1170" w:type="dxa"/>
          </w:tcPr>
          <w:p w14:paraId="701F682C" w14:textId="77777777" w:rsidR="00BA0A45" w:rsidRDefault="00BA0A45" w:rsidP="00F37264">
            <w:pPr>
              <w:pStyle w:val="TAC"/>
              <w:rPr>
                <w:noProof/>
              </w:rPr>
            </w:pPr>
            <w:r>
              <w:rPr>
                <w:noProof/>
              </w:rPr>
              <w:t>0..1</w:t>
            </w:r>
          </w:p>
        </w:tc>
        <w:tc>
          <w:tcPr>
            <w:tcW w:w="3060" w:type="dxa"/>
          </w:tcPr>
          <w:p w14:paraId="7FEC4A9B" w14:textId="77777777" w:rsidR="00BA0A45" w:rsidRDefault="00BA0A45" w:rsidP="00F37264">
            <w:pPr>
              <w:pStyle w:val="TAL"/>
              <w:rPr>
                <w:rFonts w:cs="Arial"/>
                <w:noProof/>
                <w:szCs w:val="18"/>
              </w:rPr>
            </w:pPr>
            <w:r>
              <w:rPr>
                <w:noProof/>
              </w:rPr>
              <w:t>Target DN Access Identifier. Shall be included for event "UP_PATH_CH" if the DNAI changed (NOTE 1, NOTE 2).</w:t>
            </w:r>
          </w:p>
        </w:tc>
        <w:tc>
          <w:tcPr>
            <w:tcW w:w="1304" w:type="dxa"/>
          </w:tcPr>
          <w:p w14:paraId="26F7086F" w14:textId="77777777" w:rsidR="00BA0A45" w:rsidRDefault="00BA0A45" w:rsidP="00F37264">
            <w:pPr>
              <w:pStyle w:val="TAL"/>
              <w:rPr>
                <w:rFonts w:cs="Arial"/>
                <w:noProof/>
                <w:szCs w:val="18"/>
              </w:rPr>
            </w:pPr>
          </w:p>
        </w:tc>
      </w:tr>
      <w:tr w:rsidR="00BA0A45" w14:paraId="10A8DBBB" w14:textId="77777777" w:rsidTr="006A0BC3">
        <w:trPr>
          <w:jc w:val="center"/>
        </w:trPr>
        <w:tc>
          <w:tcPr>
            <w:tcW w:w="1531" w:type="dxa"/>
          </w:tcPr>
          <w:p w14:paraId="40EFABE7" w14:textId="77777777" w:rsidR="00BA0A45" w:rsidRDefault="00BA0A45" w:rsidP="00F37264">
            <w:pPr>
              <w:pStyle w:val="TAL"/>
              <w:rPr>
                <w:noProof/>
              </w:rPr>
            </w:pPr>
            <w:r>
              <w:rPr>
                <w:noProof/>
              </w:rPr>
              <w:t>dnaiChgType</w:t>
            </w:r>
          </w:p>
        </w:tc>
        <w:tc>
          <w:tcPr>
            <w:tcW w:w="1923" w:type="dxa"/>
          </w:tcPr>
          <w:p w14:paraId="45A295DC" w14:textId="77777777" w:rsidR="00BA0A45" w:rsidRDefault="00BA0A45" w:rsidP="00F37264">
            <w:pPr>
              <w:pStyle w:val="TAL"/>
              <w:rPr>
                <w:noProof/>
              </w:rPr>
            </w:pPr>
            <w:r>
              <w:rPr>
                <w:noProof/>
              </w:rPr>
              <w:t>DnaiChangeType</w:t>
            </w:r>
          </w:p>
        </w:tc>
        <w:tc>
          <w:tcPr>
            <w:tcW w:w="360" w:type="dxa"/>
          </w:tcPr>
          <w:p w14:paraId="095BE3B4" w14:textId="77777777" w:rsidR="00BA0A45" w:rsidRDefault="00BA0A45" w:rsidP="00F37264">
            <w:pPr>
              <w:pStyle w:val="TAC"/>
              <w:rPr>
                <w:noProof/>
              </w:rPr>
            </w:pPr>
            <w:r>
              <w:rPr>
                <w:noProof/>
              </w:rPr>
              <w:t>C</w:t>
            </w:r>
          </w:p>
        </w:tc>
        <w:tc>
          <w:tcPr>
            <w:tcW w:w="1170" w:type="dxa"/>
          </w:tcPr>
          <w:p w14:paraId="253B2E82" w14:textId="77777777" w:rsidR="00BA0A45" w:rsidRDefault="00BA0A45" w:rsidP="00F37264">
            <w:pPr>
              <w:pStyle w:val="TAC"/>
              <w:rPr>
                <w:noProof/>
              </w:rPr>
            </w:pPr>
            <w:r>
              <w:rPr>
                <w:noProof/>
              </w:rPr>
              <w:t>0..1</w:t>
            </w:r>
          </w:p>
        </w:tc>
        <w:tc>
          <w:tcPr>
            <w:tcW w:w="3060" w:type="dxa"/>
          </w:tcPr>
          <w:p w14:paraId="6A73FAF4" w14:textId="77777777" w:rsidR="00BA0A45" w:rsidRDefault="00BA0A45" w:rsidP="00F37264">
            <w:pPr>
              <w:pStyle w:val="TAL"/>
              <w:rPr>
                <w:noProof/>
              </w:rPr>
            </w:pPr>
            <w:r>
              <w:rPr>
                <w:noProof/>
              </w:rPr>
              <w:t>DNAI Change Type. Shall be included for event "UP_PATH_CH".</w:t>
            </w:r>
          </w:p>
        </w:tc>
        <w:tc>
          <w:tcPr>
            <w:tcW w:w="1304" w:type="dxa"/>
          </w:tcPr>
          <w:p w14:paraId="7E6F58A6" w14:textId="77777777" w:rsidR="00BA0A45" w:rsidRDefault="00BA0A45" w:rsidP="00F37264">
            <w:pPr>
              <w:pStyle w:val="TAL"/>
              <w:rPr>
                <w:rFonts w:cs="Arial"/>
                <w:noProof/>
                <w:szCs w:val="18"/>
              </w:rPr>
            </w:pPr>
          </w:p>
        </w:tc>
      </w:tr>
      <w:tr w:rsidR="00BA0A45" w14:paraId="77659A12" w14:textId="77777777" w:rsidTr="006A0BC3">
        <w:trPr>
          <w:jc w:val="center"/>
        </w:trPr>
        <w:tc>
          <w:tcPr>
            <w:tcW w:w="1531" w:type="dxa"/>
          </w:tcPr>
          <w:p w14:paraId="39025F7D" w14:textId="77777777" w:rsidR="00BA0A45" w:rsidRDefault="00BA0A45" w:rsidP="00F37264">
            <w:pPr>
              <w:pStyle w:val="TAL"/>
              <w:rPr>
                <w:noProof/>
              </w:rPr>
            </w:pPr>
            <w:r>
              <w:rPr>
                <w:rFonts w:hint="eastAsia"/>
                <w:noProof/>
                <w:lang w:eastAsia="zh-CN"/>
              </w:rPr>
              <w:t>ca</w:t>
            </w:r>
            <w:r>
              <w:rPr>
                <w:noProof/>
                <w:lang w:eastAsia="zh-CN"/>
              </w:rPr>
              <w:t>ndidate</w:t>
            </w:r>
            <w:r>
              <w:rPr>
                <w:noProof/>
              </w:rPr>
              <w:t>Dnais</w:t>
            </w:r>
          </w:p>
        </w:tc>
        <w:tc>
          <w:tcPr>
            <w:tcW w:w="1923" w:type="dxa"/>
          </w:tcPr>
          <w:p w14:paraId="2B160DFC" w14:textId="77777777" w:rsidR="00BA0A45" w:rsidRDefault="00BA0A45" w:rsidP="00F37264">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082352A5" w14:textId="77777777" w:rsidR="00BA0A45" w:rsidRDefault="00BA0A45" w:rsidP="00F37264">
            <w:pPr>
              <w:pStyle w:val="TAC"/>
              <w:rPr>
                <w:noProof/>
              </w:rPr>
            </w:pPr>
            <w:r>
              <w:rPr>
                <w:lang w:eastAsia="zh-CN"/>
              </w:rPr>
              <w:t>O</w:t>
            </w:r>
          </w:p>
        </w:tc>
        <w:tc>
          <w:tcPr>
            <w:tcW w:w="1170" w:type="dxa"/>
          </w:tcPr>
          <w:p w14:paraId="4E262C1A" w14:textId="77777777" w:rsidR="00BA0A45" w:rsidRDefault="00BA0A45" w:rsidP="00F37264">
            <w:pPr>
              <w:pStyle w:val="TAC"/>
              <w:rPr>
                <w:noProof/>
              </w:rPr>
            </w:pPr>
            <w:proofErr w:type="gramStart"/>
            <w:r>
              <w:rPr>
                <w:lang w:eastAsia="zh-CN"/>
              </w:rPr>
              <w:t>1..N</w:t>
            </w:r>
            <w:proofErr w:type="gramEnd"/>
          </w:p>
        </w:tc>
        <w:tc>
          <w:tcPr>
            <w:tcW w:w="3060" w:type="dxa"/>
          </w:tcPr>
          <w:p w14:paraId="2976C913" w14:textId="77777777" w:rsidR="00BA0A45" w:rsidRDefault="00BA0A45" w:rsidP="00F37264">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4D0C9965" w14:textId="77777777" w:rsidR="00BA0A45" w:rsidRDefault="00BA0A45" w:rsidP="00F37264">
            <w:pPr>
              <w:pStyle w:val="TAL"/>
              <w:rPr>
                <w:rFonts w:cs="Arial"/>
                <w:noProof/>
                <w:szCs w:val="18"/>
              </w:rPr>
            </w:pPr>
            <w:proofErr w:type="spellStart"/>
            <w:r>
              <w:rPr>
                <w:rFonts w:cs="Arial"/>
                <w:szCs w:val="18"/>
                <w:lang w:eastAsia="zh-CN"/>
              </w:rPr>
              <w:t>CommonEASDNAI</w:t>
            </w:r>
            <w:proofErr w:type="spellEnd"/>
          </w:p>
        </w:tc>
      </w:tr>
      <w:tr w:rsidR="00BA0A45" w14:paraId="762916CB" w14:textId="77777777" w:rsidTr="006A0BC3">
        <w:trPr>
          <w:jc w:val="center"/>
        </w:trPr>
        <w:tc>
          <w:tcPr>
            <w:tcW w:w="1531" w:type="dxa"/>
          </w:tcPr>
          <w:p w14:paraId="0FD49157" w14:textId="77777777" w:rsidR="00BA0A45" w:rsidRDefault="00BA0A45" w:rsidP="00F37264">
            <w:pPr>
              <w:pStyle w:val="TAL"/>
              <w:rPr>
                <w:noProof/>
                <w:lang w:eastAsia="zh-CN"/>
              </w:rPr>
            </w:pPr>
            <w:r>
              <w:rPr>
                <w:noProof/>
                <w:lang w:eastAsia="zh-CN"/>
              </w:rPr>
              <w:t>easRediscoverInd</w:t>
            </w:r>
          </w:p>
        </w:tc>
        <w:tc>
          <w:tcPr>
            <w:tcW w:w="1923" w:type="dxa"/>
          </w:tcPr>
          <w:p w14:paraId="68D86030" w14:textId="77777777" w:rsidR="00BA0A45" w:rsidRDefault="00BA0A45" w:rsidP="00F37264">
            <w:pPr>
              <w:pStyle w:val="TAL"/>
              <w:rPr>
                <w:lang w:eastAsia="zh-CN"/>
              </w:rPr>
            </w:pPr>
            <w:proofErr w:type="spellStart"/>
            <w:r>
              <w:t>boolean</w:t>
            </w:r>
            <w:proofErr w:type="spellEnd"/>
          </w:p>
        </w:tc>
        <w:tc>
          <w:tcPr>
            <w:tcW w:w="360" w:type="dxa"/>
          </w:tcPr>
          <w:p w14:paraId="4FEF0A5F" w14:textId="77777777" w:rsidR="00BA0A45" w:rsidRDefault="00BA0A45" w:rsidP="00F37264">
            <w:pPr>
              <w:pStyle w:val="TAC"/>
              <w:rPr>
                <w:lang w:eastAsia="zh-CN"/>
              </w:rPr>
            </w:pPr>
            <w:r>
              <w:t>O</w:t>
            </w:r>
          </w:p>
        </w:tc>
        <w:tc>
          <w:tcPr>
            <w:tcW w:w="1170" w:type="dxa"/>
          </w:tcPr>
          <w:p w14:paraId="206DBECC" w14:textId="77777777" w:rsidR="00BA0A45" w:rsidRDefault="00BA0A45" w:rsidP="00F37264">
            <w:pPr>
              <w:pStyle w:val="TAC"/>
              <w:rPr>
                <w:lang w:eastAsia="zh-CN"/>
              </w:rPr>
            </w:pPr>
            <w:r>
              <w:t>0..1</w:t>
            </w:r>
          </w:p>
        </w:tc>
        <w:tc>
          <w:tcPr>
            <w:tcW w:w="3060" w:type="dxa"/>
          </w:tcPr>
          <w:p w14:paraId="2D3D5B3F" w14:textId="77777777" w:rsidR="00BA0A45" w:rsidRDefault="00BA0A45" w:rsidP="00F37264">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25E25023" w14:textId="77777777" w:rsidR="00BA0A45" w:rsidRDefault="00BA0A45" w:rsidP="00F37264">
            <w:pPr>
              <w:pStyle w:val="TAL"/>
              <w:rPr>
                <w:rFonts w:cs="Arial"/>
                <w:szCs w:val="18"/>
                <w:lang w:eastAsia="zh-CN"/>
              </w:rPr>
            </w:pPr>
            <w:proofErr w:type="spellStart"/>
            <w:r>
              <w:rPr>
                <w:rFonts w:cs="Arial"/>
                <w:szCs w:val="18"/>
                <w:lang w:eastAsia="zh-CN"/>
              </w:rPr>
              <w:t>CommonEASDNAI</w:t>
            </w:r>
            <w:proofErr w:type="spellEnd"/>
          </w:p>
        </w:tc>
      </w:tr>
      <w:tr w:rsidR="00BA0A45" w14:paraId="0EB77F30" w14:textId="77777777" w:rsidTr="006A0BC3">
        <w:trPr>
          <w:jc w:val="center"/>
        </w:trPr>
        <w:tc>
          <w:tcPr>
            <w:tcW w:w="1531" w:type="dxa"/>
          </w:tcPr>
          <w:p w14:paraId="215C5FE9" w14:textId="77777777" w:rsidR="00BA0A45" w:rsidRDefault="00BA0A45" w:rsidP="00F37264">
            <w:pPr>
              <w:pStyle w:val="TAL"/>
              <w:rPr>
                <w:noProof/>
                <w:lang w:eastAsia="zh-CN"/>
              </w:rPr>
            </w:pPr>
            <w:r>
              <w:rPr>
                <w:noProof/>
                <w:lang w:eastAsia="zh-CN"/>
              </w:rPr>
              <w:t>candDnaisPrioInd</w:t>
            </w:r>
          </w:p>
        </w:tc>
        <w:tc>
          <w:tcPr>
            <w:tcW w:w="1923" w:type="dxa"/>
          </w:tcPr>
          <w:p w14:paraId="6FD8325A" w14:textId="77777777" w:rsidR="00BA0A45" w:rsidRDefault="00BA0A45" w:rsidP="00F37264">
            <w:pPr>
              <w:pStyle w:val="TAL"/>
              <w:rPr>
                <w:lang w:eastAsia="zh-CN"/>
              </w:rPr>
            </w:pPr>
            <w:proofErr w:type="spellStart"/>
            <w:r>
              <w:rPr>
                <w:lang w:eastAsia="zh-CN"/>
              </w:rPr>
              <w:t>boolean</w:t>
            </w:r>
            <w:proofErr w:type="spellEnd"/>
          </w:p>
        </w:tc>
        <w:tc>
          <w:tcPr>
            <w:tcW w:w="360" w:type="dxa"/>
          </w:tcPr>
          <w:p w14:paraId="54109630" w14:textId="77777777" w:rsidR="00BA0A45" w:rsidRDefault="00BA0A45" w:rsidP="00F37264">
            <w:pPr>
              <w:pStyle w:val="TAC"/>
              <w:rPr>
                <w:lang w:eastAsia="zh-CN"/>
              </w:rPr>
            </w:pPr>
            <w:r>
              <w:rPr>
                <w:lang w:eastAsia="zh-CN"/>
              </w:rPr>
              <w:t>O</w:t>
            </w:r>
          </w:p>
        </w:tc>
        <w:tc>
          <w:tcPr>
            <w:tcW w:w="1170" w:type="dxa"/>
          </w:tcPr>
          <w:p w14:paraId="1B5E9412" w14:textId="77777777" w:rsidR="00BA0A45" w:rsidRDefault="00BA0A45" w:rsidP="00F37264">
            <w:pPr>
              <w:pStyle w:val="TAC"/>
              <w:rPr>
                <w:lang w:eastAsia="zh-CN"/>
              </w:rPr>
            </w:pPr>
            <w:r>
              <w:rPr>
                <w:lang w:eastAsia="zh-CN"/>
              </w:rPr>
              <w:t>0..1</w:t>
            </w:r>
          </w:p>
        </w:tc>
        <w:tc>
          <w:tcPr>
            <w:tcW w:w="3060" w:type="dxa"/>
          </w:tcPr>
          <w:p w14:paraId="166327D8" w14:textId="77777777" w:rsidR="00BA0A45" w:rsidRDefault="00BA0A45" w:rsidP="00F37264">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4FC50DF" w14:textId="77777777" w:rsidR="00BA0A45" w:rsidRDefault="00BA0A45" w:rsidP="00F37264">
            <w:pPr>
              <w:pStyle w:val="TAL"/>
              <w:rPr>
                <w:rFonts w:cs="Arial"/>
                <w:szCs w:val="18"/>
                <w:lang w:eastAsia="zh-CN"/>
              </w:rPr>
            </w:pPr>
            <w:proofErr w:type="spellStart"/>
            <w:r w:rsidRPr="00045886">
              <w:rPr>
                <w:rFonts w:cs="Arial"/>
                <w:szCs w:val="18"/>
                <w:lang w:eastAsia="zh-CN"/>
              </w:rPr>
              <w:t>CommonEASDNAI</w:t>
            </w:r>
            <w:proofErr w:type="spellEnd"/>
          </w:p>
        </w:tc>
      </w:tr>
      <w:tr w:rsidR="006A0BC3" w14:paraId="634018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6418895" w14:textId="77777777" w:rsidR="006A0BC3" w:rsidRDefault="006A0BC3" w:rsidP="00F37264">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2B21AABA" w14:textId="77777777" w:rsidR="006A0BC3" w:rsidRDefault="006A0BC3" w:rsidP="00F37264">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459F58F1" w14:textId="77777777" w:rsidR="006A0BC3" w:rsidRDefault="006A0BC3" w:rsidP="00F37264">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0D23F84F" w14:textId="77777777" w:rsidR="006A0BC3" w:rsidRDefault="006A0BC3" w:rsidP="00F37264">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7F9B19C" w14:textId="77777777" w:rsidR="006A0BC3" w:rsidRDefault="006A0BC3" w:rsidP="00F37264">
            <w:pPr>
              <w:pStyle w:val="TAL"/>
              <w:rPr>
                <w:noProof/>
                <w:lang w:eastAsia="zh-CN"/>
              </w:rPr>
            </w:pPr>
            <w:r w:rsidRPr="00FC2391">
              <w:rPr>
                <w:noProof/>
                <w:lang w:eastAsia="zh-CN"/>
              </w:rPr>
              <w:t>Contains traffic correlation information for notification.</w:t>
            </w:r>
          </w:p>
          <w:p w14:paraId="011F8F62" w14:textId="77777777" w:rsidR="006A0BC3" w:rsidRDefault="006A0BC3" w:rsidP="00F37264">
            <w:pPr>
              <w:pStyle w:val="TAL"/>
              <w:rPr>
                <w:noProof/>
                <w:lang w:eastAsia="zh-CN"/>
              </w:rPr>
            </w:pPr>
            <w:r>
              <w:rPr>
                <w:noProof/>
                <w:lang w:eastAsia="zh-CN"/>
              </w:rPr>
              <w:t xml:space="preserve">It shall be provided </w:t>
            </w:r>
            <w:bookmarkStart w:id="59"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59"/>
          </w:p>
        </w:tc>
        <w:tc>
          <w:tcPr>
            <w:tcW w:w="1304" w:type="dxa"/>
            <w:tcBorders>
              <w:top w:val="single" w:sz="6" w:space="0" w:color="auto"/>
              <w:left w:val="single" w:sz="6" w:space="0" w:color="auto"/>
              <w:bottom w:val="single" w:sz="6" w:space="0" w:color="auto"/>
              <w:right w:val="single" w:sz="6" w:space="0" w:color="auto"/>
            </w:tcBorders>
          </w:tcPr>
          <w:p w14:paraId="32CC50AF" w14:textId="77777777" w:rsidR="006A0BC3" w:rsidRPr="00045886" w:rsidRDefault="006A0BC3" w:rsidP="00F37264">
            <w:pPr>
              <w:pStyle w:val="TAL"/>
              <w:rPr>
                <w:rFonts w:cs="Arial"/>
                <w:szCs w:val="18"/>
                <w:lang w:eastAsia="zh-CN"/>
              </w:rPr>
            </w:pPr>
            <w:proofErr w:type="spellStart"/>
            <w:r>
              <w:rPr>
                <w:rFonts w:cs="Arial"/>
                <w:szCs w:val="18"/>
                <w:lang w:eastAsia="zh-CN"/>
              </w:rPr>
              <w:t>CommonEASDNAI</w:t>
            </w:r>
            <w:proofErr w:type="spellEnd"/>
          </w:p>
        </w:tc>
      </w:tr>
      <w:tr w:rsidR="00BA0A45" w14:paraId="1E096E05" w14:textId="77777777" w:rsidTr="006A0BC3">
        <w:trPr>
          <w:jc w:val="center"/>
        </w:trPr>
        <w:tc>
          <w:tcPr>
            <w:tcW w:w="1531" w:type="dxa"/>
          </w:tcPr>
          <w:p w14:paraId="63CBFDBD" w14:textId="77777777" w:rsidR="00BA0A45" w:rsidRDefault="00BA0A45" w:rsidP="00F37264">
            <w:pPr>
              <w:pStyle w:val="TAL"/>
              <w:rPr>
                <w:noProof/>
              </w:rPr>
            </w:pPr>
            <w:r>
              <w:rPr>
                <w:noProof/>
              </w:rPr>
              <w:t>sourceUeIpv4Addr</w:t>
            </w:r>
          </w:p>
        </w:tc>
        <w:tc>
          <w:tcPr>
            <w:tcW w:w="1923" w:type="dxa"/>
          </w:tcPr>
          <w:p w14:paraId="23D215F3" w14:textId="77777777" w:rsidR="00BA0A45" w:rsidRDefault="00BA0A45" w:rsidP="00F37264">
            <w:pPr>
              <w:pStyle w:val="TAL"/>
              <w:rPr>
                <w:noProof/>
              </w:rPr>
            </w:pPr>
            <w:r>
              <w:rPr>
                <w:noProof/>
              </w:rPr>
              <w:t>Ipv4Addr</w:t>
            </w:r>
          </w:p>
        </w:tc>
        <w:tc>
          <w:tcPr>
            <w:tcW w:w="360" w:type="dxa"/>
          </w:tcPr>
          <w:p w14:paraId="4DA0E065" w14:textId="77777777" w:rsidR="00BA0A45" w:rsidRDefault="00BA0A45" w:rsidP="00F37264">
            <w:pPr>
              <w:pStyle w:val="TAC"/>
              <w:rPr>
                <w:noProof/>
              </w:rPr>
            </w:pPr>
            <w:r>
              <w:rPr>
                <w:noProof/>
              </w:rPr>
              <w:t>O</w:t>
            </w:r>
          </w:p>
        </w:tc>
        <w:tc>
          <w:tcPr>
            <w:tcW w:w="1170" w:type="dxa"/>
          </w:tcPr>
          <w:p w14:paraId="2FCD69B8" w14:textId="77777777" w:rsidR="00BA0A45" w:rsidRDefault="00BA0A45" w:rsidP="00F37264">
            <w:pPr>
              <w:pStyle w:val="TAC"/>
              <w:rPr>
                <w:noProof/>
              </w:rPr>
            </w:pPr>
            <w:r>
              <w:rPr>
                <w:noProof/>
              </w:rPr>
              <w:t>0..1</w:t>
            </w:r>
          </w:p>
        </w:tc>
        <w:tc>
          <w:tcPr>
            <w:tcW w:w="3060" w:type="dxa"/>
          </w:tcPr>
          <w:p w14:paraId="765D8850" w14:textId="77777777" w:rsidR="00BA0A45" w:rsidRDefault="00BA0A45" w:rsidP="00F37264">
            <w:pPr>
              <w:pStyle w:val="TAL"/>
              <w:rPr>
                <w:noProof/>
              </w:rPr>
            </w:pPr>
            <w:r>
              <w:rPr>
                <w:noProof/>
              </w:rPr>
              <w:t>The IPv4 Address of the served UE for the source DNAI. May be included for event "UP_PATH_CH".</w:t>
            </w:r>
          </w:p>
        </w:tc>
        <w:tc>
          <w:tcPr>
            <w:tcW w:w="1304" w:type="dxa"/>
          </w:tcPr>
          <w:p w14:paraId="7D436869" w14:textId="77777777" w:rsidR="00BA0A45" w:rsidRDefault="00BA0A45" w:rsidP="00F37264">
            <w:pPr>
              <w:pStyle w:val="TAL"/>
              <w:rPr>
                <w:rFonts w:cs="Arial"/>
                <w:noProof/>
                <w:szCs w:val="18"/>
              </w:rPr>
            </w:pPr>
          </w:p>
        </w:tc>
      </w:tr>
      <w:tr w:rsidR="00BA0A45" w14:paraId="48E4F4C7" w14:textId="77777777" w:rsidTr="006A0BC3">
        <w:trPr>
          <w:jc w:val="center"/>
        </w:trPr>
        <w:tc>
          <w:tcPr>
            <w:tcW w:w="1531" w:type="dxa"/>
          </w:tcPr>
          <w:p w14:paraId="6ACE829E" w14:textId="77777777" w:rsidR="00BA0A45" w:rsidRDefault="00BA0A45" w:rsidP="00F37264">
            <w:pPr>
              <w:pStyle w:val="TAL"/>
              <w:rPr>
                <w:noProof/>
              </w:rPr>
            </w:pPr>
            <w:r>
              <w:rPr>
                <w:noProof/>
              </w:rPr>
              <w:t>sourceUeIpv6Prefix</w:t>
            </w:r>
          </w:p>
        </w:tc>
        <w:tc>
          <w:tcPr>
            <w:tcW w:w="1923" w:type="dxa"/>
          </w:tcPr>
          <w:p w14:paraId="0F75C836" w14:textId="77777777" w:rsidR="00BA0A45" w:rsidRDefault="00BA0A45" w:rsidP="00F37264">
            <w:pPr>
              <w:pStyle w:val="TAL"/>
              <w:rPr>
                <w:noProof/>
              </w:rPr>
            </w:pPr>
            <w:r>
              <w:rPr>
                <w:noProof/>
              </w:rPr>
              <w:t>Ipv6Prefix</w:t>
            </w:r>
          </w:p>
        </w:tc>
        <w:tc>
          <w:tcPr>
            <w:tcW w:w="360" w:type="dxa"/>
          </w:tcPr>
          <w:p w14:paraId="348E66CE" w14:textId="77777777" w:rsidR="00BA0A45" w:rsidRDefault="00BA0A45" w:rsidP="00F37264">
            <w:pPr>
              <w:pStyle w:val="TAC"/>
              <w:rPr>
                <w:noProof/>
              </w:rPr>
            </w:pPr>
            <w:r>
              <w:rPr>
                <w:noProof/>
              </w:rPr>
              <w:t>O</w:t>
            </w:r>
          </w:p>
        </w:tc>
        <w:tc>
          <w:tcPr>
            <w:tcW w:w="1170" w:type="dxa"/>
          </w:tcPr>
          <w:p w14:paraId="560AC699" w14:textId="77777777" w:rsidR="00BA0A45" w:rsidRDefault="00BA0A45" w:rsidP="00F37264">
            <w:pPr>
              <w:pStyle w:val="TAC"/>
              <w:rPr>
                <w:noProof/>
              </w:rPr>
            </w:pPr>
            <w:r>
              <w:rPr>
                <w:noProof/>
              </w:rPr>
              <w:t>0..1</w:t>
            </w:r>
          </w:p>
        </w:tc>
        <w:tc>
          <w:tcPr>
            <w:tcW w:w="3060" w:type="dxa"/>
          </w:tcPr>
          <w:p w14:paraId="7671CCA5" w14:textId="77777777" w:rsidR="00BA0A45" w:rsidRDefault="00BA0A45" w:rsidP="00F37264">
            <w:pPr>
              <w:pStyle w:val="TAL"/>
              <w:rPr>
                <w:noProof/>
              </w:rPr>
            </w:pPr>
            <w:r>
              <w:rPr>
                <w:noProof/>
              </w:rPr>
              <w:t>The Ipv6 Address Prefix of the served UE for the source DNAI. May be included for event "UP_PATH_CH".</w:t>
            </w:r>
          </w:p>
        </w:tc>
        <w:tc>
          <w:tcPr>
            <w:tcW w:w="1304" w:type="dxa"/>
          </w:tcPr>
          <w:p w14:paraId="06C4D9D2" w14:textId="77777777" w:rsidR="00BA0A45" w:rsidRDefault="00BA0A45" w:rsidP="00F37264">
            <w:pPr>
              <w:pStyle w:val="TAL"/>
              <w:rPr>
                <w:rFonts w:cs="Arial"/>
                <w:noProof/>
                <w:szCs w:val="18"/>
              </w:rPr>
            </w:pPr>
          </w:p>
        </w:tc>
      </w:tr>
      <w:tr w:rsidR="00BA0A45" w14:paraId="4A72EF8C" w14:textId="77777777" w:rsidTr="006A0BC3">
        <w:trPr>
          <w:jc w:val="center"/>
        </w:trPr>
        <w:tc>
          <w:tcPr>
            <w:tcW w:w="1531" w:type="dxa"/>
          </w:tcPr>
          <w:p w14:paraId="128F4592" w14:textId="77777777" w:rsidR="00BA0A45" w:rsidRDefault="00BA0A45" w:rsidP="00F37264">
            <w:pPr>
              <w:pStyle w:val="TAL"/>
              <w:rPr>
                <w:noProof/>
              </w:rPr>
            </w:pPr>
            <w:r>
              <w:rPr>
                <w:noProof/>
              </w:rPr>
              <w:t>targetUeIpv4Addr</w:t>
            </w:r>
          </w:p>
        </w:tc>
        <w:tc>
          <w:tcPr>
            <w:tcW w:w="1923" w:type="dxa"/>
          </w:tcPr>
          <w:p w14:paraId="1D6CAC43" w14:textId="77777777" w:rsidR="00BA0A45" w:rsidRDefault="00BA0A45" w:rsidP="00F37264">
            <w:pPr>
              <w:pStyle w:val="TAL"/>
              <w:rPr>
                <w:noProof/>
              </w:rPr>
            </w:pPr>
            <w:r>
              <w:rPr>
                <w:noProof/>
              </w:rPr>
              <w:t>Ipv4Addr</w:t>
            </w:r>
          </w:p>
        </w:tc>
        <w:tc>
          <w:tcPr>
            <w:tcW w:w="360" w:type="dxa"/>
          </w:tcPr>
          <w:p w14:paraId="6D193EFC" w14:textId="77777777" w:rsidR="00BA0A45" w:rsidRDefault="00BA0A45" w:rsidP="00F37264">
            <w:pPr>
              <w:pStyle w:val="TAC"/>
              <w:rPr>
                <w:noProof/>
              </w:rPr>
            </w:pPr>
            <w:r>
              <w:rPr>
                <w:noProof/>
              </w:rPr>
              <w:t>O</w:t>
            </w:r>
          </w:p>
        </w:tc>
        <w:tc>
          <w:tcPr>
            <w:tcW w:w="1170" w:type="dxa"/>
          </w:tcPr>
          <w:p w14:paraId="7C922FAC" w14:textId="77777777" w:rsidR="00BA0A45" w:rsidRDefault="00BA0A45" w:rsidP="00F37264">
            <w:pPr>
              <w:pStyle w:val="TAC"/>
              <w:rPr>
                <w:noProof/>
              </w:rPr>
            </w:pPr>
            <w:r>
              <w:rPr>
                <w:noProof/>
              </w:rPr>
              <w:t>0..1</w:t>
            </w:r>
          </w:p>
        </w:tc>
        <w:tc>
          <w:tcPr>
            <w:tcW w:w="3060" w:type="dxa"/>
          </w:tcPr>
          <w:p w14:paraId="0F3BC981" w14:textId="77777777" w:rsidR="00BA0A45" w:rsidRDefault="00BA0A45" w:rsidP="00F37264">
            <w:pPr>
              <w:pStyle w:val="TAL"/>
              <w:rPr>
                <w:noProof/>
              </w:rPr>
            </w:pPr>
            <w:r>
              <w:rPr>
                <w:noProof/>
              </w:rPr>
              <w:t>The IPv4 Address of the served UE for the target DNAI. May be included for event "UP_PATH_CH".</w:t>
            </w:r>
          </w:p>
        </w:tc>
        <w:tc>
          <w:tcPr>
            <w:tcW w:w="1304" w:type="dxa"/>
          </w:tcPr>
          <w:p w14:paraId="03AE229F" w14:textId="77777777" w:rsidR="00BA0A45" w:rsidRDefault="00BA0A45" w:rsidP="00F37264">
            <w:pPr>
              <w:pStyle w:val="TAL"/>
              <w:rPr>
                <w:rFonts w:cs="Arial"/>
                <w:noProof/>
                <w:szCs w:val="18"/>
              </w:rPr>
            </w:pPr>
          </w:p>
        </w:tc>
      </w:tr>
      <w:tr w:rsidR="00BA0A45" w14:paraId="4EC9BAD5" w14:textId="77777777" w:rsidTr="006A0BC3">
        <w:trPr>
          <w:jc w:val="center"/>
        </w:trPr>
        <w:tc>
          <w:tcPr>
            <w:tcW w:w="1531" w:type="dxa"/>
          </w:tcPr>
          <w:p w14:paraId="365CBA22" w14:textId="77777777" w:rsidR="00BA0A45" w:rsidRDefault="00BA0A45" w:rsidP="00F37264">
            <w:pPr>
              <w:pStyle w:val="TAL"/>
              <w:rPr>
                <w:noProof/>
              </w:rPr>
            </w:pPr>
            <w:r>
              <w:rPr>
                <w:noProof/>
              </w:rPr>
              <w:lastRenderedPageBreak/>
              <w:t>targetUeIpv6Prefix</w:t>
            </w:r>
          </w:p>
        </w:tc>
        <w:tc>
          <w:tcPr>
            <w:tcW w:w="1923" w:type="dxa"/>
          </w:tcPr>
          <w:p w14:paraId="1E5D6FE3" w14:textId="77777777" w:rsidR="00BA0A45" w:rsidRDefault="00BA0A45" w:rsidP="00F37264">
            <w:pPr>
              <w:pStyle w:val="TAL"/>
              <w:rPr>
                <w:noProof/>
              </w:rPr>
            </w:pPr>
            <w:r>
              <w:rPr>
                <w:noProof/>
              </w:rPr>
              <w:t>Ipv6Prefix</w:t>
            </w:r>
          </w:p>
        </w:tc>
        <w:tc>
          <w:tcPr>
            <w:tcW w:w="360" w:type="dxa"/>
          </w:tcPr>
          <w:p w14:paraId="019A2086" w14:textId="77777777" w:rsidR="00BA0A45" w:rsidRDefault="00BA0A45" w:rsidP="00F37264">
            <w:pPr>
              <w:pStyle w:val="TAC"/>
              <w:rPr>
                <w:noProof/>
              </w:rPr>
            </w:pPr>
            <w:r>
              <w:rPr>
                <w:noProof/>
              </w:rPr>
              <w:t>O</w:t>
            </w:r>
          </w:p>
        </w:tc>
        <w:tc>
          <w:tcPr>
            <w:tcW w:w="1170" w:type="dxa"/>
          </w:tcPr>
          <w:p w14:paraId="10DE6BFB" w14:textId="77777777" w:rsidR="00BA0A45" w:rsidRDefault="00BA0A45" w:rsidP="00F37264">
            <w:pPr>
              <w:pStyle w:val="TAC"/>
              <w:rPr>
                <w:noProof/>
              </w:rPr>
            </w:pPr>
            <w:r>
              <w:rPr>
                <w:noProof/>
              </w:rPr>
              <w:t>0..1</w:t>
            </w:r>
          </w:p>
        </w:tc>
        <w:tc>
          <w:tcPr>
            <w:tcW w:w="3060" w:type="dxa"/>
          </w:tcPr>
          <w:p w14:paraId="3FE1319C" w14:textId="77777777" w:rsidR="00BA0A45" w:rsidRDefault="00BA0A45" w:rsidP="00F37264">
            <w:pPr>
              <w:pStyle w:val="TAL"/>
              <w:rPr>
                <w:noProof/>
              </w:rPr>
            </w:pPr>
            <w:r>
              <w:rPr>
                <w:noProof/>
              </w:rPr>
              <w:t>The Ipv6 Address Prefix of the served UE for the target DNAI. May be included for event "UP_PATH_CH".</w:t>
            </w:r>
          </w:p>
        </w:tc>
        <w:tc>
          <w:tcPr>
            <w:tcW w:w="1304" w:type="dxa"/>
          </w:tcPr>
          <w:p w14:paraId="3D390035" w14:textId="77777777" w:rsidR="00BA0A45" w:rsidRDefault="00BA0A45" w:rsidP="00F37264">
            <w:pPr>
              <w:pStyle w:val="TAL"/>
              <w:rPr>
                <w:rFonts w:cs="Arial"/>
                <w:noProof/>
                <w:szCs w:val="18"/>
              </w:rPr>
            </w:pPr>
          </w:p>
        </w:tc>
      </w:tr>
      <w:tr w:rsidR="00BA0A45" w14:paraId="59E0AA0F" w14:textId="77777777" w:rsidTr="006A0BC3">
        <w:trPr>
          <w:jc w:val="center"/>
        </w:trPr>
        <w:tc>
          <w:tcPr>
            <w:tcW w:w="1531" w:type="dxa"/>
          </w:tcPr>
          <w:p w14:paraId="2C116575" w14:textId="77777777" w:rsidR="00BA0A45" w:rsidRDefault="00BA0A45" w:rsidP="00F37264">
            <w:pPr>
              <w:pStyle w:val="TAL"/>
              <w:rPr>
                <w:noProof/>
              </w:rPr>
            </w:pPr>
            <w:r>
              <w:rPr>
                <w:noProof/>
              </w:rPr>
              <w:t>sourceTraRouting</w:t>
            </w:r>
          </w:p>
        </w:tc>
        <w:tc>
          <w:tcPr>
            <w:tcW w:w="1923" w:type="dxa"/>
          </w:tcPr>
          <w:p w14:paraId="326DF872" w14:textId="77777777" w:rsidR="00BA0A45" w:rsidRDefault="00BA0A45" w:rsidP="00F37264">
            <w:pPr>
              <w:pStyle w:val="TAL"/>
              <w:rPr>
                <w:noProof/>
              </w:rPr>
            </w:pPr>
            <w:proofErr w:type="spellStart"/>
            <w:r>
              <w:t>RouteToLocation</w:t>
            </w:r>
            <w:proofErr w:type="spellEnd"/>
          </w:p>
        </w:tc>
        <w:tc>
          <w:tcPr>
            <w:tcW w:w="360" w:type="dxa"/>
          </w:tcPr>
          <w:p w14:paraId="3FE0F712" w14:textId="77777777" w:rsidR="00BA0A45" w:rsidRDefault="00BA0A45" w:rsidP="00F37264">
            <w:pPr>
              <w:pStyle w:val="TAC"/>
              <w:rPr>
                <w:noProof/>
              </w:rPr>
            </w:pPr>
            <w:r>
              <w:rPr>
                <w:noProof/>
              </w:rPr>
              <w:t>C</w:t>
            </w:r>
          </w:p>
        </w:tc>
        <w:tc>
          <w:tcPr>
            <w:tcW w:w="1170" w:type="dxa"/>
          </w:tcPr>
          <w:p w14:paraId="34733638" w14:textId="77777777" w:rsidR="00BA0A45" w:rsidRDefault="00BA0A45" w:rsidP="00F37264">
            <w:pPr>
              <w:pStyle w:val="TAC"/>
              <w:rPr>
                <w:noProof/>
              </w:rPr>
            </w:pPr>
            <w:r>
              <w:rPr>
                <w:noProof/>
              </w:rPr>
              <w:t>0..1</w:t>
            </w:r>
          </w:p>
        </w:tc>
        <w:tc>
          <w:tcPr>
            <w:tcW w:w="3060" w:type="dxa"/>
          </w:tcPr>
          <w:p w14:paraId="42F3E387" w14:textId="77777777" w:rsidR="00BA0A45" w:rsidRDefault="00BA0A45" w:rsidP="00F37264">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216C7C13" w14:textId="77777777" w:rsidR="00BA0A45" w:rsidRDefault="00BA0A45" w:rsidP="00F37264">
            <w:pPr>
              <w:pStyle w:val="TAL"/>
              <w:rPr>
                <w:rFonts w:cs="Arial"/>
                <w:noProof/>
                <w:szCs w:val="18"/>
              </w:rPr>
            </w:pPr>
          </w:p>
        </w:tc>
      </w:tr>
      <w:tr w:rsidR="00BA0A45" w14:paraId="7456064A" w14:textId="77777777" w:rsidTr="006A0BC3">
        <w:trPr>
          <w:jc w:val="center"/>
        </w:trPr>
        <w:tc>
          <w:tcPr>
            <w:tcW w:w="1531" w:type="dxa"/>
          </w:tcPr>
          <w:p w14:paraId="1AE8F464" w14:textId="77777777" w:rsidR="00BA0A45" w:rsidRDefault="00BA0A45" w:rsidP="00F37264">
            <w:pPr>
              <w:pStyle w:val="TAL"/>
              <w:rPr>
                <w:noProof/>
              </w:rPr>
            </w:pPr>
            <w:r>
              <w:rPr>
                <w:noProof/>
              </w:rPr>
              <w:t>targetTraRouting</w:t>
            </w:r>
          </w:p>
        </w:tc>
        <w:tc>
          <w:tcPr>
            <w:tcW w:w="1923" w:type="dxa"/>
          </w:tcPr>
          <w:p w14:paraId="75F46C3A" w14:textId="77777777" w:rsidR="00BA0A45" w:rsidRDefault="00BA0A45" w:rsidP="00F37264">
            <w:pPr>
              <w:pStyle w:val="TAL"/>
              <w:rPr>
                <w:noProof/>
              </w:rPr>
            </w:pPr>
            <w:proofErr w:type="spellStart"/>
            <w:r>
              <w:t>RouteToLocation</w:t>
            </w:r>
            <w:proofErr w:type="spellEnd"/>
          </w:p>
        </w:tc>
        <w:tc>
          <w:tcPr>
            <w:tcW w:w="360" w:type="dxa"/>
          </w:tcPr>
          <w:p w14:paraId="3CE8ED59" w14:textId="77777777" w:rsidR="00BA0A45" w:rsidRDefault="00BA0A45" w:rsidP="00F37264">
            <w:pPr>
              <w:pStyle w:val="TAC"/>
              <w:rPr>
                <w:noProof/>
              </w:rPr>
            </w:pPr>
            <w:r>
              <w:rPr>
                <w:noProof/>
              </w:rPr>
              <w:t>C</w:t>
            </w:r>
          </w:p>
        </w:tc>
        <w:tc>
          <w:tcPr>
            <w:tcW w:w="1170" w:type="dxa"/>
          </w:tcPr>
          <w:p w14:paraId="4EE647F9" w14:textId="77777777" w:rsidR="00BA0A45" w:rsidRDefault="00BA0A45" w:rsidP="00F37264">
            <w:pPr>
              <w:pStyle w:val="TAC"/>
              <w:rPr>
                <w:noProof/>
              </w:rPr>
            </w:pPr>
            <w:r>
              <w:rPr>
                <w:noProof/>
              </w:rPr>
              <w:t>0..1</w:t>
            </w:r>
          </w:p>
        </w:tc>
        <w:tc>
          <w:tcPr>
            <w:tcW w:w="3060" w:type="dxa"/>
          </w:tcPr>
          <w:p w14:paraId="7363F0B9" w14:textId="77777777" w:rsidR="00BA0A45" w:rsidRDefault="00BA0A45" w:rsidP="00F37264">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5C16DE2B" w14:textId="77777777" w:rsidR="00BA0A45" w:rsidRDefault="00BA0A45" w:rsidP="00F37264">
            <w:pPr>
              <w:pStyle w:val="TAL"/>
              <w:rPr>
                <w:rFonts w:cs="Arial"/>
                <w:noProof/>
                <w:szCs w:val="18"/>
              </w:rPr>
            </w:pPr>
          </w:p>
        </w:tc>
      </w:tr>
      <w:tr w:rsidR="00BA0A45" w14:paraId="0E862EB6" w14:textId="77777777" w:rsidTr="006A0BC3">
        <w:trPr>
          <w:jc w:val="center"/>
        </w:trPr>
        <w:tc>
          <w:tcPr>
            <w:tcW w:w="1531" w:type="dxa"/>
          </w:tcPr>
          <w:p w14:paraId="233C2997" w14:textId="77777777" w:rsidR="00BA0A45" w:rsidRDefault="00BA0A45" w:rsidP="00F37264">
            <w:pPr>
              <w:pStyle w:val="TAL"/>
              <w:rPr>
                <w:noProof/>
              </w:rPr>
            </w:pPr>
            <w:proofErr w:type="spellStart"/>
            <w:r>
              <w:t>ueMac</w:t>
            </w:r>
            <w:proofErr w:type="spellEnd"/>
          </w:p>
        </w:tc>
        <w:tc>
          <w:tcPr>
            <w:tcW w:w="1923" w:type="dxa"/>
          </w:tcPr>
          <w:p w14:paraId="56143E20" w14:textId="77777777" w:rsidR="00BA0A45" w:rsidRDefault="00BA0A45" w:rsidP="00F37264">
            <w:pPr>
              <w:pStyle w:val="TAL"/>
              <w:rPr>
                <w:noProof/>
              </w:rPr>
            </w:pPr>
            <w:r>
              <w:t>MacAddr48</w:t>
            </w:r>
          </w:p>
        </w:tc>
        <w:tc>
          <w:tcPr>
            <w:tcW w:w="360" w:type="dxa"/>
          </w:tcPr>
          <w:p w14:paraId="61A03B46" w14:textId="77777777" w:rsidR="00BA0A45" w:rsidRDefault="00BA0A45" w:rsidP="00F37264">
            <w:pPr>
              <w:pStyle w:val="TAC"/>
              <w:rPr>
                <w:noProof/>
              </w:rPr>
            </w:pPr>
            <w:r>
              <w:rPr>
                <w:noProof/>
              </w:rPr>
              <w:t>O</w:t>
            </w:r>
          </w:p>
        </w:tc>
        <w:tc>
          <w:tcPr>
            <w:tcW w:w="1170" w:type="dxa"/>
          </w:tcPr>
          <w:p w14:paraId="5B0ECA9D" w14:textId="77777777" w:rsidR="00BA0A45" w:rsidRDefault="00BA0A45" w:rsidP="00F37264">
            <w:pPr>
              <w:pStyle w:val="TAC"/>
              <w:rPr>
                <w:noProof/>
              </w:rPr>
            </w:pPr>
            <w:r>
              <w:rPr>
                <w:noProof/>
              </w:rPr>
              <w:t>0..1</w:t>
            </w:r>
          </w:p>
        </w:tc>
        <w:tc>
          <w:tcPr>
            <w:tcW w:w="3060" w:type="dxa"/>
          </w:tcPr>
          <w:p w14:paraId="617FCF3C" w14:textId="77777777" w:rsidR="00BA0A45" w:rsidRDefault="00BA0A45" w:rsidP="00F37264">
            <w:pPr>
              <w:pStyle w:val="TAL"/>
              <w:rPr>
                <w:noProof/>
              </w:rPr>
            </w:pPr>
            <w:r>
              <w:rPr>
                <w:noProof/>
              </w:rPr>
              <w:t>UE MAC address. May be included for event "UP_PATH_CH".</w:t>
            </w:r>
          </w:p>
        </w:tc>
        <w:tc>
          <w:tcPr>
            <w:tcW w:w="1304" w:type="dxa"/>
          </w:tcPr>
          <w:p w14:paraId="7F3E27B4" w14:textId="77777777" w:rsidR="00BA0A45" w:rsidRDefault="00BA0A45" w:rsidP="00F37264">
            <w:pPr>
              <w:pStyle w:val="TAL"/>
              <w:rPr>
                <w:rFonts w:cs="Arial"/>
                <w:noProof/>
                <w:szCs w:val="18"/>
              </w:rPr>
            </w:pPr>
          </w:p>
        </w:tc>
      </w:tr>
      <w:tr w:rsidR="00BA0A45" w14:paraId="1FA9C6CE" w14:textId="77777777" w:rsidTr="006A0BC3">
        <w:trPr>
          <w:jc w:val="center"/>
        </w:trPr>
        <w:tc>
          <w:tcPr>
            <w:tcW w:w="1531" w:type="dxa"/>
          </w:tcPr>
          <w:p w14:paraId="4CBABB95" w14:textId="77777777" w:rsidR="00BA0A45" w:rsidRDefault="00BA0A45" w:rsidP="00F37264">
            <w:pPr>
              <w:pStyle w:val="TAL"/>
              <w:rPr>
                <w:noProof/>
              </w:rPr>
            </w:pPr>
            <w:r>
              <w:rPr>
                <w:noProof/>
              </w:rPr>
              <w:t>adIpv4Addr</w:t>
            </w:r>
          </w:p>
        </w:tc>
        <w:tc>
          <w:tcPr>
            <w:tcW w:w="1923" w:type="dxa"/>
          </w:tcPr>
          <w:p w14:paraId="32BB1733" w14:textId="77777777" w:rsidR="00BA0A45" w:rsidRDefault="00BA0A45" w:rsidP="00F37264">
            <w:pPr>
              <w:pStyle w:val="TAL"/>
              <w:rPr>
                <w:noProof/>
              </w:rPr>
            </w:pPr>
            <w:r>
              <w:rPr>
                <w:noProof/>
              </w:rPr>
              <w:t>Ipv4Addr</w:t>
            </w:r>
          </w:p>
        </w:tc>
        <w:tc>
          <w:tcPr>
            <w:tcW w:w="360" w:type="dxa"/>
          </w:tcPr>
          <w:p w14:paraId="4E75D1B9" w14:textId="77777777" w:rsidR="00BA0A45" w:rsidRDefault="00BA0A45" w:rsidP="00F37264">
            <w:pPr>
              <w:pStyle w:val="TAC"/>
              <w:rPr>
                <w:noProof/>
              </w:rPr>
            </w:pPr>
            <w:r>
              <w:rPr>
                <w:noProof/>
              </w:rPr>
              <w:t>O</w:t>
            </w:r>
          </w:p>
        </w:tc>
        <w:tc>
          <w:tcPr>
            <w:tcW w:w="1170" w:type="dxa"/>
          </w:tcPr>
          <w:p w14:paraId="18FB8A04" w14:textId="77777777" w:rsidR="00BA0A45" w:rsidRDefault="00BA0A45" w:rsidP="00F37264">
            <w:pPr>
              <w:pStyle w:val="TAC"/>
              <w:rPr>
                <w:noProof/>
              </w:rPr>
            </w:pPr>
            <w:r>
              <w:rPr>
                <w:noProof/>
              </w:rPr>
              <w:t>0..1</w:t>
            </w:r>
          </w:p>
        </w:tc>
        <w:tc>
          <w:tcPr>
            <w:tcW w:w="3060" w:type="dxa"/>
          </w:tcPr>
          <w:p w14:paraId="04EA6CD6" w14:textId="77777777" w:rsidR="00BA0A45" w:rsidRDefault="00BA0A45" w:rsidP="00F37264">
            <w:pPr>
              <w:pStyle w:val="TAL"/>
              <w:rPr>
                <w:noProof/>
              </w:rPr>
            </w:pPr>
            <w:r>
              <w:rPr>
                <w:noProof/>
              </w:rPr>
              <w:t>Added IPv4 Address(es). May be included for event "UE_IP_CH".</w:t>
            </w:r>
          </w:p>
        </w:tc>
        <w:tc>
          <w:tcPr>
            <w:tcW w:w="1304" w:type="dxa"/>
          </w:tcPr>
          <w:p w14:paraId="305DF5C1" w14:textId="77777777" w:rsidR="00BA0A45" w:rsidRDefault="00BA0A45" w:rsidP="00F37264">
            <w:pPr>
              <w:pStyle w:val="TAL"/>
              <w:rPr>
                <w:rFonts w:cs="Arial"/>
                <w:noProof/>
                <w:szCs w:val="18"/>
              </w:rPr>
            </w:pPr>
          </w:p>
        </w:tc>
      </w:tr>
      <w:tr w:rsidR="00BA0A45" w14:paraId="3D6CBB69" w14:textId="77777777" w:rsidTr="006A0BC3">
        <w:trPr>
          <w:jc w:val="center"/>
        </w:trPr>
        <w:tc>
          <w:tcPr>
            <w:tcW w:w="1531" w:type="dxa"/>
          </w:tcPr>
          <w:p w14:paraId="4F3C9092" w14:textId="77777777" w:rsidR="00BA0A45" w:rsidRDefault="00BA0A45" w:rsidP="00F37264">
            <w:pPr>
              <w:pStyle w:val="TAL"/>
              <w:rPr>
                <w:noProof/>
              </w:rPr>
            </w:pPr>
            <w:r>
              <w:rPr>
                <w:noProof/>
              </w:rPr>
              <w:t>adIpv6Prefix</w:t>
            </w:r>
          </w:p>
        </w:tc>
        <w:tc>
          <w:tcPr>
            <w:tcW w:w="1923" w:type="dxa"/>
          </w:tcPr>
          <w:p w14:paraId="618312AB" w14:textId="77777777" w:rsidR="00BA0A45" w:rsidRDefault="00BA0A45" w:rsidP="00F37264">
            <w:pPr>
              <w:pStyle w:val="TAL"/>
              <w:rPr>
                <w:noProof/>
              </w:rPr>
            </w:pPr>
            <w:r>
              <w:rPr>
                <w:noProof/>
              </w:rPr>
              <w:t>Ipv6Prefix</w:t>
            </w:r>
          </w:p>
        </w:tc>
        <w:tc>
          <w:tcPr>
            <w:tcW w:w="360" w:type="dxa"/>
          </w:tcPr>
          <w:p w14:paraId="7C701DF5" w14:textId="77777777" w:rsidR="00BA0A45" w:rsidRDefault="00BA0A45" w:rsidP="00F37264">
            <w:pPr>
              <w:pStyle w:val="TAC"/>
              <w:rPr>
                <w:noProof/>
              </w:rPr>
            </w:pPr>
            <w:r>
              <w:rPr>
                <w:noProof/>
              </w:rPr>
              <w:t>O</w:t>
            </w:r>
          </w:p>
        </w:tc>
        <w:tc>
          <w:tcPr>
            <w:tcW w:w="1170" w:type="dxa"/>
          </w:tcPr>
          <w:p w14:paraId="743A3929" w14:textId="77777777" w:rsidR="00BA0A45" w:rsidRDefault="00BA0A45" w:rsidP="00F37264">
            <w:pPr>
              <w:pStyle w:val="TAC"/>
              <w:rPr>
                <w:noProof/>
              </w:rPr>
            </w:pPr>
            <w:r>
              <w:rPr>
                <w:noProof/>
              </w:rPr>
              <w:t>0..1</w:t>
            </w:r>
          </w:p>
        </w:tc>
        <w:tc>
          <w:tcPr>
            <w:tcW w:w="3060" w:type="dxa"/>
          </w:tcPr>
          <w:p w14:paraId="78AFCF27" w14:textId="77777777" w:rsidR="00BA0A45" w:rsidRDefault="00BA0A45" w:rsidP="00F37264">
            <w:pPr>
              <w:pStyle w:val="TAL"/>
              <w:rPr>
                <w:noProof/>
              </w:rPr>
            </w:pPr>
            <w:r>
              <w:rPr>
                <w:noProof/>
              </w:rPr>
              <w:t>Added Ipv6 Address Prefix(es). May be included for event "UE_IP_CH".</w:t>
            </w:r>
          </w:p>
        </w:tc>
        <w:tc>
          <w:tcPr>
            <w:tcW w:w="1304" w:type="dxa"/>
          </w:tcPr>
          <w:p w14:paraId="0BAB15B7" w14:textId="77777777" w:rsidR="00BA0A45" w:rsidRDefault="00BA0A45" w:rsidP="00F37264">
            <w:pPr>
              <w:pStyle w:val="TAL"/>
              <w:rPr>
                <w:rFonts w:cs="Arial"/>
                <w:noProof/>
                <w:szCs w:val="18"/>
              </w:rPr>
            </w:pPr>
          </w:p>
        </w:tc>
      </w:tr>
      <w:tr w:rsidR="00BA0A45" w14:paraId="785FA031" w14:textId="77777777" w:rsidTr="006A0BC3">
        <w:trPr>
          <w:jc w:val="center"/>
        </w:trPr>
        <w:tc>
          <w:tcPr>
            <w:tcW w:w="1531" w:type="dxa"/>
          </w:tcPr>
          <w:p w14:paraId="0F5E9240" w14:textId="77777777" w:rsidR="00BA0A45" w:rsidRDefault="00BA0A45" w:rsidP="00F37264">
            <w:pPr>
              <w:pStyle w:val="TAL"/>
              <w:rPr>
                <w:noProof/>
              </w:rPr>
            </w:pPr>
            <w:r>
              <w:rPr>
                <w:noProof/>
              </w:rPr>
              <w:t>reIpv4Addr</w:t>
            </w:r>
          </w:p>
        </w:tc>
        <w:tc>
          <w:tcPr>
            <w:tcW w:w="1923" w:type="dxa"/>
          </w:tcPr>
          <w:p w14:paraId="3A1D5254" w14:textId="77777777" w:rsidR="00BA0A45" w:rsidRDefault="00BA0A45" w:rsidP="00F37264">
            <w:pPr>
              <w:pStyle w:val="TAL"/>
              <w:rPr>
                <w:noProof/>
              </w:rPr>
            </w:pPr>
            <w:r>
              <w:rPr>
                <w:noProof/>
              </w:rPr>
              <w:t>Ipv4Addr</w:t>
            </w:r>
          </w:p>
        </w:tc>
        <w:tc>
          <w:tcPr>
            <w:tcW w:w="360" w:type="dxa"/>
          </w:tcPr>
          <w:p w14:paraId="11EC3962" w14:textId="77777777" w:rsidR="00BA0A45" w:rsidRDefault="00BA0A45" w:rsidP="00F37264">
            <w:pPr>
              <w:pStyle w:val="TAC"/>
              <w:rPr>
                <w:noProof/>
              </w:rPr>
            </w:pPr>
            <w:r>
              <w:rPr>
                <w:noProof/>
              </w:rPr>
              <w:t>O</w:t>
            </w:r>
          </w:p>
        </w:tc>
        <w:tc>
          <w:tcPr>
            <w:tcW w:w="1170" w:type="dxa"/>
          </w:tcPr>
          <w:p w14:paraId="2E62286A" w14:textId="77777777" w:rsidR="00BA0A45" w:rsidRDefault="00BA0A45" w:rsidP="00F37264">
            <w:pPr>
              <w:pStyle w:val="TAC"/>
              <w:rPr>
                <w:noProof/>
              </w:rPr>
            </w:pPr>
            <w:r>
              <w:rPr>
                <w:noProof/>
              </w:rPr>
              <w:t>0..1</w:t>
            </w:r>
          </w:p>
        </w:tc>
        <w:tc>
          <w:tcPr>
            <w:tcW w:w="3060" w:type="dxa"/>
          </w:tcPr>
          <w:p w14:paraId="06B52CC0" w14:textId="77777777" w:rsidR="00BA0A45" w:rsidRDefault="00BA0A45" w:rsidP="00F37264">
            <w:pPr>
              <w:pStyle w:val="TAL"/>
              <w:rPr>
                <w:noProof/>
              </w:rPr>
            </w:pPr>
            <w:r>
              <w:rPr>
                <w:noProof/>
              </w:rPr>
              <w:t>Removed IPv4 Address(es). May be included for event "UE_IP_CH".</w:t>
            </w:r>
          </w:p>
        </w:tc>
        <w:tc>
          <w:tcPr>
            <w:tcW w:w="1304" w:type="dxa"/>
          </w:tcPr>
          <w:p w14:paraId="6F8264BD" w14:textId="77777777" w:rsidR="00BA0A45" w:rsidRDefault="00BA0A45" w:rsidP="00F37264">
            <w:pPr>
              <w:pStyle w:val="TAL"/>
              <w:rPr>
                <w:rFonts w:cs="Arial"/>
                <w:noProof/>
                <w:szCs w:val="18"/>
              </w:rPr>
            </w:pPr>
          </w:p>
        </w:tc>
      </w:tr>
      <w:tr w:rsidR="00BA0A45" w14:paraId="3E7C5613" w14:textId="77777777" w:rsidTr="006A0BC3">
        <w:trPr>
          <w:jc w:val="center"/>
        </w:trPr>
        <w:tc>
          <w:tcPr>
            <w:tcW w:w="1531" w:type="dxa"/>
          </w:tcPr>
          <w:p w14:paraId="0791699F" w14:textId="77777777" w:rsidR="00BA0A45" w:rsidRDefault="00BA0A45" w:rsidP="00F37264">
            <w:pPr>
              <w:pStyle w:val="TAL"/>
              <w:rPr>
                <w:noProof/>
              </w:rPr>
            </w:pPr>
            <w:r>
              <w:rPr>
                <w:noProof/>
              </w:rPr>
              <w:t>reIpv6Prefix</w:t>
            </w:r>
          </w:p>
        </w:tc>
        <w:tc>
          <w:tcPr>
            <w:tcW w:w="1923" w:type="dxa"/>
          </w:tcPr>
          <w:p w14:paraId="708DA8F0" w14:textId="77777777" w:rsidR="00BA0A45" w:rsidRDefault="00BA0A45" w:rsidP="00F37264">
            <w:pPr>
              <w:pStyle w:val="TAL"/>
              <w:rPr>
                <w:noProof/>
              </w:rPr>
            </w:pPr>
            <w:r>
              <w:rPr>
                <w:noProof/>
              </w:rPr>
              <w:t>Ipv6Prefix</w:t>
            </w:r>
          </w:p>
        </w:tc>
        <w:tc>
          <w:tcPr>
            <w:tcW w:w="360" w:type="dxa"/>
          </w:tcPr>
          <w:p w14:paraId="0596F787" w14:textId="77777777" w:rsidR="00BA0A45" w:rsidRDefault="00BA0A45" w:rsidP="00F37264">
            <w:pPr>
              <w:pStyle w:val="TAC"/>
              <w:rPr>
                <w:noProof/>
              </w:rPr>
            </w:pPr>
            <w:r>
              <w:rPr>
                <w:noProof/>
              </w:rPr>
              <w:t>O</w:t>
            </w:r>
          </w:p>
        </w:tc>
        <w:tc>
          <w:tcPr>
            <w:tcW w:w="1170" w:type="dxa"/>
          </w:tcPr>
          <w:p w14:paraId="0BA29EBC" w14:textId="77777777" w:rsidR="00BA0A45" w:rsidRDefault="00BA0A45" w:rsidP="00F37264">
            <w:pPr>
              <w:pStyle w:val="TAC"/>
              <w:rPr>
                <w:noProof/>
              </w:rPr>
            </w:pPr>
            <w:r>
              <w:rPr>
                <w:noProof/>
              </w:rPr>
              <w:t>0..1</w:t>
            </w:r>
          </w:p>
        </w:tc>
        <w:tc>
          <w:tcPr>
            <w:tcW w:w="3060" w:type="dxa"/>
          </w:tcPr>
          <w:p w14:paraId="78B0379C" w14:textId="77777777" w:rsidR="00BA0A45" w:rsidRDefault="00BA0A45" w:rsidP="00F37264">
            <w:pPr>
              <w:pStyle w:val="TAL"/>
              <w:rPr>
                <w:noProof/>
              </w:rPr>
            </w:pPr>
            <w:r>
              <w:rPr>
                <w:noProof/>
              </w:rPr>
              <w:t>Removed Ipv6 Address Prefix(es). May be included for event "UE_IP_CH".</w:t>
            </w:r>
          </w:p>
        </w:tc>
        <w:tc>
          <w:tcPr>
            <w:tcW w:w="1304" w:type="dxa"/>
          </w:tcPr>
          <w:p w14:paraId="1B52470C" w14:textId="77777777" w:rsidR="00BA0A45" w:rsidRDefault="00BA0A45" w:rsidP="00F37264">
            <w:pPr>
              <w:pStyle w:val="TAL"/>
              <w:rPr>
                <w:rFonts w:cs="Arial"/>
                <w:noProof/>
                <w:szCs w:val="18"/>
              </w:rPr>
            </w:pPr>
          </w:p>
        </w:tc>
      </w:tr>
      <w:tr w:rsidR="00BA0A45" w14:paraId="7DB9BE7A" w14:textId="77777777" w:rsidTr="006A0BC3">
        <w:trPr>
          <w:jc w:val="center"/>
        </w:trPr>
        <w:tc>
          <w:tcPr>
            <w:tcW w:w="1531" w:type="dxa"/>
          </w:tcPr>
          <w:p w14:paraId="42FEF204" w14:textId="77777777" w:rsidR="00BA0A45" w:rsidRDefault="00BA0A45" w:rsidP="00F37264">
            <w:pPr>
              <w:pStyle w:val="TAL"/>
              <w:rPr>
                <w:noProof/>
              </w:rPr>
            </w:pPr>
            <w:proofErr w:type="spellStart"/>
            <w:r>
              <w:t>plmnId</w:t>
            </w:r>
            <w:proofErr w:type="spellEnd"/>
          </w:p>
        </w:tc>
        <w:tc>
          <w:tcPr>
            <w:tcW w:w="1923" w:type="dxa"/>
          </w:tcPr>
          <w:p w14:paraId="4997587F" w14:textId="77777777" w:rsidR="00BA0A45" w:rsidRDefault="00BA0A45" w:rsidP="00F37264">
            <w:pPr>
              <w:pStyle w:val="TAL"/>
              <w:rPr>
                <w:noProof/>
              </w:rPr>
            </w:pPr>
            <w:proofErr w:type="spellStart"/>
            <w:r>
              <w:t>PlmnIdNid</w:t>
            </w:r>
            <w:proofErr w:type="spellEnd"/>
          </w:p>
        </w:tc>
        <w:tc>
          <w:tcPr>
            <w:tcW w:w="360" w:type="dxa"/>
          </w:tcPr>
          <w:p w14:paraId="4E2AE032" w14:textId="77777777" w:rsidR="00BA0A45" w:rsidRDefault="00BA0A45" w:rsidP="00F37264">
            <w:pPr>
              <w:pStyle w:val="TAC"/>
              <w:rPr>
                <w:noProof/>
              </w:rPr>
            </w:pPr>
            <w:r>
              <w:rPr>
                <w:noProof/>
              </w:rPr>
              <w:t>C</w:t>
            </w:r>
          </w:p>
        </w:tc>
        <w:tc>
          <w:tcPr>
            <w:tcW w:w="1170" w:type="dxa"/>
          </w:tcPr>
          <w:p w14:paraId="5DE7B2C2" w14:textId="77777777" w:rsidR="00BA0A45" w:rsidRDefault="00BA0A45" w:rsidP="00F37264">
            <w:pPr>
              <w:pStyle w:val="TAC"/>
              <w:rPr>
                <w:noProof/>
              </w:rPr>
            </w:pPr>
            <w:r>
              <w:rPr>
                <w:noProof/>
              </w:rPr>
              <w:t>0..1</w:t>
            </w:r>
          </w:p>
        </w:tc>
        <w:tc>
          <w:tcPr>
            <w:tcW w:w="3060" w:type="dxa"/>
          </w:tcPr>
          <w:p w14:paraId="1CC19917" w14:textId="77777777" w:rsidR="00BA0A45" w:rsidRDefault="00BA0A45" w:rsidP="00F37264">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4A1ACE50" w14:textId="77777777" w:rsidR="00BA0A45" w:rsidRPr="00211DB6" w:rsidRDefault="00BA0A45" w:rsidP="00F37264">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0169AD6E" w14:textId="77777777" w:rsidR="00BA0A45" w:rsidRDefault="00BA0A45" w:rsidP="00F37264">
            <w:pPr>
              <w:pStyle w:val="TAL"/>
              <w:rPr>
                <w:noProof/>
              </w:rPr>
            </w:pPr>
            <w:r>
              <w:rPr>
                <w:noProof/>
              </w:rPr>
              <w:t>(NOTE 7)</w:t>
            </w:r>
          </w:p>
        </w:tc>
        <w:tc>
          <w:tcPr>
            <w:tcW w:w="1304" w:type="dxa"/>
          </w:tcPr>
          <w:p w14:paraId="4E2F0AAF" w14:textId="77777777" w:rsidR="00BA0A45" w:rsidRDefault="00BA0A45" w:rsidP="00F37264">
            <w:pPr>
              <w:pStyle w:val="TAL"/>
              <w:rPr>
                <w:rFonts w:cs="Arial"/>
                <w:noProof/>
                <w:szCs w:val="18"/>
              </w:rPr>
            </w:pPr>
          </w:p>
        </w:tc>
      </w:tr>
      <w:tr w:rsidR="00BA0A45" w14:paraId="31F7586E" w14:textId="77777777" w:rsidTr="006A0BC3">
        <w:trPr>
          <w:jc w:val="center"/>
        </w:trPr>
        <w:tc>
          <w:tcPr>
            <w:tcW w:w="1531" w:type="dxa"/>
          </w:tcPr>
          <w:p w14:paraId="59CD50FE" w14:textId="77777777" w:rsidR="00BA0A45" w:rsidRDefault="00BA0A45" w:rsidP="00F37264">
            <w:pPr>
              <w:pStyle w:val="TAL"/>
              <w:rPr>
                <w:noProof/>
              </w:rPr>
            </w:pPr>
            <w:r>
              <w:rPr>
                <w:noProof/>
              </w:rPr>
              <w:t>accType</w:t>
            </w:r>
          </w:p>
        </w:tc>
        <w:tc>
          <w:tcPr>
            <w:tcW w:w="1923" w:type="dxa"/>
          </w:tcPr>
          <w:p w14:paraId="34A91816" w14:textId="77777777" w:rsidR="00BA0A45" w:rsidRDefault="00BA0A45" w:rsidP="00F37264">
            <w:pPr>
              <w:pStyle w:val="TAL"/>
              <w:rPr>
                <w:noProof/>
              </w:rPr>
            </w:pPr>
            <w:proofErr w:type="spellStart"/>
            <w:r>
              <w:t>AccessType</w:t>
            </w:r>
            <w:proofErr w:type="spellEnd"/>
          </w:p>
        </w:tc>
        <w:tc>
          <w:tcPr>
            <w:tcW w:w="360" w:type="dxa"/>
          </w:tcPr>
          <w:p w14:paraId="560DC87A" w14:textId="77777777" w:rsidR="00BA0A45" w:rsidRDefault="00BA0A45" w:rsidP="00F37264">
            <w:pPr>
              <w:pStyle w:val="TAC"/>
              <w:rPr>
                <w:noProof/>
              </w:rPr>
            </w:pPr>
            <w:r>
              <w:rPr>
                <w:noProof/>
              </w:rPr>
              <w:t>C</w:t>
            </w:r>
          </w:p>
        </w:tc>
        <w:tc>
          <w:tcPr>
            <w:tcW w:w="1170" w:type="dxa"/>
          </w:tcPr>
          <w:p w14:paraId="69D0CAE8" w14:textId="77777777" w:rsidR="00BA0A45" w:rsidRDefault="00BA0A45" w:rsidP="00F37264">
            <w:pPr>
              <w:pStyle w:val="TAC"/>
              <w:rPr>
                <w:noProof/>
              </w:rPr>
            </w:pPr>
            <w:r>
              <w:rPr>
                <w:noProof/>
              </w:rPr>
              <w:t>0..1</w:t>
            </w:r>
          </w:p>
        </w:tc>
        <w:tc>
          <w:tcPr>
            <w:tcW w:w="3060" w:type="dxa"/>
          </w:tcPr>
          <w:p w14:paraId="0A051747" w14:textId="77777777" w:rsidR="00BA0A45" w:rsidRDefault="00BA0A45" w:rsidP="00F37264">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05AAEFA" w14:textId="77777777" w:rsidR="00BA0A45" w:rsidRDefault="00BA0A45" w:rsidP="00F37264">
            <w:pPr>
              <w:pStyle w:val="TAL"/>
              <w:rPr>
                <w:rFonts w:cs="Arial"/>
                <w:noProof/>
                <w:szCs w:val="18"/>
              </w:rPr>
            </w:pPr>
          </w:p>
        </w:tc>
      </w:tr>
      <w:tr w:rsidR="006A0BC3" w14:paraId="03FBDD2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17ED9D3" w14:textId="77777777" w:rsidR="006A0BC3" w:rsidRDefault="006A0BC3" w:rsidP="00F37264">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3A773FB5" w14:textId="77777777" w:rsidR="006A0BC3" w:rsidRDefault="006A0BC3" w:rsidP="00F37264">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BD3C43F" w14:textId="77777777" w:rsidR="006A0BC3" w:rsidRDefault="006A0BC3" w:rsidP="00F37264">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561C4EEC" w14:textId="77777777" w:rsidR="006A0BC3" w:rsidRDefault="006A0BC3" w:rsidP="00F37264">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170C89C1" w14:textId="77777777" w:rsidR="006A0BC3" w:rsidRDefault="006A0BC3" w:rsidP="00F37264">
            <w:pPr>
              <w:pStyle w:val="TAL"/>
              <w:rPr>
                <w:noProof/>
              </w:rPr>
            </w:pPr>
            <w:r>
              <w:rPr>
                <w:noProof/>
              </w:rPr>
              <w:t>The list of Access Types used for the PDU session. M</w:t>
            </w:r>
            <w:r w:rsidRPr="006645C7">
              <w:rPr>
                <w:noProof/>
              </w:rPr>
              <w:t>ay be included for event "QFI_ALLOC"</w:t>
            </w:r>
            <w:r>
              <w:rPr>
                <w:noProof/>
              </w:rPr>
              <w:t>.</w:t>
            </w:r>
          </w:p>
          <w:p w14:paraId="570D78AB" w14:textId="77777777" w:rsidR="006A0BC3" w:rsidRDefault="006A0BC3" w:rsidP="00F37264">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3ADB23DE" w14:textId="77777777" w:rsidR="006A0BC3" w:rsidRDefault="006A0BC3" w:rsidP="00F37264">
            <w:pPr>
              <w:pStyle w:val="TAL"/>
              <w:rPr>
                <w:rFonts w:cs="Arial"/>
                <w:noProof/>
                <w:szCs w:val="18"/>
              </w:rPr>
            </w:pPr>
            <w:r w:rsidRPr="006A0BC3">
              <w:rPr>
                <w:rFonts w:cs="Arial"/>
                <w:noProof/>
                <w:szCs w:val="18"/>
              </w:rPr>
              <w:t>MultipleAccessTypes</w:t>
            </w:r>
          </w:p>
        </w:tc>
      </w:tr>
      <w:tr w:rsidR="00BA0A45" w14:paraId="06146F08" w14:textId="77777777" w:rsidTr="006A0BC3">
        <w:trPr>
          <w:jc w:val="center"/>
        </w:trPr>
        <w:tc>
          <w:tcPr>
            <w:tcW w:w="1531" w:type="dxa"/>
          </w:tcPr>
          <w:p w14:paraId="53F44D1A" w14:textId="77777777" w:rsidR="00BA0A45" w:rsidRDefault="00BA0A45" w:rsidP="00F37264">
            <w:pPr>
              <w:pStyle w:val="TAL"/>
              <w:rPr>
                <w:noProof/>
              </w:rPr>
            </w:pPr>
            <w:r>
              <w:rPr>
                <w:noProof/>
              </w:rPr>
              <w:t>pduSeId</w:t>
            </w:r>
          </w:p>
        </w:tc>
        <w:tc>
          <w:tcPr>
            <w:tcW w:w="1923" w:type="dxa"/>
          </w:tcPr>
          <w:p w14:paraId="5E3EC58C" w14:textId="77777777" w:rsidR="00BA0A45" w:rsidRDefault="00BA0A45" w:rsidP="00F37264">
            <w:pPr>
              <w:pStyle w:val="TAL"/>
              <w:rPr>
                <w:noProof/>
              </w:rPr>
            </w:pPr>
            <w:r>
              <w:rPr>
                <w:noProof/>
              </w:rPr>
              <w:t>PduSessionId</w:t>
            </w:r>
          </w:p>
        </w:tc>
        <w:tc>
          <w:tcPr>
            <w:tcW w:w="360" w:type="dxa"/>
          </w:tcPr>
          <w:p w14:paraId="292D634D" w14:textId="77777777" w:rsidR="00BA0A45" w:rsidRDefault="00BA0A45" w:rsidP="00F37264">
            <w:pPr>
              <w:pStyle w:val="TAC"/>
              <w:rPr>
                <w:noProof/>
              </w:rPr>
            </w:pPr>
            <w:r>
              <w:rPr>
                <w:noProof/>
              </w:rPr>
              <w:t>C</w:t>
            </w:r>
          </w:p>
        </w:tc>
        <w:tc>
          <w:tcPr>
            <w:tcW w:w="1170" w:type="dxa"/>
          </w:tcPr>
          <w:p w14:paraId="4D4759D6" w14:textId="77777777" w:rsidR="00BA0A45" w:rsidRDefault="00BA0A45" w:rsidP="00F37264">
            <w:pPr>
              <w:pStyle w:val="TAC"/>
              <w:rPr>
                <w:noProof/>
              </w:rPr>
            </w:pPr>
            <w:r>
              <w:rPr>
                <w:noProof/>
              </w:rPr>
              <w:t>0..1</w:t>
            </w:r>
          </w:p>
        </w:tc>
        <w:tc>
          <w:tcPr>
            <w:tcW w:w="3060" w:type="dxa"/>
          </w:tcPr>
          <w:p w14:paraId="454E50EA" w14:textId="77777777" w:rsidR="00BA0A45" w:rsidRDefault="00BA0A45" w:rsidP="00F37264">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6883099B" w14:textId="77777777" w:rsidR="00BA0A45" w:rsidRDefault="00BA0A45" w:rsidP="00F37264">
            <w:pPr>
              <w:pStyle w:val="TAL"/>
              <w:rPr>
                <w:rFonts w:cs="Arial"/>
                <w:noProof/>
                <w:szCs w:val="18"/>
              </w:rPr>
            </w:pPr>
          </w:p>
        </w:tc>
      </w:tr>
      <w:tr w:rsidR="00BA0A45" w14:paraId="67FF7511" w14:textId="77777777" w:rsidTr="006A0BC3">
        <w:trPr>
          <w:jc w:val="center"/>
        </w:trPr>
        <w:tc>
          <w:tcPr>
            <w:tcW w:w="1531" w:type="dxa"/>
          </w:tcPr>
          <w:p w14:paraId="58F432B6" w14:textId="77777777" w:rsidR="00BA0A45" w:rsidRDefault="00BA0A45" w:rsidP="00F37264">
            <w:pPr>
              <w:pStyle w:val="TAL"/>
              <w:rPr>
                <w:noProof/>
              </w:rPr>
            </w:pPr>
            <w:r>
              <w:rPr>
                <w:rFonts w:hint="eastAsia"/>
                <w:noProof/>
                <w:lang w:eastAsia="zh-CN"/>
              </w:rPr>
              <w:t>r</w:t>
            </w:r>
            <w:r>
              <w:rPr>
                <w:noProof/>
                <w:lang w:eastAsia="zh-CN"/>
              </w:rPr>
              <w:t>atType</w:t>
            </w:r>
          </w:p>
        </w:tc>
        <w:tc>
          <w:tcPr>
            <w:tcW w:w="1923" w:type="dxa"/>
          </w:tcPr>
          <w:p w14:paraId="2B4A61C9" w14:textId="77777777" w:rsidR="00BA0A45" w:rsidRDefault="00BA0A45" w:rsidP="00F37264">
            <w:pPr>
              <w:pStyle w:val="TAL"/>
              <w:rPr>
                <w:noProof/>
              </w:rPr>
            </w:pPr>
            <w:r>
              <w:rPr>
                <w:rFonts w:hint="eastAsia"/>
                <w:noProof/>
                <w:lang w:eastAsia="zh-CN"/>
              </w:rPr>
              <w:t>R</w:t>
            </w:r>
            <w:r>
              <w:rPr>
                <w:noProof/>
                <w:lang w:eastAsia="zh-CN"/>
              </w:rPr>
              <w:t>atType</w:t>
            </w:r>
          </w:p>
        </w:tc>
        <w:tc>
          <w:tcPr>
            <w:tcW w:w="360" w:type="dxa"/>
          </w:tcPr>
          <w:p w14:paraId="5F96248C" w14:textId="77777777" w:rsidR="00BA0A45" w:rsidRDefault="00BA0A45" w:rsidP="00F37264">
            <w:pPr>
              <w:pStyle w:val="TAC"/>
              <w:rPr>
                <w:noProof/>
              </w:rPr>
            </w:pPr>
            <w:r>
              <w:rPr>
                <w:noProof/>
                <w:lang w:eastAsia="zh-CN"/>
              </w:rPr>
              <w:t>C</w:t>
            </w:r>
          </w:p>
        </w:tc>
        <w:tc>
          <w:tcPr>
            <w:tcW w:w="1170" w:type="dxa"/>
          </w:tcPr>
          <w:p w14:paraId="1E050878" w14:textId="77777777" w:rsidR="00BA0A45" w:rsidRDefault="00BA0A45" w:rsidP="00F37264">
            <w:pPr>
              <w:pStyle w:val="TAC"/>
              <w:rPr>
                <w:noProof/>
              </w:rPr>
            </w:pPr>
            <w:r>
              <w:rPr>
                <w:rFonts w:hint="eastAsia"/>
                <w:noProof/>
                <w:lang w:eastAsia="zh-CN"/>
              </w:rPr>
              <w:t>0</w:t>
            </w:r>
            <w:r>
              <w:rPr>
                <w:noProof/>
                <w:lang w:eastAsia="zh-CN"/>
              </w:rPr>
              <w:t>..1</w:t>
            </w:r>
          </w:p>
        </w:tc>
        <w:tc>
          <w:tcPr>
            <w:tcW w:w="3060" w:type="dxa"/>
          </w:tcPr>
          <w:p w14:paraId="4222B5DD" w14:textId="77777777" w:rsidR="00BA0A45" w:rsidRDefault="00BA0A45" w:rsidP="00F37264">
            <w:pPr>
              <w:pStyle w:val="TAL"/>
              <w:rPr>
                <w:noProof/>
              </w:rPr>
            </w:pPr>
            <w:r>
              <w:rPr>
                <w:rFonts w:hint="eastAsia"/>
                <w:noProof/>
                <w:lang w:eastAsia="zh-CN"/>
              </w:rPr>
              <w:t>N</w:t>
            </w:r>
            <w:r>
              <w:rPr>
                <w:noProof/>
                <w:lang w:eastAsia="zh-CN"/>
              </w:rPr>
              <w:t>ew RAT Type. Shall be included for event 'RAT_TY_CH'.</w:t>
            </w:r>
          </w:p>
        </w:tc>
        <w:tc>
          <w:tcPr>
            <w:tcW w:w="1304" w:type="dxa"/>
          </w:tcPr>
          <w:p w14:paraId="48A7CA0F" w14:textId="77777777" w:rsidR="00BA0A45" w:rsidRDefault="00BA0A45" w:rsidP="00F37264">
            <w:pPr>
              <w:pStyle w:val="TAL"/>
              <w:rPr>
                <w:rFonts w:cs="Arial"/>
                <w:noProof/>
                <w:szCs w:val="18"/>
              </w:rPr>
            </w:pPr>
            <w:r>
              <w:rPr>
                <w:rFonts w:cs="Arial"/>
                <w:noProof/>
                <w:szCs w:val="18"/>
              </w:rPr>
              <w:t>EneNA</w:t>
            </w:r>
          </w:p>
        </w:tc>
      </w:tr>
      <w:tr w:rsidR="00BA0A45" w14:paraId="61DC0FDB" w14:textId="77777777" w:rsidTr="006A0BC3">
        <w:trPr>
          <w:jc w:val="center"/>
        </w:trPr>
        <w:tc>
          <w:tcPr>
            <w:tcW w:w="1531" w:type="dxa"/>
          </w:tcPr>
          <w:p w14:paraId="4E3B024A" w14:textId="77777777" w:rsidR="00BA0A45" w:rsidRDefault="00BA0A45" w:rsidP="00F37264">
            <w:pPr>
              <w:pStyle w:val="TAL"/>
              <w:rPr>
                <w:noProof/>
              </w:rPr>
            </w:pPr>
            <w:r>
              <w:rPr>
                <w:noProof/>
                <w:lang w:eastAsia="zh-CN"/>
              </w:rPr>
              <w:t>dddStatus</w:t>
            </w:r>
          </w:p>
        </w:tc>
        <w:tc>
          <w:tcPr>
            <w:tcW w:w="1923" w:type="dxa"/>
          </w:tcPr>
          <w:p w14:paraId="48D3A70D" w14:textId="77777777" w:rsidR="00BA0A45" w:rsidRDefault="00BA0A45" w:rsidP="00F37264">
            <w:pPr>
              <w:pStyle w:val="TAL"/>
              <w:rPr>
                <w:noProof/>
              </w:rPr>
            </w:pPr>
            <w:proofErr w:type="spellStart"/>
            <w:r>
              <w:t>DlDataDelivery</w:t>
            </w:r>
            <w:r>
              <w:rPr>
                <w:noProof/>
              </w:rPr>
              <w:t>Status</w:t>
            </w:r>
            <w:proofErr w:type="spellEnd"/>
          </w:p>
        </w:tc>
        <w:tc>
          <w:tcPr>
            <w:tcW w:w="360" w:type="dxa"/>
          </w:tcPr>
          <w:p w14:paraId="7ABC7336" w14:textId="77777777" w:rsidR="00BA0A45" w:rsidRDefault="00BA0A45" w:rsidP="00F37264">
            <w:pPr>
              <w:pStyle w:val="TAC"/>
              <w:rPr>
                <w:noProof/>
              </w:rPr>
            </w:pPr>
            <w:r>
              <w:rPr>
                <w:noProof/>
              </w:rPr>
              <w:t>C</w:t>
            </w:r>
          </w:p>
        </w:tc>
        <w:tc>
          <w:tcPr>
            <w:tcW w:w="1170" w:type="dxa"/>
          </w:tcPr>
          <w:p w14:paraId="2A9CE87D" w14:textId="77777777" w:rsidR="00BA0A45" w:rsidRDefault="00BA0A45" w:rsidP="00F37264">
            <w:pPr>
              <w:pStyle w:val="TAC"/>
              <w:rPr>
                <w:noProof/>
              </w:rPr>
            </w:pPr>
            <w:r>
              <w:rPr>
                <w:noProof/>
              </w:rPr>
              <w:t>0..1</w:t>
            </w:r>
          </w:p>
        </w:tc>
        <w:tc>
          <w:tcPr>
            <w:tcW w:w="3060" w:type="dxa"/>
          </w:tcPr>
          <w:p w14:paraId="608FBF47" w14:textId="77777777" w:rsidR="00BA0A45" w:rsidRDefault="00BA0A45" w:rsidP="00F37264">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05A9E5A8" w14:textId="77777777" w:rsidR="00BA0A45" w:rsidRDefault="00BA0A45" w:rsidP="00F37264">
            <w:pPr>
              <w:pStyle w:val="TAL"/>
              <w:rPr>
                <w:rFonts w:cs="Arial"/>
                <w:noProof/>
                <w:szCs w:val="18"/>
              </w:rPr>
            </w:pPr>
            <w:r>
              <w:rPr>
                <w:rFonts w:eastAsia="DengXian"/>
                <w:noProof/>
              </w:rPr>
              <w:t>DownlinkDataDeliveryStatus</w:t>
            </w:r>
          </w:p>
        </w:tc>
      </w:tr>
      <w:tr w:rsidR="00BA0A45" w14:paraId="6A0BDEC2" w14:textId="77777777" w:rsidTr="006A0BC3">
        <w:trPr>
          <w:jc w:val="center"/>
        </w:trPr>
        <w:tc>
          <w:tcPr>
            <w:tcW w:w="1531" w:type="dxa"/>
          </w:tcPr>
          <w:p w14:paraId="52593CBE" w14:textId="77777777" w:rsidR="00BA0A45" w:rsidRDefault="00BA0A45" w:rsidP="00F37264">
            <w:pPr>
              <w:pStyle w:val="TAL"/>
              <w:rPr>
                <w:noProof/>
              </w:rPr>
            </w:pPr>
            <w:r>
              <w:rPr>
                <w:noProof/>
                <w:lang w:eastAsia="zh-CN"/>
              </w:rPr>
              <w:t>maxWaitTime</w:t>
            </w:r>
          </w:p>
        </w:tc>
        <w:tc>
          <w:tcPr>
            <w:tcW w:w="1923" w:type="dxa"/>
          </w:tcPr>
          <w:p w14:paraId="447C2C59" w14:textId="77777777" w:rsidR="00BA0A45" w:rsidRDefault="00BA0A45" w:rsidP="00F37264">
            <w:pPr>
              <w:pStyle w:val="TAL"/>
              <w:rPr>
                <w:noProof/>
              </w:rPr>
            </w:pPr>
            <w:r>
              <w:rPr>
                <w:noProof/>
              </w:rPr>
              <w:t>DateTime</w:t>
            </w:r>
          </w:p>
        </w:tc>
        <w:tc>
          <w:tcPr>
            <w:tcW w:w="360" w:type="dxa"/>
          </w:tcPr>
          <w:p w14:paraId="6ABE3EAD" w14:textId="77777777" w:rsidR="00BA0A45" w:rsidRDefault="00BA0A45" w:rsidP="00F37264">
            <w:pPr>
              <w:pStyle w:val="TAC"/>
              <w:rPr>
                <w:noProof/>
              </w:rPr>
            </w:pPr>
            <w:r>
              <w:rPr>
                <w:noProof/>
              </w:rPr>
              <w:t>C</w:t>
            </w:r>
          </w:p>
        </w:tc>
        <w:tc>
          <w:tcPr>
            <w:tcW w:w="1170" w:type="dxa"/>
          </w:tcPr>
          <w:p w14:paraId="1F7765B7" w14:textId="77777777" w:rsidR="00BA0A45" w:rsidRDefault="00BA0A45" w:rsidP="00F37264">
            <w:pPr>
              <w:pStyle w:val="TAC"/>
              <w:rPr>
                <w:noProof/>
              </w:rPr>
            </w:pPr>
            <w:r>
              <w:rPr>
                <w:noProof/>
              </w:rPr>
              <w:t>0..1</w:t>
            </w:r>
          </w:p>
        </w:tc>
        <w:tc>
          <w:tcPr>
            <w:tcW w:w="3060" w:type="dxa"/>
          </w:tcPr>
          <w:p w14:paraId="4285E26A" w14:textId="77777777" w:rsidR="00BA0A45" w:rsidRDefault="00BA0A45" w:rsidP="00F37264">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254BDA8B" w14:textId="77777777" w:rsidR="00BA0A45" w:rsidRDefault="00BA0A45" w:rsidP="00F37264">
            <w:pPr>
              <w:pStyle w:val="TAL"/>
              <w:rPr>
                <w:rFonts w:cs="Arial"/>
                <w:noProof/>
                <w:szCs w:val="18"/>
              </w:rPr>
            </w:pPr>
            <w:r>
              <w:rPr>
                <w:rFonts w:eastAsia="DengXian"/>
                <w:noProof/>
              </w:rPr>
              <w:t>DownlinkDataDeliveryStatus</w:t>
            </w:r>
          </w:p>
        </w:tc>
      </w:tr>
      <w:tr w:rsidR="006A0BC3" w14:paraId="69A2DFB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2B2BC37" w14:textId="77777777" w:rsidR="006A0BC3" w:rsidRDefault="006A0BC3" w:rsidP="00F37264">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0DEB5390" w14:textId="77777777" w:rsidR="006A0BC3" w:rsidRDefault="006A0BC3" w:rsidP="00F37264">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17F17D07" w14:textId="77777777" w:rsidR="006A0BC3" w:rsidRDefault="006A0BC3" w:rsidP="00F37264">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2656347C" w14:textId="77777777" w:rsidR="006A0BC3" w:rsidRDefault="006A0BC3" w:rsidP="00F37264">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542842B3" w14:textId="77777777" w:rsidR="006A0BC3" w:rsidRDefault="006A0BC3" w:rsidP="00F37264">
            <w:pPr>
              <w:pStyle w:val="TAL"/>
              <w:rPr>
                <w:noProof/>
                <w:lang w:eastAsia="zh-CN"/>
              </w:rPr>
            </w:pPr>
            <w:r>
              <w:rPr>
                <w:noProof/>
                <w:lang w:eastAsia="zh-CN"/>
              </w:rPr>
              <w:t>The downlink data descriptor impacted by downlink data delivery status change. Shall be included for event "</w:t>
            </w:r>
            <w:r w:rsidRPr="006A0BC3">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793BC13" w14:textId="77777777" w:rsidR="006A0BC3" w:rsidRDefault="006A0BC3" w:rsidP="00F37264">
            <w:pPr>
              <w:pStyle w:val="TAL"/>
              <w:rPr>
                <w:rFonts w:eastAsia="DengXian"/>
                <w:noProof/>
              </w:rPr>
            </w:pPr>
            <w:r>
              <w:rPr>
                <w:rFonts w:eastAsia="DengXian"/>
                <w:noProof/>
              </w:rPr>
              <w:t>DownlinkDataDeliveryStatus</w:t>
            </w:r>
          </w:p>
        </w:tc>
      </w:tr>
      <w:tr w:rsidR="00BA0A45" w14:paraId="20B95465" w14:textId="77777777" w:rsidTr="006A0BC3">
        <w:trPr>
          <w:jc w:val="center"/>
        </w:trPr>
        <w:tc>
          <w:tcPr>
            <w:tcW w:w="1531" w:type="dxa"/>
          </w:tcPr>
          <w:p w14:paraId="0D1290C2" w14:textId="77777777" w:rsidR="00BA0A45" w:rsidRDefault="00BA0A45" w:rsidP="00F37264">
            <w:pPr>
              <w:pStyle w:val="TAL"/>
              <w:rPr>
                <w:noProof/>
                <w:lang w:eastAsia="zh-CN"/>
              </w:rPr>
            </w:pPr>
            <w:proofErr w:type="spellStart"/>
            <w:r>
              <w:t>commFailure</w:t>
            </w:r>
            <w:proofErr w:type="spellEnd"/>
          </w:p>
        </w:tc>
        <w:tc>
          <w:tcPr>
            <w:tcW w:w="1923" w:type="dxa"/>
          </w:tcPr>
          <w:p w14:paraId="1C4828D6" w14:textId="77777777" w:rsidR="00BA0A45" w:rsidRDefault="00BA0A45" w:rsidP="00F37264">
            <w:pPr>
              <w:pStyle w:val="TAL"/>
              <w:rPr>
                <w:noProof/>
              </w:rPr>
            </w:pPr>
            <w:proofErr w:type="spellStart"/>
            <w:r>
              <w:t>CommunicationFailure</w:t>
            </w:r>
            <w:proofErr w:type="spellEnd"/>
          </w:p>
        </w:tc>
        <w:tc>
          <w:tcPr>
            <w:tcW w:w="360" w:type="dxa"/>
          </w:tcPr>
          <w:p w14:paraId="175362BA" w14:textId="77777777" w:rsidR="00BA0A45" w:rsidRDefault="00BA0A45" w:rsidP="00F37264">
            <w:pPr>
              <w:pStyle w:val="TAC"/>
              <w:rPr>
                <w:noProof/>
              </w:rPr>
            </w:pPr>
            <w:r>
              <w:t>C</w:t>
            </w:r>
          </w:p>
        </w:tc>
        <w:tc>
          <w:tcPr>
            <w:tcW w:w="1170" w:type="dxa"/>
          </w:tcPr>
          <w:p w14:paraId="74FF29E5" w14:textId="77777777" w:rsidR="00BA0A45" w:rsidRDefault="00BA0A45" w:rsidP="00F37264">
            <w:pPr>
              <w:pStyle w:val="TAC"/>
              <w:rPr>
                <w:noProof/>
              </w:rPr>
            </w:pPr>
            <w:r>
              <w:t>0..1</w:t>
            </w:r>
          </w:p>
        </w:tc>
        <w:tc>
          <w:tcPr>
            <w:tcW w:w="3060" w:type="dxa"/>
          </w:tcPr>
          <w:p w14:paraId="7BF73C76" w14:textId="77777777" w:rsidR="00BA0A45" w:rsidRDefault="00BA0A45" w:rsidP="00F37264">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6D767E3" w14:textId="77777777" w:rsidR="00BA0A45" w:rsidRDefault="00BA0A45" w:rsidP="00F37264">
            <w:pPr>
              <w:pStyle w:val="TAL"/>
              <w:rPr>
                <w:noProof/>
              </w:rPr>
            </w:pPr>
            <w:r>
              <w:rPr>
                <w:noProof/>
              </w:rPr>
              <w:t>CommunicationFailure</w:t>
            </w:r>
          </w:p>
        </w:tc>
      </w:tr>
      <w:tr w:rsidR="00BA0A45" w14:paraId="396E2A73" w14:textId="77777777" w:rsidTr="006A0BC3">
        <w:trPr>
          <w:jc w:val="center"/>
        </w:trPr>
        <w:tc>
          <w:tcPr>
            <w:tcW w:w="1531" w:type="dxa"/>
          </w:tcPr>
          <w:p w14:paraId="00E773DF" w14:textId="77777777" w:rsidR="00BA0A45" w:rsidRDefault="00BA0A45" w:rsidP="00F37264">
            <w:pPr>
              <w:pStyle w:val="TAL"/>
            </w:pPr>
            <w:r>
              <w:t>ipv4Addr</w:t>
            </w:r>
          </w:p>
        </w:tc>
        <w:tc>
          <w:tcPr>
            <w:tcW w:w="1923" w:type="dxa"/>
          </w:tcPr>
          <w:p w14:paraId="4A54E8EF" w14:textId="77777777" w:rsidR="00BA0A45" w:rsidRDefault="00BA0A45" w:rsidP="00F37264">
            <w:pPr>
              <w:pStyle w:val="TAL"/>
            </w:pPr>
            <w:r>
              <w:t>Ipv4Addr</w:t>
            </w:r>
          </w:p>
        </w:tc>
        <w:tc>
          <w:tcPr>
            <w:tcW w:w="360" w:type="dxa"/>
          </w:tcPr>
          <w:p w14:paraId="3678F823" w14:textId="77777777" w:rsidR="00BA0A45" w:rsidRDefault="00BA0A45" w:rsidP="00F37264">
            <w:pPr>
              <w:pStyle w:val="TAC"/>
            </w:pPr>
            <w:r>
              <w:t>O</w:t>
            </w:r>
          </w:p>
        </w:tc>
        <w:tc>
          <w:tcPr>
            <w:tcW w:w="1170" w:type="dxa"/>
          </w:tcPr>
          <w:p w14:paraId="59D41774" w14:textId="77777777" w:rsidR="00BA0A45" w:rsidRDefault="00BA0A45" w:rsidP="00F37264">
            <w:pPr>
              <w:pStyle w:val="TAC"/>
            </w:pPr>
            <w:r>
              <w:t>0..1</w:t>
            </w:r>
          </w:p>
        </w:tc>
        <w:tc>
          <w:tcPr>
            <w:tcW w:w="3060" w:type="dxa"/>
          </w:tcPr>
          <w:p w14:paraId="38949495" w14:textId="77777777" w:rsidR="00BA0A45" w:rsidRDefault="00BA0A45" w:rsidP="00F37264">
            <w:pPr>
              <w:pStyle w:val="TAL"/>
              <w:rPr>
                <w:rFonts w:cs="Arial"/>
                <w:szCs w:val="18"/>
              </w:rPr>
            </w:pPr>
            <w:r>
              <w:rPr>
                <w:noProof/>
              </w:rPr>
              <w:t>IPv4 address. May be included for event "PDU_SES_REL" or "PDU_SES_EST".</w:t>
            </w:r>
          </w:p>
        </w:tc>
        <w:tc>
          <w:tcPr>
            <w:tcW w:w="1304" w:type="dxa"/>
          </w:tcPr>
          <w:p w14:paraId="3714F0FF" w14:textId="77777777" w:rsidR="00BA0A45" w:rsidRDefault="00BA0A45" w:rsidP="00F37264">
            <w:pPr>
              <w:pStyle w:val="TAL"/>
              <w:rPr>
                <w:noProof/>
              </w:rPr>
            </w:pPr>
            <w:proofErr w:type="spellStart"/>
            <w:r>
              <w:t>PduSessionStatus</w:t>
            </w:r>
            <w:proofErr w:type="spellEnd"/>
          </w:p>
        </w:tc>
      </w:tr>
      <w:tr w:rsidR="00BA0A45" w14:paraId="28E08606" w14:textId="77777777" w:rsidTr="006A0BC3">
        <w:trPr>
          <w:jc w:val="center"/>
        </w:trPr>
        <w:tc>
          <w:tcPr>
            <w:tcW w:w="1531" w:type="dxa"/>
          </w:tcPr>
          <w:p w14:paraId="525F4003" w14:textId="77777777" w:rsidR="00BA0A45" w:rsidRDefault="00BA0A45" w:rsidP="00F37264">
            <w:pPr>
              <w:pStyle w:val="TAL"/>
            </w:pPr>
            <w:r>
              <w:lastRenderedPageBreak/>
              <w:t>ipv6Prefixes</w:t>
            </w:r>
          </w:p>
        </w:tc>
        <w:tc>
          <w:tcPr>
            <w:tcW w:w="1923" w:type="dxa"/>
          </w:tcPr>
          <w:p w14:paraId="2B27A2CF" w14:textId="77777777" w:rsidR="00BA0A45" w:rsidRDefault="00BA0A45" w:rsidP="00F37264">
            <w:pPr>
              <w:pStyle w:val="TAL"/>
            </w:pPr>
            <w:proofErr w:type="gramStart"/>
            <w:r>
              <w:t>array(</w:t>
            </w:r>
            <w:proofErr w:type="gramEnd"/>
            <w:r>
              <w:t>Ipv6Prefix)</w:t>
            </w:r>
          </w:p>
        </w:tc>
        <w:tc>
          <w:tcPr>
            <w:tcW w:w="360" w:type="dxa"/>
          </w:tcPr>
          <w:p w14:paraId="2A9DB25F" w14:textId="77777777" w:rsidR="00BA0A45" w:rsidRDefault="00BA0A45" w:rsidP="00F37264">
            <w:pPr>
              <w:pStyle w:val="TAC"/>
            </w:pPr>
            <w:r>
              <w:t>O</w:t>
            </w:r>
          </w:p>
        </w:tc>
        <w:tc>
          <w:tcPr>
            <w:tcW w:w="1170" w:type="dxa"/>
          </w:tcPr>
          <w:p w14:paraId="7ED0B1D0" w14:textId="77777777" w:rsidR="00BA0A45" w:rsidRDefault="00BA0A45" w:rsidP="00F37264">
            <w:pPr>
              <w:pStyle w:val="TAC"/>
            </w:pPr>
            <w:proofErr w:type="gramStart"/>
            <w:r>
              <w:t>1..N</w:t>
            </w:r>
            <w:proofErr w:type="gramEnd"/>
          </w:p>
        </w:tc>
        <w:tc>
          <w:tcPr>
            <w:tcW w:w="3060" w:type="dxa"/>
          </w:tcPr>
          <w:p w14:paraId="27426775" w14:textId="77777777" w:rsidR="00BA0A45" w:rsidRDefault="00BA0A45" w:rsidP="00F37264">
            <w:pPr>
              <w:pStyle w:val="TAL"/>
              <w:rPr>
                <w:noProof/>
              </w:rPr>
            </w:pPr>
            <w:r>
              <w:rPr>
                <w:noProof/>
              </w:rPr>
              <w:t>IPv6 prefixes. May be included for event "PDU_SES_REL" or "PDU_SES_EST". (NOTE 3)</w:t>
            </w:r>
          </w:p>
        </w:tc>
        <w:tc>
          <w:tcPr>
            <w:tcW w:w="1304" w:type="dxa"/>
          </w:tcPr>
          <w:p w14:paraId="3987C6C0" w14:textId="77777777" w:rsidR="00BA0A45" w:rsidRDefault="00BA0A45" w:rsidP="00F37264">
            <w:pPr>
              <w:pStyle w:val="TAL"/>
            </w:pPr>
            <w:proofErr w:type="spellStart"/>
            <w:r>
              <w:t>PduSessionStatus</w:t>
            </w:r>
            <w:proofErr w:type="spellEnd"/>
          </w:p>
        </w:tc>
      </w:tr>
      <w:tr w:rsidR="00BA0A45" w14:paraId="5D5E2A8F" w14:textId="77777777" w:rsidTr="006A0BC3">
        <w:trPr>
          <w:jc w:val="center"/>
        </w:trPr>
        <w:tc>
          <w:tcPr>
            <w:tcW w:w="1531" w:type="dxa"/>
          </w:tcPr>
          <w:p w14:paraId="48825897" w14:textId="77777777" w:rsidR="00BA0A45" w:rsidRDefault="00BA0A45" w:rsidP="00F37264">
            <w:pPr>
              <w:pStyle w:val="TAL"/>
            </w:pPr>
            <w:r>
              <w:t>ipv6Addrs</w:t>
            </w:r>
          </w:p>
        </w:tc>
        <w:tc>
          <w:tcPr>
            <w:tcW w:w="1923" w:type="dxa"/>
          </w:tcPr>
          <w:p w14:paraId="4B8D6C7A" w14:textId="77777777" w:rsidR="00BA0A45" w:rsidRDefault="00BA0A45" w:rsidP="00F37264">
            <w:pPr>
              <w:pStyle w:val="TAL"/>
            </w:pPr>
            <w:proofErr w:type="gramStart"/>
            <w:r>
              <w:t>array(</w:t>
            </w:r>
            <w:proofErr w:type="gramEnd"/>
            <w:r>
              <w:t>Ipv6Addr)</w:t>
            </w:r>
          </w:p>
        </w:tc>
        <w:tc>
          <w:tcPr>
            <w:tcW w:w="360" w:type="dxa"/>
          </w:tcPr>
          <w:p w14:paraId="0B875313" w14:textId="77777777" w:rsidR="00BA0A45" w:rsidRDefault="00BA0A45" w:rsidP="00F37264">
            <w:pPr>
              <w:pStyle w:val="TAC"/>
            </w:pPr>
            <w:r>
              <w:t>O</w:t>
            </w:r>
          </w:p>
        </w:tc>
        <w:tc>
          <w:tcPr>
            <w:tcW w:w="1170" w:type="dxa"/>
          </w:tcPr>
          <w:p w14:paraId="618AAFB4" w14:textId="77777777" w:rsidR="00BA0A45" w:rsidRDefault="00BA0A45" w:rsidP="00F37264">
            <w:pPr>
              <w:pStyle w:val="TAC"/>
            </w:pPr>
            <w:proofErr w:type="gramStart"/>
            <w:r>
              <w:t>1..N</w:t>
            </w:r>
            <w:proofErr w:type="gramEnd"/>
          </w:p>
        </w:tc>
        <w:tc>
          <w:tcPr>
            <w:tcW w:w="3060" w:type="dxa"/>
          </w:tcPr>
          <w:p w14:paraId="20838840" w14:textId="77777777" w:rsidR="00BA0A45" w:rsidRDefault="00BA0A45" w:rsidP="00F37264">
            <w:pPr>
              <w:pStyle w:val="TAL"/>
              <w:rPr>
                <w:noProof/>
              </w:rPr>
            </w:pPr>
            <w:r>
              <w:rPr>
                <w:noProof/>
              </w:rPr>
              <w:t>IPv6 addresses. May be included for event "PDU_SES_REL" or "PDU_SES_EST". (NOTE 3)</w:t>
            </w:r>
          </w:p>
        </w:tc>
        <w:tc>
          <w:tcPr>
            <w:tcW w:w="1304" w:type="dxa"/>
          </w:tcPr>
          <w:p w14:paraId="710EBC64" w14:textId="77777777" w:rsidR="00BA0A45" w:rsidRDefault="00BA0A45" w:rsidP="00F37264">
            <w:pPr>
              <w:pStyle w:val="TAL"/>
            </w:pPr>
            <w:proofErr w:type="spellStart"/>
            <w:r>
              <w:t>PduSessionStatus</w:t>
            </w:r>
            <w:proofErr w:type="spellEnd"/>
          </w:p>
        </w:tc>
      </w:tr>
      <w:tr w:rsidR="00BA0A45" w14:paraId="12DA7735" w14:textId="77777777" w:rsidTr="006A0BC3">
        <w:trPr>
          <w:jc w:val="center"/>
        </w:trPr>
        <w:tc>
          <w:tcPr>
            <w:tcW w:w="1531" w:type="dxa"/>
          </w:tcPr>
          <w:p w14:paraId="00938EE3" w14:textId="77777777" w:rsidR="00BA0A45" w:rsidRDefault="00BA0A45" w:rsidP="00F37264">
            <w:pPr>
              <w:pStyle w:val="TAL"/>
            </w:pPr>
            <w:proofErr w:type="spellStart"/>
            <w:r>
              <w:t>pduSessType</w:t>
            </w:r>
            <w:proofErr w:type="spellEnd"/>
          </w:p>
        </w:tc>
        <w:tc>
          <w:tcPr>
            <w:tcW w:w="1923" w:type="dxa"/>
          </w:tcPr>
          <w:p w14:paraId="37DD5343" w14:textId="77777777" w:rsidR="00BA0A45" w:rsidRDefault="00BA0A45" w:rsidP="00F37264">
            <w:pPr>
              <w:pStyle w:val="TAL"/>
            </w:pPr>
            <w:proofErr w:type="spellStart"/>
            <w:r>
              <w:t>Pdu</w:t>
            </w:r>
            <w:r>
              <w:rPr>
                <w:rFonts w:hint="eastAsia"/>
                <w:lang w:eastAsia="zh-CN"/>
              </w:rPr>
              <w:t>Session</w:t>
            </w:r>
            <w:r>
              <w:t>Type</w:t>
            </w:r>
            <w:proofErr w:type="spellEnd"/>
          </w:p>
        </w:tc>
        <w:tc>
          <w:tcPr>
            <w:tcW w:w="360" w:type="dxa"/>
          </w:tcPr>
          <w:p w14:paraId="40CFFF0B" w14:textId="77777777" w:rsidR="00BA0A45" w:rsidRDefault="00BA0A45" w:rsidP="00F37264">
            <w:pPr>
              <w:pStyle w:val="TAC"/>
            </w:pPr>
            <w:r>
              <w:t>C</w:t>
            </w:r>
          </w:p>
        </w:tc>
        <w:tc>
          <w:tcPr>
            <w:tcW w:w="1170" w:type="dxa"/>
          </w:tcPr>
          <w:p w14:paraId="067815CD" w14:textId="77777777" w:rsidR="00BA0A45" w:rsidRDefault="00BA0A45" w:rsidP="00F37264">
            <w:pPr>
              <w:pStyle w:val="TAC"/>
            </w:pPr>
            <w:r>
              <w:t>0..1</w:t>
            </w:r>
          </w:p>
        </w:tc>
        <w:tc>
          <w:tcPr>
            <w:tcW w:w="3060" w:type="dxa"/>
          </w:tcPr>
          <w:p w14:paraId="47E913EB" w14:textId="77777777" w:rsidR="00BA0A45" w:rsidRDefault="00BA0A45" w:rsidP="00F37264">
            <w:pPr>
              <w:pStyle w:val="TAL"/>
              <w:rPr>
                <w:noProof/>
              </w:rPr>
            </w:pPr>
            <w:r>
              <w:rPr>
                <w:noProof/>
              </w:rPr>
              <w:t>PDU session type. Shall be included if the PduSessionStatus or PduSessionInfo feature is supported. (NOTE 8)</w:t>
            </w:r>
          </w:p>
        </w:tc>
        <w:tc>
          <w:tcPr>
            <w:tcW w:w="1304" w:type="dxa"/>
          </w:tcPr>
          <w:p w14:paraId="53ADEBEC" w14:textId="77777777" w:rsidR="00BA0A45" w:rsidRDefault="00BA0A45" w:rsidP="00F37264">
            <w:pPr>
              <w:pStyle w:val="TAL"/>
            </w:pPr>
            <w:proofErr w:type="spellStart"/>
            <w:r>
              <w:t>PduSessionStatus</w:t>
            </w:r>
            <w:proofErr w:type="spellEnd"/>
          </w:p>
          <w:p w14:paraId="5240967F" w14:textId="77777777" w:rsidR="00BA0A45" w:rsidRDefault="00BA0A45" w:rsidP="00F37264">
            <w:pPr>
              <w:pStyle w:val="TAL"/>
            </w:pPr>
            <w:proofErr w:type="spellStart"/>
            <w:r>
              <w:t>PduSessionInfo</w:t>
            </w:r>
            <w:proofErr w:type="spellEnd"/>
          </w:p>
        </w:tc>
      </w:tr>
      <w:tr w:rsidR="00BA0A45" w14:paraId="35739914" w14:textId="77777777" w:rsidTr="006A0BC3">
        <w:trPr>
          <w:jc w:val="center"/>
        </w:trPr>
        <w:tc>
          <w:tcPr>
            <w:tcW w:w="1531" w:type="dxa"/>
          </w:tcPr>
          <w:p w14:paraId="621BE366" w14:textId="77777777" w:rsidR="00BA0A45" w:rsidRDefault="00BA0A45" w:rsidP="00F37264">
            <w:pPr>
              <w:pStyle w:val="TAL"/>
            </w:pPr>
            <w:proofErr w:type="spellStart"/>
            <w:r>
              <w:t>sscMode</w:t>
            </w:r>
            <w:proofErr w:type="spellEnd"/>
          </w:p>
        </w:tc>
        <w:tc>
          <w:tcPr>
            <w:tcW w:w="1923" w:type="dxa"/>
          </w:tcPr>
          <w:p w14:paraId="62EFB444" w14:textId="77777777" w:rsidR="00BA0A45" w:rsidRDefault="00BA0A45" w:rsidP="00F37264">
            <w:pPr>
              <w:pStyle w:val="TAL"/>
            </w:pPr>
            <w:proofErr w:type="spellStart"/>
            <w:r>
              <w:t>SscMode</w:t>
            </w:r>
            <w:proofErr w:type="spellEnd"/>
          </w:p>
        </w:tc>
        <w:tc>
          <w:tcPr>
            <w:tcW w:w="360" w:type="dxa"/>
          </w:tcPr>
          <w:p w14:paraId="20E38A58" w14:textId="77777777" w:rsidR="00BA0A45" w:rsidRDefault="00BA0A45" w:rsidP="00F37264">
            <w:pPr>
              <w:pStyle w:val="TAC"/>
            </w:pPr>
            <w:r>
              <w:t>O</w:t>
            </w:r>
          </w:p>
        </w:tc>
        <w:tc>
          <w:tcPr>
            <w:tcW w:w="1170" w:type="dxa"/>
          </w:tcPr>
          <w:p w14:paraId="543F0C30" w14:textId="77777777" w:rsidR="00BA0A45" w:rsidRDefault="00BA0A45" w:rsidP="00F37264">
            <w:pPr>
              <w:pStyle w:val="TAC"/>
            </w:pPr>
            <w:r>
              <w:t>0</w:t>
            </w:r>
            <w:r w:rsidRPr="00D165ED">
              <w:t>..</w:t>
            </w:r>
            <w:r>
              <w:t>1</w:t>
            </w:r>
          </w:p>
        </w:tc>
        <w:tc>
          <w:tcPr>
            <w:tcW w:w="3060" w:type="dxa"/>
          </w:tcPr>
          <w:p w14:paraId="11C36C73" w14:textId="77777777" w:rsidR="00BA0A45" w:rsidRDefault="00BA0A45" w:rsidP="00F37264">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124378B" w14:textId="77777777" w:rsidR="00BA0A45" w:rsidRDefault="00BA0A45" w:rsidP="00F37264">
            <w:pPr>
              <w:pStyle w:val="TAL"/>
            </w:pPr>
            <w:proofErr w:type="spellStart"/>
            <w:r>
              <w:t>PduSessionInfo</w:t>
            </w:r>
            <w:proofErr w:type="spellEnd"/>
          </w:p>
        </w:tc>
      </w:tr>
      <w:tr w:rsidR="00BA0A45" w14:paraId="3E650726" w14:textId="77777777" w:rsidTr="006A0BC3">
        <w:trPr>
          <w:jc w:val="center"/>
        </w:trPr>
        <w:tc>
          <w:tcPr>
            <w:tcW w:w="1531" w:type="dxa"/>
          </w:tcPr>
          <w:p w14:paraId="2EC455FB" w14:textId="77777777" w:rsidR="00BA0A45" w:rsidRDefault="00BA0A45" w:rsidP="00F37264">
            <w:pPr>
              <w:pStyle w:val="TAL"/>
            </w:pPr>
            <w:proofErr w:type="spellStart"/>
            <w:r>
              <w:t>qfi</w:t>
            </w:r>
            <w:proofErr w:type="spellEnd"/>
          </w:p>
        </w:tc>
        <w:tc>
          <w:tcPr>
            <w:tcW w:w="1923" w:type="dxa"/>
          </w:tcPr>
          <w:p w14:paraId="3D233D20" w14:textId="77777777" w:rsidR="00BA0A45" w:rsidRDefault="00BA0A45" w:rsidP="00F37264">
            <w:pPr>
              <w:pStyle w:val="TAL"/>
            </w:pPr>
            <w:proofErr w:type="spellStart"/>
            <w:r>
              <w:t>Qfi</w:t>
            </w:r>
            <w:proofErr w:type="spellEnd"/>
          </w:p>
        </w:tc>
        <w:tc>
          <w:tcPr>
            <w:tcW w:w="360" w:type="dxa"/>
          </w:tcPr>
          <w:p w14:paraId="0BECBE48" w14:textId="77777777" w:rsidR="00BA0A45" w:rsidRDefault="00BA0A45" w:rsidP="00F37264">
            <w:pPr>
              <w:pStyle w:val="TAC"/>
            </w:pPr>
            <w:r>
              <w:t>C</w:t>
            </w:r>
          </w:p>
        </w:tc>
        <w:tc>
          <w:tcPr>
            <w:tcW w:w="1170" w:type="dxa"/>
          </w:tcPr>
          <w:p w14:paraId="144C98D7" w14:textId="77777777" w:rsidR="00BA0A45" w:rsidRDefault="00BA0A45" w:rsidP="00F37264">
            <w:pPr>
              <w:pStyle w:val="TAC"/>
            </w:pPr>
            <w:r>
              <w:t>0..1</w:t>
            </w:r>
          </w:p>
        </w:tc>
        <w:tc>
          <w:tcPr>
            <w:tcW w:w="3060" w:type="dxa"/>
          </w:tcPr>
          <w:p w14:paraId="59902AEC" w14:textId="77777777" w:rsidR="00BA0A45" w:rsidRDefault="00BA0A45" w:rsidP="00F37264">
            <w:pPr>
              <w:pStyle w:val="TAL"/>
              <w:rPr>
                <w:rFonts w:cs="Arial"/>
                <w:szCs w:val="18"/>
              </w:rPr>
            </w:pPr>
            <w:r>
              <w:rPr>
                <w:rFonts w:cs="Arial"/>
                <w:szCs w:val="18"/>
              </w:rPr>
              <w:t xml:space="preserve">QoS flow identifier. Shall be included for event </w:t>
            </w:r>
            <w:r>
              <w:t>"QFI_ALLOC".</w:t>
            </w:r>
          </w:p>
        </w:tc>
        <w:tc>
          <w:tcPr>
            <w:tcW w:w="1304" w:type="dxa"/>
          </w:tcPr>
          <w:p w14:paraId="0ACB9021" w14:textId="77777777" w:rsidR="00BA0A45" w:rsidRDefault="00BA0A45" w:rsidP="00F37264">
            <w:pPr>
              <w:pStyle w:val="TAL"/>
              <w:rPr>
                <w:noProof/>
              </w:rPr>
            </w:pPr>
            <w:r>
              <w:rPr>
                <w:noProof/>
              </w:rPr>
              <w:t>QfiAllocation</w:t>
            </w:r>
          </w:p>
        </w:tc>
      </w:tr>
      <w:tr w:rsidR="00BA0A45" w14:paraId="0FA8648E" w14:textId="77777777" w:rsidTr="006A0BC3">
        <w:trPr>
          <w:jc w:val="center"/>
        </w:trPr>
        <w:tc>
          <w:tcPr>
            <w:tcW w:w="1531" w:type="dxa"/>
          </w:tcPr>
          <w:p w14:paraId="44D00962" w14:textId="77777777" w:rsidR="00BA0A45" w:rsidRDefault="00BA0A45" w:rsidP="00F37264">
            <w:pPr>
              <w:pStyle w:val="TAL"/>
            </w:pPr>
            <w:r>
              <w:rPr>
                <w:noProof/>
              </w:rPr>
              <w:t>appId</w:t>
            </w:r>
          </w:p>
        </w:tc>
        <w:tc>
          <w:tcPr>
            <w:tcW w:w="1923" w:type="dxa"/>
          </w:tcPr>
          <w:p w14:paraId="7C04C080" w14:textId="77777777" w:rsidR="00BA0A45" w:rsidRDefault="00BA0A45" w:rsidP="00F37264">
            <w:pPr>
              <w:pStyle w:val="TAL"/>
            </w:pPr>
            <w:proofErr w:type="spellStart"/>
            <w:r>
              <w:t>ApplicationId</w:t>
            </w:r>
            <w:proofErr w:type="spellEnd"/>
          </w:p>
        </w:tc>
        <w:tc>
          <w:tcPr>
            <w:tcW w:w="360" w:type="dxa"/>
          </w:tcPr>
          <w:p w14:paraId="5D59EEC7" w14:textId="77777777" w:rsidR="00BA0A45" w:rsidRDefault="00BA0A45" w:rsidP="00F37264">
            <w:pPr>
              <w:pStyle w:val="TAC"/>
            </w:pPr>
            <w:r>
              <w:rPr>
                <w:noProof/>
              </w:rPr>
              <w:t>O</w:t>
            </w:r>
          </w:p>
        </w:tc>
        <w:tc>
          <w:tcPr>
            <w:tcW w:w="1170" w:type="dxa"/>
          </w:tcPr>
          <w:p w14:paraId="5E2A20EE" w14:textId="77777777" w:rsidR="00BA0A45" w:rsidRDefault="00BA0A45" w:rsidP="00F37264">
            <w:pPr>
              <w:pStyle w:val="TAC"/>
            </w:pPr>
            <w:r>
              <w:rPr>
                <w:noProof/>
              </w:rPr>
              <w:t>0..1</w:t>
            </w:r>
          </w:p>
        </w:tc>
        <w:tc>
          <w:tcPr>
            <w:tcW w:w="3060" w:type="dxa"/>
          </w:tcPr>
          <w:p w14:paraId="113E4619" w14:textId="77777777" w:rsidR="00BA0A45" w:rsidRDefault="00BA0A45" w:rsidP="00F37264">
            <w:pPr>
              <w:pStyle w:val="TAL"/>
              <w:rPr>
                <w:rFonts w:cs="Arial"/>
                <w:szCs w:val="18"/>
              </w:rPr>
            </w:pPr>
            <w:r>
              <w:rPr>
                <w:noProof/>
              </w:rPr>
              <w:t>Contains the application identifier. May be included for event "QFI_ALLOC". (NOTE 4) (NOTE 8)</w:t>
            </w:r>
          </w:p>
        </w:tc>
        <w:tc>
          <w:tcPr>
            <w:tcW w:w="1304" w:type="dxa"/>
          </w:tcPr>
          <w:p w14:paraId="1D13D552" w14:textId="77777777" w:rsidR="00BA0A45" w:rsidRDefault="00BA0A45" w:rsidP="00F37264">
            <w:pPr>
              <w:pStyle w:val="TAL"/>
              <w:rPr>
                <w:noProof/>
              </w:rPr>
            </w:pPr>
            <w:r>
              <w:rPr>
                <w:noProof/>
              </w:rPr>
              <w:t>QfiAllocation</w:t>
            </w:r>
          </w:p>
          <w:p w14:paraId="1CEB7306" w14:textId="77777777" w:rsidR="00BA0A45" w:rsidRDefault="00BA0A45" w:rsidP="00F37264">
            <w:pPr>
              <w:pStyle w:val="TAL"/>
              <w:rPr>
                <w:noProof/>
              </w:rPr>
            </w:pPr>
            <w:proofErr w:type="spellStart"/>
            <w:r>
              <w:t>PduSessionInfo</w:t>
            </w:r>
            <w:proofErr w:type="spellEnd"/>
          </w:p>
        </w:tc>
      </w:tr>
      <w:tr w:rsidR="00BA0A45" w14:paraId="13C31331" w14:textId="77777777" w:rsidTr="006A0BC3">
        <w:trPr>
          <w:jc w:val="center"/>
        </w:trPr>
        <w:tc>
          <w:tcPr>
            <w:tcW w:w="1531" w:type="dxa"/>
          </w:tcPr>
          <w:p w14:paraId="4A2657FA" w14:textId="77777777" w:rsidR="00BA0A45" w:rsidRDefault="00BA0A45" w:rsidP="00F37264">
            <w:pPr>
              <w:pStyle w:val="TAL"/>
              <w:rPr>
                <w:noProof/>
              </w:rPr>
            </w:pPr>
            <w:r>
              <w:rPr>
                <w:noProof/>
              </w:rPr>
              <w:t>ethFlowDescs</w:t>
            </w:r>
          </w:p>
        </w:tc>
        <w:tc>
          <w:tcPr>
            <w:tcW w:w="1923" w:type="dxa"/>
          </w:tcPr>
          <w:p w14:paraId="3C09FB18" w14:textId="77777777" w:rsidR="00BA0A45" w:rsidRDefault="00BA0A45" w:rsidP="00F37264">
            <w:pPr>
              <w:pStyle w:val="TAL"/>
            </w:pPr>
            <w:r>
              <w:rPr>
                <w:noProof/>
              </w:rPr>
              <w:t>array(</w:t>
            </w:r>
            <w:r w:rsidRPr="00975969">
              <w:rPr>
                <w:noProof/>
              </w:rPr>
              <w:t>EthFlowDescription</w:t>
            </w:r>
            <w:r>
              <w:rPr>
                <w:noProof/>
              </w:rPr>
              <w:t>)</w:t>
            </w:r>
          </w:p>
        </w:tc>
        <w:tc>
          <w:tcPr>
            <w:tcW w:w="360" w:type="dxa"/>
          </w:tcPr>
          <w:p w14:paraId="65F2A96C" w14:textId="77777777" w:rsidR="00BA0A45" w:rsidRDefault="00BA0A45" w:rsidP="00F37264">
            <w:pPr>
              <w:pStyle w:val="TAC"/>
              <w:rPr>
                <w:noProof/>
              </w:rPr>
            </w:pPr>
            <w:r>
              <w:t>O</w:t>
            </w:r>
          </w:p>
        </w:tc>
        <w:tc>
          <w:tcPr>
            <w:tcW w:w="1170" w:type="dxa"/>
          </w:tcPr>
          <w:p w14:paraId="295A8F0B" w14:textId="77777777" w:rsidR="00BA0A45" w:rsidRDefault="00BA0A45" w:rsidP="00F37264">
            <w:pPr>
              <w:pStyle w:val="TAC"/>
              <w:rPr>
                <w:noProof/>
              </w:rPr>
            </w:pPr>
            <w:proofErr w:type="gramStart"/>
            <w:r>
              <w:t>1..N</w:t>
            </w:r>
            <w:proofErr w:type="gramEnd"/>
          </w:p>
        </w:tc>
        <w:tc>
          <w:tcPr>
            <w:tcW w:w="3060" w:type="dxa"/>
          </w:tcPr>
          <w:p w14:paraId="122E67AD" w14:textId="77777777" w:rsidR="00BA0A45" w:rsidRDefault="00BA0A45" w:rsidP="00F37264">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194C00B0" w14:textId="77777777" w:rsidR="00BA0A45" w:rsidRDefault="00BA0A45" w:rsidP="00F37264">
            <w:pPr>
              <w:pStyle w:val="TAL"/>
              <w:rPr>
                <w:noProof/>
              </w:rPr>
            </w:pPr>
            <w:r>
              <w:rPr>
                <w:noProof/>
              </w:rPr>
              <w:t>MultipleFlowDescriptions</w:t>
            </w:r>
          </w:p>
        </w:tc>
      </w:tr>
      <w:tr w:rsidR="00BA0A45" w14:paraId="79BF7454" w14:textId="77777777" w:rsidTr="006A0BC3">
        <w:trPr>
          <w:jc w:val="center"/>
        </w:trPr>
        <w:tc>
          <w:tcPr>
            <w:tcW w:w="1531" w:type="dxa"/>
          </w:tcPr>
          <w:p w14:paraId="3DC3FB91" w14:textId="77777777" w:rsidR="00BA0A45" w:rsidRDefault="00BA0A45" w:rsidP="00F37264">
            <w:pPr>
              <w:pStyle w:val="TAL"/>
              <w:rPr>
                <w:noProof/>
              </w:rPr>
            </w:pPr>
            <w:proofErr w:type="spellStart"/>
            <w:r>
              <w:t>ethfDescs</w:t>
            </w:r>
            <w:proofErr w:type="spellEnd"/>
          </w:p>
        </w:tc>
        <w:tc>
          <w:tcPr>
            <w:tcW w:w="1923" w:type="dxa"/>
          </w:tcPr>
          <w:p w14:paraId="2296CF6E" w14:textId="77777777" w:rsidR="00BA0A45" w:rsidRDefault="00BA0A45" w:rsidP="00F37264">
            <w:pPr>
              <w:pStyle w:val="TAL"/>
            </w:pPr>
            <w:proofErr w:type="gramStart"/>
            <w:r>
              <w:t>array(</w:t>
            </w:r>
            <w:proofErr w:type="spellStart"/>
            <w:proofErr w:type="gramEnd"/>
            <w:r>
              <w:t>EthFlowDescription</w:t>
            </w:r>
            <w:proofErr w:type="spellEnd"/>
            <w:r>
              <w:t>)</w:t>
            </w:r>
          </w:p>
        </w:tc>
        <w:tc>
          <w:tcPr>
            <w:tcW w:w="360" w:type="dxa"/>
          </w:tcPr>
          <w:p w14:paraId="0EA07C11" w14:textId="77777777" w:rsidR="00BA0A45" w:rsidRDefault="00BA0A45" w:rsidP="00F37264">
            <w:pPr>
              <w:pStyle w:val="TAC"/>
              <w:rPr>
                <w:noProof/>
              </w:rPr>
            </w:pPr>
            <w:r>
              <w:t>O</w:t>
            </w:r>
          </w:p>
        </w:tc>
        <w:tc>
          <w:tcPr>
            <w:tcW w:w="1170" w:type="dxa"/>
          </w:tcPr>
          <w:p w14:paraId="3DC44821" w14:textId="77777777" w:rsidR="00BA0A45" w:rsidRDefault="00BA0A45" w:rsidP="00F37264">
            <w:pPr>
              <w:pStyle w:val="TAC"/>
              <w:rPr>
                <w:noProof/>
              </w:rPr>
            </w:pPr>
            <w:r>
              <w:t>1..2</w:t>
            </w:r>
          </w:p>
        </w:tc>
        <w:tc>
          <w:tcPr>
            <w:tcW w:w="3060" w:type="dxa"/>
          </w:tcPr>
          <w:p w14:paraId="2E0FFD6B" w14:textId="77777777" w:rsidR="00BA0A45" w:rsidRDefault="00BA0A45" w:rsidP="00F37264">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3679CD22" w14:textId="77777777" w:rsidR="00BA0A45" w:rsidRDefault="00BA0A45" w:rsidP="00F37264">
            <w:pPr>
              <w:pStyle w:val="TAL"/>
              <w:rPr>
                <w:noProof/>
              </w:rPr>
            </w:pPr>
            <w:r>
              <w:rPr>
                <w:noProof/>
              </w:rPr>
              <w:t>QfiAllocation</w:t>
            </w:r>
          </w:p>
        </w:tc>
      </w:tr>
      <w:tr w:rsidR="00BA0A45" w14:paraId="0DF6E9F0" w14:textId="77777777" w:rsidTr="006A0BC3">
        <w:trPr>
          <w:jc w:val="center"/>
        </w:trPr>
        <w:tc>
          <w:tcPr>
            <w:tcW w:w="1531" w:type="dxa"/>
          </w:tcPr>
          <w:p w14:paraId="40DEB8B2" w14:textId="77777777" w:rsidR="00BA0A45" w:rsidRDefault="00BA0A45" w:rsidP="00F37264">
            <w:pPr>
              <w:pStyle w:val="TAL"/>
            </w:pPr>
            <w:r>
              <w:rPr>
                <w:noProof/>
              </w:rPr>
              <w:t>flowDescs</w:t>
            </w:r>
          </w:p>
        </w:tc>
        <w:tc>
          <w:tcPr>
            <w:tcW w:w="1923" w:type="dxa"/>
          </w:tcPr>
          <w:p w14:paraId="3B605A02" w14:textId="77777777" w:rsidR="00BA0A45" w:rsidRDefault="00BA0A45" w:rsidP="00F37264">
            <w:pPr>
              <w:pStyle w:val="TAL"/>
            </w:pPr>
            <w:r>
              <w:rPr>
                <w:noProof/>
              </w:rPr>
              <w:t>array(FlowDescription)</w:t>
            </w:r>
          </w:p>
        </w:tc>
        <w:tc>
          <w:tcPr>
            <w:tcW w:w="360" w:type="dxa"/>
          </w:tcPr>
          <w:p w14:paraId="7A69D44B" w14:textId="77777777" w:rsidR="00BA0A45" w:rsidRDefault="00BA0A45" w:rsidP="00F37264">
            <w:pPr>
              <w:pStyle w:val="TAC"/>
            </w:pPr>
            <w:r>
              <w:t>O</w:t>
            </w:r>
          </w:p>
        </w:tc>
        <w:tc>
          <w:tcPr>
            <w:tcW w:w="1170" w:type="dxa"/>
          </w:tcPr>
          <w:p w14:paraId="49022BB8" w14:textId="77777777" w:rsidR="00BA0A45" w:rsidRDefault="00BA0A45" w:rsidP="00F37264">
            <w:pPr>
              <w:pStyle w:val="TAC"/>
            </w:pPr>
            <w:proofErr w:type="gramStart"/>
            <w:r>
              <w:t>1..N</w:t>
            </w:r>
            <w:proofErr w:type="gramEnd"/>
          </w:p>
        </w:tc>
        <w:tc>
          <w:tcPr>
            <w:tcW w:w="3060" w:type="dxa"/>
          </w:tcPr>
          <w:p w14:paraId="73541007" w14:textId="77777777" w:rsidR="00BA0A45" w:rsidRDefault="00BA0A45" w:rsidP="00F37264">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7AF7C2BE" w14:textId="77777777" w:rsidR="00BA0A45" w:rsidRDefault="00BA0A45" w:rsidP="00F37264">
            <w:pPr>
              <w:pStyle w:val="TAL"/>
              <w:rPr>
                <w:noProof/>
              </w:rPr>
            </w:pPr>
            <w:r>
              <w:rPr>
                <w:noProof/>
              </w:rPr>
              <w:t>MultipleFlowDescriptions</w:t>
            </w:r>
          </w:p>
        </w:tc>
      </w:tr>
      <w:tr w:rsidR="00BA0A45" w14:paraId="3ABE04DB" w14:textId="77777777" w:rsidTr="006A0BC3">
        <w:trPr>
          <w:jc w:val="center"/>
        </w:trPr>
        <w:tc>
          <w:tcPr>
            <w:tcW w:w="1531" w:type="dxa"/>
          </w:tcPr>
          <w:p w14:paraId="547959DA" w14:textId="77777777" w:rsidR="00BA0A45" w:rsidRDefault="00BA0A45" w:rsidP="00F37264">
            <w:pPr>
              <w:pStyle w:val="TAL"/>
              <w:rPr>
                <w:noProof/>
              </w:rPr>
            </w:pPr>
            <w:proofErr w:type="spellStart"/>
            <w:r>
              <w:t>fDescs</w:t>
            </w:r>
            <w:proofErr w:type="spellEnd"/>
          </w:p>
        </w:tc>
        <w:tc>
          <w:tcPr>
            <w:tcW w:w="1923" w:type="dxa"/>
          </w:tcPr>
          <w:p w14:paraId="4E78ECD7" w14:textId="77777777" w:rsidR="00BA0A45" w:rsidRDefault="00BA0A45" w:rsidP="00F37264">
            <w:pPr>
              <w:pStyle w:val="TAL"/>
            </w:pPr>
            <w:proofErr w:type="gramStart"/>
            <w:r>
              <w:t>array(</w:t>
            </w:r>
            <w:proofErr w:type="spellStart"/>
            <w:proofErr w:type="gramEnd"/>
            <w:r>
              <w:t>FlowDescription</w:t>
            </w:r>
            <w:proofErr w:type="spellEnd"/>
            <w:r>
              <w:t>)</w:t>
            </w:r>
          </w:p>
        </w:tc>
        <w:tc>
          <w:tcPr>
            <w:tcW w:w="360" w:type="dxa"/>
          </w:tcPr>
          <w:p w14:paraId="1022DC7C" w14:textId="77777777" w:rsidR="00BA0A45" w:rsidRDefault="00BA0A45" w:rsidP="00F37264">
            <w:pPr>
              <w:pStyle w:val="TAC"/>
              <w:rPr>
                <w:noProof/>
              </w:rPr>
            </w:pPr>
            <w:r>
              <w:t>O</w:t>
            </w:r>
          </w:p>
        </w:tc>
        <w:tc>
          <w:tcPr>
            <w:tcW w:w="1170" w:type="dxa"/>
          </w:tcPr>
          <w:p w14:paraId="24713580" w14:textId="77777777" w:rsidR="00BA0A45" w:rsidRDefault="00BA0A45" w:rsidP="00F37264">
            <w:pPr>
              <w:pStyle w:val="TAC"/>
              <w:rPr>
                <w:noProof/>
              </w:rPr>
            </w:pPr>
            <w:r>
              <w:t>1..2</w:t>
            </w:r>
          </w:p>
        </w:tc>
        <w:tc>
          <w:tcPr>
            <w:tcW w:w="3060" w:type="dxa"/>
          </w:tcPr>
          <w:p w14:paraId="261E28AC" w14:textId="77777777" w:rsidR="00BA0A45" w:rsidRDefault="00BA0A45" w:rsidP="00F37264">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6E0B18A9" w14:textId="77777777" w:rsidR="00BA0A45" w:rsidRDefault="00BA0A45" w:rsidP="00F37264">
            <w:pPr>
              <w:pStyle w:val="TAL"/>
              <w:rPr>
                <w:noProof/>
              </w:rPr>
            </w:pPr>
            <w:r>
              <w:rPr>
                <w:noProof/>
              </w:rPr>
              <w:t>QfiAllocation</w:t>
            </w:r>
          </w:p>
        </w:tc>
      </w:tr>
      <w:tr w:rsidR="00BA0A45" w14:paraId="52019BB3" w14:textId="77777777" w:rsidTr="006A0BC3">
        <w:trPr>
          <w:jc w:val="center"/>
        </w:trPr>
        <w:tc>
          <w:tcPr>
            <w:tcW w:w="1531" w:type="dxa"/>
          </w:tcPr>
          <w:p w14:paraId="26CD09F8" w14:textId="77777777" w:rsidR="00BA0A45" w:rsidRDefault="00BA0A45" w:rsidP="00F37264">
            <w:pPr>
              <w:pStyle w:val="TAL"/>
            </w:pPr>
            <w:proofErr w:type="spellStart"/>
            <w:r>
              <w:t>dnn</w:t>
            </w:r>
            <w:proofErr w:type="spellEnd"/>
          </w:p>
        </w:tc>
        <w:tc>
          <w:tcPr>
            <w:tcW w:w="1923" w:type="dxa"/>
          </w:tcPr>
          <w:p w14:paraId="230442B7" w14:textId="77777777" w:rsidR="00BA0A45" w:rsidRDefault="00BA0A45" w:rsidP="00F37264">
            <w:pPr>
              <w:pStyle w:val="TAL"/>
            </w:pPr>
            <w:proofErr w:type="spellStart"/>
            <w:r>
              <w:t>Dnn</w:t>
            </w:r>
            <w:proofErr w:type="spellEnd"/>
          </w:p>
        </w:tc>
        <w:tc>
          <w:tcPr>
            <w:tcW w:w="360" w:type="dxa"/>
          </w:tcPr>
          <w:p w14:paraId="7580353A" w14:textId="77777777" w:rsidR="00BA0A45" w:rsidRDefault="00BA0A45" w:rsidP="00F37264">
            <w:pPr>
              <w:pStyle w:val="TAC"/>
            </w:pPr>
            <w:r>
              <w:t>C</w:t>
            </w:r>
          </w:p>
        </w:tc>
        <w:tc>
          <w:tcPr>
            <w:tcW w:w="1170" w:type="dxa"/>
          </w:tcPr>
          <w:p w14:paraId="5286EE9A" w14:textId="77777777" w:rsidR="00BA0A45" w:rsidRDefault="00BA0A45" w:rsidP="00F37264">
            <w:pPr>
              <w:pStyle w:val="TAC"/>
            </w:pPr>
            <w:r>
              <w:t>0..1</w:t>
            </w:r>
          </w:p>
        </w:tc>
        <w:tc>
          <w:tcPr>
            <w:tcW w:w="3060" w:type="dxa"/>
          </w:tcPr>
          <w:p w14:paraId="1D7C5F97" w14:textId="77777777" w:rsidR="00BA0A45" w:rsidRDefault="00BA0A45" w:rsidP="00F37264">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76BEEEF" w14:textId="77777777" w:rsidR="00BA0A45" w:rsidRDefault="00BA0A45" w:rsidP="00F37264">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12BA20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0989AB2D" w14:textId="77777777" w:rsidR="00BA0A45" w:rsidRDefault="00BA0A45" w:rsidP="00F37264">
            <w:pPr>
              <w:pStyle w:val="TAL"/>
              <w:rPr>
                <w:noProof/>
                <w:lang w:eastAsia="zh-CN"/>
              </w:rPr>
            </w:pPr>
            <w:r>
              <w:rPr>
                <w:noProof/>
              </w:rPr>
              <w:t xml:space="preserve">QfiAllocation, </w:t>
            </w:r>
            <w:r>
              <w:rPr>
                <w:noProof/>
                <w:lang w:eastAsia="zh-CN"/>
              </w:rPr>
              <w:t>PduSessionStatus</w:t>
            </w:r>
          </w:p>
          <w:p w14:paraId="01788823" w14:textId="77777777" w:rsidR="00BA0A45" w:rsidRDefault="00BA0A45" w:rsidP="00F37264">
            <w:pPr>
              <w:pStyle w:val="TAL"/>
              <w:rPr>
                <w:noProof/>
                <w:lang w:eastAsia="zh-CN"/>
              </w:rPr>
            </w:pPr>
            <w:r w:rsidRPr="005A298A">
              <w:rPr>
                <w:noProof/>
                <w:lang w:eastAsia="zh-CN"/>
              </w:rPr>
              <w:t>RedundantTransmissionExp</w:t>
            </w:r>
          </w:p>
          <w:p w14:paraId="080B4F54" w14:textId="77777777" w:rsidR="00BA0A45" w:rsidRDefault="00BA0A45" w:rsidP="00F37264">
            <w:pPr>
              <w:pStyle w:val="TAL"/>
              <w:rPr>
                <w:noProof/>
              </w:rPr>
            </w:pPr>
            <w:r>
              <w:rPr>
                <w:noProof/>
              </w:rPr>
              <w:t>SMCCE</w:t>
            </w:r>
          </w:p>
          <w:p w14:paraId="34EF0E3A" w14:textId="77777777" w:rsidR="00BA0A45" w:rsidRDefault="00BA0A45" w:rsidP="00F37264">
            <w:pPr>
              <w:pStyle w:val="TAL"/>
              <w:rPr>
                <w:noProof/>
              </w:rPr>
            </w:pPr>
            <w:r>
              <w:rPr>
                <w:noProof/>
              </w:rPr>
              <w:t>HR-SBO</w:t>
            </w:r>
          </w:p>
        </w:tc>
      </w:tr>
      <w:tr w:rsidR="00BA0A45" w14:paraId="51D4B827" w14:textId="77777777" w:rsidTr="006A0BC3">
        <w:trPr>
          <w:jc w:val="center"/>
        </w:trPr>
        <w:tc>
          <w:tcPr>
            <w:tcW w:w="1531" w:type="dxa"/>
          </w:tcPr>
          <w:p w14:paraId="22BF154E" w14:textId="77777777" w:rsidR="00BA0A45" w:rsidRDefault="00BA0A45" w:rsidP="00F37264">
            <w:pPr>
              <w:pStyle w:val="TAL"/>
            </w:pPr>
            <w:proofErr w:type="spellStart"/>
            <w:r>
              <w:lastRenderedPageBreak/>
              <w:t>snssai</w:t>
            </w:r>
            <w:proofErr w:type="spellEnd"/>
          </w:p>
        </w:tc>
        <w:tc>
          <w:tcPr>
            <w:tcW w:w="1923" w:type="dxa"/>
          </w:tcPr>
          <w:p w14:paraId="17A12974" w14:textId="77777777" w:rsidR="00BA0A45" w:rsidRDefault="00BA0A45" w:rsidP="00F37264">
            <w:pPr>
              <w:pStyle w:val="TAL"/>
            </w:pPr>
            <w:proofErr w:type="spellStart"/>
            <w:r>
              <w:t>Snssai</w:t>
            </w:r>
            <w:proofErr w:type="spellEnd"/>
          </w:p>
        </w:tc>
        <w:tc>
          <w:tcPr>
            <w:tcW w:w="360" w:type="dxa"/>
          </w:tcPr>
          <w:p w14:paraId="1CC011FF" w14:textId="77777777" w:rsidR="00BA0A45" w:rsidRDefault="00BA0A45" w:rsidP="00F37264">
            <w:pPr>
              <w:pStyle w:val="TAC"/>
            </w:pPr>
            <w:r>
              <w:t>C</w:t>
            </w:r>
          </w:p>
        </w:tc>
        <w:tc>
          <w:tcPr>
            <w:tcW w:w="1170" w:type="dxa"/>
          </w:tcPr>
          <w:p w14:paraId="0F7F28B9" w14:textId="77777777" w:rsidR="00BA0A45" w:rsidRDefault="00BA0A45" w:rsidP="00F37264">
            <w:pPr>
              <w:pStyle w:val="TAC"/>
            </w:pPr>
            <w:r>
              <w:t>0..1</w:t>
            </w:r>
          </w:p>
        </w:tc>
        <w:tc>
          <w:tcPr>
            <w:tcW w:w="3060" w:type="dxa"/>
          </w:tcPr>
          <w:p w14:paraId="1C4A06D1" w14:textId="77777777" w:rsidR="00BA0A45" w:rsidRDefault="00BA0A45" w:rsidP="00F37264">
            <w:pPr>
              <w:pStyle w:val="TAL"/>
            </w:pPr>
            <w:r>
              <w:rPr>
                <w:rFonts w:cs="Arial"/>
                <w:szCs w:val="18"/>
                <w:lang w:eastAsia="zh-CN"/>
              </w:rPr>
              <w:t>Identifies the slice information</w:t>
            </w:r>
            <w:r>
              <w:rPr>
                <w:rFonts w:cs="Arial"/>
                <w:szCs w:val="18"/>
              </w:rPr>
              <w:t xml:space="preserve">. Shall be included for event </w:t>
            </w:r>
            <w:r>
              <w:t>"QFI_ALLOC".</w:t>
            </w:r>
          </w:p>
          <w:p w14:paraId="5EF44FF3" w14:textId="77777777" w:rsidR="00BA0A45" w:rsidRDefault="00BA0A45" w:rsidP="00F37264">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DABF6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29288C17" w14:textId="77777777" w:rsidR="00BA0A45" w:rsidRDefault="00BA0A45" w:rsidP="00F37264">
            <w:pPr>
              <w:pStyle w:val="TAL"/>
              <w:rPr>
                <w:noProof/>
              </w:rPr>
            </w:pPr>
            <w:r>
              <w:rPr>
                <w:noProof/>
              </w:rPr>
              <w:t>QfiAllocation</w:t>
            </w:r>
          </w:p>
          <w:p w14:paraId="139311DE" w14:textId="77777777" w:rsidR="00BA0A45" w:rsidRDefault="00BA0A45" w:rsidP="00F37264">
            <w:pPr>
              <w:pStyle w:val="TAL"/>
              <w:rPr>
                <w:noProof/>
              </w:rPr>
            </w:pPr>
            <w:r>
              <w:rPr>
                <w:noProof/>
              </w:rPr>
              <w:t>EneNA</w:t>
            </w:r>
          </w:p>
          <w:p w14:paraId="0C213E61" w14:textId="77777777" w:rsidR="00BA0A45" w:rsidRDefault="00BA0A45" w:rsidP="00F37264">
            <w:pPr>
              <w:pStyle w:val="TAL"/>
              <w:rPr>
                <w:noProof/>
              </w:rPr>
            </w:pPr>
            <w:r>
              <w:rPr>
                <w:noProof/>
              </w:rPr>
              <w:t>SMCCE</w:t>
            </w:r>
          </w:p>
          <w:p w14:paraId="7262C2B6" w14:textId="77777777" w:rsidR="00BA0A45" w:rsidRDefault="00BA0A45" w:rsidP="00F37264">
            <w:pPr>
              <w:pStyle w:val="TAL"/>
              <w:rPr>
                <w:noProof/>
              </w:rPr>
            </w:pPr>
            <w:r>
              <w:rPr>
                <w:noProof/>
              </w:rPr>
              <w:t>HR-SBO</w:t>
            </w:r>
          </w:p>
        </w:tc>
      </w:tr>
      <w:tr w:rsidR="006A0BC3" w14:paraId="1F22A78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A0B6B33" w14:textId="77777777" w:rsidR="006A0BC3" w:rsidRDefault="006A0BC3" w:rsidP="00F37264">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31C8B13"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910220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F572DB"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5440403" w14:textId="77777777" w:rsidR="006A0BC3" w:rsidRDefault="006A0BC3" w:rsidP="00F37264">
            <w:pPr>
              <w:pStyle w:val="TAL"/>
              <w:rPr>
                <w:rFonts w:cs="Arial"/>
                <w:szCs w:val="18"/>
                <w:lang w:eastAsia="zh-CN"/>
              </w:rPr>
            </w:pPr>
            <w:r w:rsidRPr="006A0BC3">
              <w:rPr>
                <w:rFonts w:cs="Arial"/>
                <w:szCs w:val="18"/>
                <w:lang w:eastAsia="zh-CN"/>
              </w:rPr>
              <w:t>Uplink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D5AD9BB" w14:textId="77777777" w:rsidR="006A0BC3" w:rsidRDefault="006A0BC3" w:rsidP="00F37264">
            <w:pPr>
              <w:pStyle w:val="TAL"/>
              <w:rPr>
                <w:noProof/>
              </w:rPr>
            </w:pPr>
            <w:r>
              <w:rPr>
                <w:noProof/>
              </w:rPr>
              <w:t>QoSMonitoring</w:t>
            </w:r>
          </w:p>
          <w:p w14:paraId="115FB154" w14:textId="77777777" w:rsidR="006A0BC3" w:rsidRDefault="006A0BC3" w:rsidP="00F37264">
            <w:pPr>
              <w:pStyle w:val="TAL"/>
              <w:rPr>
                <w:noProof/>
              </w:rPr>
            </w:pPr>
            <w:r w:rsidRPr="006B6600">
              <w:rPr>
                <w:noProof/>
              </w:rPr>
              <w:t>E2eDataVolTransTime</w:t>
            </w:r>
          </w:p>
        </w:tc>
      </w:tr>
      <w:tr w:rsidR="006A0BC3" w14:paraId="7AB26B8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F82A35E" w14:textId="77777777" w:rsidR="006A0BC3" w:rsidRDefault="006A0BC3" w:rsidP="00F37264">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1C20A24"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2C0BDB6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EBB29D"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630087A" w14:textId="77777777" w:rsidR="006A0BC3" w:rsidRDefault="006A0BC3" w:rsidP="00F37264">
            <w:pPr>
              <w:pStyle w:val="TAL"/>
              <w:rPr>
                <w:rFonts w:cs="Arial"/>
                <w:szCs w:val="18"/>
                <w:lang w:eastAsia="zh-CN"/>
              </w:rPr>
            </w:pPr>
            <w:r w:rsidRPr="006A0BC3">
              <w:rPr>
                <w:rFonts w:cs="Arial"/>
                <w:szCs w:val="18"/>
                <w:lang w:eastAsia="zh-CN"/>
              </w:rPr>
              <w:t>Downlink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6BC2092F" w14:textId="77777777" w:rsidR="006A0BC3" w:rsidRDefault="006A0BC3" w:rsidP="00F37264">
            <w:pPr>
              <w:pStyle w:val="TAL"/>
              <w:rPr>
                <w:noProof/>
              </w:rPr>
            </w:pPr>
            <w:r>
              <w:rPr>
                <w:noProof/>
              </w:rPr>
              <w:t>QoSMonitoring</w:t>
            </w:r>
          </w:p>
          <w:p w14:paraId="0DE73A40" w14:textId="77777777" w:rsidR="006A0BC3" w:rsidRDefault="006A0BC3" w:rsidP="00F37264">
            <w:pPr>
              <w:pStyle w:val="TAL"/>
              <w:rPr>
                <w:noProof/>
              </w:rPr>
            </w:pPr>
            <w:r w:rsidRPr="006B6600">
              <w:rPr>
                <w:noProof/>
              </w:rPr>
              <w:t>E2eDataVolTransTime</w:t>
            </w:r>
          </w:p>
        </w:tc>
      </w:tr>
      <w:tr w:rsidR="006A0BC3" w14:paraId="3E39701C"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29D543A3" w14:textId="77777777" w:rsidR="006A0BC3" w:rsidRDefault="006A0BC3" w:rsidP="00F37264">
            <w:pPr>
              <w:pStyle w:val="TAL"/>
            </w:pPr>
            <w:bookmarkStart w:id="60" w:name="OLE_LINK9"/>
            <w:proofErr w:type="spellStart"/>
            <w:r w:rsidRPr="006A0BC3">
              <w:t>ulCongInfo</w:t>
            </w:r>
            <w:bookmarkEnd w:id="60"/>
            <w:proofErr w:type="spellEnd"/>
          </w:p>
        </w:tc>
        <w:tc>
          <w:tcPr>
            <w:tcW w:w="1923" w:type="dxa"/>
            <w:tcBorders>
              <w:top w:val="single" w:sz="6" w:space="0" w:color="auto"/>
              <w:left w:val="single" w:sz="6" w:space="0" w:color="auto"/>
              <w:bottom w:val="single" w:sz="6" w:space="0" w:color="auto"/>
              <w:right w:val="single" w:sz="6" w:space="0" w:color="auto"/>
            </w:tcBorders>
          </w:tcPr>
          <w:p w14:paraId="75909343"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466E6361"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13E76BC3"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01DE46B" w14:textId="77777777" w:rsidR="006A0BC3" w:rsidRDefault="006A0BC3" w:rsidP="00F37264">
            <w:pPr>
              <w:pStyle w:val="TAL"/>
              <w:rPr>
                <w:rFonts w:cs="Arial"/>
                <w:szCs w:val="18"/>
                <w:lang w:eastAsia="zh-CN"/>
              </w:rPr>
            </w:pPr>
            <w:r w:rsidRPr="006A0BC3">
              <w:rPr>
                <w:rFonts w:cs="Arial"/>
                <w:szCs w:val="18"/>
                <w:lang w:eastAsia="zh-CN"/>
              </w:rPr>
              <w:t>Uplink congestion information. P</w:t>
            </w:r>
            <w:r>
              <w:rPr>
                <w:rFonts w:cs="Arial"/>
                <w:szCs w:val="18"/>
                <w:lang w:eastAsia="zh-CN"/>
              </w:rPr>
              <w:t>ercentage of packets that UPF uses for ECN marking for L4S (without "%" sign)</w:t>
            </w:r>
            <w:r w:rsidRPr="006A0BC3">
              <w:rPr>
                <w:rFonts w:cs="Arial"/>
                <w:szCs w:val="18"/>
                <w:lang w:eastAsia="zh-CN"/>
              </w:rPr>
              <w:t>.</w:t>
            </w:r>
            <w:r>
              <w:rPr>
                <w:rFonts w:cs="Arial"/>
                <w:szCs w:val="18"/>
                <w:lang w:eastAsia="zh-CN"/>
              </w:rPr>
              <w:t xml:space="preserve"> </w:t>
            </w:r>
          </w:p>
          <w:p w14:paraId="05D0A8C7"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0E78DD8" w14:textId="77777777" w:rsidR="006A0BC3" w:rsidRDefault="006A0BC3" w:rsidP="00F37264">
            <w:pPr>
              <w:pStyle w:val="TAL"/>
              <w:rPr>
                <w:noProof/>
              </w:rPr>
            </w:pPr>
            <w:r>
              <w:rPr>
                <w:rFonts w:hint="eastAsia"/>
                <w:noProof/>
              </w:rPr>
              <w:t>EnQoSMon</w:t>
            </w:r>
          </w:p>
        </w:tc>
      </w:tr>
      <w:tr w:rsidR="006A0BC3" w14:paraId="776E5257"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C8EB771" w14:textId="77777777" w:rsidR="006A0BC3" w:rsidRDefault="006A0BC3" w:rsidP="00F37264">
            <w:pPr>
              <w:pStyle w:val="TAL"/>
            </w:pPr>
            <w:proofErr w:type="spellStart"/>
            <w:r w:rsidRPr="006A0BC3">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4A2038A6"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512A26E6"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5923234A"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40DB0A4" w14:textId="77777777" w:rsidR="006A0BC3" w:rsidRDefault="006A0BC3" w:rsidP="00F37264">
            <w:pPr>
              <w:pStyle w:val="TAL"/>
              <w:rPr>
                <w:rFonts w:cs="Arial"/>
                <w:szCs w:val="18"/>
                <w:lang w:eastAsia="zh-CN"/>
              </w:rPr>
            </w:pPr>
            <w:r w:rsidRPr="006A0BC3">
              <w:rPr>
                <w:rFonts w:cs="Arial"/>
                <w:szCs w:val="18"/>
                <w:lang w:eastAsia="zh-CN"/>
              </w:rPr>
              <w:t>Downlink congestion information. P</w:t>
            </w:r>
            <w:r>
              <w:rPr>
                <w:rFonts w:cs="Arial"/>
                <w:szCs w:val="18"/>
                <w:lang w:eastAsia="zh-CN"/>
              </w:rPr>
              <w:t>ercentage of packets that UPF uses for ECN marking for L4S (without "%" sign)</w:t>
            </w:r>
            <w:r w:rsidRPr="006A0BC3">
              <w:rPr>
                <w:rFonts w:cs="Arial"/>
                <w:szCs w:val="18"/>
                <w:lang w:eastAsia="zh-CN"/>
              </w:rPr>
              <w:t xml:space="preserve">. </w:t>
            </w:r>
          </w:p>
          <w:p w14:paraId="0C3E467E"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C230B1E" w14:textId="77777777" w:rsidR="006A0BC3" w:rsidRDefault="006A0BC3" w:rsidP="00F37264">
            <w:pPr>
              <w:pStyle w:val="TAL"/>
              <w:rPr>
                <w:noProof/>
              </w:rPr>
            </w:pPr>
            <w:r>
              <w:rPr>
                <w:rFonts w:hint="eastAsia"/>
                <w:noProof/>
              </w:rPr>
              <w:t>EnQoSMon</w:t>
            </w:r>
          </w:p>
        </w:tc>
      </w:tr>
      <w:tr w:rsidR="006A0BC3" w14:paraId="2435492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E59C8A4" w14:textId="77777777" w:rsidR="006A0BC3" w:rsidRDefault="006A0BC3" w:rsidP="00F37264">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573314B"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F36CB7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4273C3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3DCA1F" w14:textId="77777777" w:rsidR="006A0BC3" w:rsidRDefault="006A0BC3" w:rsidP="00F37264">
            <w:pPr>
              <w:pStyle w:val="TAL"/>
              <w:rPr>
                <w:rFonts w:cs="Arial"/>
                <w:szCs w:val="18"/>
                <w:lang w:eastAsia="zh-CN"/>
              </w:rPr>
            </w:pPr>
            <w:r w:rsidRPr="006A0BC3">
              <w:rPr>
                <w:rFonts w:cs="Arial"/>
                <w:szCs w:val="18"/>
                <w:lang w:eastAsia="zh-CN"/>
              </w:rPr>
              <w:t>Round trip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D7FCD52" w14:textId="77777777" w:rsidR="006A0BC3" w:rsidRDefault="006A0BC3" w:rsidP="00F37264">
            <w:pPr>
              <w:pStyle w:val="TAL"/>
              <w:rPr>
                <w:noProof/>
              </w:rPr>
            </w:pPr>
            <w:r>
              <w:rPr>
                <w:noProof/>
              </w:rPr>
              <w:t>QoSMonitoring</w:t>
            </w:r>
          </w:p>
          <w:p w14:paraId="4AF49642" w14:textId="77777777" w:rsidR="006A0BC3" w:rsidRDefault="006A0BC3" w:rsidP="00F37264">
            <w:pPr>
              <w:pStyle w:val="TAL"/>
              <w:rPr>
                <w:noProof/>
              </w:rPr>
            </w:pPr>
            <w:r w:rsidRPr="006B6600">
              <w:rPr>
                <w:noProof/>
              </w:rPr>
              <w:t>E2eDataVolTransTime</w:t>
            </w:r>
          </w:p>
        </w:tc>
      </w:tr>
      <w:tr w:rsidR="006A0BC3" w14:paraId="16F83DE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25E96A" w14:textId="77777777" w:rsidR="006A0BC3" w:rsidRDefault="006A0BC3" w:rsidP="00F37264">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3787F65"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30BC1125" w14:textId="77777777" w:rsidR="006A0BC3" w:rsidRDefault="006A0BC3" w:rsidP="00F37264">
            <w:pPr>
              <w:pStyle w:val="TAC"/>
            </w:pPr>
            <w:bookmarkStart w:id="61" w:name="OLE_LINK2"/>
            <w:r>
              <w:t>O</w:t>
            </w:r>
            <w:bookmarkEnd w:id="61"/>
          </w:p>
        </w:tc>
        <w:tc>
          <w:tcPr>
            <w:tcW w:w="1170" w:type="dxa"/>
            <w:tcBorders>
              <w:top w:val="single" w:sz="6" w:space="0" w:color="auto"/>
              <w:left w:val="single" w:sz="6" w:space="0" w:color="auto"/>
              <w:bottom w:val="single" w:sz="6" w:space="0" w:color="auto"/>
              <w:right w:val="single" w:sz="6" w:space="0" w:color="auto"/>
            </w:tcBorders>
          </w:tcPr>
          <w:p w14:paraId="39EA8EE9"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6794BA5" w14:textId="77777777" w:rsidR="006A0BC3" w:rsidRPr="006A0BC3" w:rsidRDefault="006A0BC3" w:rsidP="00F37264">
            <w:pPr>
              <w:pStyle w:val="TAL"/>
              <w:rPr>
                <w:rFonts w:cs="Arial"/>
                <w:szCs w:val="18"/>
                <w:lang w:eastAsia="zh-CN"/>
              </w:rPr>
            </w:pPr>
            <w:r w:rsidRPr="006A0BC3">
              <w:rPr>
                <w:rFonts w:cs="Arial"/>
                <w:szCs w:val="18"/>
                <w:lang w:eastAsia="zh-CN"/>
              </w:rPr>
              <w:t>Uplink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2657F254" w14:textId="77777777" w:rsidR="006A0BC3" w:rsidRDefault="006A0BC3" w:rsidP="00F37264">
            <w:pPr>
              <w:pStyle w:val="TAL"/>
              <w:rPr>
                <w:noProof/>
              </w:rPr>
            </w:pPr>
            <w:r>
              <w:rPr>
                <w:rFonts w:hint="eastAsia"/>
                <w:noProof/>
              </w:rPr>
              <w:t>EnQoSMon</w:t>
            </w:r>
          </w:p>
        </w:tc>
      </w:tr>
      <w:tr w:rsidR="006A0BC3" w14:paraId="3572BCD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C6AD7E0" w14:textId="77777777" w:rsidR="006A0BC3" w:rsidRDefault="006A0BC3" w:rsidP="00F37264">
            <w:pPr>
              <w:pStyle w:val="TAL"/>
            </w:pPr>
            <w:proofErr w:type="spellStart"/>
            <w:r w:rsidRPr="006A0BC3">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9E87EDF"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27580A54"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790FFC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B11ECE" w14:textId="77777777" w:rsidR="006A0BC3" w:rsidRPr="006A0BC3" w:rsidRDefault="006A0BC3" w:rsidP="00F37264">
            <w:pPr>
              <w:pStyle w:val="TAL"/>
              <w:rPr>
                <w:rFonts w:cs="Arial"/>
                <w:szCs w:val="18"/>
                <w:lang w:eastAsia="zh-CN"/>
              </w:rPr>
            </w:pPr>
            <w:r w:rsidRPr="006A0BC3">
              <w:rPr>
                <w:rFonts w:cs="Arial"/>
                <w:szCs w:val="18"/>
                <w:lang w:eastAsia="zh-CN"/>
              </w:rPr>
              <w:t>Downlink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75F79096" w14:textId="77777777" w:rsidR="006A0BC3" w:rsidRDefault="006A0BC3" w:rsidP="00F37264">
            <w:pPr>
              <w:pStyle w:val="TAL"/>
              <w:rPr>
                <w:noProof/>
              </w:rPr>
            </w:pPr>
            <w:r>
              <w:rPr>
                <w:rFonts w:hint="eastAsia"/>
                <w:noProof/>
              </w:rPr>
              <w:t>EnQoSMon</w:t>
            </w:r>
          </w:p>
        </w:tc>
      </w:tr>
      <w:tr w:rsidR="006A0BC3" w14:paraId="2FDD0F5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3E15596" w14:textId="77777777" w:rsidR="006A0BC3" w:rsidRDefault="006A0BC3" w:rsidP="00F37264">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769D01DA" w14:textId="77777777" w:rsidR="006A0BC3" w:rsidRDefault="006A0BC3" w:rsidP="00F37264">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005D086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C1802CE"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3052D6" w14:textId="77777777" w:rsidR="006A0BC3" w:rsidRPr="006A0BC3" w:rsidRDefault="006A0BC3" w:rsidP="00F37264">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8E68DDD" w14:textId="77777777" w:rsidR="006A0BC3" w:rsidRDefault="006A0BC3" w:rsidP="00F37264">
            <w:pPr>
              <w:pStyle w:val="TAL"/>
              <w:rPr>
                <w:noProof/>
              </w:rPr>
            </w:pPr>
            <w:r>
              <w:rPr>
                <w:noProof/>
              </w:rPr>
              <w:t>SMCCE</w:t>
            </w:r>
          </w:p>
        </w:tc>
      </w:tr>
      <w:tr w:rsidR="006A0BC3" w14:paraId="6578B2E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EA3748F" w14:textId="77777777" w:rsidR="006A0BC3" w:rsidRDefault="006A0BC3" w:rsidP="00F37264">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6FBB6741" w14:textId="77777777" w:rsidR="006A0BC3" w:rsidRDefault="006A0BC3" w:rsidP="00F37264">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3750DEC"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CA3BA0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0246739" w14:textId="77777777" w:rsidR="006A0BC3" w:rsidRPr="006A0BC3" w:rsidRDefault="006A0BC3" w:rsidP="00F37264">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3F98D6E4" w14:textId="77777777" w:rsidR="006A0BC3" w:rsidRDefault="006A0BC3" w:rsidP="00F37264">
            <w:pPr>
              <w:pStyle w:val="TAL"/>
              <w:rPr>
                <w:noProof/>
              </w:rPr>
            </w:pPr>
            <w:r>
              <w:rPr>
                <w:noProof/>
              </w:rPr>
              <w:t>SMCCE</w:t>
            </w:r>
          </w:p>
        </w:tc>
      </w:tr>
      <w:tr w:rsidR="006A0BC3" w14:paraId="04D57A7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27546F3" w14:textId="77777777" w:rsidR="006A0BC3" w:rsidRDefault="006A0BC3" w:rsidP="00F37264">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482FC719" w14:textId="77777777" w:rsidR="006A0BC3" w:rsidRDefault="006A0BC3" w:rsidP="00F37264">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BF5D65B"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12D5DD0"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474DF09" w14:textId="77777777" w:rsidR="006A0BC3" w:rsidRPr="006A0BC3" w:rsidRDefault="006A0BC3" w:rsidP="00F37264">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29D3A62" w14:textId="77777777" w:rsidR="006A0BC3" w:rsidRDefault="006A0BC3" w:rsidP="00F37264">
            <w:pPr>
              <w:pStyle w:val="TAL"/>
              <w:rPr>
                <w:noProof/>
              </w:rPr>
            </w:pPr>
            <w:r>
              <w:rPr>
                <w:noProof/>
              </w:rPr>
              <w:t>SMCCE</w:t>
            </w:r>
          </w:p>
        </w:tc>
      </w:tr>
      <w:tr w:rsidR="006A0BC3" w14:paraId="78FC96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CC848A1" w14:textId="77777777" w:rsidR="006A0BC3" w:rsidRDefault="006A0BC3" w:rsidP="00F37264">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7A9705B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0EC2B398"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E708298"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D4ED9C9" w14:textId="77777777" w:rsidR="006A0BC3" w:rsidRPr="008E6E31" w:rsidRDefault="006A0BC3" w:rsidP="00F37264">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7505C251" w14:textId="77777777" w:rsidR="006A0BC3" w:rsidRDefault="006A0BC3" w:rsidP="00F37264">
            <w:pPr>
              <w:pStyle w:val="TAL"/>
              <w:rPr>
                <w:noProof/>
              </w:rPr>
            </w:pPr>
            <w:r w:rsidRPr="00434CD2">
              <w:rPr>
                <w:noProof/>
              </w:rPr>
              <w:t>RedundantTransmissionExp</w:t>
            </w:r>
          </w:p>
        </w:tc>
      </w:tr>
      <w:tr w:rsidR="006A0BC3" w14:paraId="4262E1D3"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D26E773" w14:textId="77777777" w:rsidR="006A0BC3" w:rsidRDefault="006A0BC3" w:rsidP="00F37264">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2889E1BF"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CA6345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1F3343F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CC39B26" w14:textId="77777777" w:rsidR="006A0BC3" w:rsidRPr="00434CD2" w:rsidRDefault="006A0BC3" w:rsidP="00F37264">
            <w:pPr>
              <w:pStyle w:val="TAL"/>
              <w:rPr>
                <w:rFonts w:cs="Arial"/>
                <w:szCs w:val="18"/>
                <w:lang w:eastAsia="zh-CN"/>
              </w:rPr>
            </w:pPr>
            <w:r w:rsidRPr="00794258">
              <w:rPr>
                <w:rFonts w:cs="Arial"/>
                <w:szCs w:val="18"/>
                <w:lang w:eastAsia="zh-CN"/>
              </w:rPr>
              <w:t>SSID that the PDU session is related to.</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723C5AA" w14:textId="77777777" w:rsidR="006A0BC3" w:rsidRPr="00434CD2" w:rsidRDefault="006A0BC3" w:rsidP="00F37264">
            <w:pPr>
              <w:pStyle w:val="TAL"/>
              <w:rPr>
                <w:noProof/>
              </w:rPr>
            </w:pPr>
            <w:r>
              <w:rPr>
                <w:noProof/>
              </w:rPr>
              <w:t>WlanPerformance</w:t>
            </w:r>
          </w:p>
        </w:tc>
      </w:tr>
      <w:tr w:rsidR="006A0BC3" w14:paraId="468BF30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67E3809" w14:textId="77777777" w:rsidR="006A0BC3" w:rsidRDefault="006A0BC3" w:rsidP="00F37264">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1338B00D"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00C6A31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F6B5DF4"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500471D" w14:textId="77777777" w:rsidR="006A0BC3" w:rsidRPr="00434CD2" w:rsidRDefault="006A0BC3" w:rsidP="00F37264">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6B4F0EF" w14:textId="77777777" w:rsidR="006A0BC3" w:rsidRPr="00434CD2" w:rsidRDefault="006A0BC3" w:rsidP="00F37264">
            <w:pPr>
              <w:pStyle w:val="TAL"/>
              <w:rPr>
                <w:noProof/>
              </w:rPr>
            </w:pPr>
            <w:r>
              <w:rPr>
                <w:noProof/>
              </w:rPr>
              <w:t>WlanPerformance</w:t>
            </w:r>
          </w:p>
        </w:tc>
      </w:tr>
      <w:tr w:rsidR="006A0BC3" w14:paraId="1A4E609D"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1F6B367" w14:textId="77777777" w:rsidR="006A0BC3" w:rsidRDefault="006A0BC3" w:rsidP="00F37264">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704D2CD0"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5BBD22D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1EDBB6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3BA548"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40717B" w14:textId="77777777" w:rsidR="006A0BC3" w:rsidRPr="00434CD2" w:rsidRDefault="006A0BC3" w:rsidP="00F37264">
            <w:pPr>
              <w:pStyle w:val="TAL"/>
              <w:rPr>
                <w:noProof/>
              </w:rPr>
            </w:pPr>
            <w:r>
              <w:rPr>
                <w:noProof/>
              </w:rPr>
              <w:t>WlanPerformance</w:t>
            </w:r>
          </w:p>
        </w:tc>
      </w:tr>
      <w:tr w:rsidR="006A0BC3" w14:paraId="01A6AEC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BDD3436" w14:textId="77777777" w:rsidR="006A0BC3" w:rsidRDefault="006A0BC3" w:rsidP="00F37264">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0028D8E8"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A15F53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76D8DB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0E24699"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BB4083" w14:textId="77777777" w:rsidR="006A0BC3" w:rsidRPr="00434CD2" w:rsidRDefault="006A0BC3" w:rsidP="00F37264">
            <w:pPr>
              <w:pStyle w:val="TAL"/>
              <w:rPr>
                <w:noProof/>
              </w:rPr>
            </w:pPr>
            <w:r>
              <w:rPr>
                <w:noProof/>
              </w:rPr>
              <w:t>WlanPerformance</w:t>
            </w:r>
          </w:p>
        </w:tc>
      </w:tr>
      <w:tr w:rsidR="006A0BC3" w14:paraId="34DCE6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8B727C" w14:textId="77777777" w:rsidR="006A0BC3" w:rsidRDefault="006A0BC3" w:rsidP="00F37264">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6AB404B8" w14:textId="77777777" w:rsidR="006A0BC3" w:rsidRDefault="006A0BC3" w:rsidP="00F37264">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725EE06"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529143A"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3F9C9D1" w14:textId="77777777" w:rsidR="006A0BC3" w:rsidRPr="00794258"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10C01B1D" w14:textId="77777777" w:rsidR="006A0BC3" w:rsidRDefault="006A0BC3" w:rsidP="00F37264">
            <w:pPr>
              <w:pStyle w:val="TAL"/>
              <w:rPr>
                <w:noProof/>
              </w:rPr>
            </w:pPr>
            <w:r>
              <w:rPr>
                <w:noProof/>
              </w:rPr>
              <w:t>UeCommunication</w:t>
            </w:r>
          </w:p>
        </w:tc>
      </w:tr>
      <w:tr w:rsidR="006A0BC3" w14:paraId="109A19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97A005E" w14:textId="77777777" w:rsidR="006A0BC3" w:rsidRDefault="006A0BC3" w:rsidP="00F37264">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786CC4D3" w14:textId="77777777" w:rsidR="006A0BC3" w:rsidRDefault="006A0BC3" w:rsidP="00F37264">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7FC7D91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0DF82A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9A3DE91" w14:textId="77777777" w:rsidR="006A0BC3"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information of the UPF serving the UE.</w:t>
            </w:r>
          </w:p>
          <w:p w14:paraId="6E9E265B" w14:textId="77777777" w:rsidR="006A0BC3" w:rsidRDefault="006A0BC3" w:rsidP="00F37264">
            <w:pPr>
              <w:pStyle w:val="TAL"/>
              <w:rPr>
                <w:rFonts w:cs="Arial"/>
                <w:szCs w:val="18"/>
                <w:lang w:eastAsia="zh-CN"/>
              </w:rPr>
            </w:pPr>
            <w:r>
              <w:rPr>
                <w:rFonts w:cs="Arial"/>
                <w:szCs w:val="18"/>
                <w:lang w:eastAsia="zh-CN"/>
              </w:rPr>
              <w:t>Shall be included for event "</w:t>
            </w:r>
            <w:r w:rsidRPr="006A0BC3">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4326E6A" w14:textId="77777777" w:rsidR="006A0BC3" w:rsidRDefault="006A0BC3" w:rsidP="00F37264">
            <w:pPr>
              <w:pStyle w:val="TAL"/>
              <w:rPr>
                <w:noProof/>
              </w:rPr>
            </w:pPr>
            <w:r>
              <w:rPr>
                <w:noProof/>
              </w:rPr>
              <w:t>ServiceExperience</w:t>
            </w:r>
          </w:p>
          <w:p w14:paraId="05B58165" w14:textId="77777777" w:rsidR="006A0BC3" w:rsidRDefault="006A0BC3" w:rsidP="00F37264">
            <w:pPr>
              <w:pStyle w:val="TAL"/>
              <w:rPr>
                <w:ins w:id="62" w:author="Ericsson _Maria Liang" w:date="2024-04-02T00:08:00Z"/>
                <w:noProof/>
              </w:rPr>
            </w:pPr>
            <w:r>
              <w:rPr>
                <w:rFonts w:hint="eastAsia"/>
                <w:noProof/>
              </w:rPr>
              <w:t>Dn</w:t>
            </w:r>
            <w:r>
              <w:rPr>
                <w:noProof/>
              </w:rPr>
              <w:t>Performance</w:t>
            </w:r>
          </w:p>
          <w:p w14:paraId="5DC2AE00" w14:textId="36A7812C" w:rsidR="00A20691" w:rsidRDefault="00A20691" w:rsidP="00F37264">
            <w:pPr>
              <w:pStyle w:val="TAL"/>
              <w:rPr>
                <w:noProof/>
              </w:rPr>
            </w:pPr>
            <w:ins w:id="63" w:author="Ericsson _Maria Liang" w:date="2024-04-02T00:08:00Z">
              <w:r w:rsidRPr="00A20691">
                <w:rPr>
                  <w:noProof/>
                </w:rPr>
                <w:t>QoSSustainabilityExt_eNA</w:t>
              </w:r>
            </w:ins>
          </w:p>
        </w:tc>
      </w:tr>
      <w:tr w:rsidR="006A0BC3" w14:paraId="15A0FE4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2D14C19" w14:textId="77777777" w:rsidR="006A0BC3" w:rsidRDefault="006A0BC3" w:rsidP="00F37264">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3261139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5138ECF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FE75BD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9BAB247" w14:textId="77777777" w:rsidR="006A0BC3" w:rsidRPr="006A0BC3" w:rsidRDefault="006A0BC3" w:rsidP="00F37264">
            <w:pPr>
              <w:pStyle w:val="TAL"/>
              <w:rPr>
                <w:rFonts w:cs="Arial"/>
                <w:szCs w:val="18"/>
                <w:lang w:eastAsia="zh-CN"/>
              </w:rPr>
            </w:pPr>
            <w:r w:rsidRPr="006A0BC3">
              <w:rPr>
                <w:rFonts w:cs="Arial"/>
                <w:szCs w:val="18"/>
                <w:lang w:eastAsia="zh-CN"/>
              </w:rPr>
              <w:t xml:space="preserve">Packet delay measurement failure indicator. When set to true, it indicates that a packet delay failure has occurred, </w:t>
            </w:r>
            <w:proofErr w:type="gramStart"/>
            <w:r w:rsidRPr="006A0BC3">
              <w:rPr>
                <w:rFonts w:cs="Arial"/>
                <w:szCs w:val="18"/>
                <w:lang w:eastAsia="zh-CN"/>
              </w:rPr>
              <w:t>i.e.</w:t>
            </w:r>
            <w:proofErr w:type="gramEnd"/>
            <w:r w:rsidRPr="006A0BC3">
              <w:rPr>
                <w:rFonts w:cs="Arial"/>
                <w:szCs w:val="18"/>
                <w:lang w:eastAsia="zh-CN"/>
              </w:rPr>
              <w:t xml:space="preserve"> no measurement result is available during the reporting period.</w:t>
            </w:r>
          </w:p>
          <w:p w14:paraId="4A56149A" w14:textId="77777777" w:rsidR="006A0BC3" w:rsidRPr="006A0BC3" w:rsidRDefault="006A0BC3" w:rsidP="00F37264">
            <w:pPr>
              <w:pStyle w:val="TAL"/>
              <w:rPr>
                <w:rFonts w:cs="Arial"/>
                <w:szCs w:val="18"/>
                <w:lang w:eastAsia="zh-CN"/>
              </w:rPr>
            </w:pPr>
            <w:r w:rsidRPr="006A0BC3">
              <w:rPr>
                <w:rFonts w:cs="Arial"/>
                <w:szCs w:val="18"/>
                <w:lang w:eastAsia="zh-CN"/>
              </w:rPr>
              <w:t xml:space="preserve">Default value is false if omitted. </w:t>
            </w:r>
          </w:p>
          <w:p w14:paraId="6361245F" w14:textId="77777777" w:rsid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0BD34D8" w14:textId="77777777" w:rsidR="006A0BC3" w:rsidRDefault="006A0BC3" w:rsidP="00F37264">
            <w:pPr>
              <w:pStyle w:val="TAL"/>
              <w:rPr>
                <w:noProof/>
              </w:rPr>
            </w:pPr>
            <w:r>
              <w:rPr>
                <w:noProof/>
              </w:rPr>
              <w:t>PacketDelayFailureReport</w:t>
            </w:r>
          </w:p>
        </w:tc>
      </w:tr>
      <w:tr w:rsidR="006A0BC3" w14:paraId="6F62D68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C47283B" w14:textId="77777777" w:rsidR="006A0BC3" w:rsidRDefault="006A0BC3" w:rsidP="00F37264">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30DF3BBF" w14:textId="77777777" w:rsidR="006A0BC3" w:rsidRDefault="006A0BC3" w:rsidP="00F37264">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7F03DFD5" w14:textId="77777777" w:rsidR="006A0BC3" w:rsidRDefault="006A0BC3" w:rsidP="00F37264">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52AED93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D060D0"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sidRPr="006A0BC3">
              <w:rPr>
                <w:rFonts w:cs="Arial" w:hint="eastAsia"/>
                <w:szCs w:val="18"/>
                <w:lang w:eastAsia="zh-CN"/>
              </w:rPr>
              <w:t xml:space="preserve">satellite backhaul category </w:t>
            </w:r>
            <w:r w:rsidRPr="006A0BC3">
              <w:rPr>
                <w:rFonts w:cs="Arial"/>
                <w:szCs w:val="18"/>
                <w:lang w:eastAsia="zh-CN"/>
              </w:rPr>
              <w:t xml:space="preserve">or non-satellite backhaul used for the PDU session </w:t>
            </w:r>
            <w:r w:rsidRPr="006A0BC3">
              <w:rPr>
                <w:rFonts w:cs="Arial" w:hint="eastAsia"/>
                <w:szCs w:val="18"/>
                <w:lang w:eastAsia="zh-CN"/>
              </w:rPr>
              <w:t>s</w:t>
            </w:r>
            <w:r w:rsidRPr="006A0BC3">
              <w:rPr>
                <w:rFonts w:cs="Arial"/>
                <w:szCs w:val="18"/>
                <w:lang w:eastAsia="zh-CN"/>
              </w:rPr>
              <w:t>hall be included for event "</w:t>
            </w:r>
            <w:r w:rsidRPr="006A0BC3">
              <w:rPr>
                <w:rFonts w:cs="Arial" w:hint="eastAsia"/>
                <w:szCs w:val="18"/>
                <w:lang w:eastAsia="zh-CN"/>
              </w:rPr>
              <w:t>SATB_CH</w:t>
            </w:r>
            <w:r w:rsidRPr="006A0BC3">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0D1EBDC5" w14:textId="77777777" w:rsidR="006A0BC3" w:rsidRDefault="006A0BC3" w:rsidP="00F37264">
            <w:pPr>
              <w:pStyle w:val="TAL"/>
              <w:rPr>
                <w:noProof/>
              </w:rPr>
            </w:pPr>
            <w:r>
              <w:rPr>
                <w:noProof/>
              </w:rPr>
              <w:t>En</w:t>
            </w:r>
            <w:r w:rsidRPr="003107D3">
              <w:rPr>
                <w:noProof/>
              </w:rPr>
              <w:t>SatBackhaulCategoryChg</w:t>
            </w:r>
          </w:p>
        </w:tc>
      </w:tr>
      <w:tr w:rsidR="006A0BC3" w14:paraId="2CE7D859"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DCBE596" w14:textId="77777777" w:rsidR="006A0BC3" w:rsidRDefault="006A0BC3" w:rsidP="00F37264">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52337359" w14:textId="77777777" w:rsidR="006A0BC3" w:rsidRDefault="006A0BC3" w:rsidP="00F37264">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1ADCFE9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B1FB7D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DD0D98" w14:textId="77777777" w:rsidR="006A0BC3" w:rsidRPr="006A0BC3" w:rsidRDefault="006A0BC3" w:rsidP="00F37264">
            <w:pPr>
              <w:pStyle w:val="TAL"/>
              <w:rPr>
                <w:rFonts w:cs="Arial"/>
                <w:szCs w:val="18"/>
                <w:lang w:eastAsia="zh-CN"/>
              </w:rPr>
            </w:pPr>
            <w:r w:rsidRPr="006A0BC3">
              <w:rPr>
                <w:rFonts w:cs="Arial"/>
                <w:szCs w:val="18"/>
                <w:lang w:eastAsia="zh-CN"/>
              </w:rPr>
              <w:t>List of negotiated features supported by the SMF and NF service consumer as described in clause 5.8.</w:t>
            </w:r>
          </w:p>
          <w:p w14:paraId="0D5F7389" w14:textId="77777777" w:rsidR="006A0BC3" w:rsidRDefault="006A0BC3" w:rsidP="00F37264">
            <w:pPr>
              <w:pStyle w:val="TAL"/>
              <w:rPr>
                <w:rFonts w:cs="Arial"/>
                <w:szCs w:val="18"/>
                <w:lang w:eastAsia="zh-CN"/>
              </w:rPr>
            </w:pPr>
            <w:r w:rsidRPr="006A0BC3">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21E0173A" w14:textId="77777777" w:rsidR="006A0BC3" w:rsidRDefault="006A0BC3" w:rsidP="00F37264">
            <w:pPr>
              <w:pStyle w:val="TAL"/>
              <w:rPr>
                <w:noProof/>
              </w:rPr>
            </w:pPr>
          </w:p>
        </w:tc>
      </w:tr>
      <w:tr w:rsidR="006A0BC3" w14:paraId="28E3612B"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563A4B9" w14:textId="77777777" w:rsidR="006A0BC3" w:rsidRDefault="006A0BC3" w:rsidP="00F37264">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6AB3379A"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8690C7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10F7B21"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9F39BCB" w14:textId="77777777" w:rsidR="006A0BC3" w:rsidRPr="006A0BC3" w:rsidRDefault="006A0BC3" w:rsidP="00F37264">
            <w:pPr>
              <w:pStyle w:val="TAL"/>
              <w:rPr>
                <w:rFonts w:cs="Arial"/>
                <w:szCs w:val="18"/>
                <w:lang w:eastAsia="zh-CN"/>
              </w:rPr>
            </w:pPr>
            <w:r w:rsidRPr="006A0BC3">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11ACAFDD" w14:textId="77777777" w:rsidR="006A0BC3" w:rsidRDefault="006A0BC3" w:rsidP="00F37264">
            <w:pPr>
              <w:pStyle w:val="TAL"/>
              <w:rPr>
                <w:noProof/>
              </w:rPr>
            </w:pPr>
            <w:r>
              <w:rPr>
                <w:noProof/>
              </w:rPr>
              <w:t>EasRelocationEnh</w:t>
            </w:r>
          </w:p>
        </w:tc>
      </w:tr>
      <w:tr w:rsidR="006A0BC3" w14:paraId="60C8D18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8E40D11" w14:textId="77777777" w:rsidR="006A0BC3" w:rsidRDefault="006A0BC3" w:rsidP="00F37264">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FD5F580" w14:textId="77777777" w:rsidR="006A0BC3" w:rsidRDefault="006A0BC3" w:rsidP="00F37264">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4E3835C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73B39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ABD6659"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Pr>
                <w:rFonts w:cs="Arial"/>
                <w:szCs w:val="18"/>
                <w:lang w:eastAsia="zh-CN"/>
              </w:rPr>
              <w:t>5G QoS Identifier.</w:t>
            </w:r>
            <w:r w:rsidRPr="006A0BC3">
              <w:rPr>
                <w:rFonts w:cs="Arial"/>
                <w:szCs w:val="18"/>
                <w:lang w:eastAsia="zh-CN"/>
              </w:rPr>
              <w:t xml:space="preserve"> May be included for event "QFI_ALLOC".</w:t>
            </w:r>
          </w:p>
        </w:tc>
        <w:tc>
          <w:tcPr>
            <w:tcW w:w="1304" w:type="dxa"/>
            <w:tcBorders>
              <w:top w:val="single" w:sz="6" w:space="0" w:color="auto"/>
              <w:left w:val="single" w:sz="6" w:space="0" w:color="auto"/>
              <w:bottom w:val="single" w:sz="6" w:space="0" w:color="auto"/>
              <w:right w:val="single" w:sz="6" w:space="0" w:color="auto"/>
            </w:tcBorders>
          </w:tcPr>
          <w:p w14:paraId="0F0C2A8B" w14:textId="192E2B7E" w:rsidR="00A20691" w:rsidRDefault="006A0BC3" w:rsidP="00F37264">
            <w:pPr>
              <w:pStyle w:val="TAL"/>
              <w:rPr>
                <w:noProof/>
              </w:rPr>
            </w:pPr>
            <w:r w:rsidRPr="006A0BC3">
              <w:rPr>
                <w:noProof/>
              </w:rPr>
              <w:t>En</w:t>
            </w:r>
            <w:r>
              <w:rPr>
                <w:noProof/>
              </w:rPr>
              <w:t>QfiAllocation</w:t>
            </w:r>
          </w:p>
        </w:tc>
      </w:tr>
      <w:tr w:rsidR="00BA0A45" w14:paraId="7AF25C60" w14:textId="77777777" w:rsidTr="006A0BC3">
        <w:trPr>
          <w:jc w:val="center"/>
        </w:trPr>
        <w:tc>
          <w:tcPr>
            <w:tcW w:w="9348" w:type="dxa"/>
            <w:gridSpan w:val="6"/>
          </w:tcPr>
          <w:p w14:paraId="2A2F3453" w14:textId="77777777" w:rsidR="00BA0A45" w:rsidRDefault="00BA0A45" w:rsidP="00F37264">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6FF72D64" w14:textId="77777777" w:rsidR="00BA0A45" w:rsidRDefault="00BA0A45" w:rsidP="00F37264">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78953BFA" w14:textId="77777777" w:rsidR="00BA0A45" w:rsidRDefault="00BA0A45" w:rsidP="00F37264">
            <w:pPr>
              <w:pStyle w:val="TAN"/>
              <w:rPr>
                <w:rFonts w:cs="Arial"/>
                <w:noProof/>
                <w:szCs w:val="18"/>
              </w:rPr>
            </w:pPr>
            <w:r>
              <w:t>NOTE 3:</w:t>
            </w:r>
            <w:r>
              <w:tab/>
              <w:t>If provided, either ipv6Prefixes or ipv6Addrs shall be present.</w:t>
            </w:r>
            <w:r>
              <w:rPr>
                <w:rFonts w:cs="Arial"/>
                <w:szCs w:val="18"/>
              </w:rPr>
              <w:t xml:space="preserve"> </w:t>
            </w:r>
          </w:p>
          <w:p w14:paraId="102AE055" w14:textId="77777777" w:rsidR="00BA0A45" w:rsidRDefault="00BA0A45" w:rsidP="00F37264">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7ECCFC1" w14:textId="77777777" w:rsidR="00BA0A45" w:rsidRDefault="00BA0A45" w:rsidP="00F37264">
            <w:pPr>
              <w:pStyle w:val="TAN"/>
              <w:rPr>
                <w:lang w:eastAsia="zh-CN"/>
              </w:rPr>
            </w:pPr>
            <w:r>
              <w:t>NOTE 5:</w:t>
            </w:r>
            <w:r>
              <w:tab/>
            </w:r>
            <w:r>
              <w:rPr>
                <w:rFonts w:eastAsia="Times New Roman"/>
                <w:lang w:val="en-US"/>
              </w:rPr>
              <w:t>In this release of the specification one element may be included in the array as specified in clause</w:t>
            </w:r>
            <w:r>
              <w:rPr>
                <w:rFonts w:eastAsia="Times New Roman"/>
                <w:color w:val="000000"/>
                <w:lang w:val="en-US" w:eastAsia="fr-FR"/>
              </w:rPr>
              <w:t> 4.2.2.2</w:t>
            </w:r>
            <w:r>
              <w:rPr>
                <w:lang w:eastAsia="zh-CN"/>
              </w:rPr>
              <w:t>.</w:t>
            </w:r>
          </w:p>
          <w:p w14:paraId="32EB05C4" w14:textId="77777777" w:rsidR="00BA0A45" w:rsidRDefault="00BA0A45" w:rsidP="00F37264">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7D490432" w14:textId="77777777" w:rsidR="00BA0A45" w:rsidRDefault="00BA0A45" w:rsidP="00F37264">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532E3C1" w14:textId="77777777" w:rsidR="00BA0A45" w:rsidRDefault="00BA0A45" w:rsidP="00F37264">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3C584B0A" w14:textId="77777777" w:rsidR="00BA0A45" w:rsidRDefault="00BA0A45" w:rsidP="00F37264">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22439614" w14:textId="77777777" w:rsidR="00BA0A45" w:rsidRDefault="00BA0A45" w:rsidP="00F37264">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15E12FC5" w14:textId="77777777" w:rsidR="00BA0A45" w:rsidRPr="004F387C" w:rsidRDefault="00BA0A45" w:rsidP="00F37264">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3ECEB77A" w14:textId="77777777" w:rsidR="00BA0A45" w:rsidRDefault="00BA0A45" w:rsidP="00BA0A45"/>
    <w:p w14:paraId="217920D4" w14:textId="7BA94CA0"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64" w:name="_Toc28011601"/>
      <w:bookmarkStart w:id="65" w:name="_Toc34210717"/>
      <w:bookmarkStart w:id="66" w:name="_Toc36037742"/>
      <w:bookmarkStart w:id="67" w:name="_Toc39063176"/>
      <w:bookmarkStart w:id="68" w:name="_Toc43298234"/>
      <w:bookmarkStart w:id="69" w:name="_Toc45133011"/>
      <w:bookmarkStart w:id="70" w:name="_Toc49935478"/>
      <w:bookmarkStart w:id="71" w:name="_Toc50023824"/>
      <w:bookmarkStart w:id="72" w:name="_Toc51761314"/>
      <w:bookmarkStart w:id="73" w:name="_Toc56672244"/>
      <w:bookmarkStart w:id="74" w:name="_Toc66277802"/>
      <w:bookmarkStart w:id="75" w:name="_Toc161952458"/>
      <w:r>
        <w:rPr>
          <w:noProof/>
        </w:rPr>
        <w:t>5.8</w:t>
      </w:r>
      <w:r>
        <w:rPr>
          <w:noProof/>
          <w:lang w:eastAsia="zh-CN"/>
        </w:rPr>
        <w:tab/>
        <w:t>Feature negotiation</w:t>
      </w:r>
      <w:bookmarkEnd w:id="64"/>
      <w:bookmarkEnd w:id="65"/>
      <w:bookmarkEnd w:id="66"/>
      <w:bookmarkEnd w:id="67"/>
      <w:bookmarkEnd w:id="68"/>
      <w:bookmarkEnd w:id="69"/>
      <w:bookmarkEnd w:id="70"/>
      <w:bookmarkEnd w:id="71"/>
      <w:bookmarkEnd w:id="72"/>
      <w:bookmarkEnd w:id="73"/>
      <w:bookmarkEnd w:id="74"/>
      <w:bookmarkEnd w:id="75"/>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77777777" w:rsidR="00BA0A45" w:rsidRDefault="00BA0A45" w:rsidP="00F37264">
            <w:pPr>
              <w:pStyle w:val="TAL"/>
              <w:rPr>
                <w:rFonts w:eastAsia="Times New Roman"/>
              </w:rPr>
            </w:pPr>
            <w:r>
              <w:rPr>
                <w:rFonts w:eastAsia="Times New Roman"/>
              </w:rPr>
              <w:t>This feature indicates support for 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7777777" w:rsidR="00BA0A45" w:rsidRDefault="00BA0A45" w:rsidP="00F37264">
            <w:pPr>
              <w:pStyle w:val="TAL"/>
              <w:rPr>
                <w:lang w:eastAsia="ko-KR"/>
              </w:rPr>
            </w:pPr>
            <w:r>
              <w:t>This feature indicates the support of UE communication analytics.</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77777777" w:rsidR="00BA0A45" w:rsidRDefault="00BA0A45" w:rsidP="00F37264">
            <w:pPr>
              <w:pStyle w:val="TAL"/>
            </w:pPr>
            <w:r>
              <w:t xml:space="preserve">This feature indicates support for </w:t>
            </w:r>
            <w:r>
              <w:rPr>
                <w:rFonts w:hint="eastAsia"/>
                <w:lang w:eastAsia="zh-CN"/>
              </w:rPr>
              <w:t>service</w:t>
            </w:r>
            <w:r>
              <w:t xml:space="preserve"> experience analytics.</w:t>
            </w:r>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77777777" w:rsidR="00BA0A45" w:rsidRDefault="00BA0A45" w:rsidP="00F37264">
            <w:pPr>
              <w:pStyle w:val="TAL"/>
            </w:pPr>
            <w:r>
              <w:t xml:space="preserve">This feature indicates support for </w:t>
            </w:r>
            <w:r>
              <w:rPr>
                <w:lang w:eastAsia="zh-CN"/>
              </w:rPr>
              <w:t>DN performance</w:t>
            </w:r>
            <w:r>
              <w:t xml:space="preserve"> analytics.</w:t>
            </w:r>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lastRenderedPageBreak/>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77777777" w:rsidR="00BA0A45" w:rsidRPr="003107D3" w:rsidRDefault="00BA0A45" w:rsidP="00F37264">
            <w:pPr>
              <w:pStyle w:val="TAL"/>
            </w:pPr>
            <w:r w:rsidRPr="006800ED">
              <w:t xml:space="preserve">This feature indicates support for </w:t>
            </w:r>
            <w:r w:rsidRPr="006800ED">
              <w:rPr>
                <w:lang w:eastAsia="ko-KR"/>
              </w:rPr>
              <w:t>E2E data volume transfer time analytics</w:t>
            </w:r>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5AAE8C95" w:rsidR="00BA0A45" w:rsidRDefault="00BA0A45" w:rsidP="00F37264">
            <w:pPr>
              <w:pStyle w:val="TAL"/>
            </w:pPr>
            <w:r>
              <w:t xml:space="preserve">Indicates the enhancement on </w:t>
            </w:r>
            <w:r>
              <w:rPr>
                <w:noProof/>
              </w:rPr>
              <w:t>"QFI allocation"</w:t>
            </w:r>
            <w:r>
              <w:t xml:space="preserve"> event</w:t>
            </w:r>
            <w:ins w:id="76" w:author="Ericsson_Maria Liang" w:date="2024-04-17T09:48:00Z">
              <w:r w:rsidR="00271BEE">
                <w:t xml:space="preserve"> including support of 5QI</w:t>
              </w:r>
            </w:ins>
            <w:r>
              <w:t xml:space="preserve">.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6A0BC3" w14:paraId="27CAF152" w14:textId="77777777" w:rsidTr="006A0BC3">
        <w:trPr>
          <w:gridBefore w:val="1"/>
          <w:wBefore w:w="36" w:type="dxa"/>
          <w:jc w:val="center"/>
          <w:ins w:id="77" w:author="Ericsson _Maria Liang" w:date="2024-04-02T00:01:00Z"/>
        </w:trPr>
        <w:tc>
          <w:tcPr>
            <w:tcW w:w="1637" w:type="dxa"/>
            <w:gridSpan w:val="2"/>
            <w:tcBorders>
              <w:top w:val="single" w:sz="6" w:space="0" w:color="auto"/>
              <w:left w:val="single" w:sz="6" w:space="0" w:color="auto"/>
              <w:bottom w:val="single" w:sz="6" w:space="0" w:color="auto"/>
              <w:right w:val="single" w:sz="6" w:space="0" w:color="auto"/>
            </w:tcBorders>
          </w:tcPr>
          <w:p w14:paraId="68000C6C" w14:textId="77777777" w:rsidR="006A0BC3" w:rsidRPr="006A0BC3" w:rsidRDefault="006A0BC3" w:rsidP="00F37264">
            <w:pPr>
              <w:pStyle w:val="TAL"/>
              <w:rPr>
                <w:ins w:id="78" w:author="Ericsson _Maria Liang" w:date="2024-04-02T00:01:00Z"/>
                <w:bCs/>
                <w:lang w:val="en-US" w:eastAsia="zh-CN"/>
              </w:rPr>
            </w:pPr>
            <w:ins w:id="79" w:author="Ericsson _Maria Liang" w:date="2024-04-02T00:01:00Z">
              <w:r w:rsidRPr="006A0BC3">
                <w:rPr>
                  <w:bCs/>
                  <w:lang w:val="en-US" w:eastAsia="zh-CN"/>
                </w:rPr>
                <w:t>34</w:t>
              </w:r>
            </w:ins>
          </w:p>
        </w:tc>
        <w:tc>
          <w:tcPr>
            <w:tcW w:w="2430" w:type="dxa"/>
            <w:gridSpan w:val="2"/>
            <w:tcBorders>
              <w:top w:val="single" w:sz="6" w:space="0" w:color="auto"/>
              <w:left w:val="single" w:sz="6" w:space="0" w:color="auto"/>
              <w:bottom w:val="single" w:sz="6" w:space="0" w:color="auto"/>
              <w:right w:val="single" w:sz="6" w:space="0" w:color="auto"/>
            </w:tcBorders>
          </w:tcPr>
          <w:p w14:paraId="64E97CE7" w14:textId="77777777" w:rsidR="006A0BC3" w:rsidRDefault="006A0BC3" w:rsidP="00F37264">
            <w:pPr>
              <w:pStyle w:val="TAL"/>
              <w:rPr>
                <w:ins w:id="80" w:author="Ericsson _Maria Liang" w:date="2024-04-02T00:01:00Z"/>
              </w:rPr>
            </w:pPr>
            <w:proofErr w:type="spellStart"/>
            <w:ins w:id="81" w:author="Ericsson _Maria Liang" w:date="2024-04-02T00:01:00Z">
              <w:r w:rsidRPr="006A0BC3">
                <w:t>QoSSustainabilityExt_eNA</w:t>
              </w:r>
              <w:proofErr w:type="spellEnd"/>
            </w:ins>
          </w:p>
        </w:tc>
        <w:tc>
          <w:tcPr>
            <w:tcW w:w="5427" w:type="dxa"/>
            <w:gridSpan w:val="2"/>
            <w:tcBorders>
              <w:top w:val="single" w:sz="6" w:space="0" w:color="auto"/>
              <w:left w:val="single" w:sz="6" w:space="0" w:color="auto"/>
              <w:bottom w:val="single" w:sz="6" w:space="0" w:color="auto"/>
              <w:right w:val="single" w:sz="6" w:space="0" w:color="auto"/>
            </w:tcBorders>
          </w:tcPr>
          <w:p w14:paraId="6C698973" w14:textId="28DF423C" w:rsidR="006A0BC3" w:rsidRPr="006A0BC3" w:rsidRDefault="006A0BC3" w:rsidP="00F37264">
            <w:pPr>
              <w:pStyle w:val="TAL"/>
              <w:rPr>
                <w:ins w:id="82" w:author="Ericsson _Maria Liang" w:date="2024-04-02T00:01:00Z"/>
                <w:rFonts w:eastAsia="DengXian"/>
              </w:rPr>
            </w:pPr>
            <w:ins w:id="83" w:author="Ericsson _Maria Liang" w:date="2024-04-02T00:01:00Z">
              <w:r w:rsidRPr="006A0BC3">
                <w:rPr>
                  <w:rFonts w:eastAsia="DengXian"/>
                </w:rPr>
                <w:t xml:space="preserve">This feature indicates support for the enhancements of QoS Sustainability, including </w:t>
              </w:r>
            </w:ins>
            <w:ins w:id="84" w:author="Ericsson _Maria Liang" w:date="2024-04-02T00:02:00Z">
              <w:r>
                <w:rPr>
                  <w:rFonts w:eastAsia="DengXian"/>
                </w:rPr>
                <w:t xml:space="preserve">support </w:t>
              </w:r>
            </w:ins>
            <w:ins w:id="85" w:author="Ericsson _Maria Liang" w:date="2024-04-02T00:03:00Z">
              <w:r>
                <w:rPr>
                  <w:rFonts w:eastAsia="DengXian"/>
                </w:rPr>
                <w:t xml:space="preserve">to collect </w:t>
              </w:r>
            </w:ins>
            <w:ins w:id="86" w:author="Ericsson _Maria Liang" w:date="2024-04-02T00:02:00Z">
              <w:r>
                <w:rPr>
                  <w:rFonts w:eastAsia="DengXian"/>
                </w:rPr>
                <w:t>UPF information</w:t>
              </w:r>
            </w:ins>
            <w:ins w:id="87" w:author="Ericsson _Maria Liang" w:date="2024-04-02T00:05:00Z">
              <w:r>
                <w:rPr>
                  <w:rFonts w:eastAsia="DengXian"/>
                </w:rPr>
                <w:t>.</w:t>
              </w:r>
            </w:ins>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0CAB49EA" w14:textId="77777777" w:rsidR="00BA0A45" w:rsidRDefault="00BA0A45" w:rsidP="00F37264">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7109EAAE" w14:textId="77777777" w:rsidR="00BA0A45" w:rsidRDefault="00BA0A45" w:rsidP="00BA0A45">
      <w:pPr>
        <w:rPr>
          <w:noProof/>
        </w:rPr>
      </w:pPr>
      <w:bookmarkStart w:id="88" w:name="historyclause"/>
    </w:p>
    <w:bookmarkEnd w:id="88"/>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D5D2" w14:textId="77777777" w:rsidR="00615FC0" w:rsidRDefault="00615FC0">
      <w:r>
        <w:separator/>
      </w:r>
    </w:p>
  </w:endnote>
  <w:endnote w:type="continuationSeparator" w:id="0">
    <w:p w14:paraId="475CE996" w14:textId="77777777" w:rsidR="00615FC0" w:rsidRDefault="0061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0FEA" w14:textId="77777777" w:rsidR="00615FC0" w:rsidRDefault="00615FC0">
      <w:r>
        <w:separator/>
      </w:r>
    </w:p>
  </w:footnote>
  <w:footnote w:type="continuationSeparator" w:id="0">
    <w:p w14:paraId="34039FF7" w14:textId="77777777" w:rsidR="00615FC0" w:rsidRDefault="0061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 _Maria Liang">
    <w15:presenceInfo w15:providerId="None" w15:userId="Ericsson 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21</Pages>
  <Words>6849</Words>
  <Characters>39044</Characters>
  <Application>Microsoft Office Word</Application>
  <DocSecurity>0</DocSecurity>
  <Lines>325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45802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2024-04-17T00:33:00Z</dcterms:created>
  <dcterms:modified xsi:type="dcterms:W3CDTF">2024-04-17T01:49:00Z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