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852A" w14:textId="74520630" w:rsidR="004759D2" w:rsidRDefault="004759D2" w:rsidP="00C17240">
      <w:pPr>
        <w:pStyle w:val="CRCoverPage"/>
        <w:tabs>
          <w:tab w:val="right" w:pos="9639"/>
        </w:tabs>
        <w:spacing w:after="0"/>
        <w:rPr>
          <w:b/>
          <w:i/>
          <w:noProof/>
          <w:sz w:val="28"/>
        </w:rPr>
      </w:pPr>
      <w:r>
        <w:rPr>
          <w:b/>
          <w:noProof/>
          <w:sz w:val="24"/>
        </w:rPr>
        <w:t>3GPP TSG</w:t>
      </w:r>
      <w:r w:rsidR="00EA337A">
        <w:rPr>
          <w:b/>
          <w:noProof/>
          <w:sz w:val="24"/>
        </w:rPr>
        <w:t xml:space="preserve"> </w:t>
      </w:r>
      <w:r>
        <w:rPr>
          <w:b/>
          <w:noProof/>
          <w:sz w:val="24"/>
        </w:rPr>
        <w:t>CT WG3 Meetin</w:t>
      </w:r>
      <w:r w:rsidRPr="00E40BE0">
        <w:rPr>
          <w:b/>
          <w:noProof/>
          <w:sz w:val="24"/>
        </w:rPr>
        <w:t>g #1</w:t>
      </w:r>
      <w:r w:rsidR="004E733F">
        <w:rPr>
          <w:b/>
          <w:noProof/>
          <w:sz w:val="24"/>
        </w:rPr>
        <w:t>3</w:t>
      </w:r>
      <w:r w:rsidR="00942A88">
        <w:rPr>
          <w:b/>
          <w:noProof/>
          <w:sz w:val="24"/>
        </w:rPr>
        <w:t>4</w:t>
      </w:r>
      <w:r>
        <w:rPr>
          <w:b/>
          <w:i/>
          <w:noProof/>
          <w:sz w:val="28"/>
        </w:rPr>
        <w:tab/>
      </w:r>
      <w:r>
        <w:rPr>
          <w:b/>
          <w:noProof/>
          <w:sz w:val="24"/>
        </w:rPr>
        <w:t>C3-2</w:t>
      </w:r>
      <w:r w:rsidR="00FE2E3F">
        <w:rPr>
          <w:b/>
          <w:noProof/>
          <w:sz w:val="24"/>
        </w:rPr>
        <w:t>4</w:t>
      </w:r>
      <w:r w:rsidR="005F657A">
        <w:rPr>
          <w:b/>
          <w:noProof/>
          <w:sz w:val="24"/>
        </w:rPr>
        <w:t>22</w:t>
      </w:r>
      <w:r w:rsidR="00A20C96">
        <w:rPr>
          <w:b/>
          <w:noProof/>
          <w:sz w:val="24"/>
        </w:rPr>
        <w:t>70</w:t>
      </w:r>
    </w:p>
    <w:p w14:paraId="73A4442F" w14:textId="798B92EB" w:rsidR="00C17240" w:rsidRDefault="00942A88" w:rsidP="00C17240">
      <w:pPr>
        <w:pStyle w:val="Header"/>
        <w:pBdr>
          <w:bottom w:val="single" w:sz="4" w:space="1" w:color="auto"/>
        </w:pBdr>
        <w:tabs>
          <w:tab w:val="right" w:pos="9638"/>
        </w:tabs>
        <w:overflowPunct w:val="0"/>
        <w:autoSpaceDE w:val="0"/>
        <w:autoSpaceDN w:val="0"/>
        <w:adjustRightInd w:val="0"/>
        <w:textAlignment w:val="baseline"/>
        <w:rPr>
          <w:rFonts w:eastAsia="Batang" w:cs="Arial"/>
          <w:b w:val="0"/>
          <w:lang w:eastAsia="zh-CN"/>
        </w:rPr>
      </w:pPr>
      <w:bookmarkStart w:id="0" w:name="_Hlk128162218"/>
      <w:r>
        <w:rPr>
          <w:sz w:val="24"/>
          <w:szCs w:val="24"/>
          <w:lang w:eastAsia="ja-JP"/>
        </w:rPr>
        <w:t>C</w:t>
      </w:r>
      <w:r>
        <w:rPr>
          <w:rFonts w:hint="eastAsia"/>
          <w:sz w:val="24"/>
          <w:szCs w:val="24"/>
          <w:lang w:eastAsia="zh-CN"/>
        </w:rPr>
        <w:t>h</w:t>
      </w:r>
      <w:r>
        <w:rPr>
          <w:sz w:val="24"/>
          <w:szCs w:val="24"/>
          <w:lang w:eastAsia="zh-CN"/>
        </w:rPr>
        <w:t>angsha</w:t>
      </w:r>
      <w:r w:rsidR="00FE2E3F" w:rsidRPr="00FE2E3F">
        <w:rPr>
          <w:sz w:val="24"/>
          <w:szCs w:val="24"/>
          <w:lang w:eastAsia="ja-JP"/>
        </w:rPr>
        <w:t xml:space="preserve"> </w:t>
      </w:r>
      <w:r>
        <w:rPr>
          <w:sz w:val="24"/>
          <w:szCs w:val="24"/>
          <w:lang w:eastAsia="ja-JP"/>
        </w:rPr>
        <w:t>China, 15</w:t>
      </w:r>
      <w:r w:rsidR="00FE2E3F" w:rsidRPr="00FE2E3F">
        <w:rPr>
          <w:sz w:val="24"/>
          <w:szCs w:val="24"/>
          <w:lang w:eastAsia="ja-JP"/>
        </w:rPr>
        <w:t xml:space="preserve">th </w:t>
      </w:r>
      <w:r>
        <w:rPr>
          <w:sz w:val="24"/>
          <w:szCs w:val="24"/>
          <w:lang w:eastAsia="ja-JP"/>
        </w:rPr>
        <w:t>April – 19th April</w:t>
      </w:r>
      <w:r w:rsidR="00FE2E3F" w:rsidRPr="00FE2E3F">
        <w:rPr>
          <w:sz w:val="24"/>
          <w:szCs w:val="24"/>
          <w:lang w:eastAsia="ja-JP"/>
        </w:rPr>
        <w:t xml:space="preserve"> 20</w:t>
      </w:r>
      <w:r w:rsidR="00FE2E3F">
        <w:rPr>
          <w:sz w:val="24"/>
          <w:szCs w:val="24"/>
          <w:lang w:eastAsia="ja-JP"/>
        </w:rPr>
        <w:t>24</w:t>
      </w:r>
      <w:r w:rsidR="00C17240" w:rsidRPr="006C2E80">
        <w:tab/>
      </w:r>
      <w:r w:rsidR="00C17240" w:rsidRPr="007861B8">
        <w:rPr>
          <w:rFonts w:eastAsia="Batang" w:cs="Arial"/>
          <w:lang w:eastAsia="zh-CN"/>
        </w:rPr>
        <w:t xml:space="preserve">(revision of </w:t>
      </w:r>
      <w:r w:rsidR="00C17240">
        <w:rPr>
          <w:rFonts w:eastAsia="Batang" w:cs="Arial"/>
          <w:lang w:eastAsia="zh-CN"/>
        </w:rPr>
        <w:t>C3</w:t>
      </w:r>
      <w:r w:rsidR="00C17240" w:rsidRPr="007861B8">
        <w:rPr>
          <w:rFonts w:eastAsia="Batang" w:cs="Arial"/>
          <w:lang w:eastAsia="zh-CN"/>
        </w:rPr>
        <w:t>-</w:t>
      </w:r>
      <w:r w:rsidR="00C17240">
        <w:rPr>
          <w:rFonts w:eastAsia="Batang" w:cs="Arial"/>
          <w:lang w:eastAsia="zh-CN"/>
        </w:rPr>
        <w:t>2</w:t>
      </w:r>
      <w:r w:rsidR="00FE2E3F">
        <w:rPr>
          <w:rFonts w:eastAsia="Batang" w:cs="Arial"/>
          <w:lang w:eastAsia="zh-CN"/>
        </w:rPr>
        <w:t>4</w:t>
      </w:r>
      <w:r w:rsidR="00222411">
        <w:rPr>
          <w:rFonts w:eastAsia="Batang" w:cs="Arial"/>
          <w:lang w:eastAsia="zh-CN"/>
        </w:rPr>
        <w:t>1043</w:t>
      </w:r>
      <w:r w:rsidR="00C17240" w:rsidRPr="007861B8">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424C6" w14:paraId="46551C15" w14:textId="77777777" w:rsidTr="00547111">
        <w:tc>
          <w:tcPr>
            <w:tcW w:w="9641" w:type="dxa"/>
            <w:gridSpan w:val="9"/>
            <w:tcBorders>
              <w:top w:val="single" w:sz="4" w:space="0" w:color="auto"/>
              <w:left w:val="single" w:sz="4" w:space="0" w:color="auto"/>
              <w:right w:val="single" w:sz="4" w:space="0" w:color="auto"/>
            </w:tcBorders>
          </w:tcPr>
          <w:bookmarkEnd w:id="0"/>
          <w:p w14:paraId="3BF1CD13" w14:textId="77777777" w:rsidR="001E41F3" w:rsidRPr="001424C6" w:rsidRDefault="00305409" w:rsidP="00E34898">
            <w:pPr>
              <w:pStyle w:val="CRCoverPage"/>
              <w:spacing w:after="0"/>
              <w:jc w:val="right"/>
              <w:rPr>
                <w:i/>
                <w:noProof/>
              </w:rPr>
            </w:pPr>
            <w:r w:rsidRPr="001424C6">
              <w:rPr>
                <w:i/>
                <w:noProof/>
                <w:sz w:val="14"/>
              </w:rPr>
              <w:t>CR-Form-v</w:t>
            </w:r>
            <w:r w:rsidR="008863B9" w:rsidRPr="001424C6">
              <w:rPr>
                <w:i/>
                <w:noProof/>
                <w:sz w:val="14"/>
              </w:rPr>
              <w:t>12.0</w:t>
            </w:r>
          </w:p>
        </w:tc>
      </w:tr>
      <w:tr w:rsidR="001E41F3" w:rsidRPr="001424C6" w14:paraId="4144B7E8" w14:textId="77777777" w:rsidTr="00547111">
        <w:tc>
          <w:tcPr>
            <w:tcW w:w="9641" w:type="dxa"/>
            <w:gridSpan w:val="9"/>
            <w:tcBorders>
              <w:left w:val="single" w:sz="4" w:space="0" w:color="auto"/>
              <w:right w:val="single" w:sz="4" w:space="0" w:color="auto"/>
            </w:tcBorders>
          </w:tcPr>
          <w:p w14:paraId="4A2324B9" w14:textId="77777777" w:rsidR="001E41F3" w:rsidRPr="001424C6" w:rsidRDefault="001E41F3">
            <w:pPr>
              <w:pStyle w:val="CRCoverPage"/>
              <w:spacing w:after="0"/>
              <w:jc w:val="center"/>
              <w:rPr>
                <w:noProof/>
              </w:rPr>
            </w:pPr>
            <w:r w:rsidRPr="001424C6">
              <w:rPr>
                <w:b/>
                <w:noProof/>
                <w:sz w:val="32"/>
              </w:rPr>
              <w:t>CHANGE REQUEST</w:t>
            </w:r>
          </w:p>
        </w:tc>
      </w:tr>
      <w:tr w:rsidR="001E41F3" w:rsidRPr="001424C6" w14:paraId="0DE6A2B3" w14:textId="77777777" w:rsidTr="00547111">
        <w:tc>
          <w:tcPr>
            <w:tcW w:w="9641" w:type="dxa"/>
            <w:gridSpan w:val="9"/>
            <w:tcBorders>
              <w:left w:val="single" w:sz="4" w:space="0" w:color="auto"/>
              <w:right w:val="single" w:sz="4" w:space="0" w:color="auto"/>
            </w:tcBorders>
          </w:tcPr>
          <w:p w14:paraId="04500BF0" w14:textId="77777777" w:rsidR="001E41F3" w:rsidRPr="001424C6" w:rsidRDefault="001E41F3">
            <w:pPr>
              <w:pStyle w:val="CRCoverPage"/>
              <w:spacing w:after="0"/>
              <w:rPr>
                <w:noProof/>
                <w:sz w:val="8"/>
                <w:szCs w:val="8"/>
              </w:rPr>
            </w:pPr>
          </w:p>
        </w:tc>
      </w:tr>
      <w:tr w:rsidR="001E41F3" w:rsidRPr="001424C6" w14:paraId="19606FCF" w14:textId="77777777" w:rsidTr="00547111">
        <w:tc>
          <w:tcPr>
            <w:tcW w:w="142" w:type="dxa"/>
            <w:tcBorders>
              <w:left w:val="single" w:sz="4" w:space="0" w:color="auto"/>
            </w:tcBorders>
          </w:tcPr>
          <w:p w14:paraId="63FC5C75" w14:textId="77777777" w:rsidR="001E41F3" w:rsidRPr="001424C6" w:rsidRDefault="001E41F3">
            <w:pPr>
              <w:pStyle w:val="CRCoverPage"/>
              <w:spacing w:after="0"/>
              <w:jc w:val="right"/>
              <w:rPr>
                <w:noProof/>
              </w:rPr>
            </w:pPr>
          </w:p>
        </w:tc>
        <w:tc>
          <w:tcPr>
            <w:tcW w:w="1559" w:type="dxa"/>
            <w:shd w:val="pct30" w:color="FFFF00" w:fill="auto"/>
          </w:tcPr>
          <w:p w14:paraId="6373CD84" w14:textId="481D6A4F" w:rsidR="001E41F3" w:rsidRPr="001424C6" w:rsidRDefault="007D6830" w:rsidP="00E13F3D">
            <w:pPr>
              <w:pStyle w:val="CRCoverPage"/>
              <w:spacing w:after="0"/>
              <w:jc w:val="right"/>
              <w:rPr>
                <w:b/>
                <w:noProof/>
                <w:sz w:val="28"/>
              </w:rPr>
            </w:pPr>
            <w:r w:rsidRPr="001424C6">
              <w:rPr>
                <w:b/>
                <w:noProof/>
                <w:sz w:val="28"/>
              </w:rPr>
              <w:t>29.5</w:t>
            </w:r>
            <w:r w:rsidR="005714A4">
              <w:rPr>
                <w:b/>
                <w:noProof/>
                <w:sz w:val="28"/>
              </w:rPr>
              <w:t>1</w:t>
            </w:r>
            <w:r w:rsidR="00A238E7">
              <w:rPr>
                <w:b/>
                <w:noProof/>
                <w:sz w:val="28"/>
              </w:rPr>
              <w:t>3</w:t>
            </w:r>
          </w:p>
        </w:tc>
        <w:tc>
          <w:tcPr>
            <w:tcW w:w="709" w:type="dxa"/>
          </w:tcPr>
          <w:p w14:paraId="6CA03910" w14:textId="77777777" w:rsidR="001E41F3" w:rsidRPr="001424C6" w:rsidRDefault="001E41F3">
            <w:pPr>
              <w:pStyle w:val="CRCoverPage"/>
              <w:spacing w:after="0"/>
              <w:jc w:val="center"/>
              <w:rPr>
                <w:noProof/>
              </w:rPr>
            </w:pPr>
            <w:r w:rsidRPr="001424C6">
              <w:rPr>
                <w:b/>
                <w:noProof/>
                <w:sz w:val="28"/>
              </w:rPr>
              <w:t>CR</w:t>
            </w:r>
          </w:p>
        </w:tc>
        <w:tc>
          <w:tcPr>
            <w:tcW w:w="1276" w:type="dxa"/>
            <w:shd w:val="pct30" w:color="FFFF00" w:fill="auto"/>
          </w:tcPr>
          <w:p w14:paraId="59B9FB2B" w14:textId="3575A130" w:rsidR="001E41F3" w:rsidRPr="001424C6" w:rsidRDefault="005F657A" w:rsidP="00025BA8">
            <w:pPr>
              <w:pStyle w:val="CRCoverPage"/>
              <w:spacing w:after="0"/>
              <w:rPr>
                <w:noProof/>
                <w:lang w:eastAsia="zh-CN"/>
              </w:rPr>
            </w:pPr>
            <w:r>
              <w:rPr>
                <w:b/>
                <w:noProof/>
                <w:sz w:val="28"/>
                <w:lang w:eastAsia="zh-CN"/>
              </w:rPr>
              <w:t>05</w:t>
            </w:r>
            <w:r w:rsidR="00A20C96">
              <w:rPr>
                <w:b/>
                <w:noProof/>
                <w:sz w:val="28"/>
                <w:lang w:eastAsia="zh-CN"/>
              </w:rPr>
              <w:t>43</w:t>
            </w:r>
          </w:p>
        </w:tc>
        <w:tc>
          <w:tcPr>
            <w:tcW w:w="709" w:type="dxa"/>
          </w:tcPr>
          <w:p w14:paraId="4EE5913D" w14:textId="77777777" w:rsidR="001E41F3" w:rsidRPr="001424C6" w:rsidRDefault="001E41F3" w:rsidP="0051580D">
            <w:pPr>
              <w:pStyle w:val="CRCoverPage"/>
              <w:tabs>
                <w:tab w:val="right" w:pos="625"/>
              </w:tabs>
              <w:spacing w:after="0"/>
              <w:jc w:val="center"/>
              <w:rPr>
                <w:noProof/>
              </w:rPr>
            </w:pPr>
            <w:r w:rsidRPr="001424C6">
              <w:rPr>
                <w:b/>
                <w:bCs/>
                <w:noProof/>
                <w:sz w:val="28"/>
              </w:rPr>
              <w:t>rev</w:t>
            </w:r>
          </w:p>
        </w:tc>
        <w:tc>
          <w:tcPr>
            <w:tcW w:w="992" w:type="dxa"/>
            <w:shd w:val="pct30" w:color="FFFF00" w:fill="auto"/>
          </w:tcPr>
          <w:p w14:paraId="5801AB39" w14:textId="66100633" w:rsidR="001E41F3" w:rsidRPr="001424C6" w:rsidRDefault="006E542D" w:rsidP="00E13F3D">
            <w:pPr>
              <w:pStyle w:val="CRCoverPage"/>
              <w:spacing w:after="0"/>
              <w:jc w:val="center"/>
              <w:rPr>
                <w:b/>
                <w:noProof/>
              </w:rPr>
            </w:pPr>
            <w:r>
              <w:rPr>
                <w:b/>
                <w:noProof/>
                <w:sz w:val="28"/>
              </w:rPr>
              <w:t>-</w:t>
            </w:r>
          </w:p>
        </w:tc>
        <w:tc>
          <w:tcPr>
            <w:tcW w:w="2410" w:type="dxa"/>
          </w:tcPr>
          <w:p w14:paraId="53129048" w14:textId="77777777" w:rsidR="001E41F3" w:rsidRPr="001424C6" w:rsidRDefault="001E41F3" w:rsidP="0051580D">
            <w:pPr>
              <w:pStyle w:val="CRCoverPage"/>
              <w:tabs>
                <w:tab w:val="right" w:pos="1825"/>
              </w:tabs>
              <w:spacing w:after="0"/>
              <w:jc w:val="center"/>
              <w:rPr>
                <w:noProof/>
              </w:rPr>
            </w:pPr>
            <w:r w:rsidRPr="001424C6">
              <w:rPr>
                <w:b/>
                <w:noProof/>
                <w:sz w:val="28"/>
                <w:szCs w:val="28"/>
              </w:rPr>
              <w:t>Current version:</w:t>
            </w:r>
          </w:p>
        </w:tc>
        <w:tc>
          <w:tcPr>
            <w:tcW w:w="1701" w:type="dxa"/>
            <w:shd w:val="pct30" w:color="FFFF00" w:fill="auto"/>
          </w:tcPr>
          <w:p w14:paraId="0A360D8D" w14:textId="7AB2FDA1" w:rsidR="001E41F3" w:rsidRPr="00FE2E3F" w:rsidRDefault="00061106" w:rsidP="00222411">
            <w:pPr>
              <w:pStyle w:val="CRCoverPage"/>
              <w:spacing w:after="0"/>
              <w:jc w:val="center"/>
              <w:rPr>
                <w:b/>
                <w:noProof/>
                <w:sz w:val="28"/>
              </w:rPr>
            </w:pPr>
            <w:r>
              <w:rPr>
                <w:b/>
                <w:noProof/>
                <w:sz w:val="28"/>
              </w:rPr>
              <w:t>1</w:t>
            </w:r>
            <w:r w:rsidR="0033438E">
              <w:rPr>
                <w:b/>
                <w:noProof/>
                <w:sz w:val="28"/>
              </w:rPr>
              <w:t>8</w:t>
            </w:r>
            <w:r w:rsidR="005705EE" w:rsidRPr="00F84BC7">
              <w:rPr>
                <w:b/>
                <w:noProof/>
                <w:sz w:val="28"/>
              </w:rPr>
              <w:t>.</w:t>
            </w:r>
            <w:r w:rsidR="00222411">
              <w:rPr>
                <w:b/>
                <w:noProof/>
                <w:sz w:val="28"/>
              </w:rPr>
              <w:t>5</w:t>
            </w:r>
            <w:r w:rsidR="005705EE" w:rsidRPr="00F84BC7">
              <w:rPr>
                <w:b/>
                <w:noProof/>
                <w:sz w:val="28"/>
              </w:rPr>
              <w:t>.0</w:t>
            </w:r>
          </w:p>
        </w:tc>
        <w:tc>
          <w:tcPr>
            <w:tcW w:w="143" w:type="dxa"/>
            <w:tcBorders>
              <w:right w:val="single" w:sz="4" w:space="0" w:color="auto"/>
            </w:tcBorders>
          </w:tcPr>
          <w:p w14:paraId="56B28335" w14:textId="77777777" w:rsidR="001E41F3" w:rsidRPr="001424C6" w:rsidRDefault="001E41F3">
            <w:pPr>
              <w:pStyle w:val="CRCoverPage"/>
              <w:spacing w:after="0"/>
              <w:rPr>
                <w:noProof/>
              </w:rPr>
            </w:pPr>
          </w:p>
        </w:tc>
      </w:tr>
      <w:tr w:rsidR="001E41F3" w:rsidRPr="001424C6" w14:paraId="672AFBB5" w14:textId="77777777" w:rsidTr="00547111">
        <w:tc>
          <w:tcPr>
            <w:tcW w:w="9641" w:type="dxa"/>
            <w:gridSpan w:val="9"/>
            <w:tcBorders>
              <w:left w:val="single" w:sz="4" w:space="0" w:color="auto"/>
              <w:right w:val="single" w:sz="4" w:space="0" w:color="auto"/>
            </w:tcBorders>
          </w:tcPr>
          <w:p w14:paraId="23AE0CBA" w14:textId="77777777" w:rsidR="001E41F3" w:rsidRPr="001424C6" w:rsidRDefault="001E41F3">
            <w:pPr>
              <w:pStyle w:val="CRCoverPage"/>
              <w:spacing w:after="0"/>
              <w:rPr>
                <w:noProof/>
              </w:rPr>
            </w:pPr>
          </w:p>
        </w:tc>
      </w:tr>
      <w:tr w:rsidR="001E41F3" w:rsidRPr="001424C6" w14:paraId="6B7600D1" w14:textId="77777777" w:rsidTr="00547111">
        <w:tc>
          <w:tcPr>
            <w:tcW w:w="9641" w:type="dxa"/>
            <w:gridSpan w:val="9"/>
            <w:tcBorders>
              <w:top w:val="single" w:sz="4" w:space="0" w:color="auto"/>
            </w:tcBorders>
          </w:tcPr>
          <w:p w14:paraId="77073B2C" w14:textId="77777777" w:rsidR="001E41F3" w:rsidRPr="001424C6" w:rsidRDefault="001E41F3">
            <w:pPr>
              <w:pStyle w:val="CRCoverPage"/>
              <w:spacing w:after="0"/>
              <w:jc w:val="center"/>
              <w:rPr>
                <w:rFonts w:cs="Arial"/>
                <w:i/>
                <w:noProof/>
              </w:rPr>
            </w:pPr>
            <w:r w:rsidRPr="001424C6">
              <w:rPr>
                <w:rFonts w:cs="Arial"/>
                <w:i/>
                <w:noProof/>
              </w:rPr>
              <w:t xml:space="preserve">For </w:t>
            </w:r>
            <w:hyperlink r:id="rId12" w:anchor="_blank" w:history="1">
              <w:r w:rsidRPr="001424C6">
                <w:rPr>
                  <w:rStyle w:val="Hyperlink"/>
                  <w:rFonts w:cs="Arial"/>
                  <w:b/>
                  <w:i/>
                  <w:noProof/>
                  <w:color w:val="FF0000"/>
                </w:rPr>
                <w:t>HE</w:t>
              </w:r>
              <w:bookmarkStart w:id="1" w:name="_Hlt497126619"/>
              <w:r w:rsidRPr="001424C6">
                <w:rPr>
                  <w:rStyle w:val="Hyperlink"/>
                  <w:rFonts w:cs="Arial"/>
                  <w:b/>
                  <w:i/>
                  <w:noProof/>
                  <w:color w:val="FF0000"/>
                </w:rPr>
                <w:t>L</w:t>
              </w:r>
              <w:bookmarkEnd w:id="1"/>
              <w:r w:rsidRPr="001424C6">
                <w:rPr>
                  <w:rStyle w:val="Hyperlink"/>
                  <w:rFonts w:cs="Arial"/>
                  <w:b/>
                  <w:i/>
                  <w:noProof/>
                  <w:color w:val="FF0000"/>
                </w:rPr>
                <w:t>P</w:t>
              </w:r>
            </w:hyperlink>
            <w:r w:rsidRPr="001424C6">
              <w:rPr>
                <w:rFonts w:cs="Arial"/>
                <w:b/>
                <w:i/>
                <w:noProof/>
                <w:color w:val="FF0000"/>
              </w:rPr>
              <w:t xml:space="preserve"> </w:t>
            </w:r>
            <w:r w:rsidRPr="001424C6">
              <w:rPr>
                <w:rFonts w:cs="Arial"/>
                <w:i/>
                <w:noProof/>
              </w:rPr>
              <w:t>on using this form</w:t>
            </w:r>
            <w:r w:rsidR="0051580D" w:rsidRPr="001424C6">
              <w:rPr>
                <w:rFonts w:cs="Arial"/>
                <w:i/>
                <w:noProof/>
              </w:rPr>
              <w:t>: c</w:t>
            </w:r>
            <w:r w:rsidR="00F25D98" w:rsidRPr="001424C6">
              <w:rPr>
                <w:rFonts w:cs="Arial"/>
                <w:i/>
                <w:noProof/>
              </w:rPr>
              <w:t xml:space="preserve">omprehensive instructions can be found at </w:t>
            </w:r>
            <w:r w:rsidR="001B7A65" w:rsidRPr="001424C6">
              <w:rPr>
                <w:rFonts w:cs="Arial"/>
                <w:i/>
                <w:noProof/>
              </w:rPr>
              <w:br/>
            </w:r>
            <w:hyperlink r:id="rId13" w:history="1">
              <w:r w:rsidR="00DE34CF" w:rsidRPr="001424C6">
                <w:rPr>
                  <w:rStyle w:val="Hyperlink"/>
                  <w:rFonts w:cs="Arial"/>
                  <w:i/>
                  <w:noProof/>
                </w:rPr>
                <w:t>http://www.3gpp.org/Change-Requests</w:t>
              </w:r>
            </w:hyperlink>
            <w:r w:rsidR="00F25D98" w:rsidRPr="001424C6">
              <w:rPr>
                <w:rFonts w:cs="Arial"/>
                <w:i/>
                <w:noProof/>
              </w:rPr>
              <w:t>.</w:t>
            </w:r>
          </w:p>
        </w:tc>
      </w:tr>
      <w:tr w:rsidR="001E41F3" w:rsidRPr="001424C6" w14:paraId="084338AD" w14:textId="77777777" w:rsidTr="00547111">
        <w:tc>
          <w:tcPr>
            <w:tcW w:w="9641" w:type="dxa"/>
            <w:gridSpan w:val="9"/>
          </w:tcPr>
          <w:p w14:paraId="290A3941" w14:textId="77777777" w:rsidR="001E41F3" w:rsidRPr="001424C6" w:rsidRDefault="001E41F3">
            <w:pPr>
              <w:pStyle w:val="CRCoverPage"/>
              <w:spacing w:after="0"/>
              <w:rPr>
                <w:noProof/>
                <w:sz w:val="8"/>
                <w:szCs w:val="8"/>
              </w:rPr>
            </w:pPr>
          </w:p>
        </w:tc>
      </w:tr>
    </w:tbl>
    <w:p w14:paraId="15E1F1F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24C6" w14:paraId="1744605C" w14:textId="77777777" w:rsidTr="00A7671C">
        <w:tc>
          <w:tcPr>
            <w:tcW w:w="2835" w:type="dxa"/>
          </w:tcPr>
          <w:p w14:paraId="180C04D2" w14:textId="77777777" w:rsidR="00F25D98" w:rsidRPr="001424C6" w:rsidRDefault="00F25D98" w:rsidP="001E41F3">
            <w:pPr>
              <w:pStyle w:val="CRCoverPage"/>
              <w:tabs>
                <w:tab w:val="right" w:pos="2751"/>
              </w:tabs>
              <w:spacing w:after="0"/>
              <w:rPr>
                <w:b/>
                <w:i/>
                <w:noProof/>
              </w:rPr>
            </w:pPr>
            <w:r w:rsidRPr="001424C6">
              <w:rPr>
                <w:b/>
                <w:i/>
                <w:noProof/>
              </w:rPr>
              <w:t>Proposed change</w:t>
            </w:r>
            <w:r w:rsidR="00A7671C" w:rsidRPr="001424C6">
              <w:rPr>
                <w:b/>
                <w:i/>
                <w:noProof/>
              </w:rPr>
              <w:t xml:space="preserve"> </w:t>
            </w:r>
            <w:r w:rsidRPr="001424C6">
              <w:rPr>
                <w:b/>
                <w:i/>
                <w:noProof/>
              </w:rPr>
              <w:t>affects:</w:t>
            </w:r>
          </w:p>
        </w:tc>
        <w:tc>
          <w:tcPr>
            <w:tcW w:w="1418" w:type="dxa"/>
          </w:tcPr>
          <w:p w14:paraId="2021A456" w14:textId="77777777" w:rsidR="00F25D98" w:rsidRPr="001424C6" w:rsidRDefault="00F25D98" w:rsidP="001E41F3">
            <w:pPr>
              <w:pStyle w:val="CRCoverPage"/>
              <w:spacing w:after="0"/>
              <w:jc w:val="right"/>
              <w:rPr>
                <w:noProof/>
              </w:rPr>
            </w:pPr>
            <w:r w:rsidRPr="001424C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AA4BFC" w14:textId="77777777" w:rsidR="00F25D98" w:rsidRPr="001424C6" w:rsidRDefault="00F25D98" w:rsidP="001E41F3">
            <w:pPr>
              <w:pStyle w:val="CRCoverPage"/>
              <w:spacing w:after="0"/>
              <w:jc w:val="center"/>
              <w:rPr>
                <w:b/>
                <w:caps/>
                <w:noProof/>
              </w:rPr>
            </w:pPr>
          </w:p>
        </w:tc>
        <w:tc>
          <w:tcPr>
            <w:tcW w:w="709" w:type="dxa"/>
            <w:tcBorders>
              <w:left w:val="single" w:sz="4" w:space="0" w:color="auto"/>
            </w:tcBorders>
          </w:tcPr>
          <w:p w14:paraId="3131ED19" w14:textId="77777777" w:rsidR="00F25D98" w:rsidRPr="001424C6" w:rsidRDefault="00F25D98" w:rsidP="001E41F3">
            <w:pPr>
              <w:pStyle w:val="CRCoverPage"/>
              <w:spacing w:after="0"/>
              <w:jc w:val="right"/>
              <w:rPr>
                <w:noProof/>
                <w:u w:val="single"/>
              </w:rPr>
            </w:pPr>
            <w:r w:rsidRPr="001424C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6196CC" w14:textId="77777777" w:rsidR="00F25D98" w:rsidRPr="001424C6" w:rsidRDefault="00F25D98" w:rsidP="001E41F3">
            <w:pPr>
              <w:pStyle w:val="CRCoverPage"/>
              <w:spacing w:after="0"/>
              <w:jc w:val="center"/>
              <w:rPr>
                <w:b/>
                <w:caps/>
                <w:noProof/>
              </w:rPr>
            </w:pPr>
          </w:p>
        </w:tc>
        <w:tc>
          <w:tcPr>
            <w:tcW w:w="2126" w:type="dxa"/>
          </w:tcPr>
          <w:p w14:paraId="31E2EB39" w14:textId="77777777" w:rsidR="00F25D98" w:rsidRPr="001424C6" w:rsidRDefault="00F25D98" w:rsidP="001E41F3">
            <w:pPr>
              <w:pStyle w:val="CRCoverPage"/>
              <w:spacing w:after="0"/>
              <w:jc w:val="right"/>
              <w:rPr>
                <w:noProof/>
                <w:u w:val="single"/>
              </w:rPr>
            </w:pPr>
            <w:r w:rsidRPr="001424C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6BEC0" w14:textId="77777777" w:rsidR="00F25D98" w:rsidRPr="001424C6" w:rsidRDefault="00F25D98" w:rsidP="001E41F3">
            <w:pPr>
              <w:pStyle w:val="CRCoverPage"/>
              <w:spacing w:after="0"/>
              <w:jc w:val="center"/>
              <w:rPr>
                <w:b/>
                <w:caps/>
                <w:noProof/>
              </w:rPr>
            </w:pPr>
          </w:p>
        </w:tc>
        <w:tc>
          <w:tcPr>
            <w:tcW w:w="1418" w:type="dxa"/>
            <w:tcBorders>
              <w:left w:val="nil"/>
            </w:tcBorders>
          </w:tcPr>
          <w:p w14:paraId="25B0ABCF" w14:textId="77777777" w:rsidR="00F25D98" w:rsidRPr="001424C6" w:rsidRDefault="00F25D98" w:rsidP="001E41F3">
            <w:pPr>
              <w:pStyle w:val="CRCoverPage"/>
              <w:spacing w:after="0"/>
              <w:jc w:val="right"/>
              <w:rPr>
                <w:noProof/>
              </w:rPr>
            </w:pPr>
            <w:r w:rsidRPr="001424C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BF8CC" w14:textId="77777777" w:rsidR="00F25D98" w:rsidRPr="001424C6" w:rsidRDefault="004E1669" w:rsidP="004E1669">
            <w:pPr>
              <w:pStyle w:val="CRCoverPage"/>
              <w:spacing w:after="0"/>
              <w:rPr>
                <w:b/>
                <w:bCs/>
                <w:caps/>
                <w:noProof/>
              </w:rPr>
            </w:pPr>
            <w:r w:rsidRPr="001424C6">
              <w:rPr>
                <w:b/>
                <w:bCs/>
                <w:caps/>
                <w:noProof/>
              </w:rPr>
              <w:t>X</w:t>
            </w:r>
          </w:p>
        </w:tc>
      </w:tr>
    </w:tbl>
    <w:p w14:paraId="3531706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424C6" w14:paraId="5849D708" w14:textId="77777777" w:rsidTr="00547111">
        <w:tc>
          <w:tcPr>
            <w:tcW w:w="9640" w:type="dxa"/>
            <w:gridSpan w:val="11"/>
          </w:tcPr>
          <w:p w14:paraId="44B1139A" w14:textId="77777777" w:rsidR="001E41F3" w:rsidRPr="001424C6" w:rsidRDefault="001E41F3">
            <w:pPr>
              <w:pStyle w:val="CRCoverPage"/>
              <w:spacing w:after="0"/>
              <w:rPr>
                <w:noProof/>
                <w:sz w:val="8"/>
                <w:szCs w:val="8"/>
              </w:rPr>
            </w:pPr>
          </w:p>
        </w:tc>
      </w:tr>
      <w:tr w:rsidR="001E41F3" w:rsidRPr="001424C6" w14:paraId="6E77D19B" w14:textId="77777777" w:rsidTr="00547111">
        <w:tc>
          <w:tcPr>
            <w:tcW w:w="1843" w:type="dxa"/>
            <w:tcBorders>
              <w:top w:val="single" w:sz="4" w:space="0" w:color="auto"/>
              <w:left w:val="single" w:sz="4" w:space="0" w:color="auto"/>
            </w:tcBorders>
          </w:tcPr>
          <w:p w14:paraId="23CB30D0" w14:textId="77777777" w:rsidR="001E41F3" w:rsidRPr="001424C6" w:rsidRDefault="001E41F3">
            <w:pPr>
              <w:pStyle w:val="CRCoverPage"/>
              <w:tabs>
                <w:tab w:val="right" w:pos="1759"/>
              </w:tabs>
              <w:spacing w:after="0"/>
              <w:rPr>
                <w:b/>
                <w:i/>
                <w:noProof/>
              </w:rPr>
            </w:pPr>
            <w:r w:rsidRPr="001424C6">
              <w:rPr>
                <w:b/>
                <w:i/>
                <w:noProof/>
              </w:rPr>
              <w:t>Title:</w:t>
            </w:r>
            <w:r w:rsidRPr="001424C6">
              <w:rPr>
                <w:b/>
                <w:i/>
                <w:noProof/>
              </w:rPr>
              <w:tab/>
            </w:r>
          </w:p>
        </w:tc>
        <w:tc>
          <w:tcPr>
            <w:tcW w:w="7797" w:type="dxa"/>
            <w:gridSpan w:val="10"/>
            <w:tcBorders>
              <w:top w:val="single" w:sz="4" w:space="0" w:color="auto"/>
              <w:right w:val="single" w:sz="4" w:space="0" w:color="auto"/>
            </w:tcBorders>
            <w:shd w:val="pct30" w:color="FFFF00" w:fill="auto"/>
          </w:tcPr>
          <w:p w14:paraId="451C6C69" w14:textId="30F51052" w:rsidR="001E41F3" w:rsidRPr="001424C6" w:rsidRDefault="00437A63" w:rsidP="005744DF">
            <w:pPr>
              <w:pStyle w:val="CRCoverPage"/>
              <w:spacing w:after="0"/>
              <w:ind w:left="100"/>
              <w:rPr>
                <w:noProof/>
              </w:rPr>
            </w:pPr>
            <w:r w:rsidRPr="00437A63">
              <w:rPr>
                <w:noProof/>
              </w:rPr>
              <w:t>Support of updating restricted status in UDR</w:t>
            </w:r>
          </w:p>
        </w:tc>
      </w:tr>
      <w:tr w:rsidR="001E41F3" w:rsidRPr="001424C6" w14:paraId="6CCA8460" w14:textId="77777777" w:rsidTr="00547111">
        <w:tc>
          <w:tcPr>
            <w:tcW w:w="1843" w:type="dxa"/>
            <w:tcBorders>
              <w:left w:val="single" w:sz="4" w:space="0" w:color="auto"/>
            </w:tcBorders>
          </w:tcPr>
          <w:p w14:paraId="05B122DF" w14:textId="77777777" w:rsidR="001E41F3" w:rsidRPr="001424C6" w:rsidRDefault="001E41F3">
            <w:pPr>
              <w:pStyle w:val="CRCoverPage"/>
              <w:spacing w:after="0"/>
              <w:rPr>
                <w:b/>
                <w:i/>
                <w:noProof/>
                <w:sz w:val="8"/>
                <w:szCs w:val="8"/>
              </w:rPr>
            </w:pPr>
          </w:p>
        </w:tc>
        <w:tc>
          <w:tcPr>
            <w:tcW w:w="7797" w:type="dxa"/>
            <w:gridSpan w:val="10"/>
            <w:tcBorders>
              <w:right w:val="single" w:sz="4" w:space="0" w:color="auto"/>
            </w:tcBorders>
          </w:tcPr>
          <w:p w14:paraId="7793665A" w14:textId="77777777" w:rsidR="001E41F3" w:rsidRPr="001424C6" w:rsidRDefault="001E41F3">
            <w:pPr>
              <w:pStyle w:val="CRCoverPage"/>
              <w:spacing w:after="0"/>
              <w:rPr>
                <w:noProof/>
                <w:sz w:val="8"/>
                <w:szCs w:val="8"/>
              </w:rPr>
            </w:pPr>
          </w:p>
        </w:tc>
      </w:tr>
      <w:tr w:rsidR="001E41F3" w:rsidRPr="001424C6" w14:paraId="574B4052" w14:textId="77777777" w:rsidTr="00547111">
        <w:tc>
          <w:tcPr>
            <w:tcW w:w="1843" w:type="dxa"/>
            <w:tcBorders>
              <w:left w:val="single" w:sz="4" w:space="0" w:color="auto"/>
            </w:tcBorders>
          </w:tcPr>
          <w:p w14:paraId="3045567B" w14:textId="77777777" w:rsidR="001E41F3" w:rsidRPr="001424C6" w:rsidRDefault="001E41F3">
            <w:pPr>
              <w:pStyle w:val="CRCoverPage"/>
              <w:tabs>
                <w:tab w:val="right" w:pos="1759"/>
              </w:tabs>
              <w:spacing w:after="0"/>
              <w:rPr>
                <w:b/>
                <w:i/>
                <w:noProof/>
              </w:rPr>
            </w:pPr>
            <w:r w:rsidRPr="001424C6">
              <w:rPr>
                <w:b/>
                <w:i/>
                <w:noProof/>
              </w:rPr>
              <w:t>Source to WG:</w:t>
            </w:r>
          </w:p>
        </w:tc>
        <w:tc>
          <w:tcPr>
            <w:tcW w:w="7797" w:type="dxa"/>
            <w:gridSpan w:val="10"/>
            <w:tcBorders>
              <w:right w:val="single" w:sz="4" w:space="0" w:color="auto"/>
            </w:tcBorders>
            <w:shd w:val="pct30" w:color="FFFF00" w:fill="auto"/>
          </w:tcPr>
          <w:p w14:paraId="6F136D0B" w14:textId="229547BA" w:rsidR="001E41F3" w:rsidRPr="001424C6" w:rsidRDefault="006B52F3">
            <w:pPr>
              <w:pStyle w:val="CRCoverPage"/>
              <w:spacing w:after="0"/>
              <w:ind w:left="100"/>
              <w:rPr>
                <w:noProof/>
              </w:rPr>
            </w:pPr>
            <w:r w:rsidRPr="001424C6">
              <w:rPr>
                <w:rFonts w:hint="eastAsia"/>
                <w:noProof/>
                <w:lang w:eastAsia="zh-CN"/>
              </w:rPr>
              <w:t>China Telecom</w:t>
            </w:r>
            <w:ins w:id="2" w:author="Ericsson_Maria Liang" w:date="2024-04-18T06:35:00Z">
              <w:r w:rsidR="002C27C1">
                <w:rPr>
                  <w:noProof/>
                  <w:lang w:eastAsia="zh-CN"/>
                </w:rPr>
                <w:t>, Ericsson</w:t>
              </w:r>
            </w:ins>
          </w:p>
        </w:tc>
      </w:tr>
      <w:tr w:rsidR="001E41F3" w:rsidRPr="001424C6" w14:paraId="5D13D691" w14:textId="77777777" w:rsidTr="00547111">
        <w:tc>
          <w:tcPr>
            <w:tcW w:w="1843" w:type="dxa"/>
            <w:tcBorders>
              <w:left w:val="single" w:sz="4" w:space="0" w:color="auto"/>
            </w:tcBorders>
          </w:tcPr>
          <w:p w14:paraId="7CEF7768" w14:textId="77777777" w:rsidR="001E41F3" w:rsidRPr="001424C6" w:rsidRDefault="001E41F3">
            <w:pPr>
              <w:pStyle w:val="CRCoverPage"/>
              <w:tabs>
                <w:tab w:val="right" w:pos="1759"/>
              </w:tabs>
              <w:spacing w:after="0"/>
              <w:rPr>
                <w:b/>
                <w:i/>
                <w:noProof/>
              </w:rPr>
            </w:pPr>
            <w:r w:rsidRPr="001424C6">
              <w:rPr>
                <w:b/>
                <w:i/>
                <w:noProof/>
              </w:rPr>
              <w:t>Source to TSG:</w:t>
            </w:r>
          </w:p>
        </w:tc>
        <w:tc>
          <w:tcPr>
            <w:tcW w:w="7797" w:type="dxa"/>
            <w:gridSpan w:val="10"/>
            <w:tcBorders>
              <w:right w:val="single" w:sz="4" w:space="0" w:color="auto"/>
            </w:tcBorders>
            <w:shd w:val="pct30" w:color="FFFF00" w:fill="auto"/>
          </w:tcPr>
          <w:p w14:paraId="09C4C706" w14:textId="77777777" w:rsidR="001E41F3" w:rsidRPr="001424C6" w:rsidRDefault="004E1669" w:rsidP="00547111">
            <w:pPr>
              <w:pStyle w:val="CRCoverPage"/>
              <w:spacing w:after="0"/>
              <w:ind w:left="100"/>
              <w:rPr>
                <w:noProof/>
              </w:rPr>
            </w:pPr>
            <w:r w:rsidRPr="001424C6">
              <w:rPr>
                <w:noProof/>
              </w:rPr>
              <w:t>C</w:t>
            </w:r>
            <w:r w:rsidR="001E335F">
              <w:rPr>
                <w:noProof/>
              </w:rPr>
              <w:t>T</w:t>
            </w:r>
            <w:r w:rsidR="0061673B" w:rsidRPr="001424C6">
              <w:rPr>
                <w:noProof/>
              </w:rPr>
              <w:t>3</w:t>
            </w:r>
          </w:p>
        </w:tc>
      </w:tr>
      <w:tr w:rsidR="001E41F3" w:rsidRPr="001424C6" w14:paraId="1CA10CC4" w14:textId="77777777" w:rsidTr="00547111">
        <w:tc>
          <w:tcPr>
            <w:tcW w:w="1843" w:type="dxa"/>
            <w:tcBorders>
              <w:left w:val="single" w:sz="4" w:space="0" w:color="auto"/>
            </w:tcBorders>
          </w:tcPr>
          <w:p w14:paraId="5D1B6B04" w14:textId="77777777" w:rsidR="001E41F3" w:rsidRPr="001424C6" w:rsidRDefault="001E41F3">
            <w:pPr>
              <w:pStyle w:val="CRCoverPage"/>
              <w:spacing w:after="0"/>
              <w:rPr>
                <w:b/>
                <w:i/>
                <w:noProof/>
                <w:sz w:val="8"/>
                <w:szCs w:val="8"/>
              </w:rPr>
            </w:pPr>
          </w:p>
        </w:tc>
        <w:tc>
          <w:tcPr>
            <w:tcW w:w="7797" w:type="dxa"/>
            <w:gridSpan w:val="10"/>
            <w:tcBorders>
              <w:right w:val="single" w:sz="4" w:space="0" w:color="auto"/>
            </w:tcBorders>
          </w:tcPr>
          <w:p w14:paraId="7FE55955" w14:textId="77777777" w:rsidR="001E41F3" w:rsidRPr="001424C6" w:rsidRDefault="001E41F3">
            <w:pPr>
              <w:pStyle w:val="CRCoverPage"/>
              <w:spacing w:after="0"/>
              <w:rPr>
                <w:noProof/>
                <w:sz w:val="8"/>
                <w:szCs w:val="8"/>
              </w:rPr>
            </w:pPr>
          </w:p>
        </w:tc>
      </w:tr>
      <w:tr w:rsidR="001E41F3" w:rsidRPr="001424C6" w14:paraId="54669154" w14:textId="77777777" w:rsidTr="00547111">
        <w:tc>
          <w:tcPr>
            <w:tcW w:w="1843" w:type="dxa"/>
            <w:tcBorders>
              <w:left w:val="single" w:sz="4" w:space="0" w:color="auto"/>
            </w:tcBorders>
          </w:tcPr>
          <w:p w14:paraId="69736A7B" w14:textId="77777777" w:rsidR="001E41F3" w:rsidRPr="001424C6" w:rsidRDefault="001E41F3">
            <w:pPr>
              <w:pStyle w:val="CRCoverPage"/>
              <w:tabs>
                <w:tab w:val="right" w:pos="1759"/>
              </w:tabs>
              <w:spacing w:after="0"/>
              <w:rPr>
                <w:b/>
                <w:i/>
                <w:noProof/>
              </w:rPr>
            </w:pPr>
            <w:r w:rsidRPr="001424C6">
              <w:rPr>
                <w:b/>
                <w:i/>
                <w:noProof/>
              </w:rPr>
              <w:t>Work item code</w:t>
            </w:r>
            <w:r w:rsidR="0051580D" w:rsidRPr="001424C6">
              <w:rPr>
                <w:b/>
                <w:i/>
                <w:noProof/>
              </w:rPr>
              <w:t>:</w:t>
            </w:r>
          </w:p>
        </w:tc>
        <w:tc>
          <w:tcPr>
            <w:tcW w:w="3686" w:type="dxa"/>
            <w:gridSpan w:val="5"/>
            <w:shd w:val="pct30" w:color="FFFF00" w:fill="auto"/>
          </w:tcPr>
          <w:p w14:paraId="0BC8E221" w14:textId="10705F29" w:rsidR="001E41F3" w:rsidRPr="001424C6" w:rsidRDefault="005C20DD">
            <w:pPr>
              <w:pStyle w:val="CRCoverPage"/>
              <w:spacing w:after="0"/>
              <w:ind w:left="100"/>
              <w:rPr>
                <w:noProof/>
              </w:rPr>
            </w:pPr>
            <w:r>
              <w:t>eNA_Ph3</w:t>
            </w:r>
          </w:p>
        </w:tc>
        <w:tc>
          <w:tcPr>
            <w:tcW w:w="567" w:type="dxa"/>
            <w:tcBorders>
              <w:left w:val="nil"/>
            </w:tcBorders>
          </w:tcPr>
          <w:p w14:paraId="3497BF9D" w14:textId="77777777" w:rsidR="001E41F3" w:rsidRPr="001424C6" w:rsidRDefault="001E41F3">
            <w:pPr>
              <w:pStyle w:val="CRCoverPage"/>
              <w:spacing w:after="0"/>
              <w:ind w:right="100"/>
              <w:rPr>
                <w:noProof/>
              </w:rPr>
            </w:pPr>
          </w:p>
        </w:tc>
        <w:tc>
          <w:tcPr>
            <w:tcW w:w="1417" w:type="dxa"/>
            <w:gridSpan w:val="3"/>
            <w:tcBorders>
              <w:left w:val="nil"/>
            </w:tcBorders>
          </w:tcPr>
          <w:p w14:paraId="3C9EC9A5" w14:textId="77777777" w:rsidR="001E41F3" w:rsidRPr="001424C6" w:rsidRDefault="001E41F3">
            <w:pPr>
              <w:pStyle w:val="CRCoverPage"/>
              <w:spacing w:after="0"/>
              <w:jc w:val="right"/>
              <w:rPr>
                <w:noProof/>
              </w:rPr>
            </w:pPr>
            <w:r w:rsidRPr="001424C6">
              <w:rPr>
                <w:b/>
                <w:i/>
                <w:noProof/>
              </w:rPr>
              <w:t>Date:</w:t>
            </w:r>
          </w:p>
        </w:tc>
        <w:tc>
          <w:tcPr>
            <w:tcW w:w="2127" w:type="dxa"/>
            <w:tcBorders>
              <w:right w:val="single" w:sz="4" w:space="0" w:color="auto"/>
            </w:tcBorders>
            <w:shd w:val="pct30" w:color="FFFF00" w:fill="auto"/>
          </w:tcPr>
          <w:p w14:paraId="32AA9017" w14:textId="3F9551B4" w:rsidR="001E41F3" w:rsidRPr="001424C6" w:rsidRDefault="001769DF" w:rsidP="00441179">
            <w:pPr>
              <w:pStyle w:val="CRCoverPage"/>
              <w:spacing w:after="0"/>
              <w:ind w:left="100"/>
              <w:rPr>
                <w:noProof/>
              </w:rPr>
            </w:pPr>
            <w:r w:rsidRPr="001424C6">
              <w:rPr>
                <w:noProof/>
              </w:rPr>
              <w:t>20</w:t>
            </w:r>
            <w:r w:rsidR="008E325C" w:rsidRPr="001424C6">
              <w:rPr>
                <w:noProof/>
              </w:rPr>
              <w:t>2</w:t>
            </w:r>
            <w:r w:rsidR="00927A26">
              <w:rPr>
                <w:noProof/>
              </w:rPr>
              <w:t>4</w:t>
            </w:r>
            <w:r w:rsidRPr="001424C6">
              <w:rPr>
                <w:noProof/>
              </w:rPr>
              <w:t>-</w:t>
            </w:r>
            <w:r w:rsidR="00942A88">
              <w:rPr>
                <w:noProof/>
              </w:rPr>
              <w:t>04</w:t>
            </w:r>
            <w:r w:rsidRPr="001424C6">
              <w:rPr>
                <w:noProof/>
              </w:rPr>
              <w:t>-</w:t>
            </w:r>
            <w:r w:rsidR="0064096F">
              <w:rPr>
                <w:noProof/>
              </w:rPr>
              <w:t>15</w:t>
            </w:r>
          </w:p>
        </w:tc>
      </w:tr>
      <w:tr w:rsidR="001E41F3" w:rsidRPr="001424C6" w14:paraId="0FFA12BC" w14:textId="77777777" w:rsidTr="00547111">
        <w:tc>
          <w:tcPr>
            <w:tcW w:w="1843" w:type="dxa"/>
            <w:tcBorders>
              <w:left w:val="single" w:sz="4" w:space="0" w:color="auto"/>
            </w:tcBorders>
          </w:tcPr>
          <w:p w14:paraId="7DE22E96" w14:textId="77777777" w:rsidR="001E41F3" w:rsidRPr="001424C6" w:rsidRDefault="001E41F3">
            <w:pPr>
              <w:pStyle w:val="CRCoverPage"/>
              <w:spacing w:after="0"/>
              <w:rPr>
                <w:b/>
                <w:i/>
                <w:noProof/>
                <w:sz w:val="8"/>
                <w:szCs w:val="8"/>
              </w:rPr>
            </w:pPr>
          </w:p>
        </w:tc>
        <w:tc>
          <w:tcPr>
            <w:tcW w:w="1986" w:type="dxa"/>
            <w:gridSpan w:val="4"/>
          </w:tcPr>
          <w:p w14:paraId="69221FFC" w14:textId="77777777" w:rsidR="001E41F3" w:rsidRPr="001424C6" w:rsidRDefault="001E41F3">
            <w:pPr>
              <w:pStyle w:val="CRCoverPage"/>
              <w:spacing w:after="0"/>
              <w:rPr>
                <w:noProof/>
                <w:sz w:val="8"/>
                <w:szCs w:val="8"/>
              </w:rPr>
            </w:pPr>
          </w:p>
        </w:tc>
        <w:tc>
          <w:tcPr>
            <w:tcW w:w="2267" w:type="dxa"/>
            <w:gridSpan w:val="2"/>
          </w:tcPr>
          <w:p w14:paraId="5D31EB2D" w14:textId="77777777" w:rsidR="001E41F3" w:rsidRPr="001424C6" w:rsidRDefault="001E41F3">
            <w:pPr>
              <w:pStyle w:val="CRCoverPage"/>
              <w:spacing w:after="0"/>
              <w:rPr>
                <w:noProof/>
                <w:sz w:val="8"/>
                <w:szCs w:val="8"/>
              </w:rPr>
            </w:pPr>
          </w:p>
        </w:tc>
        <w:tc>
          <w:tcPr>
            <w:tcW w:w="1417" w:type="dxa"/>
            <w:gridSpan w:val="3"/>
          </w:tcPr>
          <w:p w14:paraId="5F17F503" w14:textId="77777777" w:rsidR="001E41F3" w:rsidRPr="001424C6" w:rsidRDefault="001E41F3">
            <w:pPr>
              <w:pStyle w:val="CRCoverPage"/>
              <w:spacing w:after="0"/>
              <w:rPr>
                <w:noProof/>
                <w:sz w:val="8"/>
                <w:szCs w:val="8"/>
              </w:rPr>
            </w:pPr>
          </w:p>
        </w:tc>
        <w:tc>
          <w:tcPr>
            <w:tcW w:w="2127" w:type="dxa"/>
            <w:tcBorders>
              <w:right w:val="single" w:sz="4" w:space="0" w:color="auto"/>
            </w:tcBorders>
          </w:tcPr>
          <w:p w14:paraId="351F61DC" w14:textId="77777777" w:rsidR="001E41F3" w:rsidRPr="001424C6" w:rsidRDefault="001E41F3">
            <w:pPr>
              <w:pStyle w:val="CRCoverPage"/>
              <w:spacing w:after="0"/>
              <w:rPr>
                <w:noProof/>
                <w:sz w:val="8"/>
                <w:szCs w:val="8"/>
              </w:rPr>
            </w:pPr>
          </w:p>
        </w:tc>
      </w:tr>
      <w:tr w:rsidR="001E41F3" w:rsidRPr="001424C6" w14:paraId="71D7B179" w14:textId="77777777" w:rsidTr="00547111">
        <w:trPr>
          <w:cantSplit/>
        </w:trPr>
        <w:tc>
          <w:tcPr>
            <w:tcW w:w="1843" w:type="dxa"/>
            <w:tcBorders>
              <w:left w:val="single" w:sz="4" w:space="0" w:color="auto"/>
            </w:tcBorders>
          </w:tcPr>
          <w:p w14:paraId="07AD79A9" w14:textId="77777777" w:rsidR="001E41F3" w:rsidRPr="001424C6" w:rsidRDefault="001E41F3">
            <w:pPr>
              <w:pStyle w:val="CRCoverPage"/>
              <w:tabs>
                <w:tab w:val="right" w:pos="1759"/>
              </w:tabs>
              <w:spacing w:after="0"/>
              <w:rPr>
                <w:b/>
                <w:i/>
                <w:noProof/>
              </w:rPr>
            </w:pPr>
            <w:r w:rsidRPr="001424C6">
              <w:rPr>
                <w:b/>
                <w:i/>
                <w:noProof/>
              </w:rPr>
              <w:t>Category:</w:t>
            </w:r>
          </w:p>
        </w:tc>
        <w:tc>
          <w:tcPr>
            <w:tcW w:w="851" w:type="dxa"/>
            <w:shd w:val="pct30" w:color="FFFF00" w:fill="auto"/>
          </w:tcPr>
          <w:p w14:paraId="25210730" w14:textId="427570DC" w:rsidR="001E41F3" w:rsidRPr="001424C6" w:rsidRDefault="005D2D56" w:rsidP="00D24991">
            <w:pPr>
              <w:pStyle w:val="CRCoverPage"/>
              <w:spacing w:after="0"/>
              <w:ind w:left="100" w:right="-609"/>
              <w:rPr>
                <w:b/>
                <w:noProof/>
              </w:rPr>
            </w:pPr>
            <w:r>
              <w:rPr>
                <w:b/>
                <w:noProof/>
              </w:rPr>
              <w:t>F</w:t>
            </w:r>
          </w:p>
        </w:tc>
        <w:tc>
          <w:tcPr>
            <w:tcW w:w="3402" w:type="dxa"/>
            <w:gridSpan w:val="5"/>
            <w:tcBorders>
              <w:left w:val="nil"/>
            </w:tcBorders>
          </w:tcPr>
          <w:p w14:paraId="7F1D7827" w14:textId="77777777" w:rsidR="001E41F3" w:rsidRPr="001424C6" w:rsidRDefault="001E41F3">
            <w:pPr>
              <w:pStyle w:val="CRCoverPage"/>
              <w:spacing w:after="0"/>
              <w:rPr>
                <w:noProof/>
              </w:rPr>
            </w:pPr>
          </w:p>
        </w:tc>
        <w:tc>
          <w:tcPr>
            <w:tcW w:w="1417" w:type="dxa"/>
            <w:gridSpan w:val="3"/>
            <w:tcBorders>
              <w:left w:val="nil"/>
            </w:tcBorders>
          </w:tcPr>
          <w:p w14:paraId="28976775" w14:textId="77777777" w:rsidR="001E41F3" w:rsidRPr="001424C6" w:rsidRDefault="001E41F3">
            <w:pPr>
              <w:pStyle w:val="CRCoverPage"/>
              <w:spacing w:after="0"/>
              <w:jc w:val="right"/>
              <w:rPr>
                <w:b/>
                <w:i/>
                <w:noProof/>
              </w:rPr>
            </w:pPr>
            <w:r w:rsidRPr="001424C6">
              <w:rPr>
                <w:b/>
                <w:i/>
                <w:noProof/>
              </w:rPr>
              <w:t>Release:</w:t>
            </w:r>
          </w:p>
        </w:tc>
        <w:tc>
          <w:tcPr>
            <w:tcW w:w="2127" w:type="dxa"/>
            <w:tcBorders>
              <w:right w:val="single" w:sz="4" w:space="0" w:color="auto"/>
            </w:tcBorders>
            <w:shd w:val="pct30" w:color="FFFF00" w:fill="auto"/>
          </w:tcPr>
          <w:p w14:paraId="5368AD93" w14:textId="77777777" w:rsidR="001E41F3" w:rsidRPr="001424C6" w:rsidRDefault="0061673B">
            <w:pPr>
              <w:pStyle w:val="CRCoverPage"/>
              <w:spacing w:after="0"/>
              <w:ind w:left="100"/>
              <w:rPr>
                <w:noProof/>
              </w:rPr>
            </w:pPr>
            <w:r w:rsidRPr="001424C6">
              <w:rPr>
                <w:noProof/>
              </w:rPr>
              <w:t>Rel-</w:t>
            </w:r>
            <w:r w:rsidR="006B52F3" w:rsidRPr="001424C6">
              <w:rPr>
                <w:noProof/>
              </w:rPr>
              <w:t>1</w:t>
            </w:r>
            <w:r w:rsidR="0082306D">
              <w:rPr>
                <w:noProof/>
              </w:rPr>
              <w:t>8</w:t>
            </w:r>
          </w:p>
        </w:tc>
      </w:tr>
      <w:tr w:rsidR="001E41F3" w:rsidRPr="001424C6" w14:paraId="5DD30E71" w14:textId="77777777" w:rsidTr="00547111">
        <w:tc>
          <w:tcPr>
            <w:tcW w:w="1843" w:type="dxa"/>
            <w:tcBorders>
              <w:left w:val="single" w:sz="4" w:space="0" w:color="auto"/>
              <w:bottom w:val="single" w:sz="4" w:space="0" w:color="auto"/>
            </w:tcBorders>
          </w:tcPr>
          <w:p w14:paraId="7AC05D53" w14:textId="77777777" w:rsidR="001E41F3" w:rsidRPr="001424C6" w:rsidRDefault="001E41F3">
            <w:pPr>
              <w:pStyle w:val="CRCoverPage"/>
              <w:spacing w:after="0"/>
              <w:rPr>
                <w:b/>
                <w:i/>
                <w:noProof/>
              </w:rPr>
            </w:pPr>
          </w:p>
        </w:tc>
        <w:tc>
          <w:tcPr>
            <w:tcW w:w="4677" w:type="dxa"/>
            <w:gridSpan w:val="8"/>
            <w:tcBorders>
              <w:bottom w:val="single" w:sz="4" w:space="0" w:color="auto"/>
            </w:tcBorders>
          </w:tcPr>
          <w:p w14:paraId="40C9286C" w14:textId="77777777" w:rsidR="001E41F3" w:rsidRPr="001424C6" w:rsidRDefault="001E41F3">
            <w:pPr>
              <w:pStyle w:val="CRCoverPage"/>
              <w:spacing w:after="0"/>
              <w:ind w:left="383" w:hanging="383"/>
              <w:rPr>
                <w:i/>
                <w:noProof/>
                <w:sz w:val="18"/>
              </w:rPr>
            </w:pPr>
            <w:r w:rsidRPr="001424C6">
              <w:rPr>
                <w:i/>
                <w:noProof/>
                <w:sz w:val="18"/>
              </w:rPr>
              <w:t xml:space="preserve">Use </w:t>
            </w:r>
            <w:r w:rsidRPr="001424C6">
              <w:rPr>
                <w:i/>
                <w:noProof/>
                <w:sz w:val="18"/>
                <w:u w:val="single"/>
              </w:rPr>
              <w:t>one</w:t>
            </w:r>
            <w:r w:rsidRPr="001424C6">
              <w:rPr>
                <w:i/>
                <w:noProof/>
                <w:sz w:val="18"/>
              </w:rPr>
              <w:t xml:space="preserve"> of the following categories:</w:t>
            </w:r>
            <w:r w:rsidRPr="001424C6">
              <w:rPr>
                <w:b/>
                <w:i/>
                <w:noProof/>
                <w:sz w:val="18"/>
              </w:rPr>
              <w:br/>
              <w:t>F</w:t>
            </w:r>
            <w:r w:rsidRPr="001424C6">
              <w:rPr>
                <w:i/>
                <w:noProof/>
                <w:sz w:val="18"/>
              </w:rPr>
              <w:t xml:space="preserve">  (correction)</w:t>
            </w:r>
            <w:r w:rsidRPr="001424C6">
              <w:rPr>
                <w:i/>
                <w:noProof/>
                <w:sz w:val="18"/>
              </w:rPr>
              <w:br/>
            </w:r>
            <w:r w:rsidRPr="001424C6">
              <w:rPr>
                <w:b/>
                <w:i/>
                <w:noProof/>
                <w:sz w:val="18"/>
              </w:rPr>
              <w:t>A</w:t>
            </w:r>
            <w:r w:rsidRPr="001424C6">
              <w:rPr>
                <w:i/>
                <w:noProof/>
                <w:sz w:val="18"/>
              </w:rPr>
              <w:t xml:space="preserve">  (</w:t>
            </w:r>
            <w:r w:rsidR="00DE34CF" w:rsidRPr="001424C6">
              <w:rPr>
                <w:i/>
                <w:noProof/>
                <w:sz w:val="18"/>
              </w:rPr>
              <w:t xml:space="preserve">mirror </w:t>
            </w:r>
            <w:r w:rsidRPr="001424C6">
              <w:rPr>
                <w:i/>
                <w:noProof/>
                <w:sz w:val="18"/>
              </w:rPr>
              <w:t>correspond</w:t>
            </w:r>
            <w:r w:rsidR="00DE34CF" w:rsidRPr="001424C6">
              <w:rPr>
                <w:i/>
                <w:noProof/>
                <w:sz w:val="18"/>
              </w:rPr>
              <w:t xml:space="preserve">ing </w:t>
            </w:r>
            <w:r w:rsidRPr="001424C6">
              <w:rPr>
                <w:i/>
                <w:noProof/>
                <w:sz w:val="18"/>
              </w:rPr>
              <w:t xml:space="preserve">to a </w:t>
            </w:r>
            <w:r w:rsidR="00DE34CF" w:rsidRPr="001424C6">
              <w:rPr>
                <w:i/>
                <w:noProof/>
                <w:sz w:val="18"/>
              </w:rPr>
              <w:t xml:space="preserve">change </w:t>
            </w:r>
            <w:r w:rsidRPr="001424C6">
              <w:rPr>
                <w:i/>
                <w:noProof/>
                <w:sz w:val="18"/>
              </w:rPr>
              <w:t>in an earlier release)</w:t>
            </w:r>
            <w:r w:rsidRPr="001424C6">
              <w:rPr>
                <w:i/>
                <w:noProof/>
                <w:sz w:val="18"/>
              </w:rPr>
              <w:br/>
            </w:r>
            <w:r w:rsidRPr="001424C6">
              <w:rPr>
                <w:b/>
                <w:i/>
                <w:noProof/>
                <w:sz w:val="18"/>
              </w:rPr>
              <w:t>B</w:t>
            </w:r>
            <w:r w:rsidRPr="001424C6">
              <w:rPr>
                <w:i/>
                <w:noProof/>
                <w:sz w:val="18"/>
              </w:rPr>
              <w:t xml:space="preserve">  (addition of feature), </w:t>
            </w:r>
            <w:r w:rsidRPr="001424C6">
              <w:rPr>
                <w:i/>
                <w:noProof/>
                <w:sz w:val="18"/>
              </w:rPr>
              <w:br/>
            </w:r>
            <w:r w:rsidRPr="001424C6">
              <w:rPr>
                <w:b/>
                <w:i/>
                <w:noProof/>
                <w:sz w:val="18"/>
              </w:rPr>
              <w:t>C</w:t>
            </w:r>
            <w:r w:rsidRPr="001424C6">
              <w:rPr>
                <w:i/>
                <w:noProof/>
                <w:sz w:val="18"/>
              </w:rPr>
              <w:t xml:space="preserve">  (functional modification of feature)</w:t>
            </w:r>
            <w:r w:rsidRPr="001424C6">
              <w:rPr>
                <w:i/>
                <w:noProof/>
                <w:sz w:val="18"/>
              </w:rPr>
              <w:br/>
            </w:r>
            <w:r w:rsidRPr="001424C6">
              <w:rPr>
                <w:b/>
                <w:i/>
                <w:noProof/>
                <w:sz w:val="18"/>
              </w:rPr>
              <w:t>D</w:t>
            </w:r>
            <w:r w:rsidRPr="001424C6">
              <w:rPr>
                <w:i/>
                <w:noProof/>
                <w:sz w:val="18"/>
              </w:rPr>
              <w:t xml:space="preserve">  (editorial modification)</w:t>
            </w:r>
          </w:p>
          <w:p w14:paraId="0020870A" w14:textId="77777777" w:rsidR="001E41F3" w:rsidRPr="001424C6" w:rsidRDefault="001E41F3">
            <w:pPr>
              <w:pStyle w:val="CRCoverPage"/>
              <w:rPr>
                <w:noProof/>
              </w:rPr>
            </w:pPr>
            <w:r w:rsidRPr="001424C6">
              <w:rPr>
                <w:noProof/>
                <w:sz w:val="18"/>
              </w:rPr>
              <w:t>Detailed explanations of the above categories can</w:t>
            </w:r>
            <w:r w:rsidRPr="001424C6">
              <w:rPr>
                <w:noProof/>
                <w:sz w:val="18"/>
              </w:rPr>
              <w:br/>
              <w:t xml:space="preserve">be found in 3GPP </w:t>
            </w:r>
            <w:hyperlink r:id="rId14" w:history="1">
              <w:r w:rsidRPr="001424C6">
                <w:rPr>
                  <w:rStyle w:val="Hyperlink"/>
                  <w:noProof/>
                  <w:sz w:val="18"/>
                </w:rPr>
                <w:t>TR 21.900</w:t>
              </w:r>
            </w:hyperlink>
            <w:r w:rsidRPr="001424C6">
              <w:rPr>
                <w:noProof/>
                <w:sz w:val="18"/>
              </w:rPr>
              <w:t>.</w:t>
            </w:r>
          </w:p>
        </w:tc>
        <w:tc>
          <w:tcPr>
            <w:tcW w:w="3120" w:type="dxa"/>
            <w:gridSpan w:val="2"/>
            <w:tcBorders>
              <w:bottom w:val="single" w:sz="4" w:space="0" w:color="auto"/>
              <w:right w:val="single" w:sz="4" w:space="0" w:color="auto"/>
            </w:tcBorders>
          </w:tcPr>
          <w:p w14:paraId="7AE928E7" w14:textId="77777777" w:rsidR="000C038A" w:rsidRPr="001424C6" w:rsidRDefault="001E41F3" w:rsidP="00BD6BB8">
            <w:pPr>
              <w:pStyle w:val="CRCoverPage"/>
              <w:tabs>
                <w:tab w:val="left" w:pos="950"/>
              </w:tabs>
              <w:spacing w:after="0"/>
              <w:ind w:left="241" w:hanging="241"/>
              <w:rPr>
                <w:i/>
                <w:noProof/>
                <w:sz w:val="18"/>
              </w:rPr>
            </w:pPr>
            <w:r w:rsidRPr="001424C6">
              <w:rPr>
                <w:i/>
                <w:noProof/>
                <w:sz w:val="18"/>
              </w:rPr>
              <w:t xml:space="preserve">Use </w:t>
            </w:r>
            <w:r w:rsidRPr="001424C6">
              <w:rPr>
                <w:i/>
                <w:noProof/>
                <w:sz w:val="18"/>
                <w:u w:val="single"/>
              </w:rPr>
              <w:t>one</w:t>
            </w:r>
            <w:r w:rsidRPr="001424C6">
              <w:rPr>
                <w:i/>
                <w:noProof/>
                <w:sz w:val="18"/>
              </w:rPr>
              <w:t xml:space="preserve"> of the following releases:</w:t>
            </w:r>
            <w:r w:rsidRPr="001424C6">
              <w:rPr>
                <w:i/>
                <w:noProof/>
                <w:sz w:val="18"/>
              </w:rPr>
              <w:br/>
              <w:t>Rel-8</w:t>
            </w:r>
            <w:r w:rsidRPr="001424C6">
              <w:rPr>
                <w:i/>
                <w:noProof/>
                <w:sz w:val="18"/>
              </w:rPr>
              <w:tab/>
              <w:t>(Release 8)</w:t>
            </w:r>
            <w:r w:rsidR="007C2097" w:rsidRPr="001424C6">
              <w:rPr>
                <w:i/>
                <w:noProof/>
                <w:sz w:val="18"/>
              </w:rPr>
              <w:br/>
              <w:t>Rel-9</w:t>
            </w:r>
            <w:r w:rsidR="007C2097" w:rsidRPr="001424C6">
              <w:rPr>
                <w:i/>
                <w:noProof/>
                <w:sz w:val="18"/>
              </w:rPr>
              <w:tab/>
              <w:t>(Release 9)</w:t>
            </w:r>
            <w:r w:rsidR="009777D9" w:rsidRPr="001424C6">
              <w:rPr>
                <w:i/>
                <w:noProof/>
                <w:sz w:val="18"/>
              </w:rPr>
              <w:br/>
              <w:t>Rel-10</w:t>
            </w:r>
            <w:r w:rsidR="009777D9" w:rsidRPr="001424C6">
              <w:rPr>
                <w:i/>
                <w:noProof/>
                <w:sz w:val="18"/>
              </w:rPr>
              <w:tab/>
              <w:t>(Release 10)</w:t>
            </w:r>
            <w:r w:rsidR="000C038A" w:rsidRPr="001424C6">
              <w:rPr>
                <w:i/>
                <w:noProof/>
                <w:sz w:val="18"/>
              </w:rPr>
              <w:br/>
              <w:t>Rel-11</w:t>
            </w:r>
            <w:r w:rsidR="000C038A" w:rsidRPr="001424C6">
              <w:rPr>
                <w:i/>
                <w:noProof/>
                <w:sz w:val="18"/>
              </w:rPr>
              <w:tab/>
              <w:t>(Release 11)</w:t>
            </w:r>
            <w:r w:rsidR="000C038A" w:rsidRPr="001424C6">
              <w:rPr>
                <w:i/>
                <w:noProof/>
                <w:sz w:val="18"/>
              </w:rPr>
              <w:br/>
              <w:t>Rel-12</w:t>
            </w:r>
            <w:r w:rsidR="000C038A" w:rsidRPr="001424C6">
              <w:rPr>
                <w:i/>
                <w:noProof/>
                <w:sz w:val="18"/>
              </w:rPr>
              <w:tab/>
              <w:t>(Release 12)</w:t>
            </w:r>
            <w:r w:rsidR="0051580D" w:rsidRPr="001424C6">
              <w:rPr>
                <w:i/>
                <w:noProof/>
                <w:sz w:val="18"/>
              </w:rPr>
              <w:br/>
            </w:r>
            <w:bookmarkStart w:id="3" w:name="OLE_LINK1"/>
            <w:r w:rsidR="0051580D" w:rsidRPr="001424C6">
              <w:rPr>
                <w:i/>
                <w:noProof/>
                <w:sz w:val="18"/>
              </w:rPr>
              <w:t>Rel-13</w:t>
            </w:r>
            <w:r w:rsidR="0051580D" w:rsidRPr="001424C6">
              <w:rPr>
                <w:i/>
                <w:noProof/>
                <w:sz w:val="18"/>
              </w:rPr>
              <w:tab/>
              <w:t>(Release 13)</w:t>
            </w:r>
            <w:bookmarkEnd w:id="3"/>
            <w:r w:rsidR="00BD6BB8" w:rsidRPr="001424C6">
              <w:rPr>
                <w:i/>
                <w:noProof/>
                <w:sz w:val="18"/>
              </w:rPr>
              <w:br/>
              <w:t>Rel-14</w:t>
            </w:r>
            <w:r w:rsidR="00BD6BB8" w:rsidRPr="001424C6">
              <w:rPr>
                <w:i/>
                <w:noProof/>
                <w:sz w:val="18"/>
              </w:rPr>
              <w:tab/>
              <w:t>(Release 14)</w:t>
            </w:r>
            <w:r w:rsidR="00E34898" w:rsidRPr="001424C6">
              <w:rPr>
                <w:i/>
                <w:noProof/>
                <w:sz w:val="18"/>
              </w:rPr>
              <w:br/>
              <w:t>Rel-15</w:t>
            </w:r>
            <w:r w:rsidR="00E34898" w:rsidRPr="001424C6">
              <w:rPr>
                <w:i/>
                <w:noProof/>
                <w:sz w:val="18"/>
              </w:rPr>
              <w:tab/>
              <w:t>(Release 15)</w:t>
            </w:r>
            <w:r w:rsidR="00E34898" w:rsidRPr="001424C6">
              <w:rPr>
                <w:i/>
                <w:noProof/>
                <w:sz w:val="18"/>
              </w:rPr>
              <w:br/>
              <w:t>Rel-16</w:t>
            </w:r>
            <w:r w:rsidR="00E34898" w:rsidRPr="001424C6">
              <w:rPr>
                <w:i/>
                <w:noProof/>
                <w:sz w:val="18"/>
              </w:rPr>
              <w:tab/>
              <w:t>(Release 16)</w:t>
            </w:r>
          </w:p>
        </w:tc>
      </w:tr>
      <w:tr w:rsidR="001E41F3" w:rsidRPr="001424C6" w14:paraId="11850708" w14:textId="77777777" w:rsidTr="00547111">
        <w:tc>
          <w:tcPr>
            <w:tcW w:w="1843" w:type="dxa"/>
          </w:tcPr>
          <w:p w14:paraId="04DDFC44" w14:textId="77777777" w:rsidR="001E41F3" w:rsidRPr="001424C6" w:rsidRDefault="001E41F3">
            <w:pPr>
              <w:pStyle w:val="CRCoverPage"/>
              <w:spacing w:after="0"/>
              <w:rPr>
                <w:b/>
                <w:i/>
                <w:noProof/>
                <w:sz w:val="8"/>
                <w:szCs w:val="8"/>
              </w:rPr>
            </w:pPr>
          </w:p>
        </w:tc>
        <w:tc>
          <w:tcPr>
            <w:tcW w:w="7797" w:type="dxa"/>
            <w:gridSpan w:val="10"/>
          </w:tcPr>
          <w:p w14:paraId="53236FCE" w14:textId="77777777" w:rsidR="001E41F3" w:rsidRPr="001424C6" w:rsidRDefault="001E41F3">
            <w:pPr>
              <w:pStyle w:val="CRCoverPage"/>
              <w:spacing w:after="0"/>
              <w:rPr>
                <w:noProof/>
                <w:sz w:val="8"/>
                <w:szCs w:val="8"/>
              </w:rPr>
            </w:pPr>
          </w:p>
        </w:tc>
      </w:tr>
      <w:tr w:rsidR="001E41F3" w:rsidRPr="001424C6" w14:paraId="0E013169" w14:textId="77777777" w:rsidTr="00547111">
        <w:tc>
          <w:tcPr>
            <w:tcW w:w="2694" w:type="dxa"/>
            <w:gridSpan w:val="2"/>
            <w:tcBorders>
              <w:top w:val="single" w:sz="4" w:space="0" w:color="auto"/>
              <w:left w:val="single" w:sz="4" w:space="0" w:color="auto"/>
            </w:tcBorders>
          </w:tcPr>
          <w:p w14:paraId="376B858A" w14:textId="77777777" w:rsidR="001E41F3" w:rsidRPr="001424C6" w:rsidRDefault="001E41F3">
            <w:pPr>
              <w:pStyle w:val="CRCoverPage"/>
              <w:tabs>
                <w:tab w:val="right" w:pos="2184"/>
              </w:tabs>
              <w:spacing w:after="0"/>
              <w:rPr>
                <w:b/>
                <w:i/>
                <w:noProof/>
              </w:rPr>
            </w:pPr>
            <w:r w:rsidRPr="001424C6">
              <w:rPr>
                <w:b/>
                <w:i/>
                <w:noProof/>
              </w:rPr>
              <w:t>Reason for change:</w:t>
            </w:r>
          </w:p>
        </w:tc>
        <w:tc>
          <w:tcPr>
            <w:tcW w:w="6946" w:type="dxa"/>
            <w:gridSpan w:val="9"/>
            <w:tcBorders>
              <w:top w:val="single" w:sz="4" w:space="0" w:color="auto"/>
              <w:right w:val="single" w:sz="4" w:space="0" w:color="auto"/>
            </w:tcBorders>
            <w:shd w:val="pct30" w:color="FFFF00" w:fill="auto"/>
          </w:tcPr>
          <w:p w14:paraId="32EECB7C" w14:textId="3D7C5A84" w:rsidR="00745C07" w:rsidRPr="00745C07" w:rsidRDefault="00E961B8" w:rsidP="00F4780C">
            <w:pPr>
              <w:pStyle w:val="CRCoverPage"/>
              <w:spacing w:after="0"/>
              <w:ind w:left="100"/>
              <w:rPr>
                <w:rFonts w:eastAsia="DengXian"/>
              </w:rPr>
            </w:pPr>
            <w:r>
              <w:rPr>
                <w:rFonts w:eastAsia="DengXian"/>
              </w:rPr>
              <w:t>A</w:t>
            </w:r>
            <w:r w:rsidR="00745C07" w:rsidRPr="00745C07">
              <w:rPr>
                <w:rFonts w:eastAsia="DengXian"/>
              </w:rPr>
              <w:t>s described</w:t>
            </w:r>
            <w:r w:rsidR="00F4780C">
              <w:rPr>
                <w:rFonts w:eastAsia="DengXian"/>
              </w:rPr>
              <w:t xml:space="preserve"> in S2-2313652 (TS23.503 CR#1200</w:t>
            </w:r>
            <w:r w:rsidR="00745C07" w:rsidRPr="00745C07">
              <w:rPr>
                <w:rFonts w:eastAsia="DengXian"/>
              </w:rPr>
              <w:t>),</w:t>
            </w:r>
            <w:r w:rsidR="00CE0DAF">
              <w:rPr>
                <w:rFonts w:eastAsia="DengXian"/>
              </w:rPr>
              <w:t xml:space="preserve"> the PCF may store Restricted Status that received from the NWDAF in the UDR as AM/SM/UE policy data</w:t>
            </w:r>
            <w:r w:rsidR="00745C07" w:rsidRPr="00745C07">
              <w:rPr>
                <w:rFonts w:eastAsia="DengXian"/>
              </w:rPr>
              <w:t>.</w:t>
            </w:r>
            <w:r w:rsidR="00745C07">
              <w:rPr>
                <w:rFonts w:eastAsia="DengXian"/>
              </w:rPr>
              <w:t xml:space="preserve"> </w:t>
            </w:r>
            <w:r w:rsidR="00CE0DAF">
              <w:rPr>
                <w:rFonts w:eastAsia="DengXian"/>
              </w:rPr>
              <w:t>It should be pointed out that the PCF can update Restricted Status at any time during AM/SM/UE policy association Establishment, Modification and Termination procedure before the PCF invokes Nudr_DataRepository_Unsubscribe service operation.</w:t>
            </w:r>
          </w:p>
        </w:tc>
      </w:tr>
      <w:tr w:rsidR="001E41F3" w:rsidRPr="001424C6" w14:paraId="19283291" w14:textId="77777777" w:rsidTr="00547111">
        <w:tc>
          <w:tcPr>
            <w:tcW w:w="2694" w:type="dxa"/>
            <w:gridSpan w:val="2"/>
            <w:tcBorders>
              <w:left w:val="single" w:sz="4" w:space="0" w:color="auto"/>
            </w:tcBorders>
          </w:tcPr>
          <w:p w14:paraId="5ED1490F"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1DEC9BF8" w14:textId="77777777" w:rsidR="001E41F3" w:rsidRPr="001424C6" w:rsidRDefault="001E41F3">
            <w:pPr>
              <w:pStyle w:val="CRCoverPage"/>
              <w:spacing w:after="0"/>
              <w:rPr>
                <w:noProof/>
                <w:sz w:val="8"/>
                <w:szCs w:val="8"/>
              </w:rPr>
            </w:pPr>
          </w:p>
        </w:tc>
      </w:tr>
      <w:tr w:rsidR="001E41F3" w:rsidRPr="001424C6" w14:paraId="7192BD69" w14:textId="77777777" w:rsidTr="00547111">
        <w:tc>
          <w:tcPr>
            <w:tcW w:w="2694" w:type="dxa"/>
            <w:gridSpan w:val="2"/>
            <w:tcBorders>
              <w:left w:val="single" w:sz="4" w:space="0" w:color="auto"/>
            </w:tcBorders>
          </w:tcPr>
          <w:p w14:paraId="3628A45E" w14:textId="77777777" w:rsidR="001E41F3" w:rsidRPr="001424C6" w:rsidRDefault="001E41F3">
            <w:pPr>
              <w:pStyle w:val="CRCoverPage"/>
              <w:tabs>
                <w:tab w:val="right" w:pos="2184"/>
              </w:tabs>
              <w:spacing w:after="0"/>
              <w:rPr>
                <w:b/>
                <w:i/>
                <w:noProof/>
              </w:rPr>
            </w:pPr>
            <w:r w:rsidRPr="001424C6">
              <w:rPr>
                <w:b/>
                <w:i/>
                <w:noProof/>
              </w:rPr>
              <w:t>Summary of change</w:t>
            </w:r>
            <w:r w:rsidR="0051580D" w:rsidRPr="001424C6">
              <w:rPr>
                <w:b/>
                <w:i/>
                <w:noProof/>
              </w:rPr>
              <w:t>:</w:t>
            </w:r>
          </w:p>
        </w:tc>
        <w:tc>
          <w:tcPr>
            <w:tcW w:w="6946" w:type="dxa"/>
            <w:gridSpan w:val="9"/>
            <w:tcBorders>
              <w:right w:val="single" w:sz="4" w:space="0" w:color="auto"/>
            </w:tcBorders>
            <w:shd w:val="pct30" w:color="FFFF00" w:fill="auto"/>
          </w:tcPr>
          <w:p w14:paraId="52F73AAC" w14:textId="3186BD51" w:rsidR="005F32B7" w:rsidRPr="00982BAC" w:rsidRDefault="00AB2A52" w:rsidP="00CE0DAF">
            <w:pPr>
              <w:pStyle w:val="CRCoverPage"/>
              <w:spacing w:after="0"/>
              <w:ind w:left="100"/>
              <w:rPr>
                <w:noProof/>
                <w:highlight w:val="yellow"/>
                <w:lang w:eastAsia="zh-CN"/>
              </w:rPr>
            </w:pPr>
            <w:r>
              <w:rPr>
                <w:rFonts w:eastAsia="DengXian"/>
                <w:lang w:eastAsia="zh-CN"/>
              </w:rPr>
              <w:t xml:space="preserve">Add </w:t>
            </w:r>
            <w:r w:rsidR="00766F1B">
              <w:rPr>
                <w:rFonts w:eastAsia="DengXian"/>
                <w:lang w:eastAsia="zh-CN"/>
              </w:rPr>
              <w:t>NOTE to calrify the PCF stores Restricted Status in the UDR</w:t>
            </w:r>
            <w:r w:rsidR="009027AE">
              <w:rPr>
                <w:rFonts w:eastAsia="DengXian"/>
                <w:lang w:eastAsia="zh-CN"/>
              </w:rPr>
              <w:t>.</w:t>
            </w:r>
          </w:p>
        </w:tc>
      </w:tr>
      <w:tr w:rsidR="001E41F3" w:rsidRPr="001424C6" w14:paraId="6FE8ACF8" w14:textId="77777777" w:rsidTr="00547111">
        <w:tc>
          <w:tcPr>
            <w:tcW w:w="2694" w:type="dxa"/>
            <w:gridSpan w:val="2"/>
            <w:tcBorders>
              <w:left w:val="single" w:sz="4" w:space="0" w:color="auto"/>
            </w:tcBorders>
          </w:tcPr>
          <w:p w14:paraId="257958B0"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3B4C0F03" w14:textId="77777777" w:rsidR="001E41F3" w:rsidRPr="00982BAC" w:rsidRDefault="001E41F3">
            <w:pPr>
              <w:pStyle w:val="CRCoverPage"/>
              <w:spacing w:after="0"/>
              <w:rPr>
                <w:noProof/>
                <w:sz w:val="8"/>
                <w:szCs w:val="8"/>
                <w:highlight w:val="yellow"/>
              </w:rPr>
            </w:pPr>
          </w:p>
        </w:tc>
      </w:tr>
      <w:tr w:rsidR="001E41F3" w:rsidRPr="001424C6" w14:paraId="726C87D1" w14:textId="77777777" w:rsidTr="00547111">
        <w:tc>
          <w:tcPr>
            <w:tcW w:w="2694" w:type="dxa"/>
            <w:gridSpan w:val="2"/>
            <w:tcBorders>
              <w:left w:val="single" w:sz="4" w:space="0" w:color="auto"/>
              <w:bottom w:val="single" w:sz="4" w:space="0" w:color="auto"/>
            </w:tcBorders>
          </w:tcPr>
          <w:p w14:paraId="4C409FDA" w14:textId="77777777" w:rsidR="001E41F3" w:rsidRPr="001424C6" w:rsidRDefault="001E41F3">
            <w:pPr>
              <w:pStyle w:val="CRCoverPage"/>
              <w:tabs>
                <w:tab w:val="right" w:pos="2184"/>
              </w:tabs>
              <w:spacing w:after="0"/>
              <w:rPr>
                <w:b/>
                <w:i/>
                <w:noProof/>
              </w:rPr>
            </w:pPr>
            <w:r w:rsidRPr="001424C6">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6414E7A" w14:textId="1E0952F7" w:rsidR="001E41F3" w:rsidRPr="00982BAC" w:rsidRDefault="009A7BE0" w:rsidP="000D5BE3">
            <w:pPr>
              <w:pStyle w:val="CRCoverPage"/>
              <w:spacing w:after="0"/>
              <w:ind w:left="100"/>
              <w:rPr>
                <w:noProof/>
                <w:highlight w:val="yellow"/>
              </w:rPr>
            </w:pPr>
            <w:r>
              <w:rPr>
                <w:rFonts w:eastAsia="DengXian"/>
              </w:rPr>
              <w:t>Misalignment with stage2 spec</w:t>
            </w:r>
            <w:r w:rsidR="000D5BE3">
              <w:rPr>
                <w:rFonts w:eastAsia="DengXian"/>
              </w:rPr>
              <w:t>.</w:t>
            </w:r>
          </w:p>
        </w:tc>
      </w:tr>
      <w:tr w:rsidR="001E41F3" w:rsidRPr="001424C6" w14:paraId="7746F6A6" w14:textId="77777777" w:rsidTr="00547111">
        <w:tc>
          <w:tcPr>
            <w:tcW w:w="2694" w:type="dxa"/>
            <w:gridSpan w:val="2"/>
          </w:tcPr>
          <w:p w14:paraId="48A35389" w14:textId="77777777" w:rsidR="001E41F3" w:rsidRPr="00082948" w:rsidRDefault="001E41F3">
            <w:pPr>
              <w:pStyle w:val="CRCoverPage"/>
              <w:spacing w:after="0"/>
              <w:rPr>
                <w:b/>
                <w:i/>
                <w:noProof/>
                <w:sz w:val="8"/>
                <w:szCs w:val="8"/>
              </w:rPr>
            </w:pPr>
          </w:p>
        </w:tc>
        <w:tc>
          <w:tcPr>
            <w:tcW w:w="6946" w:type="dxa"/>
            <w:gridSpan w:val="9"/>
          </w:tcPr>
          <w:p w14:paraId="3CC89D4A" w14:textId="77777777" w:rsidR="001E41F3" w:rsidRPr="001424C6" w:rsidRDefault="001E41F3">
            <w:pPr>
              <w:pStyle w:val="CRCoverPage"/>
              <w:spacing w:after="0"/>
              <w:rPr>
                <w:noProof/>
                <w:sz w:val="8"/>
                <w:szCs w:val="8"/>
              </w:rPr>
            </w:pPr>
          </w:p>
        </w:tc>
      </w:tr>
      <w:tr w:rsidR="001E41F3" w:rsidRPr="001424C6" w14:paraId="15EDABD9" w14:textId="77777777" w:rsidTr="00547111">
        <w:tc>
          <w:tcPr>
            <w:tcW w:w="2694" w:type="dxa"/>
            <w:gridSpan w:val="2"/>
            <w:tcBorders>
              <w:top w:val="single" w:sz="4" w:space="0" w:color="auto"/>
              <w:left w:val="single" w:sz="4" w:space="0" w:color="auto"/>
            </w:tcBorders>
          </w:tcPr>
          <w:p w14:paraId="7871252E" w14:textId="77777777" w:rsidR="001E41F3" w:rsidRPr="001424C6" w:rsidRDefault="001E41F3">
            <w:pPr>
              <w:pStyle w:val="CRCoverPage"/>
              <w:tabs>
                <w:tab w:val="right" w:pos="2184"/>
              </w:tabs>
              <w:spacing w:after="0"/>
              <w:rPr>
                <w:b/>
                <w:i/>
                <w:noProof/>
              </w:rPr>
            </w:pPr>
            <w:r w:rsidRPr="001424C6">
              <w:rPr>
                <w:b/>
                <w:i/>
                <w:noProof/>
              </w:rPr>
              <w:t>Clauses affected:</w:t>
            </w:r>
          </w:p>
        </w:tc>
        <w:tc>
          <w:tcPr>
            <w:tcW w:w="6946" w:type="dxa"/>
            <w:gridSpan w:val="9"/>
            <w:tcBorders>
              <w:top w:val="single" w:sz="4" w:space="0" w:color="auto"/>
              <w:right w:val="single" w:sz="4" w:space="0" w:color="auto"/>
            </w:tcBorders>
            <w:shd w:val="pct30" w:color="FFFF00" w:fill="auto"/>
          </w:tcPr>
          <w:p w14:paraId="27AC3EB0" w14:textId="0F6D50E2" w:rsidR="001E41F3" w:rsidRPr="001424C6" w:rsidRDefault="00FF7BCC" w:rsidP="00CE0DAF">
            <w:pPr>
              <w:pStyle w:val="CRCoverPage"/>
              <w:spacing w:after="0"/>
              <w:ind w:left="100"/>
              <w:rPr>
                <w:noProof/>
              </w:rPr>
            </w:pPr>
            <w:r>
              <w:rPr>
                <w:noProof/>
                <w:lang w:eastAsia="zh-CN"/>
              </w:rPr>
              <w:t>5.</w:t>
            </w:r>
            <w:r w:rsidR="00CE0DAF">
              <w:rPr>
                <w:noProof/>
                <w:lang w:eastAsia="zh-CN"/>
              </w:rPr>
              <w:t>4.3</w:t>
            </w:r>
          </w:p>
        </w:tc>
      </w:tr>
      <w:tr w:rsidR="001E41F3" w:rsidRPr="001424C6" w14:paraId="795F1C8C" w14:textId="77777777" w:rsidTr="00547111">
        <w:tc>
          <w:tcPr>
            <w:tcW w:w="2694" w:type="dxa"/>
            <w:gridSpan w:val="2"/>
            <w:tcBorders>
              <w:left w:val="single" w:sz="4" w:space="0" w:color="auto"/>
            </w:tcBorders>
          </w:tcPr>
          <w:p w14:paraId="59E6695D"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77650433" w14:textId="77777777" w:rsidR="001E41F3" w:rsidRPr="001424C6" w:rsidRDefault="001E41F3">
            <w:pPr>
              <w:pStyle w:val="CRCoverPage"/>
              <w:spacing w:after="0"/>
              <w:rPr>
                <w:noProof/>
                <w:sz w:val="8"/>
                <w:szCs w:val="8"/>
              </w:rPr>
            </w:pPr>
          </w:p>
        </w:tc>
      </w:tr>
      <w:tr w:rsidR="001E41F3" w:rsidRPr="001424C6" w14:paraId="43EB0791" w14:textId="77777777" w:rsidTr="00547111">
        <w:tc>
          <w:tcPr>
            <w:tcW w:w="2694" w:type="dxa"/>
            <w:gridSpan w:val="2"/>
            <w:tcBorders>
              <w:left w:val="single" w:sz="4" w:space="0" w:color="auto"/>
            </w:tcBorders>
          </w:tcPr>
          <w:p w14:paraId="50D72929" w14:textId="77777777" w:rsidR="001E41F3" w:rsidRPr="001424C6"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952DEF0" w14:textId="77777777" w:rsidR="001E41F3" w:rsidRPr="001424C6" w:rsidRDefault="001E41F3">
            <w:pPr>
              <w:pStyle w:val="CRCoverPage"/>
              <w:spacing w:after="0"/>
              <w:jc w:val="center"/>
              <w:rPr>
                <w:b/>
                <w:caps/>
                <w:noProof/>
              </w:rPr>
            </w:pPr>
            <w:r w:rsidRPr="001424C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3F7D3F" w14:textId="77777777" w:rsidR="001E41F3" w:rsidRPr="001424C6" w:rsidRDefault="001E41F3">
            <w:pPr>
              <w:pStyle w:val="CRCoverPage"/>
              <w:spacing w:after="0"/>
              <w:jc w:val="center"/>
              <w:rPr>
                <w:b/>
                <w:caps/>
                <w:noProof/>
              </w:rPr>
            </w:pPr>
            <w:r w:rsidRPr="001424C6">
              <w:rPr>
                <w:b/>
                <w:caps/>
                <w:noProof/>
              </w:rPr>
              <w:t>N</w:t>
            </w:r>
          </w:p>
        </w:tc>
        <w:tc>
          <w:tcPr>
            <w:tcW w:w="2977" w:type="dxa"/>
            <w:gridSpan w:val="4"/>
          </w:tcPr>
          <w:p w14:paraId="3DB4AE7B" w14:textId="77777777" w:rsidR="001E41F3" w:rsidRPr="001424C6"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6814B" w14:textId="77777777" w:rsidR="001E41F3" w:rsidRPr="001424C6" w:rsidRDefault="001E41F3">
            <w:pPr>
              <w:pStyle w:val="CRCoverPage"/>
              <w:spacing w:after="0"/>
              <w:ind w:left="99"/>
              <w:rPr>
                <w:noProof/>
              </w:rPr>
            </w:pPr>
          </w:p>
        </w:tc>
      </w:tr>
      <w:tr w:rsidR="001E41F3" w:rsidRPr="001424C6" w14:paraId="0C97E6B5" w14:textId="77777777" w:rsidTr="00547111">
        <w:tc>
          <w:tcPr>
            <w:tcW w:w="2694" w:type="dxa"/>
            <w:gridSpan w:val="2"/>
            <w:tcBorders>
              <w:left w:val="single" w:sz="4" w:space="0" w:color="auto"/>
            </w:tcBorders>
          </w:tcPr>
          <w:p w14:paraId="2A8E200A" w14:textId="77777777" w:rsidR="001E41F3" w:rsidRPr="001424C6" w:rsidRDefault="001E41F3">
            <w:pPr>
              <w:pStyle w:val="CRCoverPage"/>
              <w:tabs>
                <w:tab w:val="right" w:pos="2184"/>
              </w:tabs>
              <w:spacing w:after="0"/>
              <w:rPr>
                <w:b/>
                <w:i/>
                <w:noProof/>
              </w:rPr>
            </w:pPr>
            <w:r w:rsidRPr="001424C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6FFBB9"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18A4C0"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74752A98" w14:textId="77777777" w:rsidR="001E41F3" w:rsidRPr="001424C6" w:rsidRDefault="001E41F3">
            <w:pPr>
              <w:pStyle w:val="CRCoverPage"/>
              <w:tabs>
                <w:tab w:val="right" w:pos="2893"/>
              </w:tabs>
              <w:spacing w:after="0"/>
              <w:rPr>
                <w:noProof/>
              </w:rPr>
            </w:pPr>
            <w:r w:rsidRPr="001424C6">
              <w:rPr>
                <w:noProof/>
              </w:rPr>
              <w:t xml:space="preserve"> Other core specifications</w:t>
            </w:r>
            <w:r w:rsidRPr="001424C6">
              <w:rPr>
                <w:noProof/>
              </w:rPr>
              <w:tab/>
            </w:r>
          </w:p>
        </w:tc>
        <w:tc>
          <w:tcPr>
            <w:tcW w:w="3401" w:type="dxa"/>
            <w:gridSpan w:val="3"/>
            <w:tcBorders>
              <w:right w:val="single" w:sz="4" w:space="0" w:color="auto"/>
            </w:tcBorders>
            <w:shd w:val="pct30" w:color="FFFF00" w:fill="auto"/>
          </w:tcPr>
          <w:p w14:paraId="4DF0090C" w14:textId="6A39AE8C" w:rsidR="001E41F3" w:rsidRPr="001424C6" w:rsidRDefault="00145D43" w:rsidP="00340C65">
            <w:pPr>
              <w:pStyle w:val="CRCoverPage"/>
              <w:spacing w:after="0"/>
              <w:ind w:left="99"/>
              <w:rPr>
                <w:noProof/>
              </w:rPr>
            </w:pPr>
            <w:r w:rsidRPr="001424C6">
              <w:rPr>
                <w:noProof/>
              </w:rPr>
              <w:t xml:space="preserve">TS/TR ... CR ... </w:t>
            </w:r>
          </w:p>
        </w:tc>
      </w:tr>
      <w:tr w:rsidR="001E41F3" w:rsidRPr="001424C6" w14:paraId="55D6DF41" w14:textId="77777777" w:rsidTr="00547111">
        <w:tc>
          <w:tcPr>
            <w:tcW w:w="2694" w:type="dxa"/>
            <w:gridSpan w:val="2"/>
            <w:tcBorders>
              <w:left w:val="single" w:sz="4" w:space="0" w:color="auto"/>
            </w:tcBorders>
          </w:tcPr>
          <w:p w14:paraId="3A7A5CF6" w14:textId="77777777" w:rsidR="001E41F3" w:rsidRPr="001424C6" w:rsidRDefault="001E41F3">
            <w:pPr>
              <w:pStyle w:val="CRCoverPage"/>
              <w:spacing w:after="0"/>
              <w:rPr>
                <w:b/>
                <w:i/>
                <w:noProof/>
              </w:rPr>
            </w:pPr>
            <w:r w:rsidRPr="001424C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4D0D7B"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0ADF6E"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422A5E33" w14:textId="77777777" w:rsidR="001E41F3" w:rsidRPr="001424C6" w:rsidRDefault="001E41F3">
            <w:pPr>
              <w:pStyle w:val="CRCoverPage"/>
              <w:spacing w:after="0"/>
              <w:rPr>
                <w:noProof/>
              </w:rPr>
            </w:pPr>
            <w:r w:rsidRPr="001424C6">
              <w:rPr>
                <w:noProof/>
              </w:rPr>
              <w:t xml:space="preserve"> Test specifications</w:t>
            </w:r>
          </w:p>
        </w:tc>
        <w:tc>
          <w:tcPr>
            <w:tcW w:w="3401" w:type="dxa"/>
            <w:gridSpan w:val="3"/>
            <w:tcBorders>
              <w:right w:val="single" w:sz="4" w:space="0" w:color="auto"/>
            </w:tcBorders>
            <w:shd w:val="pct30" w:color="FFFF00" w:fill="auto"/>
          </w:tcPr>
          <w:p w14:paraId="6E6C8FD5" w14:textId="77777777" w:rsidR="001E41F3" w:rsidRPr="001424C6" w:rsidRDefault="00145D43">
            <w:pPr>
              <w:pStyle w:val="CRCoverPage"/>
              <w:spacing w:after="0"/>
              <w:ind w:left="99"/>
              <w:rPr>
                <w:noProof/>
              </w:rPr>
            </w:pPr>
            <w:r w:rsidRPr="001424C6">
              <w:rPr>
                <w:noProof/>
              </w:rPr>
              <w:t xml:space="preserve">TS/TR ... CR ... </w:t>
            </w:r>
          </w:p>
        </w:tc>
      </w:tr>
      <w:tr w:rsidR="001E41F3" w:rsidRPr="001424C6" w14:paraId="55CB9643" w14:textId="77777777" w:rsidTr="00547111">
        <w:tc>
          <w:tcPr>
            <w:tcW w:w="2694" w:type="dxa"/>
            <w:gridSpan w:val="2"/>
            <w:tcBorders>
              <w:left w:val="single" w:sz="4" w:space="0" w:color="auto"/>
            </w:tcBorders>
          </w:tcPr>
          <w:p w14:paraId="2F3FAAA3" w14:textId="77777777" w:rsidR="001E41F3" w:rsidRPr="001424C6" w:rsidRDefault="00145D43">
            <w:pPr>
              <w:pStyle w:val="CRCoverPage"/>
              <w:spacing w:after="0"/>
              <w:rPr>
                <w:b/>
                <w:i/>
                <w:noProof/>
              </w:rPr>
            </w:pPr>
            <w:r w:rsidRPr="001424C6">
              <w:rPr>
                <w:b/>
                <w:i/>
                <w:noProof/>
              </w:rPr>
              <w:t xml:space="preserve">(show </w:t>
            </w:r>
            <w:r w:rsidR="00592D74" w:rsidRPr="001424C6">
              <w:rPr>
                <w:b/>
                <w:i/>
                <w:noProof/>
              </w:rPr>
              <w:t xml:space="preserve">related </w:t>
            </w:r>
            <w:r w:rsidRPr="001424C6">
              <w:rPr>
                <w:b/>
                <w:i/>
                <w:noProof/>
              </w:rPr>
              <w:t>CR</w:t>
            </w:r>
            <w:r w:rsidR="00592D74" w:rsidRPr="001424C6">
              <w:rPr>
                <w:b/>
                <w:i/>
                <w:noProof/>
              </w:rPr>
              <w:t>s</w:t>
            </w:r>
            <w:r w:rsidRPr="001424C6">
              <w:rPr>
                <w:b/>
                <w:i/>
                <w:noProof/>
              </w:rPr>
              <w:t>)</w:t>
            </w:r>
          </w:p>
        </w:tc>
        <w:tc>
          <w:tcPr>
            <w:tcW w:w="284" w:type="dxa"/>
            <w:tcBorders>
              <w:top w:val="single" w:sz="4" w:space="0" w:color="auto"/>
              <w:left w:val="single" w:sz="4" w:space="0" w:color="auto"/>
              <w:bottom w:val="single" w:sz="4" w:space="0" w:color="auto"/>
            </w:tcBorders>
            <w:shd w:val="pct25" w:color="FFFF00" w:fill="auto"/>
          </w:tcPr>
          <w:p w14:paraId="388209E1"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1CE55"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79158BA9" w14:textId="77777777" w:rsidR="001E41F3" w:rsidRPr="001424C6" w:rsidRDefault="001E41F3">
            <w:pPr>
              <w:pStyle w:val="CRCoverPage"/>
              <w:spacing w:after="0"/>
              <w:rPr>
                <w:noProof/>
              </w:rPr>
            </w:pPr>
            <w:r w:rsidRPr="001424C6">
              <w:rPr>
                <w:noProof/>
              </w:rPr>
              <w:t xml:space="preserve"> O&amp;M Specifications</w:t>
            </w:r>
          </w:p>
        </w:tc>
        <w:tc>
          <w:tcPr>
            <w:tcW w:w="3401" w:type="dxa"/>
            <w:gridSpan w:val="3"/>
            <w:tcBorders>
              <w:right w:val="single" w:sz="4" w:space="0" w:color="auto"/>
            </w:tcBorders>
            <w:shd w:val="pct30" w:color="FFFF00" w:fill="auto"/>
          </w:tcPr>
          <w:p w14:paraId="4A9BCB1B" w14:textId="77777777" w:rsidR="001E41F3" w:rsidRPr="001424C6" w:rsidRDefault="00145D43">
            <w:pPr>
              <w:pStyle w:val="CRCoverPage"/>
              <w:spacing w:after="0"/>
              <w:ind w:left="99"/>
              <w:rPr>
                <w:noProof/>
              </w:rPr>
            </w:pPr>
            <w:r w:rsidRPr="001424C6">
              <w:rPr>
                <w:noProof/>
              </w:rPr>
              <w:t>TS</w:t>
            </w:r>
            <w:r w:rsidR="000A6394" w:rsidRPr="001424C6">
              <w:rPr>
                <w:noProof/>
              </w:rPr>
              <w:t xml:space="preserve">/TR ... CR ... </w:t>
            </w:r>
          </w:p>
        </w:tc>
      </w:tr>
      <w:tr w:rsidR="001E41F3" w:rsidRPr="001424C6" w14:paraId="1F5EFBFD" w14:textId="77777777" w:rsidTr="008863B9">
        <w:tc>
          <w:tcPr>
            <w:tcW w:w="2694" w:type="dxa"/>
            <w:gridSpan w:val="2"/>
            <w:tcBorders>
              <w:left w:val="single" w:sz="4" w:space="0" w:color="auto"/>
            </w:tcBorders>
          </w:tcPr>
          <w:p w14:paraId="7E505ECE" w14:textId="77777777" w:rsidR="001E41F3" w:rsidRPr="001424C6" w:rsidRDefault="001E41F3">
            <w:pPr>
              <w:pStyle w:val="CRCoverPage"/>
              <w:spacing w:after="0"/>
              <w:rPr>
                <w:b/>
                <w:i/>
                <w:noProof/>
              </w:rPr>
            </w:pPr>
          </w:p>
        </w:tc>
        <w:tc>
          <w:tcPr>
            <w:tcW w:w="6946" w:type="dxa"/>
            <w:gridSpan w:val="9"/>
            <w:tcBorders>
              <w:right w:val="single" w:sz="4" w:space="0" w:color="auto"/>
            </w:tcBorders>
          </w:tcPr>
          <w:p w14:paraId="6C51F633" w14:textId="77777777" w:rsidR="001E41F3" w:rsidRPr="001424C6" w:rsidRDefault="001E41F3">
            <w:pPr>
              <w:pStyle w:val="CRCoverPage"/>
              <w:spacing w:after="0"/>
              <w:rPr>
                <w:noProof/>
              </w:rPr>
            </w:pPr>
          </w:p>
        </w:tc>
      </w:tr>
      <w:tr w:rsidR="001E41F3" w:rsidRPr="001424C6" w14:paraId="76BD98E4" w14:textId="77777777" w:rsidTr="008863B9">
        <w:tc>
          <w:tcPr>
            <w:tcW w:w="2694" w:type="dxa"/>
            <w:gridSpan w:val="2"/>
            <w:tcBorders>
              <w:left w:val="single" w:sz="4" w:space="0" w:color="auto"/>
              <w:bottom w:val="single" w:sz="4" w:space="0" w:color="auto"/>
            </w:tcBorders>
          </w:tcPr>
          <w:p w14:paraId="19F5DD53" w14:textId="77777777" w:rsidR="001E41F3" w:rsidRPr="001424C6" w:rsidRDefault="001E41F3">
            <w:pPr>
              <w:pStyle w:val="CRCoverPage"/>
              <w:tabs>
                <w:tab w:val="right" w:pos="2184"/>
              </w:tabs>
              <w:spacing w:after="0"/>
              <w:rPr>
                <w:b/>
                <w:i/>
                <w:noProof/>
              </w:rPr>
            </w:pPr>
            <w:r w:rsidRPr="001424C6">
              <w:rPr>
                <w:b/>
                <w:i/>
                <w:noProof/>
              </w:rPr>
              <w:t>Other comments:</w:t>
            </w:r>
          </w:p>
        </w:tc>
        <w:tc>
          <w:tcPr>
            <w:tcW w:w="6946" w:type="dxa"/>
            <w:gridSpan w:val="9"/>
            <w:tcBorders>
              <w:bottom w:val="single" w:sz="4" w:space="0" w:color="auto"/>
              <w:right w:val="single" w:sz="4" w:space="0" w:color="auto"/>
            </w:tcBorders>
            <w:shd w:val="pct30" w:color="FFFF00" w:fill="auto"/>
          </w:tcPr>
          <w:p w14:paraId="0838666A" w14:textId="6C4212C3" w:rsidR="001E41F3" w:rsidRPr="001424C6" w:rsidRDefault="00D55051" w:rsidP="00D4187F">
            <w:pPr>
              <w:pStyle w:val="CRCoverPage"/>
              <w:spacing w:after="0"/>
              <w:ind w:left="100"/>
              <w:rPr>
                <w:noProof/>
              </w:rPr>
            </w:pPr>
            <w:r w:rsidRPr="00D55051">
              <w:t xml:space="preserve">This CR </w:t>
            </w:r>
            <w:r w:rsidR="00D4187F">
              <w:t>does not impact</w:t>
            </w:r>
            <w:r w:rsidRPr="00D55051">
              <w:t xml:space="preserve"> the OpenAPI file</w:t>
            </w:r>
            <w:r>
              <w:t>.</w:t>
            </w:r>
          </w:p>
        </w:tc>
      </w:tr>
      <w:tr w:rsidR="008863B9" w:rsidRPr="001424C6" w14:paraId="6099B141" w14:textId="77777777" w:rsidTr="00C805B9">
        <w:tc>
          <w:tcPr>
            <w:tcW w:w="2694" w:type="dxa"/>
            <w:gridSpan w:val="2"/>
            <w:tcBorders>
              <w:top w:val="single" w:sz="4" w:space="0" w:color="auto"/>
              <w:bottom w:val="single" w:sz="4" w:space="0" w:color="auto"/>
            </w:tcBorders>
          </w:tcPr>
          <w:p w14:paraId="629F5F5B" w14:textId="77777777" w:rsidR="008863B9" w:rsidRPr="001424C6"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71A2211" w14:textId="77777777" w:rsidR="008863B9" w:rsidRPr="001424C6" w:rsidRDefault="008863B9">
            <w:pPr>
              <w:pStyle w:val="CRCoverPage"/>
              <w:spacing w:after="0"/>
              <w:ind w:left="100"/>
              <w:rPr>
                <w:noProof/>
                <w:sz w:val="8"/>
                <w:szCs w:val="8"/>
              </w:rPr>
            </w:pPr>
          </w:p>
        </w:tc>
      </w:tr>
      <w:tr w:rsidR="008863B9" w:rsidRPr="001424C6" w14:paraId="40C363BC" w14:textId="77777777" w:rsidTr="008863B9">
        <w:tc>
          <w:tcPr>
            <w:tcW w:w="2694" w:type="dxa"/>
            <w:gridSpan w:val="2"/>
            <w:tcBorders>
              <w:top w:val="single" w:sz="4" w:space="0" w:color="auto"/>
              <w:left w:val="single" w:sz="4" w:space="0" w:color="auto"/>
              <w:bottom w:val="single" w:sz="4" w:space="0" w:color="auto"/>
            </w:tcBorders>
          </w:tcPr>
          <w:p w14:paraId="0331E49B" w14:textId="77777777" w:rsidR="008863B9" w:rsidRPr="001424C6" w:rsidRDefault="008863B9">
            <w:pPr>
              <w:pStyle w:val="CRCoverPage"/>
              <w:tabs>
                <w:tab w:val="right" w:pos="2184"/>
              </w:tabs>
              <w:spacing w:after="0"/>
              <w:rPr>
                <w:b/>
                <w:i/>
                <w:noProof/>
              </w:rPr>
            </w:pPr>
            <w:r w:rsidRPr="001424C6">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1BC78E" w14:textId="74520405" w:rsidR="008863B9" w:rsidRPr="001424C6" w:rsidRDefault="008863B9" w:rsidP="007268C9">
            <w:pPr>
              <w:pStyle w:val="CRCoverPage"/>
              <w:spacing w:after="0"/>
              <w:rPr>
                <w:noProof/>
                <w:lang w:eastAsia="zh-CN"/>
              </w:rPr>
            </w:pPr>
          </w:p>
        </w:tc>
      </w:tr>
    </w:tbl>
    <w:p w14:paraId="22D60947" w14:textId="77777777" w:rsidR="001E41F3" w:rsidRDefault="001E41F3">
      <w:pPr>
        <w:pStyle w:val="CRCoverPage"/>
        <w:spacing w:after="0"/>
        <w:rPr>
          <w:noProof/>
          <w:sz w:val="8"/>
          <w:szCs w:val="8"/>
        </w:rPr>
      </w:pPr>
    </w:p>
    <w:p w14:paraId="082EA471" w14:textId="77777777" w:rsidR="005F6CE7" w:rsidRDefault="005F6CE7" w:rsidP="005F6CE7">
      <w:pPr>
        <w:rPr>
          <w:noProof/>
        </w:rPr>
        <w:sectPr w:rsidR="005F6CE7" w:rsidSect="005F6CE7">
          <w:headerReference w:type="even" r:id="rId15"/>
          <w:footnotePr>
            <w:numRestart w:val="eachSect"/>
          </w:footnotePr>
          <w:pgSz w:w="11907" w:h="16840" w:code="9"/>
          <w:pgMar w:top="1418" w:right="1134" w:bottom="1134" w:left="1134" w:header="680" w:footer="567" w:gutter="0"/>
          <w:cols w:space="720"/>
        </w:sectPr>
      </w:pPr>
    </w:p>
    <w:p w14:paraId="006726A5" w14:textId="77777777" w:rsidR="006E16CE" w:rsidRDefault="006E16CE" w:rsidP="006E16CE">
      <w:pPr>
        <w:outlineLvl w:val="0"/>
        <w:rPr>
          <w:b/>
          <w:bCs/>
          <w:noProof/>
        </w:rPr>
      </w:pPr>
      <w:r w:rsidRPr="00103680">
        <w:rPr>
          <w:b/>
          <w:bCs/>
          <w:noProof/>
        </w:rPr>
        <w:lastRenderedPageBreak/>
        <w:t>Additional discussion(if needed):</w:t>
      </w:r>
    </w:p>
    <w:p w14:paraId="10424623" w14:textId="77777777" w:rsidR="006E16CE" w:rsidRPr="00103680" w:rsidRDefault="006E16CE" w:rsidP="006E16CE">
      <w:pPr>
        <w:rPr>
          <w:b/>
          <w:bCs/>
          <w:noProof/>
        </w:rPr>
      </w:pPr>
      <w:r>
        <w:rPr>
          <w:b/>
          <w:bCs/>
          <w:noProof/>
        </w:rPr>
        <w:t>…</w:t>
      </w:r>
    </w:p>
    <w:p w14:paraId="5989570D" w14:textId="77777777" w:rsidR="006E16CE" w:rsidRDefault="006E16CE" w:rsidP="006E16CE">
      <w:pPr>
        <w:outlineLvl w:val="0"/>
        <w:rPr>
          <w:b/>
          <w:bCs/>
          <w:noProof/>
          <w:sz w:val="24"/>
          <w:szCs w:val="24"/>
        </w:rPr>
      </w:pPr>
      <w:r w:rsidRPr="00103680">
        <w:rPr>
          <w:b/>
          <w:bCs/>
          <w:noProof/>
          <w:sz w:val="24"/>
          <w:szCs w:val="24"/>
        </w:rPr>
        <w:t>Proposed changes:</w:t>
      </w:r>
    </w:p>
    <w:p w14:paraId="04DD679F" w14:textId="77777777" w:rsidR="006E16CE" w:rsidRPr="00F75417" w:rsidRDefault="006E16CE" w:rsidP="006E16CE">
      <w:pPr>
        <w:rPr>
          <w:noProof/>
        </w:rPr>
      </w:pPr>
    </w:p>
    <w:p w14:paraId="3CDCF8E8" w14:textId="77777777" w:rsidR="00C75E25" w:rsidRPr="00A7442D" w:rsidRDefault="00C75E25" w:rsidP="00C75E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5E25" w:rsidRPr="001424C6" w14:paraId="0123980B" w14:textId="77777777" w:rsidTr="000D031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445B453" w14:textId="77777777" w:rsidR="00C75E25" w:rsidRPr="001424C6" w:rsidRDefault="00C75E25" w:rsidP="000D0319">
            <w:pPr>
              <w:jc w:val="center"/>
              <w:rPr>
                <w:rFonts w:ascii="Arial" w:hAnsi="Arial" w:cs="Arial"/>
                <w:b/>
                <w:bCs/>
                <w:sz w:val="28"/>
                <w:szCs w:val="28"/>
                <w:lang w:val="en-US"/>
              </w:rPr>
            </w:pPr>
            <w:r w:rsidRPr="001424C6">
              <w:rPr>
                <w:rFonts w:ascii="Arial" w:hAnsi="Arial" w:cs="Arial"/>
                <w:b/>
                <w:bCs/>
                <w:sz w:val="28"/>
                <w:szCs w:val="28"/>
                <w:lang w:val="en-US"/>
              </w:rPr>
              <w:t>First change</w:t>
            </w:r>
          </w:p>
        </w:tc>
      </w:tr>
    </w:tbl>
    <w:p w14:paraId="0288BEE1" w14:textId="77777777" w:rsidR="00E73615" w:rsidRPr="003F0577" w:rsidRDefault="00E73615" w:rsidP="00E73615">
      <w:pPr>
        <w:pStyle w:val="Heading3"/>
      </w:pPr>
      <w:bookmarkStart w:id="4" w:name="_Toc161742779"/>
      <w:r>
        <w:t>5.4.3</w:t>
      </w:r>
      <w:r>
        <w:tab/>
        <w:t>Policy decisions based on Network Analytics</w:t>
      </w:r>
      <w:bookmarkEnd w:id="4"/>
    </w:p>
    <w:p w14:paraId="530F8080" w14:textId="77777777" w:rsidR="00E73615" w:rsidRDefault="00E73615" w:rsidP="00E73615">
      <w:r>
        <w:t>The following Analytics IDs (observed events as described in 3GPP TS 29.520 [11]) are relevant for Policy decisions: "Slice Load level information", "Service Experience", "Network Performance", "Abnormal behaviour", "UE Mobility", "UE Communication", "User Data Congestion", "Data Dispersion", "Session Management Congestion Control Experience", "DN Performance", "WLAN performance",</w:t>
      </w:r>
      <w:r w:rsidRPr="00AE5FE9">
        <w:t xml:space="preserve"> </w:t>
      </w:r>
      <w:r>
        <w:t>"Redundant Transmission Experience"</w:t>
      </w:r>
      <w:r w:rsidRPr="00AE2990">
        <w:t xml:space="preserve"> </w:t>
      </w:r>
      <w:r>
        <w:t>and "</w:t>
      </w:r>
      <w:r>
        <w:rPr>
          <w:lang w:val="en-US"/>
        </w:rPr>
        <w:t>URSP enforcement</w:t>
      </w:r>
      <w:r>
        <w:t>".</w:t>
      </w:r>
    </w:p>
    <w:p w14:paraId="14C18246" w14:textId="77777777" w:rsidR="00E73615" w:rsidRDefault="00E73615" w:rsidP="00E73615">
      <w:r>
        <w:t>The PCF may subscribe to these events and/or may retrieve the observed events when the information is needed.</w:t>
      </w:r>
    </w:p>
    <w:p w14:paraId="5EAF84C1" w14:textId="77777777" w:rsidR="00E73615" w:rsidRDefault="00E73615" w:rsidP="00E73615">
      <w:r>
        <w:t>In order for the PCF to subscribe to these events, the PCF shall act as NF Service Consumer of the NWDAF as specified in 3GPP TS 29.520 [11] behaving as follows:</w:t>
      </w:r>
    </w:p>
    <w:p w14:paraId="0E84CB57" w14:textId="77777777" w:rsidR="00E73615" w:rsidRDefault="00E73615" w:rsidP="00E73615">
      <w:pPr>
        <w:pStyle w:val="B10"/>
      </w:pPr>
      <w:r>
        <w:t>-</w:t>
      </w:r>
      <w:r>
        <w:tab/>
        <w:t>The PCF may subscribe to notifications of network analytics related to "Slice Load Level Information" using the Nnwdaf_EventsSubscription_Subscribe service operation including the "event" attribute set to "</w:t>
      </w:r>
      <w:r>
        <w:rPr>
          <w:lang w:eastAsia="zh-CN"/>
        </w:rPr>
        <w:t>SLICE_LOAD_LEVEL</w:t>
      </w:r>
      <w:r>
        <w:t xml:space="preserve">", the "snssais" attribute including the network slice and the "notificationMethod" attribute in "eventSubscriptions" attribute set to "THRESHOLD". </w:t>
      </w:r>
    </w:p>
    <w:p w14:paraId="17797950" w14:textId="77777777" w:rsidR="00E73615" w:rsidRDefault="00E73615" w:rsidP="00E73615">
      <w:pPr>
        <w:pStyle w:val="NO"/>
        <w:ind w:hanging="567"/>
      </w:pPr>
      <w:r>
        <w:rPr>
          <w:lang w:eastAsia="zh-CN"/>
        </w:rPr>
        <w:t>NOTE 1:</w:t>
      </w:r>
      <w:r>
        <w:rPr>
          <w:lang w:eastAsia="zh-CN"/>
        </w:rPr>
        <w:tab/>
        <w:t xml:space="preserve">PCF does not subscribe to event </w:t>
      </w:r>
      <w:r>
        <w:t>"</w:t>
      </w:r>
      <w:r>
        <w:rPr>
          <w:lang w:eastAsia="zh-CN"/>
        </w:rPr>
        <w:t>NSI_LOAD_LEVEL</w:t>
      </w:r>
      <w:r>
        <w:t>" since the network slice instance of a PDU session is not available in the PCF</w:t>
      </w:r>
    </w:p>
    <w:p w14:paraId="2A2FA816" w14:textId="77777777" w:rsidR="00E73615" w:rsidRDefault="00E73615" w:rsidP="00E73615">
      <w:pPr>
        <w:pStyle w:val="B10"/>
      </w:pPr>
      <w:r>
        <w:t>-</w:t>
      </w:r>
      <w:r>
        <w:tab/>
        <w:t xml:space="preserve">If the </w:t>
      </w:r>
      <w:r>
        <w:rPr>
          <w:noProof/>
        </w:rPr>
        <w:t>feature "ServiceExperience" is supported</w:t>
      </w:r>
      <w:r>
        <w:t xml:space="preserve"> as defined in TS 29.520 [11], the PCF</w:t>
      </w:r>
      <w:r w:rsidRPr="00183300">
        <w:t xml:space="preserve"> </w:t>
      </w:r>
      <w:r>
        <w:t>may subscribe to notifications of network analytics related to "Service Experience" using the Nnwdaf_EventsSubscription_Subscribe service operation including the "event" attribute set to "</w:t>
      </w:r>
      <w:r>
        <w:rPr>
          <w:noProof/>
        </w:rPr>
        <w:t>SERVICE_EXPERIENCE</w:t>
      </w:r>
      <w:r>
        <w:t>", the "tgtUe" attribute with the</w:t>
      </w:r>
      <w:r w:rsidRPr="00183300">
        <w:t xml:space="preserve"> </w:t>
      </w:r>
      <w:r>
        <w:t>identification of target UE(s) to which the subscription applies included in the "supis", "intGroupIds" or "anyUe" attribute, the "appIds" attribute with the</w:t>
      </w:r>
      <w:r w:rsidRPr="00183300">
        <w:t xml:space="preserve"> </w:t>
      </w:r>
      <w:r>
        <w:t xml:space="preserve">identification of application(s) to which the subscription applies, the </w:t>
      </w:r>
      <w:r>
        <w:rPr>
          <w:noProof/>
        </w:rPr>
        <w:t>"ratFreqs" attribute if the feature "ServiceExperienceExt" is also supported</w:t>
      </w:r>
      <w:r>
        <w:t xml:space="preserve"> </w:t>
      </w:r>
      <w:r>
        <w:rPr>
          <w:noProof/>
        </w:rPr>
        <w:t xml:space="preserve">including all the RAT types and/or all the frequencies that the NWDAF received for the application or specific RAT type(s) and/or frequencies where the UE camps </w:t>
      </w:r>
      <w:r w:rsidRPr="009B2B40">
        <w:rPr>
          <w:noProof/>
        </w:rPr>
        <w:t>and the service experience threshold value(s) for the RAT Type(s) and/or Frequency value(s)</w:t>
      </w:r>
      <w:r>
        <w:t>.</w:t>
      </w:r>
    </w:p>
    <w:p w14:paraId="01502C69" w14:textId="77777777" w:rsidR="00E73615" w:rsidRDefault="00E73615" w:rsidP="00E73615">
      <w:pPr>
        <w:pStyle w:val="B10"/>
      </w:pPr>
      <w:r>
        <w:t>-</w:t>
      </w:r>
      <w:r>
        <w:tab/>
        <w:t xml:space="preserve">If the </w:t>
      </w:r>
      <w:r>
        <w:rPr>
          <w:noProof/>
        </w:rPr>
        <w:t>feature "NetworkPerformance" is supported</w:t>
      </w:r>
      <w:r>
        <w:t xml:space="preserve"> as defined in TS 29.520 [11], the PCF</w:t>
      </w:r>
      <w:r w:rsidRPr="00183300">
        <w:t xml:space="preserve"> </w:t>
      </w:r>
      <w:r>
        <w:t>may subscribe to notifications of network analytics related to "Network Performance" using the Nnwdaf_EventsSubscription_Subscribe service operation including the "event" attribute set to "</w:t>
      </w:r>
      <w:r>
        <w:rPr>
          <w:noProof/>
        </w:rPr>
        <w:t>NETWORK_PERFORMANCE</w:t>
      </w:r>
      <w:r>
        <w:t>", the "tgtUe" attribute with the</w:t>
      </w:r>
      <w:r w:rsidRPr="00183300">
        <w:t xml:space="preserve"> </w:t>
      </w:r>
      <w:r>
        <w:t>identification of target UE(s) to which the subscription applies within the "intGroupIds" attribute and the</w:t>
      </w:r>
      <w:r w:rsidRPr="00183300">
        <w:t xml:space="preserve"> </w:t>
      </w:r>
      <w:r>
        <w:t>"networkArea" attribute with the identification network area to which the subscription applies.</w:t>
      </w:r>
    </w:p>
    <w:p w14:paraId="4485A063" w14:textId="1FFD0478" w:rsidR="00621EB5" w:rsidRDefault="00E73615" w:rsidP="00621EB5">
      <w:pPr>
        <w:pStyle w:val="B10"/>
        <w:rPr>
          <w:ins w:id="5" w:author="Ericsson_Maria Liang" w:date="2024-04-18T06:16:00Z"/>
        </w:rPr>
      </w:pPr>
      <w:r>
        <w:t>-</w:t>
      </w:r>
      <w:r>
        <w:tab/>
        <w:t xml:space="preserve">If the </w:t>
      </w:r>
      <w:r>
        <w:rPr>
          <w:noProof/>
        </w:rPr>
        <w:t>feature "AbnormalBehaviour" is supported</w:t>
      </w:r>
      <w:r>
        <w:t xml:space="preserve"> as defined in TS 29.520 [11], the PCF</w:t>
      </w:r>
      <w:r w:rsidRPr="00183300">
        <w:t xml:space="preserve"> </w:t>
      </w:r>
      <w:r>
        <w:t xml:space="preserve">may subscribe to notifications of network analytics related to "Abnormal Behavior" using the Nnwdaf_EventsSubscription_Subscribe service operation including the "event" attribute set to </w:t>
      </w:r>
      <w:bookmarkStart w:id="6" w:name="_Hlk164313679"/>
      <w:r>
        <w:t>"</w:t>
      </w:r>
      <w:bookmarkEnd w:id="6"/>
      <w:r>
        <w:rPr>
          <w:noProof/>
        </w:rPr>
        <w:t>ABNORMAL_BEHAVIOUR</w:t>
      </w:r>
      <w:r>
        <w:t>", the "tgtUe" attribute with the</w:t>
      </w:r>
      <w:r w:rsidRPr="00183300">
        <w:t xml:space="preserve"> </w:t>
      </w:r>
      <w:r>
        <w:t>identification of target UE(s) to which the subscription applies included in the "supis", "intGroupIds" or "anyUe" attribute and either the "exptAnaType" attribute with the expected analytics or the"excepRequs" attribute with a list of exception Ids with the associated thresholds. Per each Exception Id, it is possible to provide additional information as described in TS 29.520 [11].</w:t>
      </w:r>
      <w:ins w:id="7" w:author="Ericsson_Maria Liang" w:date="2024-04-18T06:16:00Z">
        <w:r w:rsidR="00621EB5" w:rsidRPr="00621EB5">
          <w:t xml:space="preserve"> </w:t>
        </w:r>
        <w:r w:rsidR="00621EB5">
          <w:t>B</w:t>
        </w:r>
        <w:r w:rsidR="00621EB5">
          <w:t xml:space="preserve">ased on </w:t>
        </w:r>
      </w:ins>
      <w:ins w:id="8" w:author="Ericsson_Maria Liang" w:date="2024-04-18T06:34:00Z">
        <w:r w:rsidR="00E7480D">
          <w:t xml:space="preserve">the </w:t>
        </w:r>
      </w:ins>
      <w:ins w:id="9" w:author="Ericsson_Maria Liang" w:date="2024-04-18T06:16:00Z">
        <w:r w:rsidR="00621EB5">
          <w:t>operator policies (</w:t>
        </w:r>
      </w:ins>
      <w:ins w:id="10" w:author="Ericsson_Maria Liang" w:date="2024-04-18T06:26:00Z">
        <w:r w:rsidR="00E7480D">
          <w:t xml:space="preserve">i.e., </w:t>
        </w:r>
      </w:ins>
      <w:ins w:id="11" w:author="Ericsson_Maria Liang" w:date="2024-04-18T06:16:00Z">
        <w:r w:rsidR="00621EB5">
          <w:t xml:space="preserve">indicate that the PCF should store the subscriber status in the UE/AM/SM context), the PCF may store a Restricted Status </w:t>
        </w:r>
      </w:ins>
      <w:ins w:id="12" w:author="Ericsson_Maria Liang" w:date="2024-04-18T06:25:00Z">
        <w:r w:rsidR="00621EB5">
          <w:t xml:space="preserve">including the reason and time stamp for that status </w:t>
        </w:r>
      </w:ins>
      <w:ins w:id="13" w:author="Ericsson_Maria Liang" w:date="2024-04-18T06:21:00Z">
        <w:r w:rsidR="00621EB5">
          <w:t xml:space="preserve">in the </w:t>
        </w:r>
        <w:r w:rsidR="00621EB5" w:rsidRPr="00621EB5">
          <w:t>"</w:t>
        </w:r>
      </w:ins>
      <w:proofErr w:type="spellStart"/>
      <w:ins w:id="14" w:author="Ericsson_Maria Liang" w:date="2024-04-18T06:20:00Z">
        <w:r w:rsidR="00621EB5" w:rsidRPr="00621EB5">
          <w:t>restriStatus</w:t>
        </w:r>
      </w:ins>
      <w:proofErr w:type="spellEnd"/>
      <w:ins w:id="15" w:author="Ericsson_Maria Liang" w:date="2024-04-18T06:21:00Z">
        <w:r w:rsidR="00621EB5" w:rsidRPr="00621EB5">
          <w:t>"</w:t>
        </w:r>
      </w:ins>
      <w:ins w:id="16" w:author="Ericsson_Maria Liang" w:date="2024-04-18T06:20:00Z">
        <w:r w:rsidR="00621EB5" w:rsidRPr="00621EB5">
          <w:t xml:space="preserve"> </w:t>
        </w:r>
      </w:ins>
      <w:ins w:id="17" w:author="Ericsson_Maria Liang" w:date="2024-04-18T06:21:00Z">
        <w:r w:rsidR="00621EB5">
          <w:t xml:space="preserve">attribute </w:t>
        </w:r>
      </w:ins>
      <w:ins w:id="18" w:author="Ericsson_Maria Liang" w:date="2024-04-18T06:23:00Z">
        <w:r w:rsidR="00621EB5">
          <w:t>in the UE/AM/SM context in the policy data of</w:t>
        </w:r>
      </w:ins>
      <w:ins w:id="19" w:author="Ericsson_Maria Liang" w:date="2024-04-18T06:16:00Z">
        <w:r w:rsidR="00621EB5">
          <w:t xml:space="preserve"> the UDR</w:t>
        </w:r>
      </w:ins>
      <w:ins w:id="20" w:author="Ericsson_Maria Liang" w:date="2024-04-18T06:27:00Z">
        <w:r w:rsidR="00E7480D" w:rsidRPr="00E7480D">
          <w:t xml:space="preserve"> </w:t>
        </w:r>
      </w:ins>
      <w:ins w:id="21" w:author="Ericsson_Maria Liang" w:date="2024-04-18T06:30:00Z">
        <w:r w:rsidR="00E7480D">
          <w:t>by invoking</w:t>
        </w:r>
      </w:ins>
      <w:ins w:id="22" w:author="Ericsson_Maria Liang" w:date="2024-04-18T06:27:00Z">
        <w:r w:rsidR="00E7480D">
          <w:t xml:space="preserve"> </w:t>
        </w:r>
        <w:r w:rsidR="00E7480D">
          <w:t xml:space="preserve">the </w:t>
        </w:r>
      </w:ins>
      <w:proofErr w:type="spellStart"/>
      <w:ins w:id="23" w:author="SY-China Telecom" w:date="2024-04-08T16:07:00Z">
        <w:r w:rsidR="00E7480D">
          <w:t>Nudr_Data</w:t>
        </w:r>
      </w:ins>
      <w:ins w:id="24" w:author="SY-China Telecom" w:date="2024-04-08T16:08:00Z">
        <w:r w:rsidR="00E7480D">
          <w:t>Repository_Update</w:t>
        </w:r>
        <w:proofErr w:type="spellEnd"/>
        <w:r w:rsidR="00E7480D">
          <w:t xml:space="preserve"> service operation as specified in TS 29.519 [12]</w:t>
        </w:r>
      </w:ins>
      <w:ins w:id="25" w:author="SY-China Telecom" w:date="2024-04-08T16:10:00Z">
        <w:r w:rsidR="00E7480D">
          <w:t xml:space="preserve"> </w:t>
        </w:r>
      </w:ins>
      <w:proofErr w:type="spellStart"/>
      <w:ins w:id="26" w:author="Ericsson_Maria Liang" w:date="2024-04-18T06:27:00Z">
        <w:r w:rsidR="00E7480D">
          <w:t>Nudr_DataRepository_Update</w:t>
        </w:r>
        <w:proofErr w:type="spellEnd"/>
        <w:r w:rsidR="00E7480D">
          <w:t xml:space="preserve"> service operation as specified in TS 29.519 [12]</w:t>
        </w:r>
      </w:ins>
      <w:ins w:id="27" w:author="Ericsson_Maria Liang" w:date="2024-04-18T06:16:00Z">
        <w:r w:rsidR="00621EB5">
          <w:t>.</w:t>
        </w:r>
      </w:ins>
      <w:ins w:id="28" w:author="Ericsson_Maria Liang" w:date="2024-04-18T06:28:00Z">
        <w:r w:rsidR="00E7480D">
          <w:t xml:space="preserve"> Based on </w:t>
        </w:r>
      </w:ins>
      <w:ins w:id="29" w:author="Ericsson_Maria Liang" w:date="2024-04-18T06:34:00Z">
        <w:r w:rsidR="00E7480D">
          <w:t xml:space="preserve">the </w:t>
        </w:r>
      </w:ins>
      <w:ins w:id="30" w:author="Ericsson_Maria Liang" w:date="2024-04-18T06:28:00Z">
        <w:r w:rsidR="00E7480D">
          <w:t xml:space="preserve">operator policies, network conditions and additional reports from </w:t>
        </w:r>
      </w:ins>
      <w:ins w:id="31" w:author="Ericsson_Maria Liang" w:date="2024-04-18T06:34:00Z">
        <w:r w:rsidR="00E7480D">
          <w:t xml:space="preserve">the </w:t>
        </w:r>
      </w:ins>
      <w:ins w:id="32" w:author="Ericsson_Maria Liang" w:date="2024-04-18T06:28:00Z">
        <w:r w:rsidR="00E7480D">
          <w:t>NWDAF, the PCF may remove t</w:t>
        </w:r>
      </w:ins>
      <w:ins w:id="33" w:author="Ericsson_Maria Liang" w:date="2024-04-18T06:29:00Z">
        <w:r w:rsidR="00E7480D">
          <w:t xml:space="preserve">he Restricted Status for the subscriber in the </w:t>
        </w:r>
      </w:ins>
      <w:ins w:id="34" w:author="Ericsson_Maria Liang" w:date="2024-04-18T06:34:00Z">
        <w:r w:rsidR="00E7480D">
          <w:lastRenderedPageBreak/>
          <w:t xml:space="preserve">UE/AM/SM context in the </w:t>
        </w:r>
      </w:ins>
      <w:ins w:id="35" w:author="Ericsson_Maria Liang" w:date="2024-04-18T06:29:00Z">
        <w:r w:rsidR="00E7480D">
          <w:t xml:space="preserve">policy data of the UDR by invoking </w:t>
        </w:r>
      </w:ins>
      <w:ins w:id="36" w:author="Ericsson_Maria Liang" w:date="2024-04-18T06:30:00Z">
        <w:r w:rsidR="00E7480D">
          <w:t xml:space="preserve">the </w:t>
        </w:r>
      </w:ins>
      <w:proofErr w:type="spellStart"/>
      <w:ins w:id="37" w:author="SY-China Telecom" w:date="2024-04-08T16:12:00Z">
        <w:r w:rsidR="00E7480D">
          <w:t>Nud</w:t>
        </w:r>
      </w:ins>
      <w:ins w:id="38" w:author="SY-China Telecom" w:date="2024-04-08T16:13:00Z">
        <w:r w:rsidR="00E7480D">
          <w:t>r_DataRepository_Unsubscribe</w:t>
        </w:r>
        <w:bookmarkStart w:id="39" w:name="_Hlk164314376"/>
        <w:proofErr w:type="spellEnd"/>
        <w:r w:rsidR="00E7480D">
          <w:t xml:space="preserve"> </w:t>
        </w:r>
        <w:bookmarkEnd w:id="39"/>
        <w:r w:rsidR="00E7480D">
          <w:t xml:space="preserve">service operation </w:t>
        </w:r>
      </w:ins>
      <w:ins w:id="40" w:author="SY-China Telecom" w:date="2024-04-08T16:08:00Z">
        <w:r w:rsidR="00E7480D">
          <w:t>as specified in TS 29.519 [12]</w:t>
        </w:r>
      </w:ins>
      <w:ins w:id="41" w:author="Ericsson_Maria Liang" w:date="2024-04-18T06:34:00Z">
        <w:r w:rsidR="00E7480D">
          <w:t>.</w:t>
        </w:r>
      </w:ins>
    </w:p>
    <w:p w14:paraId="3B4FEE31" w14:textId="77777777" w:rsidR="00E73615" w:rsidRPr="008047A3" w:rsidRDefault="00E73615" w:rsidP="00E73615">
      <w:pPr>
        <w:pStyle w:val="B10"/>
      </w:pPr>
      <w:r w:rsidRPr="00DA26EC">
        <w:t>-</w:t>
      </w:r>
      <w:r w:rsidRPr="00DA26EC">
        <w:tab/>
      </w:r>
      <w:r>
        <w:t xml:space="preserve">If the </w:t>
      </w:r>
      <w:r>
        <w:rPr>
          <w:noProof/>
        </w:rPr>
        <w:t>feature "UeMobility" is supported</w:t>
      </w:r>
      <w:r>
        <w:t xml:space="preserve"> as defined in TS 29.520 [11], the PCF</w:t>
      </w:r>
      <w:r w:rsidRPr="00183300">
        <w:t xml:space="preserve"> </w:t>
      </w:r>
      <w:r>
        <w:t>may subscribe to notifications of network analytics related to "UE Mobility" using the Nnwdaf_EventsSubscription_Subscribe service operation including the "event" attribute set to "</w:t>
      </w:r>
      <w:r>
        <w:rPr>
          <w:noProof/>
        </w:rPr>
        <w:t>UE_MOBILITY</w:t>
      </w:r>
      <w:r>
        <w:t>", the "tgtUe" attribute with the</w:t>
      </w:r>
      <w:r w:rsidRPr="00183300">
        <w:t xml:space="preserve"> </w:t>
      </w:r>
      <w:r>
        <w:t>identification of target UE(s) to which the subscription applies within the "supis" or "intGroupIds" attribute and the</w:t>
      </w:r>
      <w:r w:rsidRPr="00183300">
        <w:t xml:space="preserve"> </w:t>
      </w:r>
      <w:r>
        <w:t>"networkArea" attribute with the identification network area to which the subscription applies.</w:t>
      </w:r>
    </w:p>
    <w:p w14:paraId="0471A073" w14:textId="77777777" w:rsidR="00E73615" w:rsidRPr="005A3EA5" w:rsidRDefault="00E73615" w:rsidP="00E73615">
      <w:pPr>
        <w:pStyle w:val="B10"/>
      </w:pPr>
      <w:r w:rsidRPr="005A3EA5">
        <w:t xml:space="preserve">- </w:t>
      </w:r>
      <w:r w:rsidRPr="005A3EA5">
        <w:tab/>
        <w:t xml:space="preserve">If the </w:t>
      </w:r>
      <w:r w:rsidRPr="005A3EA5">
        <w:rPr>
          <w:noProof/>
        </w:rPr>
        <w:t>feature "UeCommunication" is supported</w:t>
      </w:r>
      <w:r w:rsidRPr="00CF2E33">
        <w:t xml:space="preserve"> as defined in TS 29.520 [11], the PCF</w:t>
      </w:r>
      <w:r w:rsidRPr="005A3EA5">
        <w:t xml:space="preserve"> may subscribe to notifications of network analytics related to "UE communication" using the Nnwdaf_EventsSubscription_Subscribe service operation including the "event" attribute set to "</w:t>
      </w:r>
      <w:r w:rsidRPr="005A3EA5">
        <w:rPr>
          <w:noProof/>
        </w:rPr>
        <w:t>UE_COMMUNICATION</w:t>
      </w:r>
      <w:r w:rsidRPr="005A3EA5">
        <w:t>", the "tgtUe" attribute with the identification of target UE(s) to which the subscription applies included in the "supis"or "intGroupIds" attribute and optionally the "appIds" attribute with the identification of application(s) to which the subscription applies.</w:t>
      </w:r>
    </w:p>
    <w:p w14:paraId="16251CAB" w14:textId="77777777" w:rsidR="00E73615" w:rsidRDefault="00E73615" w:rsidP="00E73615">
      <w:pPr>
        <w:pStyle w:val="B10"/>
      </w:pPr>
      <w:r w:rsidRPr="005A3EA5">
        <w:t>-</w:t>
      </w:r>
      <w:r w:rsidRPr="005A3EA5">
        <w:tab/>
        <w:t>If the feature "UserDataCongestion" is supported as defined in TS 29.520 [11], the PCF may subscribe to notifications of network analytics related to "User Data Congestion" using the Nnwdaf_EventsSubscription_Subscribe service operation including the "event" attribute set to "USER_DATA_CONGESTION" and the "tgtUe" attribute with the identification of the target UE to which the subscription applies included in the "supis" attribute</w:t>
      </w:r>
      <w:r>
        <w:t xml:space="preserve"> and optionally the "</w:t>
      </w:r>
      <w:r w:rsidRPr="00B61745">
        <w:t>networkArea", "congThresholds" attributes with the area of interests and the reporting threshold respectively</w:t>
      </w:r>
      <w:r w:rsidRPr="005A3EA5">
        <w:t>. If the feature "UserDataCongestionExt" is supported, the PCF may also provide the "</w:t>
      </w:r>
      <w:r>
        <w:rPr>
          <w:rFonts w:hint="eastAsia"/>
        </w:rPr>
        <w:t>m</w:t>
      </w:r>
      <w:r>
        <w:t>axTopAppUlNbr</w:t>
      </w:r>
      <w:r w:rsidRPr="005A3EA5">
        <w:t>" and/or "</w:t>
      </w:r>
      <w:r>
        <w:rPr>
          <w:rFonts w:hint="eastAsia"/>
        </w:rPr>
        <w:t>m</w:t>
      </w:r>
      <w:r>
        <w:t>axTopAppDlNbr</w:t>
      </w:r>
      <w:r w:rsidRPr="005A3EA5">
        <w:t xml:space="preserve">" attributes with the </w:t>
      </w:r>
      <w:r>
        <w:t>requested maximum number of top</w:t>
      </w:r>
      <w:r w:rsidRPr="005A3EA5">
        <w:t xml:space="preserve"> applications that contribute the most to the traffic.</w:t>
      </w:r>
    </w:p>
    <w:p w14:paraId="28C98B23" w14:textId="77777777" w:rsidR="00E73615" w:rsidRDefault="00E73615" w:rsidP="00E73615">
      <w:pPr>
        <w:pStyle w:val="B10"/>
      </w:pPr>
      <w:r>
        <w:t xml:space="preserve">- </w:t>
      </w:r>
      <w:r>
        <w:tab/>
        <w:t xml:space="preserve">If the </w:t>
      </w:r>
      <w:r>
        <w:rPr>
          <w:noProof/>
        </w:rPr>
        <w:t>feature "Dispersion" is supported</w:t>
      </w:r>
      <w:r>
        <w:t xml:space="preserve"> as defined in TS 29.520 [11], the PCF</w:t>
      </w:r>
      <w:r w:rsidRPr="00183300">
        <w:t xml:space="preserve"> </w:t>
      </w:r>
      <w:r>
        <w:t>may subscribe to notifications of network analytics related to "Dispersion" using the Nnwdaf_EventsSubscription_Subscribe service operation including the "event" attribute set to "</w:t>
      </w:r>
      <w:r>
        <w:rPr>
          <w:noProof/>
        </w:rPr>
        <w:t>DISPERSION</w:t>
      </w:r>
      <w:r>
        <w:t>", the "tgtUe" attribute with the</w:t>
      </w:r>
      <w:r w:rsidRPr="00183300">
        <w:t xml:space="preserve"> </w:t>
      </w:r>
      <w:r>
        <w:t xml:space="preserve">identification of target UE(s) to which the subscription applies included in the "supis", "intGroupIds" or "anyUe" attribute and </w:t>
      </w:r>
      <w:r>
        <w:rPr>
          <w:noProof/>
        </w:rPr>
        <w:t xml:space="preserve">the </w:t>
      </w:r>
      <w:r>
        <w:t>"disperType"</w:t>
      </w:r>
      <w:r w:rsidRPr="00D264CA">
        <w:t xml:space="preserve"> </w:t>
      </w:r>
      <w:r>
        <w:t xml:space="preserve">attribute within the </w:t>
      </w:r>
      <w:r>
        <w:rPr>
          <w:noProof/>
        </w:rPr>
        <w:t xml:space="preserve">"disperReqs" attribute set to the applicable dispersion analytic type.  </w:t>
      </w:r>
      <w:r>
        <w:t xml:space="preserve">Optionally, the PCF may include the "networkArea" attribute with the identification network area to which the subscription applies, the identification of the network slice(s) by "snssais" attribute and/or the dispersion analytics requirements in </w:t>
      </w:r>
      <w:r>
        <w:rPr>
          <w:noProof/>
        </w:rPr>
        <w:t xml:space="preserve">"disperReqs" attribute, which for the requested dispersion type may include dispersion class within "disperClass" set to </w:t>
      </w:r>
      <w:r>
        <w:t>"</w:t>
      </w:r>
      <w:r>
        <w:rPr>
          <w:noProof/>
        </w:rPr>
        <w:t>TOP_HEAVY</w:t>
      </w:r>
      <w:r>
        <w:t>"</w:t>
      </w:r>
      <w:r>
        <w:rPr>
          <w:noProof/>
        </w:rPr>
        <w:t xml:space="preserve">. If the PCF is interested in the average data rate in the network slice, the PCF may set the </w:t>
      </w:r>
      <w:r>
        <w:t>"disperType"</w:t>
      </w:r>
      <w:r w:rsidRPr="00D264CA">
        <w:t xml:space="preserve"> </w:t>
      </w:r>
      <w:r>
        <w:t xml:space="preserve">attribute within the </w:t>
      </w:r>
      <w:r>
        <w:rPr>
          <w:noProof/>
        </w:rPr>
        <w:t xml:space="preserve">"disperReqs" attribute set to </w:t>
      </w:r>
      <w:r>
        <w:t>"</w:t>
      </w:r>
      <w:r>
        <w:rPr>
          <w:noProof/>
        </w:rPr>
        <w:t>DVDA</w:t>
      </w:r>
      <w:r>
        <w:t>"</w:t>
      </w:r>
      <w:r>
        <w:rPr>
          <w:noProof/>
        </w:rPr>
        <w:t xml:space="preserve"> and it shall provide the network slice within the </w:t>
      </w:r>
      <w:r>
        <w:t>"snssais" attribute and the "tgtUe" attribute set to "anyUe".</w:t>
      </w:r>
    </w:p>
    <w:p w14:paraId="56EB8E56" w14:textId="77777777" w:rsidR="00E73615" w:rsidRDefault="00E73615" w:rsidP="00E73615">
      <w:pPr>
        <w:pStyle w:val="B10"/>
      </w:pPr>
      <w:r>
        <w:t>-</w:t>
      </w:r>
      <w:r>
        <w:tab/>
        <w:t xml:space="preserve">If the feature </w:t>
      </w:r>
      <w:r>
        <w:rPr>
          <w:noProof/>
        </w:rPr>
        <w:t>"DnPerformance" is supported</w:t>
      </w:r>
      <w:r>
        <w:t xml:space="preserve"> as defined in TS 29.520 [11], the PCF</w:t>
      </w:r>
      <w:r w:rsidRPr="00183300">
        <w:t xml:space="preserve"> </w:t>
      </w:r>
      <w:r>
        <w:t>may subscribe to notifications of network analytics related to "DN Performance" using the Nnwdaf_EventsSubscription_Subscribe service operation including the "event" attribute set to "</w:t>
      </w:r>
      <w:r>
        <w:rPr>
          <w:noProof/>
        </w:rPr>
        <w:t>DN_PERFORMANCE</w:t>
      </w:r>
      <w:r>
        <w:t>" and the "tgtUe" attribute with the</w:t>
      </w:r>
      <w:r w:rsidRPr="00183300">
        <w:t xml:space="preserve"> </w:t>
      </w:r>
      <w:r>
        <w:t>identification of target UE(s) to which the subscription applies included in the "supis", "intGroupIds"</w:t>
      </w:r>
      <w:r w:rsidRPr="00616554">
        <w:t xml:space="preserve"> </w:t>
      </w:r>
      <w:r>
        <w:t>or "anyUe" attribute</w:t>
      </w:r>
      <w:r w:rsidRPr="005D1462">
        <w:t xml:space="preserve"> </w:t>
      </w:r>
      <w:r w:rsidRPr="005A3EA5">
        <w:t>and optionally the "appIds" attribute with the identification of application(s) to which the subscription applies</w:t>
      </w:r>
      <w:r>
        <w:t>.</w:t>
      </w:r>
    </w:p>
    <w:p w14:paraId="25C0642B" w14:textId="77777777" w:rsidR="00E73615" w:rsidRPr="00B61745" w:rsidRDefault="00E73615" w:rsidP="00E73615">
      <w:pPr>
        <w:pStyle w:val="B10"/>
      </w:pPr>
      <w:r>
        <w:t>-</w:t>
      </w:r>
      <w:r>
        <w:tab/>
        <w:t xml:space="preserve">If the feature </w:t>
      </w:r>
      <w:r>
        <w:rPr>
          <w:noProof/>
        </w:rPr>
        <w:t>"SMCCE" is supported</w:t>
      </w:r>
      <w:r>
        <w:t xml:space="preserve"> as defined in TS 29.520 [11], the PCF</w:t>
      </w:r>
      <w:r w:rsidRPr="00183300">
        <w:t xml:space="preserve"> </w:t>
      </w:r>
      <w:r>
        <w:t>may subscribe to notifications of network analytics related to "Session Management Congestion Control Experience" using the Nnwdaf_EventsSubscription_Subscribe service operation including the "event" attribute set to "</w:t>
      </w:r>
      <w:r>
        <w:rPr>
          <w:noProof/>
        </w:rPr>
        <w:t>SM_CONGESTION</w:t>
      </w:r>
      <w:r>
        <w:t>" and the "tgtUe" attribute with the</w:t>
      </w:r>
      <w:r w:rsidRPr="00183300">
        <w:t xml:space="preserve"> </w:t>
      </w:r>
      <w:r>
        <w:t>identification of target UE to which the subscription applies included in the "supis" attribute</w:t>
      </w:r>
      <w:r w:rsidRPr="005D1462">
        <w:t xml:space="preserve"> </w:t>
      </w:r>
      <w:r>
        <w:t>and the "dnns" attribute with the identification of the DNN and/or the "snssais" attribute with the identification of the network slice.</w:t>
      </w:r>
    </w:p>
    <w:p w14:paraId="60CF80D0" w14:textId="77777777" w:rsidR="00E73615" w:rsidRDefault="00E73615" w:rsidP="00E73615">
      <w:pPr>
        <w:pStyle w:val="B10"/>
      </w:pPr>
      <w:r>
        <w:t xml:space="preserve">- </w:t>
      </w:r>
      <w:r>
        <w:tab/>
        <w:t xml:space="preserve">If the </w:t>
      </w:r>
      <w:r>
        <w:rPr>
          <w:noProof/>
        </w:rPr>
        <w:t>feature "WlanPerformance" is supported</w:t>
      </w:r>
      <w:r>
        <w:t xml:space="preserve"> as defined in TS 29.520 [11], the PCF</w:t>
      </w:r>
      <w:r w:rsidRPr="00183300">
        <w:t xml:space="preserve"> </w:t>
      </w:r>
      <w:r>
        <w:t>may subscribe to notifications of network analytics related to "WLAN Performance" using the Nnwdaf_EventsSubscription_Subscribe service operation including the "event" attribute set to "</w:t>
      </w:r>
      <w:r>
        <w:rPr>
          <w:noProof/>
        </w:rPr>
        <w:t>WLAN_PERFORMANCE</w:t>
      </w:r>
      <w:r>
        <w:t>" and the "tgtUe" attribute with the</w:t>
      </w:r>
      <w:r w:rsidRPr="00183300">
        <w:t xml:space="preserve"> </w:t>
      </w:r>
      <w:r>
        <w:t>identification of target UE(s) to which the subscription applies included in the "supis", "intGroupIds"</w:t>
      </w:r>
      <w:r w:rsidRPr="00616554">
        <w:t xml:space="preserve"> </w:t>
      </w:r>
      <w:r>
        <w:t>or "anyUe" attribute. The PCF may provide any of "networkArea", "ssIds" or "bssIds" attributes to which the subscription applies within "wlanReqs" attribute.</w:t>
      </w:r>
    </w:p>
    <w:p w14:paraId="138D9870" w14:textId="77777777" w:rsidR="00E73615" w:rsidRDefault="00E73615" w:rsidP="00E73615">
      <w:pPr>
        <w:pStyle w:val="B10"/>
      </w:pPr>
      <w:r>
        <w:t xml:space="preserve">- </w:t>
      </w:r>
      <w:r>
        <w:tab/>
        <w:t xml:space="preserve">If the </w:t>
      </w:r>
      <w:r>
        <w:rPr>
          <w:noProof/>
        </w:rPr>
        <w:t>feature "</w:t>
      </w:r>
      <w:r w:rsidRPr="00D165ED">
        <w:rPr>
          <w:lang w:eastAsia="zh-CN"/>
        </w:rPr>
        <w:t>RedundantTransmissionExp</w:t>
      </w:r>
      <w:r>
        <w:rPr>
          <w:noProof/>
        </w:rPr>
        <w:t>" is supported</w:t>
      </w:r>
      <w:r>
        <w:t xml:space="preserve"> as defined in TS 29.520 [11], the PCF</w:t>
      </w:r>
      <w:r w:rsidRPr="00183300">
        <w:t xml:space="preserve"> </w:t>
      </w:r>
      <w:r>
        <w:t>may subscribe to notifications of network analytics related to "Redundant Transmission Experience" using the Nnwdaf_EventsSubscription_Subscribe service operation including the "event" attribute set to "</w:t>
      </w:r>
      <w:r w:rsidRPr="00D165ED">
        <w:rPr>
          <w:lang w:eastAsia="zh-CN"/>
        </w:rPr>
        <w:t>RED_TRANS_EXP</w:t>
      </w:r>
      <w:r>
        <w:t>" and the "tgtUe" attribute with the</w:t>
      </w:r>
      <w:r w:rsidRPr="00183300">
        <w:t xml:space="preserve"> </w:t>
      </w:r>
      <w:r>
        <w:t xml:space="preserve">identification of target UE(s) to which the subscription </w:t>
      </w:r>
      <w:r>
        <w:lastRenderedPageBreak/>
        <w:t>applies included in the "supis", "intGroupIds"</w:t>
      </w:r>
      <w:r w:rsidRPr="00616554">
        <w:t xml:space="preserve"> </w:t>
      </w:r>
      <w:r>
        <w:t>or "anyUe" attribute. The PCF may provide the</w:t>
      </w:r>
      <w:r w:rsidRPr="00854EB1">
        <w:t xml:space="preserve"> </w:t>
      </w:r>
      <w:r>
        <w:t>i</w:t>
      </w:r>
      <w:r w:rsidRPr="00D165ED">
        <w:t>dentification of</w:t>
      </w:r>
      <w:r>
        <w:t xml:space="preserve"> </w:t>
      </w:r>
      <w:r w:rsidRPr="00D165ED">
        <w:t xml:space="preserve">network area </w:t>
      </w:r>
      <w:r>
        <w:t>within "networkArea" attribute, DNNs within "</w:t>
      </w:r>
      <w:r w:rsidRPr="00D165ED">
        <w:rPr>
          <w:rFonts w:hint="eastAsia"/>
        </w:rPr>
        <w:t>d</w:t>
      </w:r>
      <w:r w:rsidRPr="00D165ED">
        <w:t>nns</w:t>
      </w:r>
      <w:r>
        <w:t>"</w:t>
      </w:r>
      <w:r w:rsidRPr="00854EB1">
        <w:t xml:space="preserve"> </w:t>
      </w:r>
      <w:r>
        <w:t>attribute and other requirements within "</w:t>
      </w:r>
      <w:r w:rsidRPr="00D165ED">
        <w:t>redTransReqs</w:t>
      </w:r>
      <w:r>
        <w:t>" attribute.</w:t>
      </w:r>
    </w:p>
    <w:p w14:paraId="3A1DB13E" w14:textId="77777777" w:rsidR="00E73615" w:rsidRPr="005A3EA5" w:rsidRDefault="00E73615" w:rsidP="00E73615">
      <w:pPr>
        <w:pStyle w:val="B10"/>
      </w:pPr>
      <w:r>
        <w:t>-</w:t>
      </w:r>
      <w:r>
        <w:tab/>
        <w:t xml:space="preserve">If the </w:t>
      </w:r>
      <w:r>
        <w:rPr>
          <w:noProof/>
        </w:rPr>
        <w:t>feature "</w:t>
      </w:r>
      <w:r w:rsidRPr="00FB71AD">
        <w:rPr>
          <w:lang w:eastAsia="zh-CN"/>
        </w:rPr>
        <w:t>UrspEnforcement</w:t>
      </w:r>
      <w:r>
        <w:rPr>
          <w:noProof/>
        </w:rPr>
        <w:t>" is supported</w:t>
      </w:r>
      <w:r>
        <w:t xml:space="preserve"> as defined in TS 29.520 [11], the PCF</w:t>
      </w:r>
      <w:r w:rsidRPr="00183300">
        <w:t xml:space="preserve"> </w:t>
      </w:r>
      <w:r>
        <w:t>may subscribe to notifications of network analytics related to "</w:t>
      </w:r>
      <w:r>
        <w:rPr>
          <w:lang w:val="en-US"/>
        </w:rPr>
        <w:t>URSP enforcement</w:t>
      </w:r>
      <w:r>
        <w:t>" using the Nnwdaf_EventsSubscription_Subscribe service operation including the "event" attribute set to "</w:t>
      </w:r>
      <w:r w:rsidRPr="00FB71AD">
        <w:rPr>
          <w:lang w:eastAsia="zh-CN"/>
        </w:rPr>
        <w:t>URSP ENFORCEMENT</w:t>
      </w:r>
      <w:r>
        <w:t>" and the "tgtUe" attribute with the</w:t>
      </w:r>
      <w:r w:rsidRPr="00183300">
        <w:t xml:space="preserve"> </w:t>
      </w:r>
      <w:r>
        <w:t>identification of target UE(s) to which the subscription applies included in the "supis", "intGroupIds"</w:t>
      </w:r>
      <w:r w:rsidRPr="00616554">
        <w:t xml:space="preserve"> </w:t>
      </w:r>
      <w:r>
        <w:t>or "anyUe" attribute</w:t>
      </w:r>
      <w:r w:rsidRPr="00AE2990">
        <w:t xml:space="preserve"> </w:t>
      </w:r>
      <w:r>
        <w:t>and the "dnns" attribute with the identification of the DNN and/or the "snssais" attribute with the identification of the network slice. The PCF may include the "networkArea" attribute with the identification network area, to which the subscription applies</w:t>
      </w:r>
      <w:r>
        <w:rPr>
          <w:noProof/>
        </w:rPr>
        <w:t>,</w:t>
      </w:r>
    </w:p>
    <w:p w14:paraId="202565FA" w14:textId="77777777" w:rsidR="00E73615" w:rsidRPr="005A3EA5" w:rsidRDefault="00E73615" w:rsidP="00E73615">
      <w:pPr>
        <w:rPr>
          <w:rFonts w:eastAsia="DengXian"/>
        </w:rPr>
      </w:pPr>
      <w:r w:rsidRPr="005A3EA5">
        <w:t xml:space="preserve">When the PCF requires the events related to any of these analytics Ids immediately, it shall initiate an </w:t>
      </w:r>
      <w:r w:rsidRPr="005A3EA5">
        <w:rPr>
          <w:rFonts w:eastAsia="DengXian"/>
        </w:rPr>
        <w:t xml:space="preserve">Nnwdaf_AnalyticsInfo_Request service operation towards the NWDAF. In this case, the same level of information as for the subscription to events shall be provided as query parameters in the request, that is, the required event, filter and requirement information shall be provided in the </w:t>
      </w:r>
      <w:r w:rsidRPr="005A3EA5">
        <w:t>"</w:t>
      </w:r>
      <w:r w:rsidRPr="005A3EA5">
        <w:rPr>
          <w:rFonts w:eastAsia="DengXian"/>
        </w:rPr>
        <w:t>event-id</w:t>
      </w:r>
      <w:r w:rsidRPr="005A3EA5">
        <w:t>", "event-filter"</w:t>
      </w:r>
      <w:r w:rsidRPr="005A3EA5">
        <w:rPr>
          <w:rFonts w:eastAsia="DengXian"/>
        </w:rPr>
        <w:t xml:space="preserve"> and </w:t>
      </w:r>
      <w:r w:rsidRPr="005A3EA5">
        <w:t xml:space="preserve">"ana-req" URI </w:t>
      </w:r>
      <w:r w:rsidRPr="005A3EA5">
        <w:rPr>
          <w:rFonts w:eastAsia="DengXian"/>
        </w:rPr>
        <w:t>query parameters.</w:t>
      </w:r>
    </w:p>
    <w:p w14:paraId="55C5E21D" w14:textId="77777777" w:rsidR="00E73615" w:rsidRPr="005A3EA5" w:rsidRDefault="00E73615" w:rsidP="00E73615">
      <w:r w:rsidRPr="005A3EA5">
        <w:t>Upon reception of any of the events as described above either in a subscription or retrieval request, the NWDAF shall behave as described in TS 29.520 [11].</w:t>
      </w:r>
    </w:p>
    <w:p w14:paraId="23805884" w14:textId="77777777" w:rsidR="00E73615" w:rsidRPr="005A3EA5" w:rsidRDefault="00E73615" w:rsidP="00E73615">
      <w:r w:rsidRPr="005A3EA5">
        <w:t>The subscribing and/or retrieving of analytics information by the PCF from the NWDAF may be triggered by:</w:t>
      </w:r>
    </w:p>
    <w:p w14:paraId="0DD07B99" w14:textId="77777777" w:rsidR="00E73615" w:rsidRPr="005A3EA5" w:rsidRDefault="00E73615" w:rsidP="00E73615">
      <w:pPr>
        <w:pStyle w:val="B10"/>
      </w:pPr>
      <w:r w:rsidRPr="005A3EA5">
        <w:t>-</w:t>
      </w:r>
      <w:r w:rsidRPr="005A3EA5">
        <w:tab/>
        <w:t>Requests from AF/NEF;</w:t>
      </w:r>
    </w:p>
    <w:p w14:paraId="1222668A" w14:textId="77777777" w:rsidR="00E73615" w:rsidRPr="005A3EA5" w:rsidRDefault="00E73615" w:rsidP="00E73615">
      <w:pPr>
        <w:pStyle w:val="B10"/>
      </w:pPr>
      <w:r w:rsidRPr="005A3EA5">
        <w:t>-</w:t>
      </w:r>
      <w:r w:rsidRPr="005A3EA5">
        <w:tab/>
        <w:t>AM Policy association establishment or modification request from the AMF;</w:t>
      </w:r>
    </w:p>
    <w:p w14:paraId="4CC47A53" w14:textId="77777777" w:rsidR="00E73615" w:rsidRPr="005A3EA5" w:rsidRDefault="00E73615" w:rsidP="00E73615">
      <w:pPr>
        <w:pStyle w:val="B10"/>
      </w:pPr>
      <w:r w:rsidRPr="003D4ABF">
        <w:t>-</w:t>
      </w:r>
      <w:r w:rsidRPr="003D4ABF">
        <w:tab/>
      </w:r>
      <w:r>
        <w:t>UE</w:t>
      </w:r>
      <w:r w:rsidRPr="003D4ABF">
        <w:t xml:space="preserve"> Policy </w:t>
      </w:r>
      <w:r>
        <w:t>a</w:t>
      </w:r>
      <w:r w:rsidRPr="003D4ABF">
        <w:t>ssociation establishment or modification</w:t>
      </w:r>
      <w:r>
        <w:t xml:space="preserve"> request from the AMF</w:t>
      </w:r>
      <w:r w:rsidRPr="003D4ABF">
        <w:t>;</w:t>
      </w:r>
    </w:p>
    <w:p w14:paraId="289592DA" w14:textId="77777777" w:rsidR="00E73615" w:rsidRPr="005A3EA5" w:rsidRDefault="00E73615" w:rsidP="00E73615">
      <w:pPr>
        <w:pStyle w:val="B10"/>
      </w:pPr>
      <w:r w:rsidRPr="005A3EA5">
        <w:t>-</w:t>
      </w:r>
      <w:r w:rsidRPr="005A3EA5">
        <w:tab/>
        <w:t>SM Policy association establishment or modification request from the SMF;</w:t>
      </w:r>
    </w:p>
    <w:p w14:paraId="0D2F80BA" w14:textId="77777777" w:rsidR="00E73615" w:rsidRPr="005A3EA5" w:rsidRDefault="00E73615" w:rsidP="00E73615">
      <w:pPr>
        <w:pStyle w:val="B10"/>
      </w:pPr>
      <w:r w:rsidRPr="005A3EA5">
        <w:t>-</w:t>
      </w:r>
      <w:r w:rsidRPr="005A3EA5">
        <w:tab/>
        <w:t>Notifications received from UDR or CHF on UE subscription change;</w:t>
      </w:r>
    </w:p>
    <w:p w14:paraId="726A16A4" w14:textId="77777777" w:rsidR="00E73615" w:rsidRPr="005A3EA5" w:rsidRDefault="00E73615" w:rsidP="00E73615">
      <w:pPr>
        <w:pStyle w:val="B10"/>
      </w:pPr>
      <w:r w:rsidRPr="005A3EA5">
        <w:t>-</w:t>
      </w:r>
      <w:r w:rsidRPr="005A3EA5">
        <w:tab/>
        <w:t>Analytics information received.</w:t>
      </w:r>
    </w:p>
    <w:p w14:paraId="6AF37ED2" w14:textId="41890BB7" w:rsidR="00E73615" w:rsidRDefault="00E73615" w:rsidP="00E73615">
      <w:pPr>
        <w:pStyle w:val="NO"/>
      </w:pPr>
      <w:r w:rsidRPr="005A3EA5">
        <w:t>NOTE 2:</w:t>
      </w:r>
      <w:r w:rsidRPr="005A3EA5">
        <w:tab/>
        <w:t xml:space="preserve">Examples of operator policies where network analytics information from NWDAF is required as inputs for policy decisions are described in </w:t>
      </w:r>
      <w:r>
        <w:t>clause </w:t>
      </w:r>
      <w:r w:rsidRPr="005A3EA5">
        <w:t xml:space="preserve">6.1.1.3 of 3GPP TS 23.503[4]. </w:t>
      </w:r>
    </w:p>
    <w:p w14:paraId="1A553833" w14:textId="41933E0D" w:rsidR="00E73615" w:rsidRDefault="00E73615" w:rsidP="00E73615">
      <w:pPr>
        <w:pStyle w:val="NO"/>
      </w:pPr>
      <w:r w:rsidRPr="003D4ABF">
        <w:t>NOTE</w:t>
      </w:r>
      <w:r>
        <w:t> 3</w:t>
      </w:r>
      <w:r w:rsidRPr="003D4ABF">
        <w:t>:</w:t>
      </w:r>
      <w:r w:rsidRPr="003D4ABF">
        <w:tab/>
      </w:r>
      <w:r>
        <w:t>Care needs to be taken with regards to signalling and processing load caused when requesting analytics targeting "Any UE". A PCF preferably limits the analytics requests to a smaller UE set to reduce the load</w:t>
      </w:r>
      <w:r w:rsidRPr="003D4ABF">
        <w:t xml:space="preserve">. </w:t>
      </w:r>
    </w:p>
    <w:p w14:paraId="2A6D6F1D" w14:textId="77777777" w:rsidR="00503B13" w:rsidRPr="00C27434" w:rsidRDefault="00503B13" w:rsidP="00503B1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3B13" w:rsidRPr="001424C6" w14:paraId="687D72DE" w14:textId="77777777" w:rsidTr="003444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34C7DA8" w14:textId="77777777" w:rsidR="00503B13" w:rsidRPr="001424C6" w:rsidRDefault="00503B13" w:rsidP="003444A5">
            <w:pPr>
              <w:jc w:val="center"/>
              <w:rPr>
                <w:rFonts w:ascii="Arial" w:hAnsi="Arial" w:cs="Arial"/>
                <w:b/>
                <w:bCs/>
                <w:sz w:val="28"/>
                <w:szCs w:val="28"/>
                <w:lang w:val="en-US"/>
              </w:rPr>
            </w:pPr>
            <w:r w:rsidRPr="001424C6">
              <w:rPr>
                <w:rFonts w:ascii="Arial" w:hAnsi="Arial" w:cs="Arial"/>
                <w:b/>
                <w:bCs/>
                <w:sz w:val="28"/>
                <w:szCs w:val="28"/>
                <w:lang w:val="en-US"/>
              </w:rPr>
              <w:t>End of changes</w:t>
            </w:r>
          </w:p>
        </w:tc>
      </w:tr>
    </w:tbl>
    <w:p w14:paraId="2FAC8A83" w14:textId="77777777" w:rsidR="00503B13" w:rsidRDefault="00503B13" w:rsidP="00503B13"/>
    <w:p w14:paraId="1185454F" w14:textId="77777777" w:rsidR="00D55051" w:rsidRPr="002178AD" w:rsidRDefault="00D55051" w:rsidP="00D55051">
      <w:pPr>
        <w:pStyle w:val="PL"/>
      </w:pPr>
    </w:p>
    <w:sectPr w:rsidR="00D55051" w:rsidRPr="002178A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ED5A" w14:textId="77777777" w:rsidR="004F716B" w:rsidRDefault="004F716B">
      <w:r>
        <w:separator/>
      </w:r>
    </w:p>
  </w:endnote>
  <w:endnote w:type="continuationSeparator" w:id="0">
    <w:p w14:paraId="273DA957" w14:textId="77777777" w:rsidR="004F716B" w:rsidRDefault="004F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0C4A" w14:textId="77777777" w:rsidR="004F716B" w:rsidRDefault="004F716B">
      <w:r>
        <w:separator/>
      </w:r>
    </w:p>
  </w:footnote>
  <w:footnote w:type="continuationSeparator" w:id="0">
    <w:p w14:paraId="14C1E06A" w14:textId="77777777" w:rsidR="004F716B" w:rsidRDefault="004F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1983" w14:textId="77777777" w:rsidR="00A90C0A" w:rsidRDefault="00A90C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18EC" w14:textId="77777777" w:rsidR="00A90C0A" w:rsidRDefault="00A90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E2F8" w14:textId="77777777" w:rsidR="00A90C0A" w:rsidRDefault="00A90C0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4D95" w14:textId="77777777" w:rsidR="00A90C0A" w:rsidRDefault="00A90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14FC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A2DA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EE45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2A188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5470E87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E8E26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676F62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1A455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E1E4FB2"/>
    <w:multiLevelType w:val="hybridMultilevel"/>
    <w:tmpl w:val="7A186250"/>
    <w:lvl w:ilvl="0" w:tplc="1222023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385D7D50"/>
    <w:multiLevelType w:val="hybridMultilevel"/>
    <w:tmpl w:val="7BAE2EBC"/>
    <w:lvl w:ilvl="0" w:tplc="04090019">
      <w:start w:val="1"/>
      <w:numFmt w:val="lowerLetter"/>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A0B484E"/>
    <w:multiLevelType w:val="hybridMultilevel"/>
    <w:tmpl w:val="BD32D688"/>
    <w:lvl w:ilvl="0" w:tplc="193697E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B6A7539"/>
    <w:multiLevelType w:val="hybridMultilevel"/>
    <w:tmpl w:val="A2203598"/>
    <w:lvl w:ilvl="0" w:tplc="04090011">
      <w:start w:val="1"/>
      <w:numFmt w:val="decimal"/>
      <w:lvlText w:val="%1)"/>
      <w:lvlJc w:val="left"/>
      <w:pPr>
        <w:ind w:left="581" w:hanging="420"/>
      </w:pPr>
    </w:lvl>
    <w:lvl w:ilvl="1" w:tplc="04090019" w:tentative="1">
      <w:start w:val="1"/>
      <w:numFmt w:val="lowerLetter"/>
      <w:lvlText w:val="%2)"/>
      <w:lvlJc w:val="left"/>
      <w:pPr>
        <w:ind w:left="1001" w:hanging="420"/>
      </w:pPr>
    </w:lvl>
    <w:lvl w:ilvl="2" w:tplc="0409001B" w:tentative="1">
      <w:start w:val="1"/>
      <w:numFmt w:val="lowerRoman"/>
      <w:lvlText w:val="%3."/>
      <w:lvlJc w:val="right"/>
      <w:pPr>
        <w:ind w:left="1421" w:hanging="420"/>
      </w:pPr>
    </w:lvl>
    <w:lvl w:ilvl="3" w:tplc="0409000F" w:tentative="1">
      <w:start w:val="1"/>
      <w:numFmt w:val="decimal"/>
      <w:lvlText w:val="%4."/>
      <w:lvlJc w:val="left"/>
      <w:pPr>
        <w:ind w:left="1841" w:hanging="420"/>
      </w:pPr>
    </w:lvl>
    <w:lvl w:ilvl="4" w:tplc="04090019" w:tentative="1">
      <w:start w:val="1"/>
      <w:numFmt w:val="lowerLetter"/>
      <w:lvlText w:val="%5)"/>
      <w:lvlJc w:val="left"/>
      <w:pPr>
        <w:ind w:left="2261" w:hanging="420"/>
      </w:pPr>
    </w:lvl>
    <w:lvl w:ilvl="5" w:tplc="0409001B" w:tentative="1">
      <w:start w:val="1"/>
      <w:numFmt w:val="lowerRoman"/>
      <w:lvlText w:val="%6."/>
      <w:lvlJc w:val="right"/>
      <w:pPr>
        <w:ind w:left="2681" w:hanging="420"/>
      </w:pPr>
    </w:lvl>
    <w:lvl w:ilvl="6" w:tplc="0409000F" w:tentative="1">
      <w:start w:val="1"/>
      <w:numFmt w:val="decimal"/>
      <w:lvlText w:val="%7."/>
      <w:lvlJc w:val="left"/>
      <w:pPr>
        <w:ind w:left="3101" w:hanging="420"/>
      </w:pPr>
    </w:lvl>
    <w:lvl w:ilvl="7" w:tplc="04090019" w:tentative="1">
      <w:start w:val="1"/>
      <w:numFmt w:val="lowerLetter"/>
      <w:lvlText w:val="%8)"/>
      <w:lvlJc w:val="left"/>
      <w:pPr>
        <w:ind w:left="3521" w:hanging="420"/>
      </w:pPr>
    </w:lvl>
    <w:lvl w:ilvl="8" w:tplc="0409001B" w:tentative="1">
      <w:start w:val="1"/>
      <w:numFmt w:val="lowerRoman"/>
      <w:lvlText w:val="%9."/>
      <w:lvlJc w:val="right"/>
      <w:pPr>
        <w:ind w:left="3941" w:hanging="420"/>
      </w:pPr>
    </w:lvl>
  </w:abstractNum>
  <w:abstractNum w:abstractNumId="19" w15:restartNumberingAfterBreak="0">
    <w:nsid w:val="566A618F"/>
    <w:multiLevelType w:val="hybridMultilevel"/>
    <w:tmpl w:val="8EC6BCD2"/>
    <w:lvl w:ilvl="0" w:tplc="B0FA053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5A6116CB"/>
    <w:multiLevelType w:val="hybridMultilevel"/>
    <w:tmpl w:val="3C1413E4"/>
    <w:lvl w:ilvl="0" w:tplc="04090011">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344E5"/>
    <w:multiLevelType w:val="hybridMultilevel"/>
    <w:tmpl w:val="F8B25214"/>
    <w:lvl w:ilvl="0" w:tplc="76EE0256">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351761471">
    <w:abstractNumId w:val="19"/>
  </w:num>
  <w:num w:numId="2" w16cid:durableId="1758402468">
    <w:abstractNumId w:val="9"/>
  </w:num>
  <w:num w:numId="3" w16cid:durableId="1094516874">
    <w:abstractNumId w:val="8"/>
  </w:num>
  <w:num w:numId="4" w16cid:durableId="270165376">
    <w:abstractNumId w:val="8"/>
    <w:lvlOverride w:ilvl="0">
      <w:startOverride w:val="1"/>
    </w:lvlOverride>
  </w:num>
  <w:num w:numId="5" w16cid:durableId="548299498">
    <w:abstractNumId w:val="9"/>
  </w:num>
  <w:num w:numId="6" w16cid:durableId="1855679624">
    <w:abstractNumId w:val="13"/>
  </w:num>
  <w:num w:numId="7" w16cid:durableId="944339438">
    <w:abstractNumId w:val="13"/>
  </w:num>
  <w:num w:numId="8" w16cid:durableId="1640915421">
    <w:abstractNumId w:val="15"/>
  </w:num>
  <w:num w:numId="9" w16cid:durableId="397477112">
    <w:abstractNumId w:val="20"/>
  </w:num>
  <w:num w:numId="10" w16cid:durableId="774325133">
    <w:abstractNumId w:val="18"/>
  </w:num>
  <w:num w:numId="11" w16cid:durableId="1246962818">
    <w:abstractNumId w:val="24"/>
  </w:num>
  <w:num w:numId="12" w16cid:durableId="1334795115">
    <w:abstractNumId w:val="17"/>
  </w:num>
  <w:num w:numId="13" w16cid:durableId="840313568">
    <w:abstractNumId w:val="7"/>
  </w:num>
  <w:num w:numId="14" w16cid:durableId="1189178534">
    <w:abstractNumId w:val="6"/>
  </w:num>
  <w:num w:numId="15" w16cid:durableId="31467379">
    <w:abstractNumId w:val="5"/>
  </w:num>
  <w:num w:numId="16" w16cid:durableId="1048142419">
    <w:abstractNumId w:val="4"/>
  </w:num>
  <w:num w:numId="17" w16cid:durableId="2145729203">
    <w:abstractNumId w:val="3"/>
  </w:num>
  <w:num w:numId="18" w16cid:durableId="886792709">
    <w:abstractNumId w:val="7"/>
  </w:num>
  <w:num w:numId="19" w16cid:durableId="1500854473">
    <w:abstractNumId w:val="6"/>
  </w:num>
  <w:num w:numId="20" w16cid:durableId="84424269">
    <w:abstractNumId w:val="5"/>
  </w:num>
  <w:num w:numId="21" w16cid:durableId="876549835">
    <w:abstractNumId w:val="4"/>
  </w:num>
  <w:num w:numId="22" w16cid:durableId="1776242546">
    <w:abstractNumId w:val="3"/>
    <w:lvlOverride w:ilvl="0">
      <w:startOverride w:val="1"/>
    </w:lvlOverride>
  </w:num>
  <w:num w:numId="23" w16cid:durableId="1471246449">
    <w:abstractNumId w:val="2"/>
    <w:lvlOverride w:ilvl="0">
      <w:startOverride w:val="1"/>
    </w:lvlOverride>
  </w:num>
  <w:num w:numId="24" w16cid:durableId="1669943914">
    <w:abstractNumId w:val="1"/>
    <w:lvlOverride w:ilvl="0">
      <w:startOverride w:val="1"/>
    </w:lvlOverride>
  </w:num>
  <w:num w:numId="25" w16cid:durableId="1807820931">
    <w:abstractNumId w:val="0"/>
    <w:lvlOverride w:ilvl="0">
      <w:startOverride w:val="1"/>
    </w:lvlOverride>
  </w:num>
  <w:num w:numId="26" w16cid:durableId="598611374">
    <w:abstractNumId w:val="13"/>
  </w:num>
  <w:num w:numId="27" w16cid:durableId="369458835">
    <w:abstractNumId w:val="12"/>
  </w:num>
  <w:num w:numId="28" w16cid:durableId="65996745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5123005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0" w16cid:durableId="1827436261">
    <w:abstractNumId w:val="14"/>
  </w:num>
  <w:num w:numId="31" w16cid:durableId="370572054">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32" w16cid:durableId="690762139">
    <w:abstractNumId w:val="16"/>
  </w:num>
  <w:num w:numId="33" w16cid:durableId="255096425">
    <w:abstractNumId w:val="22"/>
  </w:num>
  <w:num w:numId="34" w16cid:durableId="1649090280">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35" w16cid:durableId="1259633863">
    <w:abstractNumId w:val="11"/>
  </w:num>
  <w:num w:numId="36" w16cid:durableId="487404860">
    <w:abstractNumId w:val="23"/>
  </w:num>
  <w:num w:numId="37" w16cid:durableId="999817932">
    <w:abstractNumId w:val="21"/>
  </w:num>
  <w:num w:numId="38" w16cid:durableId="714618671">
    <w:abstractNumId w:val="2"/>
  </w:num>
  <w:num w:numId="39" w16cid:durableId="1936551827">
    <w:abstractNumId w:val="1"/>
  </w:num>
  <w:num w:numId="40" w16cid:durableId="12486161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SY-China Telecom">
    <w15:presenceInfo w15:providerId="None" w15:userId="SY-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81"/>
    <w:rsid w:val="00010ED7"/>
    <w:rsid w:val="000127D6"/>
    <w:rsid w:val="0001349F"/>
    <w:rsid w:val="00022E4A"/>
    <w:rsid w:val="00025BA8"/>
    <w:rsid w:val="000312B6"/>
    <w:rsid w:val="00041708"/>
    <w:rsid w:val="00045076"/>
    <w:rsid w:val="000450C3"/>
    <w:rsid w:val="00046085"/>
    <w:rsid w:val="00051B78"/>
    <w:rsid w:val="0005243D"/>
    <w:rsid w:val="000547C6"/>
    <w:rsid w:val="00061106"/>
    <w:rsid w:val="000617DF"/>
    <w:rsid w:val="00065121"/>
    <w:rsid w:val="00067739"/>
    <w:rsid w:val="000720F8"/>
    <w:rsid w:val="00082948"/>
    <w:rsid w:val="00084344"/>
    <w:rsid w:val="00086351"/>
    <w:rsid w:val="000903D2"/>
    <w:rsid w:val="00092F4C"/>
    <w:rsid w:val="00096521"/>
    <w:rsid w:val="000A1F6F"/>
    <w:rsid w:val="000A2611"/>
    <w:rsid w:val="000A6394"/>
    <w:rsid w:val="000B055C"/>
    <w:rsid w:val="000B21E2"/>
    <w:rsid w:val="000B6CD3"/>
    <w:rsid w:val="000B7FED"/>
    <w:rsid w:val="000C038A"/>
    <w:rsid w:val="000C0FCA"/>
    <w:rsid w:val="000C2AD8"/>
    <w:rsid w:val="000C482F"/>
    <w:rsid w:val="000C6598"/>
    <w:rsid w:val="000C6905"/>
    <w:rsid w:val="000D0319"/>
    <w:rsid w:val="000D3A55"/>
    <w:rsid w:val="000D5367"/>
    <w:rsid w:val="000D5BE3"/>
    <w:rsid w:val="000D619F"/>
    <w:rsid w:val="000E1BDA"/>
    <w:rsid w:val="000E2897"/>
    <w:rsid w:val="000E5331"/>
    <w:rsid w:val="000F4C47"/>
    <w:rsid w:val="000F63C8"/>
    <w:rsid w:val="00101B4A"/>
    <w:rsid w:val="00106301"/>
    <w:rsid w:val="00106DE0"/>
    <w:rsid w:val="00121A81"/>
    <w:rsid w:val="00121C7C"/>
    <w:rsid w:val="0012392A"/>
    <w:rsid w:val="00131A7C"/>
    <w:rsid w:val="00137742"/>
    <w:rsid w:val="00140F45"/>
    <w:rsid w:val="001424C6"/>
    <w:rsid w:val="0014337F"/>
    <w:rsid w:val="0014387F"/>
    <w:rsid w:val="00145D43"/>
    <w:rsid w:val="00147F08"/>
    <w:rsid w:val="001501B7"/>
    <w:rsid w:val="0015345E"/>
    <w:rsid w:val="00162EFC"/>
    <w:rsid w:val="001708B2"/>
    <w:rsid w:val="00170E1A"/>
    <w:rsid w:val="0017293D"/>
    <w:rsid w:val="00173600"/>
    <w:rsid w:val="001769DF"/>
    <w:rsid w:val="00176A4E"/>
    <w:rsid w:val="00176E60"/>
    <w:rsid w:val="001805BA"/>
    <w:rsid w:val="00180A82"/>
    <w:rsid w:val="001873CE"/>
    <w:rsid w:val="00192C46"/>
    <w:rsid w:val="0019388D"/>
    <w:rsid w:val="00195052"/>
    <w:rsid w:val="0019518C"/>
    <w:rsid w:val="001A08B3"/>
    <w:rsid w:val="001A323B"/>
    <w:rsid w:val="001A61AF"/>
    <w:rsid w:val="001A7B60"/>
    <w:rsid w:val="001B0D75"/>
    <w:rsid w:val="001B52F0"/>
    <w:rsid w:val="001B588E"/>
    <w:rsid w:val="001B7A65"/>
    <w:rsid w:val="001C50E5"/>
    <w:rsid w:val="001C5680"/>
    <w:rsid w:val="001D093D"/>
    <w:rsid w:val="001D12A6"/>
    <w:rsid w:val="001D25E6"/>
    <w:rsid w:val="001D761C"/>
    <w:rsid w:val="001D7969"/>
    <w:rsid w:val="001D7AF6"/>
    <w:rsid w:val="001E335F"/>
    <w:rsid w:val="001E41F3"/>
    <w:rsid w:val="001E552B"/>
    <w:rsid w:val="001F007D"/>
    <w:rsid w:val="001F061F"/>
    <w:rsid w:val="001F3022"/>
    <w:rsid w:val="001F3931"/>
    <w:rsid w:val="001F7065"/>
    <w:rsid w:val="001F7B55"/>
    <w:rsid w:val="002012DE"/>
    <w:rsid w:val="00202327"/>
    <w:rsid w:val="00210779"/>
    <w:rsid w:val="00213BA6"/>
    <w:rsid w:val="0021477D"/>
    <w:rsid w:val="00214B2A"/>
    <w:rsid w:val="0022030C"/>
    <w:rsid w:val="0022137C"/>
    <w:rsid w:val="00222411"/>
    <w:rsid w:val="00223FD4"/>
    <w:rsid w:val="0022496D"/>
    <w:rsid w:val="0023269B"/>
    <w:rsid w:val="002336F4"/>
    <w:rsid w:val="00234C3B"/>
    <w:rsid w:val="00234DBA"/>
    <w:rsid w:val="00235E94"/>
    <w:rsid w:val="00240C76"/>
    <w:rsid w:val="00241C7E"/>
    <w:rsid w:val="00242B5C"/>
    <w:rsid w:val="002515D7"/>
    <w:rsid w:val="00252F4B"/>
    <w:rsid w:val="00253F85"/>
    <w:rsid w:val="00254742"/>
    <w:rsid w:val="0025505B"/>
    <w:rsid w:val="0026004D"/>
    <w:rsid w:val="002640DD"/>
    <w:rsid w:val="00266080"/>
    <w:rsid w:val="00275D12"/>
    <w:rsid w:val="00282750"/>
    <w:rsid w:val="00284D12"/>
    <w:rsid w:val="00284FEB"/>
    <w:rsid w:val="002860C4"/>
    <w:rsid w:val="00286BC1"/>
    <w:rsid w:val="00294D6D"/>
    <w:rsid w:val="002A0D07"/>
    <w:rsid w:val="002A3161"/>
    <w:rsid w:val="002A5058"/>
    <w:rsid w:val="002B1050"/>
    <w:rsid w:val="002B1F95"/>
    <w:rsid w:val="002B33BE"/>
    <w:rsid w:val="002B5741"/>
    <w:rsid w:val="002B7654"/>
    <w:rsid w:val="002B774F"/>
    <w:rsid w:val="002C27C1"/>
    <w:rsid w:val="002C5549"/>
    <w:rsid w:val="002C5A6E"/>
    <w:rsid w:val="002C615A"/>
    <w:rsid w:val="002C73BC"/>
    <w:rsid w:val="002D3071"/>
    <w:rsid w:val="002E4900"/>
    <w:rsid w:val="002E69D4"/>
    <w:rsid w:val="002F0113"/>
    <w:rsid w:val="002F30F6"/>
    <w:rsid w:val="002F6524"/>
    <w:rsid w:val="002F6A09"/>
    <w:rsid w:val="002F6C1B"/>
    <w:rsid w:val="00303664"/>
    <w:rsid w:val="00305409"/>
    <w:rsid w:val="00305D6D"/>
    <w:rsid w:val="00311380"/>
    <w:rsid w:val="00317423"/>
    <w:rsid w:val="00317466"/>
    <w:rsid w:val="00321E93"/>
    <w:rsid w:val="00330C99"/>
    <w:rsid w:val="003312F0"/>
    <w:rsid w:val="0033438E"/>
    <w:rsid w:val="00340C65"/>
    <w:rsid w:val="00341C65"/>
    <w:rsid w:val="0034353D"/>
    <w:rsid w:val="00344696"/>
    <w:rsid w:val="00345875"/>
    <w:rsid w:val="00351F48"/>
    <w:rsid w:val="00352988"/>
    <w:rsid w:val="00352B86"/>
    <w:rsid w:val="0035475C"/>
    <w:rsid w:val="003555D1"/>
    <w:rsid w:val="003609EF"/>
    <w:rsid w:val="00360BAE"/>
    <w:rsid w:val="0036231A"/>
    <w:rsid w:val="00370449"/>
    <w:rsid w:val="00372C0D"/>
    <w:rsid w:val="00372E83"/>
    <w:rsid w:val="00373896"/>
    <w:rsid w:val="00374DD4"/>
    <w:rsid w:val="00374DFC"/>
    <w:rsid w:val="00377862"/>
    <w:rsid w:val="00381A66"/>
    <w:rsid w:val="00391943"/>
    <w:rsid w:val="003A1C47"/>
    <w:rsid w:val="003A37C7"/>
    <w:rsid w:val="003A384F"/>
    <w:rsid w:val="003A6337"/>
    <w:rsid w:val="003B12B2"/>
    <w:rsid w:val="003B1DFC"/>
    <w:rsid w:val="003B4CE3"/>
    <w:rsid w:val="003C0064"/>
    <w:rsid w:val="003C01A8"/>
    <w:rsid w:val="003C44F6"/>
    <w:rsid w:val="003C772E"/>
    <w:rsid w:val="003D73B5"/>
    <w:rsid w:val="003E08DB"/>
    <w:rsid w:val="003E0ADC"/>
    <w:rsid w:val="003E0F6B"/>
    <w:rsid w:val="003E1A36"/>
    <w:rsid w:val="003E1AF4"/>
    <w:rsid w:val="003F2A75"/>
    <w:rsid w:val="003F7896"/>
    <w:rsid w:val="00402100"/>
    <w:rsid w:val="0040379B"/>
    <w:rsid w:val="004065EB"/>
    <w:rsid w:val="00407426"/>
    <w:rsid w:val="00410371"/>
    <w:rsid w:val="00410FDB"/>
    <w:rsid w:val="00412612"/>
    <w:rsid w:val="00412A83"/>
    <w:rsid w:val="00413D6D"/>
    <w:rsid w:val="00415994"/>
    <w:rsid w:val="00423F71"/>
    <w:rsid w:val="004242F1"/>
    <w:rsid w:val="004304AD"/>
    <w:rsid w:val="004369BE"/>
    <w:rsid w:val="00437A63"/>
    <w:rsid w:val="00437AEB"/>
    <w:rsid w:val="00441179"/>
    <w:rsid w:val="00445045"/>
    <w:rsid w:val="00446337"/>
    <w:rsid w:val="004473B7"/>
    <w:rsid w:val="004516C4"/>
    <w:rsid w:val="0045198C"/>
    <w:rsid w:val="00453912"/>
    <w:rsid w:val="00453B7E"/>
    <w:rsid w:val="00453BBB"/>
    <w:rsid w:val="00454B15"/>
    <w:rsid w:val="00463A52"/>
    <w:rsid w:val="0046430C"/>
    <w:rsid w:val="004643FC"/>
    <w:rsid w:val="00471486"/>
    <w:rsid w:val="004759D2"/>
    <w:rsid w:val="0048053D"/>
    <w:rsid w:val="00482960"/>
    <w:rsid w:val="00483A99"/>
    <w:rsid w:val="0048496F"/>
    <w:rsid w:val="00486FD4"/>
    <w:rsid w:val="00487704"/>
    <w:rsid w:val="004907D4"/>
    <w:rsid w:val="00491BB7"/>
    <w:rsid w:val="00491E26"/>
    <w:rsid w:val="00491F24"/>
    <w:rsid w:val="004955F3"/>
    <w:rsid w:val="004962D7"/>
    <w:rsid w:val="00497313"/>
    <w:rsid w:val="00497684"/>
    <w:rsid w:val="004A3390"/>
    <w:rsid w:val="004A60F4"/>
    <w:rsid w:val="004A6159"/>
    <w:rsid w:val="004A699B"/>
    <w:rsid w:val="004B26B6"/>
    <w:rsid w:val="004B28F7"/>
    <w:rsid w:val="004B75B7"/>
    <w:rsid w:val="004C150E"/>
    <w:rsid w:val="004C4AAC"/>
    <w:rsid w:val="004E07D9"/>
    <w:rsid w:val="004E1669"/>
    <w:rsid w:val="004E255D"/>
    <w:rsid w:val="004E30AC"/>
    <w:rsid w:val="004E34D9"/>
    <w:rsid w:val="004E62F2"/>
    <w:rsid w:val="004E733F"/>
    <w:rsid w:val="004E76AB"/>
    <w:rsid w:val="004F2565"/>
    <w:rsid w:val="004F5790"/>
    <w:rsid w:val="004F716B"/>
    <w:rsid w:val="004F7784"/>
    <w:rsid w:val="00503B13"/>
    <w:rsid w:val="00505F77"/>
    <w:rsid w:val="0050650C"/>
    <w:rsid w:val="0050757D"/>
    <w:rsid w:val="0051580D"/>
    <w:rsid w:val="00516809"/>
    <w:rsid w:val="00522DCA"/>
    <w:rsid w:val="00523AB9"/>
    <w:rsid w:val="00527932"/>
    <w:rsid w:val="00531E5D"/>
    <w:rsid w:val="00531F8E"/>
    <w:rsid w:val="00535B67"/>
    <w:rsid w:val="0054266E"/>
    <w:rsid w:val="00543609"/>
    <w:rsid w:val="0054554E"/>
    <w:rsid w:val="00547111"/>
    <w:rsid w:val="00550758"/>
    <w:rsid w:val="00554458"/>
    <w:rsid w:val="0055735F"/>
    <w:rsid w:val="005600C1"/>
    <w:rsid w:val="00560B96"/>
    <w:rsid w:val="0056353E"/>
    <w:rsid w:val="005649BE"/>
    <w:rsid w:val="00570453"/>
    <w:rsid w:val="005705EE"/>
    <w:rsid w:val="005714A4"/>
    <w:rsid w:val="00571E03"/>
    <w:rsid w:val="00571FEA"/>
    <w:rsid w:val="005744DF"/>
    <w:rsid w:val="00574EB4"/>
    <w:rsid w:val="005778C4"/>
    <w:rsid w:val="00577DD3"/>
    <w:rsid w:val="00580827"/>
    <w:rsid w:val="0058687E"/>
    <w:rsid w:val="00592D74"/>
    <w:rsid w:val="00596E12"/>
    <w:rsid w:val="005A6D53"/>
    <w:rsid w:val="005A746D"/>
    <w:rsid w:val="005B0349"/>
    <w:rsid w:val="005B47A4"/>
    <w:rsid w:val="005B4CE7"/>
    <w:rsid w:val="005B5D43"/>
    <w:rsid w:val="005B68BD"/>
    <w:rsid w:val="005C20DD"/>
    <w:rsid w:val="005D2D56"/>
    <w:rsid w:val="005D6124"/>
    <w:rsid w:val="005D77BA"/>
    <w:rsid w:val="005E1294"/>
    <w:rsid w:val="005E1F16"/>
    <w:rsid w:val="005E2C44"/>
    <w:rsid w:val="005E4842"/>
    <w:rsid w:val="005F151E"/>
    <w:rsid w:val="005F2B03"/>
    <w:rsid w:val="005F2D59"/>
    <w:rsid w:val="005F32B7"/>
    <w:rsid w:val="005F4DAA"/>
    <w:rsid w:val="005F605E"/>
    <w:rsid w:val="005F657A"/>
    <w:rsid w:val="005F6613"/>
    <w:rsid w:val="005F6CE7"/>
    <w:rsid w:val="00602ADA"/>
    <w:rsid w:val="00602CA8"/>
    <w:rsid w:val="006064C7"/>
    <w:rsid w:val="006073AB"/>
    <w:rsid w:val="006077B7"/>
    <w:rsid w:val="006139E7"/>
    <w:rsid w:val="0061673B"/>
    <w:rsid w:val="00616DC1"/>
    <w:rsid w:val="00621188"/>
    <w:rsid w:val="00621EB5"/>
    <w:rsid w:val="00624997"/>
    <w:rsid w:val="006257ED"/>
    <w:rsid w:val="00631A9F"/>
    <w:rsid w:val="0063646E"/>
    <w:rsid w:val="006368AC"/>
    <w:rsid w:val="0064096F"/>
    <w:rsid w:val="00642347"/>
    <w:rsid w:val="00642D88"/>
    <w:rsid w:val="00645F92"/>
    <w:rsid w:val="0065155C"/>
    <w:rsid w:val="00652DB0"/>
    <w:rsid w:val="00656BD5"/>
    <w:rsid w:val="00657D16"/>
    <w:rsid w:val="00657D5F"/>
    <w:rsid w:val="00664C9C"/>
    <w:rsid w:val="006656F7"/>
    <w:rsid w:val="006716C5"/>
    <w:rsid w:val="00675308"/>
    <w:rsid w:val="006777CD"/>
    <w:rsid w:val="00680317"/>
    <w:rsid w:val="006810BA"/>
    <w:rsid w:val="006906AC"/>
    <w:rsid w:val="00695808"/>
    <w:rsid w:val="006A3253"/>
    <w:rsid w:val="006A3691"/>
    <w:rsid w:val="006B46FB"/>
    <w:rsid w:val="006B52F3"/>
    <w:rsid w:val="006B77A8"/>
    <w:rsid w:val="006C067A"/>
    <w:rsid w:val="006C427E"/>
    <w:rsid w:val="006C5D7D"/>
    <w:rsid w:val="006D0062"/>
    <w:rsid w:val="006D3BFA"/>
    <w:rsid w:val="006E16CE"/>
    <w:rsid w:val="006E21FB"/>
    <w:rsid w:val="006E2F41"/>
    <w:rsid w:val="006E3246"/>
    <w:rsid w:val="006E47DD"/>
    <w:rsid w:val="006E4AF4"/>
    <w:rsid w:val="006E51F4"/>
    <w:rsid w:val="006E542D"/>
    <w:rsid w:val="006E6922"/>
    <w:rsid w:val="006E73A4"/>
    <w:rsid w:val="006F029D"/>
    <w:rsid w:val="006F18E0"/>
    <w:rsid w:val="006F1A57"/>
    <w:rsid w:val="006F231A"/>
    <w:rsid w:val="006F48C9"/>
    <w:rsid w:val="006F7E76"/>
    <w:rsid w:val="00702F52"/>
    <w:rsid w:val="00710EA9"/>
    <w:rsid w:val="00711B24"/>
    <w:rsid w:val="00712D9C"/>
    <w:rsid w:val="00713072"/>
    <w:rsid w:val="0071326E"/>
    <w:rsid w:val="00713F3C"/>
    <w:rsid w:val="007149F1"/>
    <w:rsid w:val="00723142"/>
    <w:rsid w:val="007268C9"/>
    <w:rsid w:val="00734A2D"/>
    <w:rsid w:val="0074112A"/>
    <w:rsid w:val="00745C07"/>
    <w:rsid w:val="00745C5C"/>
    <w:rsid w:val="00745D57"/>
    <w:rsid w:val="00746F15"/>
    <w:rsid w:val="0075218F"/>
    <w:rsid w:val="007527CC"/>
    <w:rsid w:val="00752AA5"/>
    <w:rsid w:val="00754A7E"/>
    <w:rsid w:val="00756183"/>
    <w:rsid w:val="00761B9C"/>
    <w:rsid w:val="00766F1B"/>
    <w:rsid w:val="0077080E"/>
    <w:rsid w:val="00770BAE"/>
    <w:rsid w:val="007821E8"/>
    <w:rsid w:val="00783A4A"/>
    <w:rsid w:val="00784D0C"/>
    <w:rsid w:val="00792342"/>
    <w:rsid w:val="00793186"/>
    <w:rsid w:val="007977A8"/>
    <w:rsid w:val="007A0F39"/>
    <w:rsid w:val="007B0F79"/>
    <w:rsid w:val="007B512A"/>
    <w:rsid w:val="007C2097"/>
    <w:rsid w:val="007C3A15"/>
    <w:rsid w:val="007C42BC"/>
    <w:rsid w:val="007C4B47"/>
    <w:rsid w:val="007C506D"/>
    <w:rsid w:val="007C6B34"/>
    <w:rsid w:val="007D571E"/>
    <w:rsid w:val="007D6795"/>
    <w:rsid w:val="007D6830"/>
    <w:rsid w:val="007D6A07"/>
    <w:rsid w:val="007D6C62"/>
    <w:rsid w:val="007D78C3"/>
    <w:rsid w:val="007E0AF2"/>
    <w:rsid w:val="007E171F"/>
    <w:rsid w:val="007E277E"/>
    <w:rsid w:val="007E5CE7"/>
    <w:rsid w:val="007E5E2D"/>
    <w:rsid w:val="007E638B"/>
    <w:rsid w:val="007E6C21"/>
    <w:rsid w:val="007E6D5B"/>
    <w:rsid w:val="007E71F4"/>
    <w:rsid w:val="007F5093"/>
    <w:rsid w:val="007F69D9"/>
    <w:rsid w:val="007F7259"/>
    <w:rsid w:val="007F7BEA"/>
    <w:rsid w:val="007F7D37"/>
    <w:rsid w:val="00802101"/>
    <w:rsid w:val="008040A8"/>
    <w:rsid w:val="0080773A"/>
    <w:rsid w:val="00810A89"/>
    <w:rsid w:val="00812DCA"/>
    <w:rsid w:val="0081372A"/>
    <w:rsid w:val="008159E8"/>
    <w:rsid w:val="00816F34"/>
    <w:rsid w:val="008175CA"/>
    <w:rsid w:val="0082306D"/>
    <w:rsid w:val="0082675A"/>
    <w:rsid w:val="00826DBB"/>
    <w:rsid w:val="008279FA"/>
    <w:rsid w:val="008327F3"/>
    <w:rsid w:val="0083646E"/>
    <w:rsid w:val="00836ABF"/>
    <w:rsid w:val="008418C3"/>
    <w:rsid w:val="00842F85"/>
    <w:rsid w:val="008454AC"/>
    <w:rsid w:val="008457E6"/>
    <w:rsid w:val="00845E15"/>
    <w:rsid w:val="0085052E"/>
    <w:rsid w:val="008605E5"/>
    <w:rsid w:val="008619CA"/>
    <w:rsid w:val="008626E7"/>
    <w:rsid w:val="00863E91"/>
    <w:rsid w:val="0086766A"/>
    <w:rsid w:val="00870EE7"/>
    <w:rsid w:val="00873FA0"/>
    <w:rsid w:val="00874C78"/>
    <w:rsid w:val="008757D3"/>
    <w:rsid w:val="00875FA5"/>
    <w:rsid w:val="0087663A"/>
    <w:rsid w:val="00876FE7"/>
    <w:rsid w:val="00877293"/>
    <w:rsid w:val="008774F7"/>
    <w:rsid w:val="00881CEF"/>
    <w:rsid w:val="00882383"/>
    <w:rsid w:val="008849BA"/>
    <w:rsid w:val="008863B9"/>
    <w:rsid w:val="00890D4C"/>
    <w:rsid w:val="00891A63"/>
    <w:rsid w:val="00894DCE"/>
    <w:rsid w:val="008A1A83"/>
    <w:rsid w:val="008A45A6"/>
    <w:rsid w:val="008A5064"/>
    <w:rsid w:val="008A5757"/>
    <w:rsid w:val="008A689F"/>
    <w:rsid w:val="008A7E57"/>
    <w:rsid w:val="008B4552"/>
    <w:rsid w:val="008B5292"/>
    <w:rsid w:val="008C05D0"/>
    <w:rsid w:val="008C2FB0"/>
    <w:rsid w:val="008D4AE4"/>
    <w:rsid w:val="008D67A0"/>
    <w:rsid w:val="008E1EC0"/>
    <w:rsid w:val="008E325C"/>
    <w:rsid w:val="008E4C38"/>
    <w:rsid w:val="008E5C6B"/>
    <w:rsid w:val="008F0490"/>
    <w:rsid w:val="008F193E"/>
    <w:rsid w:val="008F38BC"/>
    <w:rsid w:val="008F569F"/>
    <w:rsid w:val="008F62A2"/>
    <w:rsid w:val="008F686C"/>
    <w:rsid w:val="008F68B0"/>
    <w:rsid w:val="009027AE"/>
    <w:rsid w:val="00902934"/>
    <w:rsid w:val="00902D4A"/>
    <w:rsid w:val="009050CD"/>
    <w:rsid w:val="009148DE"/>
    <w:rsid w:val="00923173"/>
    <w:rsid w:val="009235D6"/>
    <w:rsid w:val="00927A26"/>
    <w:rsid w:val="00930220"/>
    <w:rsid w:val="0093070F"/>
    <w:rsid w:val="00932EFF"/>
    <w:rsid w:val="00933240"/>
    <w:rsid w:val="00941E30"/>
    <w:rsid w:val="00942A88"/>
    <w:rsid w:val="00942AEB"/>
    <w:rsid w:val="00950DEB"/>
    <w:rsid w:val="00952B19"/>
    <w:rsid w:val="00957D7D"/>
    <w:rsid w:val="0096475E"/>
    <w:rsid w:val="009723C8"/>
    <w:rsid w:val="009777D9"/>
    <w:rsid w:val="00982BAC"/>
    <w:rsid w:val="00983FA8"/>
    <w:rsid w:val="00987494"/>
    <w:rsid w:val="00990766"/>
    <w:rsid w:val="00991B88"/>
    <w:rsid w:val="00995181"/>
    <w:rsid w:val="00996B8A"/>
    <w:rsid w:val="009A057D"/>
    <w:rsid w:val="009A0F7B"/>
    <w:rsid w:val="009A158E"/>
    <w:rsid w:val="009A1C8E"/>
    <w:rsid w:val="009A1EEB"/>
    <w:rsid w:val="009A2E3D"/>
    <w:rsid w:val="009A3A9D"/>
    <w:rsid w:val="009A5753"/>
    <w:rsid w:val="009A579D"/>
    <w:rsid w:val="009A5D12"/>
    <w:rsid w:val="009A7BE0"/>
    <w:rsid w:val="009A7F43"/>
    <w:rsid w:val="009B05C0"/>
    <w:rsid w:val="009B2351"/>
    <w:rsid w:val="009B2DD6"/>
    <w:rsid w:val="009C0072"/>
    <w:rsid w:val="009C29FD"/>
    <w:rsid w:val="009C7B41"/>
    <w:rsid w:val="009D61F9"/>
    <w:rsid w:val="009E3297"/>
    <w:rsid w:val="009E62B8"/>
    <w:rsid w:val="009E7E99"/>
    <w:rsid w:val="009F302B"/>
    <w:rsid w:val="009F4051"/>
    <w:rsid w:val="009F734F"/>
    <w:rsid w:val="00A00501"/>
    <w:rsid w:val="00A012F5"/>
    <w:rsid w:val="00A036A4"/>
    <w:rsid w:val="00A044C9"/>
    <w:rsid w:val="00A0570F"/>
    <w:rsid w:val="00A07A89"/>
    <w:rsid w:val="00A11EFC"/>
    <w:rsid w:val="00A1385C"/>
    <w:rsid w:val="00A15FC4"/>
    <w:rsid w:val="00A20C96"/>
    <w:rsid w:val="00A2359F"/>
    <w:rsid w:val="00A238E7"/>
    <w:rsid w:val="00A246B6"/>
    <w:rsid w:val="00A27C9F"/>
    <w:rsid w:val="00A32B69"/>
    <w:rsid w:val="00A35BB5"/>
    <w:rsid w:val="00A35F77"/>
    <w:rsid w:val="00A36344"/>
    <w:rsid w:val="00A41541"/>
    <w:rsid w:val="00A47E70"/>
    <w:rsid w:val="00A50166"/>
    <w:rsid w:val="00A50CF0"/>
    <w:rsid w:val="00A51981"/>
    <w:rsid w:val="00A55D31"/>
    <w:rsid w:val="00A56106"/>
    <w:rsid w:val="00A60FA7"/>
    <w:rsid w:val="00A714B8"/>
    <w:rsid w:val="00A730B7"/>
    <w:rsid w:val="00A7671C"/>
    <w:rsid w:val="00A803BC"/>
    <w:rsid w:val="00A83280"/>
    <w:rsid w:val="00A84DA2"/>
    <w:rsid w:val="00A90C0A"/>
    <w:rsid w:val="00A91309"/>
    <w:rsid w:val="00A938B4"/>
    <w:rsid w:val="00A94BED"/>
    <w:rsid w:val="00A9606D"/>
    <w:rsid w:val="00AA2477"/>
    <w:rsid w:val="00AA2CBC"/>
    <w:rsid w:val="00AB2A52"/>
    <w:rsid w:val="00AB316E"/>
    <w:rsid w:val="00AB37A4"/>
    <w:rsid w:val="00AC028C"/>
    <w:rsid w:val="00AC215A"/>
    <w:rsid w:val="00AC5820"/>
    <w:rsid w:val="00AC744A"/>
    <w:rsid w:val="00AD1CD8"/>
    <w:rsid w:val="00AD1F90"/>
    <w:rsid w:val="00AD3A1E"/>
    <w:rsid w:val="00AD4A82"/>
    <w:rsid w:val="00AE4120"/>
    <w:rsid w:val="00AE423D"/>
    <w:rsid w:val="00AE55F9"/>
    <w:rsid w:val="00AF236D"/>
    <w:rsid w:val="00AF34DE"/>
    <w:rsid w:val="00B01582"/>
    <w:rsid w:val="00B0195B"/>
    <w:rsid w:val="00B03016"/>
    <w:rsid w:val="00B04174"/>
    <w:rsid w:val="00B04D34"/>
    <w:rsid w:val="00B05149"/>
    <w:rsid w:val="00B12A8E"/>
    <w:rsid w:val="00B13812"/>
    <w:rsid w:val="00B139E1"/>
    <w:rsid w:val="00B140B0"/>
    <w:rsid w:val="00B17419"/>
    <w:rsid w:val="00B258BB"/>
    <w:rsid w:val="00B265C3"/>
    <w:rsid w:val="00B30178"/>
    <w:rsid w:val="00B3110C"/>
    <w:rsid w:val="00B32CA2"/>
    <w:rsid w:val="00B35C67"/>
    <w:rsid w:val="00B45869"/>
    <w:rsid w:val="00B461F9"/>
    <w:rsid w:val="00B52E5B"/>
    <w:rsid w:val="00B573E2"/>
    <w:rsid w:val="00B60A7A"/>
    <w:rsid w:val="00B63022"/>
    <w:rsid w:val="00B67B97"/>
    <w:rsid w:val="00B70EF7"/>
    <w:rsid w:val="00B8057C"/>
    <w:rsid w:val="00B81122"/>
    <w:rsid w:val="00B87877"/>
    <w:rsid w:val="00B9030D"/>
    <w:rsid w:val="00B90794"/>
    <w:rsid w:val="00B94343"/>
    <w:rsid w:val="00B95F10"/>
    <w:rsid w:val="00B9627F"/>
    <w:rsid w:val="00B968C8"/>
    <w:rsid w:val="00B97F42"/>
    <w:rsid w:val="00BA3EC5"/>
    <w:rsid w:val="00BA4AC2"/>
    <w:rsid w:val="00BA51D9"/>
    <w:rsid w:val="00BA55D4"/>
    <w:rsid w:val="00BA79E0"/>
    <w:rsid w:val="00BB5DFC"/>
    <w:rsid w:val="00BB6152"/>
    <w:rsid w:val="00BB7A6D"/>
    <w:rsid w:val="00BD279D"/>
    <w:rsid w:val="00BD6BB8"/>
    <w:rsid w:val="00BD70D3"/>
    <w:rsid w:val="00BE31C7"/>
    <w:rsid w:val="00BF2223"/>
    <w:rsid w:val="00BF2416"/>
    <w:rsid w:val="00BF2863"/>
    <w:rsid w:val="00BF4C6E"/>
    <w:rsid w:val="00BF58DC"/>
    <w:rsid w:val="00C01576"/>
    <w:rsid w:val="00C075DC"/>
    <w:rsid w:val="00C13306"/>
    <w:rsid w:val="00C14A6F"/>
    <w:rsid w:val="00C171B4"/>
    <w:rsid w:val="00C17240"/>
    <w:rsid w:val="00C2032F"/>
    <w:rsid w:val="00C21C1A"/>
    <w:rsid w:val="00C271E7"/>
    <w:rsid w:val="00C27434"/>
    <w:rsid w:val="00C33FAA"/>
    <w:rsid w:val="00C345A6"/>
    <w:rsid w:val="00C40A3D"/>
    <w:rsid w:val="00C41FB1"/>
    <w:rsid w:val="00C424B4"/>
    <w:rsid w:val="00C434F1"/>
    <w:rsid w:val="00C44E5E"/>
    <w:rsid w:val="00C4641F"/>
    <w:rsid w:val="00C6155D"/>
    <w:rsid w:val="00C61A0D"/>
    <w:rsid w:val="00C62CA1"/>
    <w:rsid w:val="00C64851"/>
    <w:rsid w:val="00C66BA2"/>
    <w:rsid w:val="00C73744"/>
    <w:rsid w:val="00C75E25"/>
    <w:rsid w:val="00C805B9"/>
    <w:rsid w:val="00C81F66"/>
    <w:rsid w:val="00C83D78"/>
    <w:rsid w:val="00C8458D"/>
    <w:rsid w:val="00C86980"/>
    <w:rsid w:val="00C90FDA"/>
    <w:rsid w:val="00C918CF"/>
    <w:rsid w:val="00C933E3"/>
    <w:rsid w:val="00C94BDC"/>
    <w:rsid w:val="00C95985"/>
    <w:rsid w:val="00C95A2A"/>
    <w:rsid w:val="00CA14B2"/>
    <w:rsid w:val="00CA1A6C"/>
    <w:rsid w:val="00CA2096"/>
    <w:rsid w:val="00CA587A"/>
    <w:rsid w:val="00CA7BEC"/>
    <w:rsid w:val="00CB03E9"/>
    <w:rsid w:val="00CB4CF1"/>
    <w:rsid w:val="00CC5026"/>
    <w:rsid w:val="00CC68D0"/>
    <w:rsid w:val="00CC7A9D"/>
    <w:rsid w:val="00CD37C9"/>
    <w:rsid w:val="00CD4556"/>
    <w:rsid w:val="00CE0C92"/>
    <w:rsid w:val="00CE0DAF"/>
    <w:rsid w:val="00CE2A56"/>
    <w:rsid w:val="00CE5C4B"/>
    <w:rsid w:val="00CE7D83"/>
    <w:rsid w:val="00CF0419"/>
    <w:rsid w:val="00CF0CB2"/>
    <w:rsid w:val="00CF113B"/>
    <w:rsid w:val="00CF6AB0"/>
    <w:rsid w:val="00D0125A"/>
    <w:rsid w:val="00D0396F"/>
    <w:rsid w:val="00D03F9A"/>
    <w:rsid w:val="00D04A7D"/>
    <w:rsid w:val="00D056FD"/>
    <w:rsid w:val="00D05F15"/>
    <w:rsid w:val="00D06D51"/>
    <w:rsid w:val="00D11F25"/>
    <w:rsid w:val="00D129A4"/>
    <w:rsid w:val="00D13314"/>
    <w:rsid w:val="00D167A4"/>
    <w:rsid w:val="00D24991"/>
    <w:rsid w:val="00D25743"/>
    <w:rsid w:val="00D268BA"/>
    <w:rsid w:val="00D3205A"/>
    <w:rsid w:val="00D37579"/>
    <w:rsid w:val="00D41807"/>
    <w:rsid w:val="00D4187F"/>
    <w:rsid w:val="00D46174"/>
    <w:rsid w:val="00D4625E"/>
    <w:rsid w:val="00D50255"/>
    <w:rsid w:val="00D52A6C"/>
    <w:rsid w:val="00D53A7E"/>
    <w:rsid w:val="00D54692"/>
    <w:rsid w:val="00D55051"/>
    <w:rsid w:val="00D56108"/>
    <w:rsid w:val="00D57773"/>
    <w:rsid w:val="00D57DC6"/>
    <w:rsid w:val="00D603DD"/>
    <w:rsid w:val="00D60E7A"/>
    <w:rsid w:val="00D66520"/>
    <w:rsid w:val="00D730D1"/>
    <w:rsid w:val="00D73236"/>
    <w:rsid w:val="00D74AE9"/>
    <w:rsid w:val="00D764C1"/>
    <w:rsid w:val="00D8354A"/>
    <w:rsid w:val="00D83F1D"/>
    <w:rsid w:val="00D844C7"/>
    <w:rsid w:val="00D87AF4"/>
    <w:rsid w:val="00D87AF5"/>
    <w:rsid w:val="00D9117A"/>
    <w:rsid w:val="00D92559"/>
    <w:rsid w:val="00D97206"/>
    <w:rsid w:val="00DA1CBA"/>
    <w:rsid w:val="00DA5E22"/>
    <w:rsid w:val="00DB69D5"/>
    <w:rsid w:val="00DB7D88"/>
    <w:rsid w:val="00DC0F56"/>
    <w:rsid w:val="00DC187B"/>
    <w:rsid w:val="00DC4D5D"/>
    <w:rsid w:val="00DC753A"/>
    <w:rsid w:val="00DD028F"/>
    <w:rsid w:val="00DD52F2"/>
    <w:rsid w:val="00DD639F"/>
    <w:rsid w:val="00DD7003"/>
    <w:rsid w:val="00DE1B92"/>
    <w:rsid w:val="00DE203F"/>
    <w:rsid w:val="00DE34CF"/>
    <w:rsid w:val="00DE6DB3"/>
    <w:rsid w:val="00DF1201"/>
    <w:rsid w:val="00DF1764"/>
    <w:rsid w:val="00DF6C25"/>
    <w:rsid w:val="00DF7614"/>
    <w:rsid w:val="00E028D4"/>
    <w:rsid w:val="00E072CB"/>
    <w:rsid w:val="00E1396F"/>
    <w:rsid w:val="00E13F3D"/>
    <w:rsid w:val="00E14EB1"/>
    <w:rsid w:val="00E15436"/>
    <w:rsid w:val="00E17B0F"/>
    <w:rsid w:val="00E20FF2"/>
    <w:rsid w:val="00E32794"/>
    <w:rsid w:val="00E33B08"/>
    <w:rsid w:val="00E34898"/>
    <w:rsid w:val="00E36261"/>
    <w:rsid w:val="00E40BE0"/>
    <w:rsid w:val="00E40EF4"/>
    <w:rsid w:val="00E4305E"/>
    <w:rsid w:val="00E475ED"/>
    <w:rsid w:val="00E5117C"/>
    <w:rsid w:val="00E554CF"/>
    <w:rsid w:val="00E56972"/>
    <w:rsid w:val="00E610E3"/>
    <w:rsid w:val="00E61132"/>
    <w:rsid w:val="00E623D4"/>
    <w:rsid w:val="00E62582"/>
    <w:rsid w:val="00E66BA8"/>
    <w:rsid w:val="00E66F88"/>
    <w:rsid w:val="00E7077C"/>
    <w:rsid w:val="00E72CDB"/>
    <w:rsid w:val="00E73615"/>
    <w:rsid w:val="00E7480D"/>
    <w:rsid w:val="00E77097"/>
    <w:rsid w:val="00E776E2"/>
    <w:rsid w:val="00E77DAD"/>
    <w:rsid w:val="00E8079D"/>
    <w:rsid w:val="00E81FDC"/>
    <w:rsid w:val="00E84586"/>
    <w:rsid w:val="00E84E72"/>
    <w:rsid w:val="00E85474"/>
    <w:rsid w:val="00E85A20"/>
    <w:rsid w:val="00E85CC4"/>
    <w:rsid w:val="00E96034"/>
    <w:rsid w:val="00E961B8"/>
    <w:rsid w:val="00EA0C9C"/>
    <w:rsid w:val="00EA337A"/>
    <w:rsid w:val="00EA407E"/>
    <w:rsid w:val="00EA5136"/>
    <w:rsid w:val="00EA69EE"/>
    <w:rsid w:val="00EA73C9"/>
    <w:rsid w:val="00EB08D5"/>
    <w:rsid w:val="00EB09B7"/>
    <w:rsid w:val="00EB1419"/>
    <w:rsid w:val="00EB2C02"/>
    <w:rsid w:val="00EB7237"/>
    <w:rsid w:val="00EC0577"/>
    <w:rsid w:val="00EC3B65"/>
    <w:rsid w:val="00ED2864"/>
    <w:rsid w:val="00EE01CD"/>
    <w:rsid w:val="00EE1C6A"/>
    <w:rsid w:val="00EE3473"/>
    <w:rsid w:val="00EE7BAB"/>
    <w:rsid w:val="00EE7D7C"/>
    <w:rsid w:val="00EE7DB6"/>
    <w:rsid w:val="00EF4351"/>
    <w:rsid w:val="00EF498B"/>
    <w:rsid w:val="00EF5CD8"/>
    <w:rsid w:val="00F01BAF"/>
    <w:rsid w:val="00F05FCC"/>
    <w:rsid w:val="00F0643C"/>
    <w:rsid w:val="00F11805"/>
    <w:rsid w:val="00F156D6"/>
    <w:rsid w:val="00F2077F"/>
    <w:rsid w:val="00F20A82"/>
    <w:rsid w:val="00F240BA"/>
    <w:rsid w:val="00F25508"/>
    <w:rsid w:val="00F25D98"/>
    <w:rsid w:val="00F26F31"/>
    <w:rsid w:val="00F300FB"/>
    <w:rsid w:val="00F302BA"/>
    <w:rsid w:val="00F32792"/>
    <w:rsid w:val="00F32CF9"/>
    <w:rsid w:val="00F416B5"/>
    <w:rsid w:val="00F425CE"/>
    <w:rsid w:val="00F43A2B"/>
    <w:rsid w:val="00F45A1F"/>
    <w:rsid w:val="00F4780C"/>
    <w:rsid w:val="00F5012F"/>
    <w:rsid w:val="00F525D6"/>
    <w:rsid w:val="00F53121"/>
    <w:rsid w:val="00F54659"/>
    <w:rsid w:val="00F56180"/>
    <w:rsid w:val="00F60F0F"/>
    <w:rsid w:val="00F6174C"/>
    <w:rsid w:val="00F63D2C"/>
    <w:rsid w:val="00F64FCD"/>
    <w:rsid w:val="00F65C18"/>
    <w:rsid w:val="00F6770A"/>
    <w:rsid w:val="00F700A6"/>
    <w:rsid w:val="00F828A4"/>
    <w:rsid w:val="00F83704"/>
    <w:rsid w:val="00F84BC7"/>
    <w:rsid w:val="00F8595A"/>
    <w:rsid w:val="00F86979"/>
    <w:rsid w:val="00F8736D"/>
    <w:rsid w:val="00F90DC6"/>
    <w:rsid w:val="00FB0C1A"/>
    <w:rsid w:val="00FB1BA0"/>
    <w:rsid w:val="00FB4D5B"/>
    <w:rsid w:val="00FB6386"/>
    <w:rsid w:val="00FC1746"/>
    <w:rsid w:val="00FD1232"/>
    <w:rsid w:val="00FD6CFB"/>
    <w:rsid w:val="00FE2606"/>
    <w:rsid w:val="00FE2E3F"/>
    <w:rsid w:val="00FE3454"/>
    <w:rsid w:val="00FE4919"/>
    <w:rsid w:val="00FF0637"/>
    <w:rsid w:val="00FF1458"/>
    <w:rsid w:val="00FF5746"/>
    <w:rsid w:val="00FF7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BA213"/>
  <w15:docId w15:val="{1A155069-A5C4-4CA0-AA3F-2F21AAD2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
    <w:name w:val="目录 81"/>
    <w:basedOn w:val="11"/>
    <w:uiPriority w:val="39"/>
    <w:semiHidden/>
    <w:rsid w:val="000B7FED"/>
    <w:pPr>
      <w:spacing w:before="180"/>
      <w:ind w:left="2693" w:hanging="2693"/>
    </w:pPr>
    <w:rPr>
      <w:b/>
    </w:rPr>
  </w:style>
  <w:style w:type="paragraph" w:customStyle="1" w:styleId="11">
    <w:name w:val="目录 1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customStyle="1" w:styleId="51">
    <w:name w:val="目录 51"/>
    <w:basedOn w:val="41"/>
    <w:uiPriority w:val="39"/>
    <w:semiHidden/>
    <w:rsid w:val="000B7FED"/>
    <w:pPr>
      <w:ind w:left="1701" w:hanging="1701"/>
    </w:pPr>
  </w:style>
  <w:style w:type="paragraph" w:customStyle="1" w:styleId="41">
    <w:name w:val="目录 41"/>
    <w:basedOn w:val="31"/>
    <w:uiPriority w:val="39"/>
    <w:semiHidden/>
    <w:rsid w:val="000B7FED"/>
    <w:pPr>
      <w:ind w:left="1418" w:hanging="1418"/>
    </w:pPr>
  </w:style>
  <w:style w:type="paragraph" w:customStyle="1" w:styleId="31">
    <w:name w:val="目录 31"/>
    <w:basedOn w:val="21"/>
    <w:uiPriority w:val="39"/>
    <w:semiHidden/>
    <w:rsid w:val="000B7FED"/>
    <w:pPr>
      <w:ind w:left="1134" w:hanging="1134"/>
    </w:pPr>
  </w:style>
  <w:style w:type="paragraph" w:customStyle="1" w:styleId="21">
    <w:name w:val="目录 21"/>
    <w:basedOn w:val="11"/>
    <w:uiPriority w:val="39"/>
    <w:semiHidden/>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customStyle="1" w:styleId="91">
    <w:name w:val="目录 91"/>
    <w:basedOn w:val="81"/>
    <w:uiPriority w:val="39"/>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customStyle="1" w:styleId="61">
    <w:name w:val="目录 61"/>
    <w:basedOn w:val="51"/>
    <w:next w:val="Normal"/>
    <w:uiPriority w:val="39"/>
    <w:semiHidden/>
    <w:rsid w:val="000B7FED"/>
    <w:pPr>
      <w:ind w:left="1985" w:hanging="1985"/>
    </w:pPr>
  </w:style>
  <w:style w:type="paragraph" w:customStyle="1" w:styleId="71">
    <w:name w:val="目录 71"/>
    <w:basedOn w:val="61"/>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F11805"/>
    <w:rPr>
      <w:rFonts w:ascii="Arial" w:hAnsi="Arial"/>
      <w:b/>
      <w:lang w:val="en-GB"/>
    </w:rPr>
  </w:style>
  <w:style w:type="character" w:customStyle="1" w:styleId="B1Char">
    <w:name w:val="B1 Char"/>
    <w:link w:val="B10"/>
    <w:qFormat/>
    <w:rsid w:val="00F11805"/>
    <w:rPr>
      <w:rFonts w:ascii="Times New Roman" w:hAnsi="Times New Roman"/>
      <w:lang w:val="en-GB"/>
    </w:rPr>
  </w:style>
  <w:style w:type="character" w:customStyle="1" w:styleId="TFChar">
    <w:name w:val="TF Char"/>
    <w:link w:val="TF"/>
    <w:qFormat/>
    <w:rsid w:val="00F11805"/>
    <w:rPr>
      <w:rFonts w:ascii="Arial" w:hAnsi="Arial"/>
      <w:b/>
      <w:lang w:val="en-GB"/>
    </w:rPr>
  </w:style>
  <w:style w:type="character" w:customStyle="1" w:styleId="NOZchn">
    <w:name w:val="NO Zchn"/>
    <w:link w:val="NO"/>
    <w:qFormat/>
    <w:rsid w:val="00F11805"/>
    <w:rPr>
      <w:rFonts w:ascii="Times New Roman" w:hAnsi="Times New Roman"/>
      <w:lang w:val="en-GB"/>
    </w:rPr>
  </w:style>
  <w:style w:type="character" w:customStyle="1" w:styleId="TAHChar">
    <w:name w:val="TAH Char"/>
    <w:link w:val="TAH"/>
    <w:qFormat/>
    <w:rsid w:val="00412612"/>
    <w:rPr>
      <w:rFonts w:ascii="Arial" w:hAnsi="Arial"/>
      <w:b/>
      <w:sz w:val="18"/>
      <w:lang w:val="en-GB"/>
    </w:rPr>
  </w:style>
  <w:style w:type="character" w:customStyle="1" w:styleId="TALChar">
    <w:name w:val="TAL Char"/>
    <w:link w:val="TAL"/>
    <w:qFormat/>
    <w:rsid w:val="00412612"/>
    <w:rPr>
      <w:rFonts w:ascii="Arial" w:hAnsi="Arial"/>
      <w:sz w:val="18"/>
      <w:lang w:val="en-GB"/>
    </w:rPr>
  </w:style>
  <w:style w:type="character" w:customStyle="1" w:styleId="EWChar">
    <w:name w:val="EW Char"/>
    <w:link w:val="EW"/>
    <w:locked/>
    <w:rsid w:val="009A057D"/>
    <w:rPr>
      <w:rFonts w:ascii="Times New Roman" w:hAnsi="Times New Roman"/>
      <w:lang w:val="en-GB"/>
    </w:rPr>
  </w:style>
  <w:style w:type="character" w:customStyle="1" w:styleId="EditorsNoteChar">
    <w:name w:val="Editor's Note Char"/>
    <w:aliases w:val="EN Char"/>
    <w:link w:val="EditorsNote"/>
    <w:qFormat/>
    <w:locked/>
    <w:rsid w:val="008C2FB0"/>
    <w:rPr>
      <w:rFonts w:ascii="Times New Roman" w:hAnsi="Times New Roman"/>
      <w:color w:val="FF0000"/>
      <w:lang w:val="en-GB" w:eastAsia="en-US"/>
    </w:rPr>
  </w:style>
  <w:style w:type="character" w:customStyle="1" w:styleId="B2Char">
    <w:name w:val="B2 Char"/>
    <w:link w:val="B2"/>
    <w:qFormat/>
    <w:locked/>
    <w:rsid w:val="006F48C9"/>
    <w:rPr>
      <w:rFonts w:ascii="Times New Roman" w:hAnsi="Times New Roman"/>
      <w:lang w:val="en-GB" w:eastAsia="en-US"/>
    </w:rPr>
  </w:style>
  <w:style w:type="character" w:customStyle="1" w:styleId="Heading5Char">
    <w:name w:val="Heading 5 Char"/>
    <w:link w:val="Heading5"/>
    <w:rsid w:val="001D25E6"/>
    <w:rPr>
      <w:rFonts w:ascii="Arial" w:hAnsi="Arial"/>
      <w:sz w:val="22"/>
      <w:lang w:val="en-GB" w:eastAsia="en-US"/>
    </w:rPr>
  </w:style>
  <w:style w:type="character" w:customStyle="1" w:styleId="TACChar">
    <w:name w:val="TAC Char"/>
    <w:link w:val="TAC"/>
    <w:qFormat/>
    <w:locked/>
    <w:rsid w:val="001D25E6"/>
    <w:rPr>
      <w:rFonts w:ascii="Arial" w:hAnsi="Arial"/>
      <w:sz w:val="18"/>
      <w:lang w:val="en-GB" w:eastAsia="en-US"/>
    </w:rPr>
  </w:style>
  <w:style w:type="character" w:customStyle="1" w:styleId="TANChar">
    <w:name w:val="TAN Char"/>
    <w:link w:val="TAN"/>
    <w:qFormat/>
    <w:locked/>
    <w:rsid w:val="001D25E6"/>
    <w:rPr>
      <w:rFonts w:ascii="Arial" w:hAnsi="Arial"/>
      <w:sz w:val="18"/>
      <w:lang w:val="en-GB" w:eastAsia="en-US"/>
    </w:rPr>
  </w:style>
  <w:style w:type="character" w:customStyle="1" w:styleId="Heading1Char">
    <w:name w:val="Heading 1 Char"/>
    <w:link w:val="Heading1"/>
    <w:rsid w:val="001D25E6"/>
    <w:rPr>
      <w:rFonts w:ascii="Arial" w:hAnsi="Arial"/>
      <w:sz w:val="36"/>
      <w:lang w:val="en-GB" w:eastAsia="en-US"/>
    </w:rPr>
  </w:style>
  <w:style w:type="paragraph" w:customStyle="1" w:styleId="msonormal0">
    <w:name w:val="msonormal"/>
    <w:basedOn w:val="Normal"/>
    <w:rsid w:val="001D25E6"/>
    <w:pPr>
      <w:spacing w:before="100" w:beforeAutospacing="1" w:after="100" w:afterAutospacing="1"/>
    </w:pPr>
    <w:rPr>
      <w:rFonts w:ascii="SimSun" w:hAnsi="SimSun" w:cs="SimSun"/>
      <w:sz w:val="24"/>
      <w:szCs w:val="24"/>
      <w:lang w:val="en-US" w:eastAsia="zh-CN"/>
    </w:rPr>
  </w:style>
  <w:style w:type="character" w:customStyle="1" w:styleId="NOChar">
    <w:name w:val="NO Char"/>
    <w:qFormat/>
    <w:locked/>
    <w:rsid w:val="00D60E7A"/>
    <w:rPr>
      <w:lang w:val="en-GB" w:eastAsia="en-US"/>
    </w:rPr>
  </w:style>
  <w:style w:type="character" w:customStyle="1" w:styleId="Heading2Char">
    <w:name w:val="Heading 2 Char"/>
    <w:link w:val="Heading2"/>
    <w:rsid w:val="00084344"/>
    <w:rPr>
      <w:rFonts w:ascii="Arial" w:hAnsi="Arial"/>
      <w:sz w:val="32"/>
      <w:lang w:val="en-GB" w:eastAsia="en-US"/>
    </w:rPr>
  </w:style>
  <w:style w:type="character" w:customStyle="1" w:styleId="Heading3Char">
    <w:name w:val="Heading 3 Char"/>
    <w:link w:val="Heading3"/>
    <w:rsid w:val="004B26B6"/>
    <w:rPr>
      <w:rFonts w:ascii="Arial" w:hAnsi="Arial"/>
      <w:sz w:val="28"/>
      <w:lang w:val="en-GB" w:eastAsia="en-US"/>
    </w:rPr>
  </w:style>
  <w:style w:type="character" w:customStyle="1" w:styleId="Heading4Char">
    <w:name w:val="Heading 4 Char"/>
    <w:link w:val="Heading4"/>
    <w:rsid w:val="003F2A75"/>
    <w:rPr>
      <w:rFonts w:ascii="Arial" w:hAnsi="Arial"/>
      <w:sz w:val="24"/>
      <w:lang w:val="en-GB" w:eastAsia="en-US"/>
    </w:rPr>
  </w:style>
  <w:style w:type="character" w:customStyle="1" w:styleId="Heading6Char">
    <w:name w:val="Heading 6 Char"/>
    <w:link w:val="Heading6"/>
    <w:rsid w:val="003F2A75"/>
    <w:rPr>
      <w:rFonts w:ascii="Arial" w:hAnsi="Arial"/>
      <w:lang w:val="en-GB" w:eastAsia="en-US"/>
    </w:rPr>
  </w:style>
  <w:style w:type="character" w:customStyle="1" w:styleId="Heading7Char">
    <w:name w:val="Heading 7 Char"/>
    <w:link w:val="Heading7"/>
    <w:rsid w:val="003F2A75"/>
    <w:rPr>
      <w:rFonts w:ascii="Arial" w:hAnsi="Arial"/>
      <w:lang w:val="en-GB" w:eastAsia="en-US"/>
    </w:rPr>
  </w:style>
  <w:style w:type="character" w:customStyle="1" w:styleId="Heading8Char">
    <w:name w:val="Heading 8 Char"/>
    <w:link w:val="Heading8"/>
    <w:rsid w:val="003F2A75"/>
    <w:rPr>
      <w:rFonts w:ascii="Arial" w:hAnsi="Arial"/>
      <w:sz w:val="36"/>
      <w:lang w:val="en-GB" w:eastAsia="en-US"/>
    </w:rPr>
  </w:style>
  <w:style w:type="character" w:customStyle="1" w:styleId="Heading9Char">
    <w:name w:val="Heading 9 Char"/>
    <w:link w:val="Heading9"/>
    <w:rsid w:val="003F2A75"/>
    <w:rPr>
      <w:rFonts w:ascii="Arial" w:hAnsi="Arial"/>
      <w:sz w:val="36"/>
      <w:lang w:val="en-GB" w:eastAsia="en-US"/>
    </w:rPr>
  </w:style>
  <w:style w:type="character" w:customStyle="1" w:styleId="CommentTextChar">
    <w:name w:val="Comment Text Char"/>
    <w:link w:val="CommentText"/>
    <w:rsid w:val="003F2A75"/>
    <w:rPr>
      <w:rFonts w:ascii="Times New Roman" w:hAnsi="Times New Roman"/>
      <w:lang w:val="en-GB" w:eastAsia="en-US"/>
    </w:rPr>
  </w:style>
  <w:style w:type="character" w:customStyle="1" w:styleId="HeaderChar">
    <w:name w:val="Header Char"/>
    <w:link w:val="Header"/>
    <w:rsid w:val="003F2A75"/>
    <w:rPr>
      <w:rFonts w:ascii="Arial" w:hAnsi="Arial"/>
      <w:b/>
      <w:noProof/>
      <w:sz w:val="18"/>
      <w:lang w:val="en-GB" w:eastAsia="en-US"/>
    </w:rPr>
  </w:style>
  <w:style w:type="character" w:customStyle="1" w:styleId="FooterChar">
    <w:name w:val="Footer Char"/>
    <w:link w:val="Footer"/>
    <w:rsid w:val="003F2A75"/>
    <w:rPr>
      <w:rFonts w:ascii="Arial" w:hAnsi="Arial"/>
      <w:b/>
      <w:i/>
      <w:noProof/>
      <w:sz w:val="18"/>
      <w:lang w:val="en-GB" w:eastAsia="en-US"/>
    </w:rPr>
  </w:style>
  <w:style w:type="character" w:customStyle="1" w:styleId="DocumentMapChar">
    <w:name w:val="Document Map Char"/>
    <w:link w:val="DocumentMap"/>
    <w:rsid w:val="003F2A75"/>
    <w:rPr>
      <w:rFonts w:ascii="Tahoma" w:hAnsi="Tahoma" w:cs="Tahoma"/>
      <w:shd w:val="clear" w:color="auto" w:fill="000080"/>
      <w:lang w:val="en-GB" w:eastAsia="en-US"/>
    </w:rPr>
  </w:style>
  <w:style w:type="character" w:customStyle="1" w:styleId="CommentSubjectChar">
    <w:name w:val="Comment Subject Char"/>
    <w:link w:val="CommentSubject"/>
    <w:rsid w:val="003F2A75"/>
    <w:rPr>
      <w:rFonts w:ascii="Times New Roman" w:hAnsi="Times New Roman"/>
      <w:b/>
      <w:bCs/>
      <w:lang w:val="en-GB" w:eastAsia="en-US"/>
    </w:rPr>
  </w:style>
  <w:style w:type="character" w:customStyle="1" w:styleId="BalloonTextChar">
    <w:name w:val="Balloon Text Char"/>
    <w:link w:val="BalloonText"/>
    <w:rsid w:val="003F2A75"/>
    <w:rPr>
      <w:rFonts w:ascii="Tahoma" w:hAnsi="Tahoma" w:cs="Tahoma"/>
      <w:sz w:val="16"/>
      <w:szCs w:val="16"/>
      <w:lang w:val="en-GB" w:eastAsia="en-US"/>
    </w:rPr>
  </w:style>
  <w:style w:type="paragraph" w:styleId="TOCHeading">
    <w:name w:val="TOC Heading"/>
    <w:basedOn w:val="Heading1"/>
    <w:next w:val="Normal"/>
    <w:uiPriority w:val="39"/>
    <w:semiHidden/>
    <w:unhideWhenUsed/>
    <w:qFormat/>
    <w:rsid w:val="003F2A75"/>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PLChar">
    <w:name w:val="PL Char"/>
    <w:link w:val="PL"/>
    <w:qFormat/>
    <w:locked/>
    <w:rsid w:val="003F2A75"/>
    <w:rPr>
      <w:rFonts w:ascii="Courier New" w:hAnsi="Courier New"/>
      <w:noProof/>
      <w:sz w:val="16"/>
      <w:lang w:val="en-GB" w:eastAsia="en-US"/>
    </w:rPr>
  </w:style>
  <w:style w:type="character" w:customStyle="1" w:styleId="EXCar">
    <w:name w:val="EX Car"/>
    <w:link w:val="EX"/>
    <w:qFormat/>
    <w:locked/>
    <w:rsid w:val="003F2A75"/>
    <w:rPr>
      <w:rFonts w:ascii="Times New Roman" w:hAnsi="Times New Roman"/>
      <w:lang w:val="en-GB" w:eastAsia="en-US"/>
    </w:rPr>
  </w:style>
  <w:style w:type="paragraph" w:customStyle="1" w:styleId="TAJ">
    <w:name w:val="TAJ"/>
    <w:basedOn w:val="TH"/>
    <w:rsid w:val="003F2A75"/>
    <w:rPr>
      <w:rFonts w:cs="Arial"/>
    </w:rPr>
  </w:style>
  <w:style w:type="paragraph" w:customStyle="1" w:styleId="Guidance">
    <w:name w:val="Guidance"/>
    <w:basedOn w:val="Normal"/>
    <w:rsid w:val="003F2A75"/>
    <w:rPr>
      <w:i/>
      <w:color w:val="0000FF"/>
    </w:rPr>
  </w:style>
  <w:style w:type="paragraph" w:customStyle="1" w:styleId="TempNote">
    <w:name w:val="TempNote"/>
    <w:basedOn w:val="Normal"/>
    <w:qFormat/>
    <w:rsid w:val="003F2A75"/>
    <w:pPr>
      <w:overflowPunct w:val="0"/>
      <w:autoSpaceDE w:val="0"/>
      <w:autoSpaceDN w:val="0"/>
      <w:adjustRightInd w:val="0"/>
      <w:spacing w:after="0"/>
    </w:pPr>
    <w:rPr>
      <w:rFonts w:ascii="Arial" w:eastAsia="Times New Roman" w:hAnsi="Arial"/>
      <w:i/>
      <w:color w:val="0070C0"/>
    </w:rPr>
  </w:style>
  <w:style w:type="paragraph" w:customStyle="1" w:styleId="B1">
    <w:name w:val="B1+"/>
    <w:basedOn w:val="B10"/>
    <w:rsid w:val="003F2A75"/>
    <w:pPr>
      <w:numPr>
        <w:numId w:val="6"/>
      </w:numPr>
      <w:tabs>
        <w:tab w:val="clear" w:pos="737"/>
        <w:tab w:val="num" w:pos="360"/>
      </w:tabs>
      <w:overflowPunct w:val="0"/>
      <w:autoSpaceDE w:val="0"/>
      <w:autoSpaceDN w:val="0"/>
      <w:adjustRightInd w:val="0"/>
      <w:ind w:left="568" w:hanging="284"/>
    </w:pPr>
    <w:rPr>
      <w:rFonts w:ascii="CG Times (WN)" w:eastAsia="Times New Roman" w:hAnsi="CG Times (WN)"/>
    </w:rPr>
  </w:style>
  <w:style w:type="character" w:customStyle="1" w:styleId="EditorsNoteCharChar">
    <w:name w:val="Editor's Note Char Char"/>
    <w:locked/>
    <w:rsid w:val="003F2A75"/>
    <w:rPr>
      <w:color w:val="FF0000"/>
      <w:lang w:val="en-GB" w:eastAsia="en-US"/>
    </w:rPr>
  </w:style>
  <w:style w:type="character" w:customStyle="1" w:styleId="TAN0">
    <w:name w:val="TAN (文字)"/>
    <w:rsid w:val="003F2A75"/>
    <w:rPr>
      <w:rFonts w:ascii="Arial" w:eastAsia="Batang" w:hAnsi="Arial" w:cs="Arial" w:hint="default"/>
      <w:sz w:val="18"/>
      <w:lang w:val="en-GB" w:eastAsia="en-US" w:bidi="ar-SA"/>
    </w:rPr>
  </w:style>
  <w:style w:type="character" w:customStyle="1" w:styleId="EditorsNoteZchn">
    <w:name w:val="Editor's Note Zchn"/>
    <w:rsid w:val="003F2A75"/>
    <w:rPr>
      <w:rFonts w:ascii="Times New Roman" w:hAnsi="Times New Roman" w:cs="Times New Roman" w:hint="default"/>
      <w:color w:val="FF0000"/>
      <w:lang w:val="en-GB" w:eastAsia="en-US"/>
    </w:rPr>
  </w:style>
  <w:style w:type="table" w:styleId="TableGrid">
    <w:name w:val="Table Grid"/>
    <w:basedOn w:val="TableNormal"/>
    <w:uiPriority w:val="39"/>
    <w:rsid w:val="003F2A75"/>
    <w:rPr>
      <w:rFonts w:ascii="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uiPriority w:val="39"/>
    <w:rsid w:val="003F2A75"/>
    <w:rPr>
      <w:rFonts w:ascii="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1E93"/>
    <w:rPr>
      <w:rFonts w:ascii="Times New Roman" w:hAnsi="Times New Roman"/>
      <w:lang w:val="en-GB" w:eastAsia="en-US"/>
    </w:rPr>
  </w:style>
  <w:style w:type="character" w:customStyle="1" w:styleId="B3Char2">
    <w:name w:val="B3 Char2"/>
    <w:link w:val="B3"/>
    <w:locked/>
    <w:rsid w:val="00C434F1"/>
    <w:rPr>
      <w:rFonts w:ascii="Times New Roman" w:hAnsi="Times New Roman"/>
      <w:lang w:val="en-GB" w:eastAsia="en-US"/>
    </w:rPr>
  </w:style>
  <w:style w:type="character" w:customStyle="1" w:styleId="FootnoteTextChar">
    <w:name w:val="Footnote Text Char"/>
    <w:link w:val="FootnoteText"/>
    <w:rsid w:val="00C434F1"/>
    <w:rPr>
      <w:rFonts w:ascii="Times New Roman" w:hAnsi="Times New Roman"/>
      <w:sz w:val="16"/>
      <w:lang w:val="en-GB" w:eastAsia="en-US"/>
    </w:rPr>
  </w:style>
  <w:style w:type="paragraph" w:styleId="ListParagraph">
    <w:name w:val="List Paragraph"/>
    <w:basedOn w:val="Normal"/>
    <w:uiPriority w:val="34"/>
    <w:qFormat/>
    <w:rsid w:val="00C434F1"/>
    <w:pPr>
      <w:ind w:firstLineChars="200" w:firstLine="420"/>
    </w:pPr>
  </w:style>
  <w:style w:type="paragraph" w:customStyle="1" w:styleId="Style1">
    <w:name w:val="Style1"/>
    <w:basedOn w:val="Heading8"/>
    <w:qFormat/>
    <w:rsid w:val="00C434F1"/>
    <w:pPr>
      <w:pageBreakBefore/>
    </w:pPr>
  </w:style>
  <w:style w:type="character" w:customStyle="1" w:styleId="apple-converted-space">
    <w:name w:val="apple-converted-space"/>
    <w:basedOn w:val="DefaultParagraphFont"/>
    <w:rsid w:val="00C434F1"/>
  </w:style>
  <w:style w:type="character" w:customStyle="1" w:styleId="B1Char1">
    <w:name w:val="B1 Char1"/>
    <w:rsid w:val="00C434F1"/>
    <w:rPr>
      <w:rFonts w:ascii="Times New Roman" w:hAnsi="Times New Roman" w:cs="Times New Roman" w:hint="default"/>
      <w:lang w:val="en-GB"/>
    </w:rPr>
  </w:style>
  <w:style w:type="paragraph" w:styleId="HTMLAddress">
    <w:name w:val="HTML Address"/>
    <w:basedOn w:val="Normal"/>
    <w:link w:val="HTMLAddressChar"/>
    <w:unhideWhenUsed/>
    <w:rsid w:val="00121C7C"/>
    <w:rPr>
      <w:i/>
      <w:iCs/>
    </w:rPr>
  </w:style>
  <w:style w:type="character" w:customStyle="1" w:styleId="HTMLAddressChar">
    <w:name w:val="HTML Address Char"/>
    <w:link w:val="HTMLAddress"/>
    <w:rsid w:val="00121C7C"/>
    <w:rPr>
      <w:rFonts w:ascii="Times New Roman" w:hAnsi="Times New Roman"/>
      <w:i/>
      <w:iCs/>
      <w:lang w:val="en-GB" w:eastAsia="en-US"/>
    </w:rPr>
  </w:style>
  <w:style w:type="paragraph" w:styleId="HTMLPreformatted">
    <w:name w:val="HTML Preformatted"/>
    <w:basedOn w:val="Normal"/>
    <w:link w:val="HTMLPreformattedChar"/>
    <w:unhideWhenUsed/>
    <w:rsid w:val="0012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121C7C"/>
    <w:rPr>
      <w:rFonts w:ascii="Courier New" w:hAnsi="Courier New" w:cs="Courier New"/>
      <w:lang w:val="en-GB" w:eastAsia="en-US"/>
    </w:rPr>
  </w:style>
  <w:style w:type="paragraph" w:styleId="NormalWeb">
    <w:name w:val="Normal (Web)"/>
    <w:basedOn w:val="Normal"/>
    <w:unhideWhenUsed/>
    <w:rsid w:val="00121C7C"/>
    <w:rPr>
      <w:sz w:val="24"/>
      <w:szCs w:val="24"/>
    </w:rPr>
  </w:style>
  <w:style w:type="paragraph" w:styleId="Index3">
    <w:name w:val="index 3"/>
    <w:basedOn w:val="Normal"/>
    <w:next w:val="Normal"/>
    <w:autoRedefine/>
    <w:unhideWhenUsed/>
    <w:rsid w:val="00121C7C"/>
    <w:pPr>
      <w:ind w:left="600" w:hanging="200"/>
    </w:pPr>
  </w:style>
  <w:style w:type="paragraph" w:styleId="Index4">
    <w:name w:val="index 4"/>
    <w:basedOn w:val="Normal"/>
    <w:next w:val="Normal"/>
    <w:autoRedefine/>
    <w:unhideWhenUsed/>
    <w:rsid w:val="00121C7C"/>
    <w:pPr>
      <w:ind w:left="800" w:hanging="200"/>
    </w:pPr>
  </w:style>
  <w:style w:type="paragraph" w:styleId="Index5">
    <w:name w:val="index 5"/>
    <w:basedOn w:val="Normal"/>
    <w:next w:val="Normal"/>
    <w:autoRedefine/>
    <w:unhideWhenUsed/>
    <w:rsid w:val="00121C7C"/>
    <w:pPr>
      <w:ind w:left="1000" w:hanging="200"/>
    </w:pPr>
  </w:style>
  <w:style w:type="paragraph" w:styleId="Index6">
    <w:name w:val="index 6"/>
    <w:basedOn w:val="Normal"/>
    <w:next w:val="Normal"/>
    <w:autoRedefine/>
    <w:unhideWhenUsed/>
    <w:rsid w:val="00121C7C"/>
    <w:pPr>
      <w:ind w:left="1200" w:hanging="200"/>
    </w:pPr>
  </w:style>
  <w:style w:type="paragraph" w:styleId="Index7">
    <w:name w:val="index 7"/>
    <w:basedOn w:val="Normal"/>
    <w:next w:val="Normal"/>
    <w:autoRedefine/>
    <w:unhideWhenUsed/>
    <w:rsid w:val="00121C7C"/>
    <w:pPr>
      <w:ind w:left="1400" w:hanging="200"/>
    </w:pPr>
  </w:style>
  <w:style w:type="paragraph" w:styleId="Index8">
    <w:name w:val="index 8"/>
    <w:basedOn w:val="Normal"/>
    <w:next w:val="Normal"/>
    <w:autoRedefine/>
    <w:unhideWhenUsed/>
    <w:rsid w:val="00121C7C"/>
    <w:pPr>
      <w:ind w:left="1600" w:hanging="200"/>
    </w:pPr>
  </w:style>
  <w:style w:type="paragraph" w:styleId="Index9">
    <w:name w:val="index 9"/>
    <w:basedOn w:val="Normal"/>
    <w:next w:val="Normal"/>
    <w:autoRedefine/>
    <w:unhideWhenUsed/>
    <w:rsid w:val="00121C7C"/>
    <w:pPr>
      <w:ind w:left="1800" w:hanging="200"/>
    </w:pPr>
  </w:style>
  <w:style w:type="paragraph" w:styleId="TOC1">
    <w:name w:val="toc 1"/>
    <w:autoRedefine/>
    <w:uiPriority w:val="39"/>
    <w:unhideWhenUsed/>
    <w:rsid w:val="00121C7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TOC2">
    <w:name w:val="toc 2"/>
    <w:basedOn w:val="TOC1"/>
    <w:autoRedefine/>
    <w:uiPriority w:val="39"/>
    <w:unhideWhenUsed/>
    <w:rsid w:val="00121C7C"/>
    <w:pPr>
      <w:keepNext w:val="0"/>
      <w:spacing w:before="0"/>
      <w:ind w:left="851" w:hanging="851"/>
    </w:pPr>
    <w:rPr>
      <w:sz w:val="20"/>
    </w:rPr>
  </w:style>
  <w:style w:type="paragraph" w:styleId="TOC3">
    <w:name w:val="toc 3"/>
    <w:basedOn w:val="TOC2"/>
    <w:autoRedefine/>
    <w:uiPriority w:val="39"/>
    <w:unhideWhenUsed/>
    <w:rsid w:val="00121C7C"/>
    <w:pPr>
      <w:ind w:left="1134" w:hanging="1134"/>
    </w:pPr>
  </w:style>
  <w:style w:type="paragraph" w:styleId="TOC4">
    <w:name w:val="toc 4"/>
    <w:basedOn w:val="TOC3"/>
    <w:autoRedefine/>
    <w:uiPriority w:val="39"/>
    <w:unhideWhenUsed/>
    <w:rsid w:val="00121C7C"/>
    <w:pPr>
      <w:ind w:left="1418" w:hanging="1418"/>
    </w:pPr>
  </w:style>
  <w:style w:type="paragraph" w:styleId="TOC5">
    <w:name w:val="toc 5"/>
    <w:basedOn w:val="TOC4"/>
    <w:autoRedefine/>
    <w:uiPriority w:val="39"/>
    <w:unhideWhenUsed/>
    <w:rsid w:val="00121C7C"/>
    <w:pPr>
      <w:ind w:left="1701" w:hanging="1701"/>
    </w:pPr>
  </w:style>
  <w:style w:type="paragraph" w:styleId="TOC6">
    <w:name w:val="toc 6"/>
    <w:basedOn w:val="TOC5"/>
    <w:next w:val="Normal"/>
    <w:autoRedefine/>
    <w:uiPriority w:val="39"/>
    <w:unhideWhenUsed/>
    <w:rsid w:val="00121C7C"/>
    <w:pPr>
      <w:ind w:left="1985" w:hanging="1985"/>
    </w:pPr>
  </w:style>
  <w:style w:type="paragraph" w:styleId="TOC7">
    <w:name w:val="toc 7"/>
    <w:basedOn w:val="TOC6"/>
    <w:next w:val="Normal"/>
    <w:autoRedefine/>
    <w:uiPriority w:val="39"/>
    <w:unhideWhenUsed/>
    <w:rsid w:val="00121C7C"/>
    <w:pPr>
      <w:ind w:left="2268" w:hanging="2268"/>
    </w:pPr>
  </w:style>
  <w:style w:type="paragraph" w:styleId="TOC8">
    <w:name w:val="toc 8"/>
    <w:basedOn w:val="TOC1"/>
    <w:autoRedefine/>
    <w:uiPriority w:val="39"/>
    <w:unhideWhenUsed/>
    <w:rsid w:val="00121C7C"/>
    <w:pPr>
      <w:spacing w:before="180"/>
      <w:ind w:left="2693" w:hanging="2693"/>
    </w:pPr>
    <w:rPr>
      <w:b/>
    </w:rPr>
  </w:style>
  <w:style w:type="paragraph" w:styleId="TOC9">
    <w:name w:val="toc 9"/>
    <w:basedOn w:val="TOC8"/>
    <w:autoRedefine/>
    <w:uiPriority w:val="39"/>
    <w:unhideWhenUsed/>
    <w:rsid w:val="00121C7C"/>
    <w:pPr>
      <w:ind w:left="1418" w:hanging="1418"/>
    </w:pPr>
  </w:style>
  <w:style w:type="paragraph" w:styleId="NormalIndent">
    <w:name w:val="Normal Indent"/>
    <w:basedOn w:val="Normal"/>
    <w:unhideWhenUsed/>
    <w:rsid w:val="00121C7C"/>
    <w:pPr>
      <w:ind w:left="720"/>
    </w:pPr>
  </w:style>
  <w:style w:type="paragraph" w:styleId="IndexHeading">
    <w:name w:val="index heading"/>
    <w:basedOn w:val="Normal"/>
    <w:next w:val="Index1"/>
    <w:unhideWhenUsed/>
    <w:rsid w:val="00121C7C"/>
    <w:rPr>
      <w:rFonts w:ascii="Calibri Light" w:eastAsia="Yu Gothic Light" w:hAnsi="Calibri Light"/>
      <w:b/>
      <w:bCs/>
    </w:rPr>
  </w:style>
  <w:style w:type="paragraph" w:styleId="Caption">
    <w:name w:val="caption"/>
    <w:basedOn w:val="Normal"/>
    <w:next w:val="Normal"/>
    <w:semiHidden/>
    <w:unhideWhenUsed/>
    <w:qFormat/>
    <w:rsid w:val="00121C7C"/>
    <w:rPr>
      <w:b/>
      <w:bCs/>
    </w:rPr>
  </w:style>
  <w:style w:type="paragraph" w:styleId="TableofFigures">
    <w:name w:val="table of figures"/>
    <w:basedOn w:val="Normal"/>
    <w:next w:val="Normal"/>
    <w:unhideWhenUsed/>
    <w:rsid w:val="00121C7C"/>
  </w:style>
  <w:style w:type="paragraph" w:styleId="EnvelopeAddress">
    <w:name w:val="envelope address"/>
    <w:basedOn w:val="Normal"/>
    <w:unhideWhenUsed/>
    <w:rsid w:val="00121C7C"/>
    <w:pPr>
      <w:framePr w:w="7920" w:h="1980"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unhideWhenUsed/>
    <w:rsid w:val="00121C7C"/>
    <w:rPr>
      <w:rFonts w:ascii="Calibri Light" w:eastAsia="Yu Gothic Light" w:hAnsi="Calibri Light"/>
    </w:rPr>
  </w:style>
  <w:style w:type="paragraph" w:styleId="EndnoteText">
    <w:name w:val="endnote text"/>
    <w:basedOn w:val="Normal"/>
    <w:link w:val="EndnoteTextChar"/>
    <w:unhideWhenUsed/>
    <w:rsid w:val="00121C7C"/>
  </w:style>
  <w:style w:type="character" w:customStyle="1" w:styleId="EndnoteTextChar">
    <w:name w:val="Endnote Text Char"/>
    <w:link w:val="EndnoteText"/>
    <w:rsid w:val="00121C7C"/>
    <w:rPr>
      <w:rFonts w:ascii="Times New Roman" w:hAnsi="Times New Roman"/>
      <w:lang w:val="en-GB" w:eastAsia="en-US"/>
    </w:rPr>
  </w:style>
  <w:style w:type="paragraph" w:styleId="TableofAuthorities">
    <w:name w:val="table of authorities"/>
    <w:basedOn w:val="Normal"/>
    <w:next w:val="Normal"/>
    <w:unhideWhenUsed/>
    <w:rsid w:val="00121C7C"/>
    <w:pPr>
      <w:ind w:left="200" w:hanging="200"/>
    </w:pPr>
  </w:style>
  <w:style w:type="paragraph" w:styleId="MacroText">
    <w:name w:val="macro"/>
    <w:link w:val="MacroTextChar"/>
    <w:unhideWhenUsed/>
    <w:rsid w:val="00121C7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121C7C"/>
    <w:rPr>
      <w:rFonts w:ascii="Courier New" w:hAnsi="Courier New" w:cs="Courier New"/>
      <w:lang w:val="en-GB" w:eastAsia="en-US"/>
    </w:rPr>
  </w:style>
  <w:style w:type="paragraph" w:styleId="TOAHeading">
    <w:name w:val="toa heading"/>
    <w:basedOn w:val="Normal"/>
    <w:next w:val="Normal"/>
    <w:unhideWhenUsed/>
    <w:rsid w:val="00121C7C"/>
    <w:pPr>
      <w:spacing w:before="120"/>
    </w:pPr>
    <w:rPr>
      <w:rFonts w:ascii="Calibri Light" w:eastAsia="Yu Gothic Light" w:hAnsi="Calibri Light"/>
      <w:b/>
      <w:bCs/>
      <w:sz w:val="24"/>
      <w:szCs w:val="24"/>
    </w:rPr>
  </w:style>
  <w:style w:type="paragraph" w:styleId="ListNumber3">
    <w:name w:val="List Number 3"/>
    <w:basedOn w:val="Normal"/>
    <w:unhideWhenUsed/>
    <w:rsid w:val="00121C7C"/>
    <w:pPr>
      <w:numPr>
        <w:numId w:val="23"/>
      </w:numPr>
      <w:contextualSpacing/>
    </w:pPr>
  </w:style>
  <w:style w:type="paragraph" w:styleId="ListNumber4">
    <w:name w:val="List Number 4"/>
    <w:basedOn w:val="Normal"/>
    <w:unhideWhenUsed/>
    <w:rsid w:val="00121C7C"/>
    <w:pPr>
      <w:numPr>
        <w:numId w:val="24"/>
      </w:numPr>
      <w:contextualSpacing/>
    </w:pPr>
  </w:style>
  <w:style w:type="paragraph" w:styleId="ListNumber5">
    <w:name w:val="List Number 5"/>
    <w:basedOn w:val="Normal"/>
    <w:unhideWhenUsed/>
    <w:rsid w:val="00121C7C"/>
    <w:pPr>
      <w:numPr>
        <w:numId w:val="25"/>
      </w:numPr>
      <w:contextualSpacing/>
    </w:pPr>
  </w:style>
  <w:style w:type="paragraph" w:styleId="Title">
    <w:name w:val="Title"/>
    <w:basedOn w:val="Normal"/>
    <w:next w:val="Normal"/>
    <w:link w:val="TitleChar"/>
    <w:qFormat/>
    <w:rsid w:val="00121C7C"/>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link w:val="Title"/>
    <w:rsid w:val="00121C7C"/>
    <w:rPr>
      <w:rFonts w:ascii="Calibri Light" w:eastAsia="Yu Gothic Light" w:hAnsi="Calibri Light"/>
      <w:b/>
      <w:bCs/>
      <w:kern w:val="28"/>
      <w:sz w:val="32"/>
      <w:szCs w:val="32"/>
      <w:lang w:val="en-GB" w:eastAsia="en-US"/>
    </w:rPr>
  </w:style>
  <w:style w:type="paragraph" w:styleId="Closing">
    <w:name w:val="Closing"/>
    <w:basedOn w:val="Normal"/>
    <w:link w:val="ClosingChar"/>
    <w:unhideWhenUsed/>
    <w:rsid w:val="00121C7C"/>
    <w:pPr>
      <w:ind w:left="4252"/>
    </w:pPr>
  </w:style>
  <w:style w:type="character" w:customStyle="1" w:styleId="ClosingChar">
    <w:name w:val="Closing Char"/>
    <w:link w:val="Closing"/>
    <w:rsid w:val="00121C7C"/>
    <w:rPr>
      <w:rFonts w:ascii="Times New Roman" w:hAnsi="Times New Roman"/>
      <w:lang w:val="en-GB" w:eastAsia="en-US"/>
    </w:rPr>
  </w:style>
  <w:style w:type="paragraph" w:styleId="Signature">
    <w:name w:val="Signature"/>
    <w:basedOn w:val="Normal"/>
    <w:link w:val="SignatureChar"/>
    <w:unhideWhenUsed/>
    <w:rsid w:val="00121C7C"/>
    <w:pPr>
      <w:ind w:left="4252"/>
    </w:pPr>
  </w:style>
  <w:style w:type="character" w:customStyle="1" w:styleId="SignatureChar">
    <w:name w:val="Signature Char"/>
    <w:link w:val="Signature"/>
    <w:rsid w:val="00121C7C"/>
    <w:rPr>
      <w:rFonts w:ascii="Times New Roman" w:hAnsi="Times New Roman"/>
      <w:lang w:val="en-GB" w:eastAsia="en-US"/>
    </w:rPr>
  </w:style>
  <w:style w:type="paragraph" w:styleId="BodyText">
    <w:name w:val="Body Text"/>
    <w:basedOn w:val="Normal"/>
    <w:link w:val="BodyTextChar"/>
    <w:unhideWhenUsed/>
    <w:rsid w:val="00121C7C"/>
    <w:pPr>
      <w:spacing w:after="120"/>
    </w:pPr>
  </w:style>
  <w:style w:type="character" w:customStyle="1" w:styleId="BodyTextChar">
    <w:name w:val="Body Text Char"/>
    <w:link w:val="BodyText"/>
    <w:rsid w:val="00121C7C"/>
    <w:rPr>
      <w:rFonts w:ascii="Times New Roman" w:hAnsi="Times New Roman"/>
      <w:lang w:val="en-GB" w:eastAsia="en-US"/>
    </w:rPr>
  </w:style>
  <w:style w:type="paragraph" w:styleId="BodyTextIndent">
    <w:name w:val="Body Text Indent"/>
    <w:basedOn w:val="Normal"/>
    <w:link w:val="BodyTextIndentChar"/>
    <w:unhideWhenUsed/>
    <w:rsid w:val="00121C7C"/>
    <w:pPr>
      <w:spacing w:after="120"/>
      <w:ind w:left="283"/>
    </w:pPr>
  </w:style>
  <w:style w:type="character" w:customStyle="1" w:styleId="BodyTextIndentChar">
    <w:name w:val="Body Text Indent Char"/>
    <w:link w:val="BodyTextIndent"/>
    <w:rsid w:val="00121C7C"/>
    <w:rPr>
      <w:rFonts w:ascii="Times New Roman" w:hAnsi="Times New Roman"/>
      <w:lang w:val="en-GB" w:eastAsia="en-US"/>
    </w:rPr>
  </w:style>
  <w:style w:type="paragraph" w:styleId="ListContinue">
    <w:name w:val="List Continue"/>
    <w:basedOn w:val="Normal"/>
    <w:unhideWhenUsed/>
    <w:rsid w:val="00121C7C"/>
    <w:pPr>
      <w:spacing w:after="120"/>
      <w:ind w:left="283"/>
      <w:contextualSpacing/>
    </w:pPr>
  </w:style>
  <w:style w:type="paragraph" w:styleId="ListContinue2">
    <w:name w:val="List Continue 2"/>
    <w:basedOn w:val="Normal"/>
    <w:unhideWhenUsed/>
    <w:rsid w:val="00121C7C"/>
    <w:pPr>
      <w:spacing w:after="120"/>
      <w:ind w:left="566"/>
      <w:contextualSpacing/>
    </w:pPr>
  </w:style>
  <w:style w:type="paragraph" w:styleId="ListContinue3">
    <w:name w:val="List Continue 3"/>
    <w:basedOn w:val="Normal"/>
    <w:unhideWhenUsed/>
    <w:rsid w:val="00121C7C"/>
    <w:pPr>
      <w:spacing w:after="120"/>
      <w:ind w:left="849"/>
      <w:contextualSpacing/>
    </w:pPr>
  </w:style>
  <w:style w:type="paragraph" w:styleId="ListContinue4">
    <w:name w:val="List Continue 4"/>
    <w:basedOn w:val="Normal"/>
    <w:unhideWhenUsed/>
    <w:rsid w:val="00121C7C"/>
    <w:pPr>
      <w:spacing w:after="120"/>
      <w:ind w:left="1132"/>
      <w:contextualSpacing/>
    </w:pPr>
  </w:style>
  <w:style w:type="paragraph" w:styleId="ListContinue5">
    <w:name w:val="List Continue 5"/>
    <w:basedOn w:val="Normal"/>
    <w:unhideWhenUsed/>
    <w:rsid w:val="00121C7C"/>
    <w:pPr>
      <w:spacing w:after="120"/>
      <w:ind w:left="1415"/>
      <w:contextualSpacing/>
    </w:pPr>
  </w:style>
  <w:style w:type="paragraph" w:styleId="MessageHeader">
    <w:name w:val="Message Header"/>
    <w:basedOn w:val="Normal"/>
    <w:link w:val="MessageHeaderChar"/>
    <w:unhideWhenUsed/>
    <w:rsid w:val="00121C7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link w:val="MessageHeader"/>
    <w:rsid w:val="00121C7C"/>
    <w:rPr>
      <w:rFonts w:ascii="Calibri Light" w:eastAsia="Yu Gothic Light" w:hAnsi="Calibri Light"/>
      <w:sz w:val="24"/>
      <w:szCs w:val="24"/>
      <w:shd w:val="pct20" w:color="auto" w:fill="auto"/>
      <w:lang w:val="en-GB" w:eastAsia="en-US"/>
    </w:rPr>
  </w:style>
  <w:style w:type="paragraph" w:styleId="Subtitle">
    <w:name w:val="Subtitle"/>
    <w:basedOn w:val="Normal"/>
    <w:next w:val="Normal"/>
    <w:link w:val="SubtitleChar"/>
    <w:qFormat/>
    <w:rsid w:val="00121C7C"/>
    <w:pPr>
      <w:spacing w:after="60"/>
      <w:jc w:val="center"/>
      <w:outlineLvl w:val="1"/>
    </w:pPr>
    <w:rPr>
      <w:rFonts w:ascii="Calibri Light" w:eastAsia="Yu Gothic Light" w:hAnsi="Calibri Light"/>
      <w:sz w:val="24"/>
      <w:szCs w:val="24"/>
    </w:rPr>
  </w:style>
  <w:style w:type="character" w:customStyle="1" w:styleId="SubtitleChar">
    <w:name w:val="Subtitle Char"/>
    <w:link w:val="Subtitle"/>
    <w:rsid w:val="00121C7C"/>
    <w:rPr>
      <w:rFonts w:ascii="Calibri Light" w:eastAsia="Yu Gothic Light" w:hAnsi="Calibri Light"/>
      <w:sz w:val="24"/>
      <w:szCs w:val="24"/>
      <w:lang w:val="en-GB" w:eastAsia="en-US"/>
    </w:rPr>
  </w:style>
  <w:style w:type="paragraph" w:styleId="Salutation">
    <w:name w:val="Salutation"/>
    <w:basedOn w:val="Normal"/>
    <w:next w:val="Normal"/>
    <w:link w:val="SalutationChar"/>
    <w:unhideWhenUsed/>
    <w:rsid w:val="00121C7C"/>
  </w:style>
  <w:style w:type="character" w:customStyle="1" w:styleId="SalutationChar">
    <w:name w:val="Salutation Char"/>
    <w:link w:val="Salutation"/>
    <w:rsid w:val="00121C7C"/>
    <w:rPr>
      <w:rFonts w:ascii="Times New Roman" w:hAnsi="Times New Roman"/>
      <w:lang w:val="en-GB" w:eastAsia="en-US"/>
    </w:rPr>
  </w:style>
  <w:style w:type="paragraph" w:styleId="Date">
    <w:name w:val="Date"/>
    <w:basedOn w:val="Normal"/>
    <w:next w:val="Normal"/>
    <w:link w:val="DateChar"/>
    <w:unhideWhenUsed/>
    <w:rsid w:val="00121C7C"/>
  </w:style>
  <w:style w:type="character" w:customStyle="1" w:styleId="DateChar">
    <w:name w:val="Date Char"/>
    <w:link w:val="Date"/>
    <w:rsid w:val="00121C7C"/>
    <w:rPr>
      <w:rFonts w:ascii="Times New Roman" w:hAnsi="Times New Roman"/>
      <w:lang w:val="en-GB" w:eastAsia="en-US"/>
    </w:rPr>
  </w:style>
  <w:style w:type="paragraph" w:styleId="BodyTextFirstIndent">
    <w:name w:val="Body Text First Indent"/>
    <w:basedOn w:val="BodyText"/>
    <w:link w:val="BodyTextFirstIndentChar"/>
    <w:unhideWhenUsed/>
    <w:rsid w:val="00121C7C"/>
    <w:pPr>
      <w:ind w:firstLine="210"/>
    </w:pPr>
  </w:style>
  <w:style w:type="character" w:customStyle="1" w:styleId="BodyTextFirstIndentChar">
    <w:name w:val="Body Text First Indent Char"/>
    <w:link w:val="BodyTextFirstIndent"/>
    <w:rsid w:val="00121C7C"/>
    <w:rPr>
      <w:rFonts w:ascii="Times New Roman" w:hAnsi="Times New Roman"/>
      <w:lang w:val="en-GB" w:eastAsia="en-US"/>
    </w:rPr>
  </w:style>
  <w:style w:type="paragraph" w:styleId="BodyTextFirstIndent2">
    <w:name w:val="Body Text First Indent 2"/>
    <w:basedOn w:val="BodyTextIndent"/>
    <w:link w:val="BodyTextFirstIndent2Char"/>
    <w:unhideWhenUsed/>
    <w:rsid w:val="00121C7C"/>
    <w:pPr>
      <w:ind w:firstLine="210"/>
    </w:pPr>
  </w:style>
  <w:style w:type="character" w:customStyle="1" w:styleId="BodyTextFirstIndent2Char">
    <w:name w:val="Body Text First Indent 2 Char"/>
    <w:link w:val="BodyTextFirstIndent2"/>
    <w:rsid w:val="00121C7C"/>
    <w:rPr>
      <w:rFonts w:ascii="Times New Roman" w:hAnsi="Times New Roman"/>
      <w:lang w:val="en-GB" w:eastAsia="en-US"/>
    </w:rPr>
  </w:style>
  <w:style w:type="paragraph" w:styleId="NoteHeading">
    <w:name w:val="Note Heading"/>
    <w:basedOn w:val="Normal"/>
    <w:next w:val="Normal"/>
    <w:link w:val="NoteHeadingChar"/>
    <w:unhideWhenUsed/>
    <w:rsid w:val="00121C7C"/>
  </w:style>
  <w:style w:type="character" w:customStyle="1" w:styleId="NoteHeadingChar">
    <w:name w:val="Note Heading Char"/>
    <w:link w:val="NoteHeading"/>
    <w:rsid w:val="00121C7C"/>
    <w:rPr>
      <w:rFonts w:ascii="Times New Roman" w:hAnsi="Times New Roman"/>
      <w:lang w:val="en-GB" w:eastAsia="en-US"/>
    </w:rPr>
  </w:style>
  <w:style w:type="paragraph" w:styleId="BodyText2">
    <w:name w:val="Body Text 2"/>
    <w:basedOn w:val="Normal"/>
    <w:link w:val="BodyText2Char"/>
    <w:unhideWhenUsed/>
    <w:rsid w:val="00121C7C"/>
    <w:pPr>
      <w:spacing w:after="120" w:line="480" w:lineRule="auto"/>
    </w:pPr>
  </w:style>
  <w:style w:type="character" w:customStyle="1" w:styleId="BodyText2Char">
    <w:name w:val="Body Text 2 Char"/>
    <w:link w:val="BodyText2"/>
    <w:rsid w:val="00121C7C"/>
    <w:rPr>
      <w:rFonts w:ascii="Times New Roman" w:hAnsi="Times New Roman"/>
      <w:lang w:val="en-GB" w:eastAsia="en-US"/>
    </w:rPr>
  </w:style>
  <w:style w:type="paragraph" w:styleId="BodyText3">
    <w:name w:val="Body Text 3"/>
    <w:basedOn w:val="Normal"/>
    <w:link w:val="BodyText3Char"/>
    <w:unhideWhenUsed/>
    <w:rsid w:val="00121C7C"/>
    <w:pPr>
      <w:spacing w:after="120"/>
    </w:pPr>
    <w:rPr>
      <w:sz w:val="16"/>
      <w:szCs w:val="16"/>
    </w:rPr>
  </w:style>
  <w:style w:type="character" w:customStyle="1" w:styleId="BodyText3Char">
    <w:name w:val="Body Text 3 Char"/>
    <w:link w:val="BodyText3"/>
    <w:rsid w:val="00121C7C"/>
    <w:rPr>
      <w:rFonts w:ascii="Times New Roman" w:hAnsi="Times New Roman"/>
      <w:sz w:val="16"/>
      <w:szCs w:val="16"/>
      <w:lang w:val="en-GB" w:eastAsia="en-US"/>
    </w:rPr>
  </w:style>
  <w:style w:type="paragraph" w:styleId="BodyTextIndent2">
    <w:name w:val="Body Text Indent 2"/>
    <w:basedOn w:val="Normal"/>
    <w:link w:val="BodyTextIndent2Char"/>
    <w:unhideWhenUsed/>
    <w:rsid w:val="00121C7C"/>
    <w:pPr>
      <w:spacing w:after="120" w:line="480" w:lineRule="auto"/>
      <w:ind w:left="283"/>
    </w:pPr>
  </w:style>
  <w:style w:type="character" w:customStyle="1" w:styleId="BodyTextIndent2Char">
    <w:name w:val="Body Text Indent 2 Char"/>
    <w:link w:val="BodyTextIndent2"/>
    <w:rsid w:val="00121C7C"/>
    <w:rPr>
      <w:rFonts w:ascii="Times New Roman" w:hAnsi="Times New Roman"/>
      <w:lang w:val="en-GB" w:eastAsia="en-US"/>
    </w:rPr>
  </w:style>
  <w:style w:type="paragraph" w:styleId="BodyTextIndent3">
    <w:name w:val="Body Text Indent 3"/>
    <w:basedOn w:val="Normal"/>
    <w:link w:val="BodyTextIndent3Char"/>
    <w:unhideWhenUsed/>
    <w:rsid w:val="00121C7C"/>
    <w:pPr>
      <w:spacing w:after="120"/>
      <w:ind w:left="283"/>
    </w:pPr>
    <w:rPr>
      <w:sz w:val="16"/>
      <w:szCs w:val="16"/>
    </w:rPr>
  </w:style>
  <w:style w:type="character" w:customStyle="1" w:styleId="BodyTextIndent3Char">
    <w:name w:val="Body Text Indent 3 Char"/>
    <w:link w:val="BodyTextIndent3"/>
    <w:rsid w:val="00121C7C"/>
    <w:rPr>
      <w:rFonts w:ascii="Times New Roman" w:hAnsi="Times New Roman"/>
      <w:sz w:val="16"/>
      <w:szCs w:val="16"/>
      <w:lang w:val="en-GB" w:eastAsia="en-US"/>
    </w:rPr>
  </w:style>
  <w:style w:type="paragraph" w:styleId="BlockText">
    <w:name w:val="Block Text"/>
    <w:basedOn w:val="Normal"/>
    <w:unhideWhenUsed/>
    <w:rsid w:val="00121C7C"/>
    <w:pPr>
      <w:spacing w:after="120"/>
      <w:ind w:left="1440" w:right="1440"/>
    </w:pPr>
  </w:style>
  <w:style w:type="paragraph" w:styleId="PlainText">
    <w:name w:val="Plain Text"/>
    <w:basedOn w:val="Normal"/>
    <w:link w:val="PlainTextChar"/>
    <w:unhideWhenUsed/>
    <w:rsid w:val="00121C7C"/>
    <w:rPr>
      <w:rFonts w:ascii="Courier New" w:hAnsi="Courier New" w:cs="Courier New"/>
    </w:rPr>
  </w:style>
  <w:style w:type="character" w:customStyle="1" w:styleId="PlainTextChar">
    <w:name w:val="Plain Text Char"/>
    <w:link w:val="PlainText"/>
    <w:rsid w:val="00121C7C"/>
    <w:rPr>
      <w:rFonts w:ascii="Courier New" w:hAnsi="Courier New" w:cs="Courier New"/>
      <w:lang w:val="en-GB" w:eastAsia="en-US"/>
    </w:rPr>
  </w:style>
  <w:style w:type="paragraph" w:styleId="E-mailSignature">
    <w:name w:val="E-mail Signature"/>
    <w:basedOn w:val="Normal"/>
    <w:link w:val="E-mailSignatureChar"/>
    <w:unhideWhenUsed/>
    <w:rsid w:val="00121C7C"/>
  </w:style>
  <w:style w:type="character" w:customStyle="1" w:styleId="E-mailSignatureChar">
    <w:name w:val="E-mail Signature Char"/>
    <w:link w:val="E-mailSignature"/>
    <w:rsid w:val="00121C7C"/>
    <w:rPr>
      <w:rFonts w:ascii="Times New Roman" w:hAnsi="Times New Roman"/>
      <w:lang w:val="en-GB" w:eastAsia="en-US"/>
    </w:rPr>
  </w:style>
  <w:style w:type="paragraph" w:styleId="NoSpacing">
    <w:name w:val="No Spacing"/>
    <w:uiPriority w:val="1"/>
    <w:qFormat/>
    <w:rsid w:val="00121C7C"/>
    <w:rPr>
      <w:rFonts w:ascii="Times New Roman" w:hAnsi="Times New Roman"/>
      <w:lang w:val="en-GB" w:eastAsia="en-US"/>
    </w:rPr>
  </w:style>
  <w:style w:type="paragraph" w:styleId="Quote">
    <w:name w:val="Quote"/>
    <w:basedOn w:val="Normal"/>
    <w:next w:val="Normal"/>
    <w:link w:val="QuoteChar"/>
    <w:uiPriority w:val="29"/>
    <w:qFormat/>
    <w:rsid w:val="00121C7C"/>
    <w:pPr>
      <w:spacing w:before="200" w:after="160"/>
      <w:ind w:left="864" w:right="864"/>
      <w:jc w:val="center"/>
    </w:pPr>
    <w:rPr>
      <w:i/>
      <w:iCs/>
      <w:color w:val="404040"/>
    </w:rPr>
  </w:style>
  <w:style w:type="character" w:customStyle="1" w:styleId="QuoteChar">
    <w:name w:val="Quote Char"/>
    <w:link w:val="Quote"/>
    <w:uiPriority w:val="29"/>
    <w:rsid w:val="00121C7C"/>
    <w:rPr>
      <w:rFonts w:ascii="Times New Roman" w:hAnsi="Times New Roman"/>
      <w:i/>
      <w:iCs/>
      <w:color w:val="404040"/>
      <w:lang w:val="en-GB" w:eastAsia="en-US"/>
    </w:rPr>
  </w:style>
  <w:style w:type="paragraph" w:styleId="IntenseQuote">
    <w:name w:val="Intense Quote"/>
    <w:basedOn w:val="Normal"/>
    <w:next w:val="Normal"/>
    <w:link w:val="IntenseQuoteChar"/>
    <w:uiPriority w:val="30"/>
    <w:qFormat/>
    <w:rsid w:val="00121C7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21C7C"/>
    <w:rPr>
      <w:rFonts w:ascii="Times New Roman" w:hAnsi="Times New Roman"/>
      <w:i/>
      <w:iCs/>
      <w:color w:val="4472C4"/>
      <w:lang w:val="en-GB" w:eastAsia="en-US"/>
    </w:rPr>
  </w:style>
  <w:style w:type="paragraph" w:styleId="Bibliography">
    <w:name w:val="Bibliography"/>
    <w:basedOn w:val="Normal"/>
    <w:next w:val="Normal"/>
    <w:uiPriority w:val="37"/>
    <w:semiHidden/>
    <w:unhideWhenUsed/>
    <w:rsid w:val="00121C7C"/>
  </w:style>
  <w:style w:type="paragraph" w:customStyle="1" w:styleId="TemplateH4">
    <w:name w:val="TemplateH4"/>
    <w:basedOn w:val="Normal"/>
    <w:qFormat/>
    <w:rsid w:val="00121C7C"/>
    <w:pPr>
      <w:overflowPunct w:val="0"/>
      <w:autoSpaceDE w:val="0"/>
      <w:autoSpaceDN w:val="0"/>
      <w:adjustRightInd w:val="0"/>
    </w:pPr>
    <w:rPr>
      <w:rFonts w:ascii="Arial" w:eastAsia="DengXian" w:hAnsi="Arial" w:cs="Arial"/>
      <w:sz w:val="24"/>
      <w:szCs w:val="24"/>
    </w:rPr>
  </w:style>
  <w:style w:type="character" w:customStyle="1" w:styleId="AltNormalChar">
    <w:name w:val="AltNormal Char"/>
    <w:link w:val="AltNormal"/>
    <w:locked/>
    <w:rsid w:val="00121C7C"/>
    <w:rPr>
      <w:rFonts w:ascii="Arial" w:eastAsia="DengXian" w:hAnsi="Arial" w:cs="Arial"/>
      <w:lang w:val="en-GB" w:eastAsia="en-US"/>
    </w:rPr>
  </w:style>
  <w:style w:type="paragraph" w:customStyle="1" w:styleId="AltNormal">
    <w:name w:val="AltNormal"/>
    <w:basedOn w:val="Normal"/>
    <w:link w:val="AltNormalChar"/>
    <w:rsid w:val="00121C7C"/>
    <w:pPr>
      <w:spacing w:before="120" w:after="0"/>
    </w:pPr>
    <w:rPr>
      <w:rFonts w:ascii="Arial" w:eastAsia="DengXian" w:hAnsi="Arial" w:cs="Arial"/>
    </w:rPr>
  </w:style>
  <w:style w:type="paragraph" w:customStyle="1" w:styleId="TemplateH3">
    <w:name w:val="TemplateH3"/>
    <w:basedOn w:val="Normal"/>
    <w:qFormat/>
    <w:rsid w:val="00121C7C"/>
    <w:pPr>
      <w:overflowPunct w:val="0"/>
      <w:autoSpaceDE w:val="0"/>
      <w:autoSpaceDN w:val="0"/>
      <w:adjustRightInd w:val="0"/>
    </w:pPr>
    <w:rPr>
      <w:rFonts w:ascii="Arial" w:eastAsia="DengXian" w:hAnsi="Arial" w:cs="Arial"/>
      <w:sz w:val="28"/>
      <w:szCs w:val="28"/>
    </w:rPr>
  </w:style>
  <w:style w:type="paragraph" w:customStyle="1" w:styleId="TemplateH2">
    <w:name w:val="TemplateH2"/>
    <w:basedOn w:val="Normal"/>
    <w:qFormat/>
    <w:rsid w:val="00121C7C"/>
    <w:pPr>
      <w:overflowPunct w:val="0"/>
      <w:autoSpaceDE w:val="0"/>
      <w:autoSpaceDN w:val="0"/>
      <w:adjustRightInd w:val="0"/>
    </w:pPr>
    <w:rPr>
      <w:rFonts w:ascii="Arial" w:eastAsia="DengXian" w:hAnsi="Arial" w:cs="Arial"/>
      <w:sz w:val="32"/>
      <w:szCs w:val="32"/>
    </w:rPr>
  </w:style>
  <w:style w:type="character" w:customStyle="1" w:styleId="UnresolvedMention1">
    <w:name w:val="Unresolved Mention1"/>
    <w:uiPriority w:val="99"/>
    <w:semiHidden/>
    <w:rsid w:val="00121C7C"/>
    <w:rPr>
      <w:color w:val="605E5C"/>
      <w:shd w:val="clear" w:color="auto" w:fill="E1DFDD"/>
    </w:rPr>
  </w:style>
  <w:style w:type="character" w:customStyle="1" w:styleId="UnresolvedMention2">
    <w:name w:val="Unresolved Mention2"/>
    <w:uiPriority w:val="99"/>
    <w:semiHidden/>
    <w:unhideWhenUsed/>
    <w:rsid w:val="00D55051"/>
    <w:rPr>
      <w:color w:val="808080"/>
      <w:shd w:val="clear" w:color="auto" w:fill="E6E6E6"/>
    </w:rPr>
  </w:style>
  <w:style w:type="character" w:styleId="Emphasis">
    <w:name w:val="Emphasis"/>
    <w:qFormat/>
    <w:rsid w:val="00D55051"/>
    <w:rPr>
      <w:i/>
      <w:iCs/>
    </w:rPr>
  </w:style>
  <w:style w:type="character" w:customStyle="1" w:styleId="H60">
    <w:name w:val="H6 (文字)"/>
    <w:link w:val="H6"/>
    <w:rsid w:val="00D5505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365">
      <w:bodyDiv w:val="1"/>
      <w:marLeft w:val="0"/>
      <w:marRight w:val="0"/>
      <w:marTop w:val="0"/>
      <w:marBottom w:val="0"/>
      <w:divBdr>
        <w:top w:val="none" w:sz="0" w:space="0" w:color="auto"/>
        <w:left w:val="none" w:sz="0" w:space="0" w:color="auto"/>
        <w:bottom w:val="none" w:sz="0" w:space="0" w:color="auto"/>
        <w:right w:val="none" w:sz="0" w:space="0" w:color="auto"/>
      </w:divBdr>
    </w:div>
    <w:div w:id="28457956">
      <w:bodyDiv w:val="1"/>
      <w:marLeft w:val="0"/>
      <w:marRight w:val="0"/>
      <w:marTop w:val="0"/>
      <w:marBottom w:val="0"/>
      <w:divBdr>
        <w:top w:val="none" w:sz="0" w:space="0" w:color="auto"/>
        <w:left w:val="none" w:sz="0" w:space="0" w:color="auto"/>
        <w:bottom w:val="none" w:sz="0" w:space="0" w:color="auto"/>
        <w:right w:val="none" w:sz="0" w:space="0" w:color="auto"/>
      </w:divBdr>
    </w:div>
    <w:div w:id="46417451">
      <w:bodyDiv w:val="1"/>
      <w:marLeft w:val="0"/>
      <w:marRight w:val="0"/>
      <w:marTop w:val="0"/>
      <w:marBottom w:val="0"/>
      <w:divBdr>
        <w:top w:val="none" w:sz="0" w:space="0" w:color="auto"/>
        <w:left w:val="none" w:sz="0" w:space="0" w:color="auto"/>
        <w:bottom w:val="none" w:sz="0" w:space="0" w:color="auto"/>
        <w:right w:val="none" w:sz="0" w:space="0" w:color="auto"/>
      </w:divBdr>
    </w:div>
    <w:div w:id="46492506">
      <w:bodyDiv w:val="1"/>
      <w:marLeft w:val="0"/>
      <w:marRight w:val="0"/>
      <w:marTop w:val="0"/>
      <w:marBottom w:val="0"/>
      <w:divBdr>
        <w:top w:val="none" w:sz="0" w:space="0" w:color="auto"/>
        <w:left w:val="none" w:sz="0" w:space="0" w:color="auto"/>
        <w:bottom w:val="none" w:sz="0" w:space="0" w:color="auto"/>
        <w:right w:val="none" w:sz="0" w:space="0" w:color="auto"/>
      </w:divBdr>
    </w:div>
    <w:div w:id="66267212">
      <w:bodyDiv w:val="1"/>
      <w:marLeft w:val="0"/>
      <w:marRight w:val="0"/>
      <w:marTop w:val="0"/>
      <w:marBottom w:val="0"/>
      <w:divBdr>
        <w:top w:val="none" w:sz="0" w:space="0" w:color="auto"/>
        <w:left w:val="none" w:sz="0" w:space="0" w:color="auto"/>
        <w:bottom w:val="none" w:sz="0" w:space="0" w:color="auto"/>
        <w:right w:val="none" w:sz="0" w:space="0" w:color="auto"/>
      </w:divBdr>
    </w:div>
    <w:div w:id="168377286">
      <w:bodyDiv w:val="1"/>
      <w:marLeft w:val="0"/>
      <w:marRight w:val="0"/>
      <w:marTop w:val="0"/>
      <w:marBottom w:val="0"/>
      <w:divBdr>
        <w:top w:val="none" w:sz="0" w:space="0" w:color="auto"/>
        <w:left w:val="none" w:sz="0" w:space="0" w:color="auto"/>
        <w:bottom w:val="none" w:sz="0" w:space="0" w:color="auto"/>
        <w:right w:val="none" w:sz="0" w:space="0" w:color="auto"/>
      </w:divBdr>
    </w:div>
    <w:div w:id="308099926">
      <w:bodyDiv w:val="1"/>
      <w:marLeft w:val="0"/>
      <w:marRight w:val="0"/>
      <w:marTop w:val="0"/>
      <w:marBottom w:val="0"/>
      <w:divBdr>
        <w:top w:val="none" w:sz="0" w:space="0" w:color="auto"/>
        <w:left w:val="none" w:sz="0" w:space="0" w:color="auto"/>
        <w:bottom w:val="none" w:sz="0" w:space="0" w:color="auto"/>
        <w:right w:val="none" w:sz="0" w:space="0" w:color="auto"/>
      </w:divBdr>
    </w:div>
    <w:div w:id="327175530">
      <w:bodyDiv w:val="1"/>
      <w:marLeft w:val="0"/>
      <w:marRight w:val="0"/>
      <w:marTop w:val="0"/>
      <w:marBottom w:val="0"/>
      <w:divBdr>
        <w:top w:val="none" w:sz="0" w:space="0" w:color="auto"/>
        <w:left w:val="none" w:sz="0" w:space="0" w:color="auto"/>
        <w:bottom w:val="none" w:sz="0" w:space="0" w:color="auto"/>
        <w:right w:val="none" w:sz="0" w:space="0" w:color="auto"/>
      </w:divBdr>
    </w:div>
    <w:div w:id="355930357">
      <w:bodyDiv w:val="1"/>
      <w:marLeft w:val="0"/>
      <w:marRight w:val="0"/>
      <w:marTop w:val="0"/>
      <w:marBottom w:val="0"/>
      <w:divBdr>
        <w:top w:val="none" w:sz="0" w:space="0" w:color="auto"/>
        <w:left w:val="none" w:sz="0" w:space="0" w:color="auto"/>
        <w:bottom w:val="none" w:sz="0" w:space="0" w:color="auto"/>
        <w:right w:val="none" w:sz="0" w:space="0" w:color="auto"/>
      </w:divBdr>
    </w:div>
    <w:div w:id="370882695">
      <w:bodyDiv w:val="1"/>
      <w:marLeft w:val="0"/>
      <w:marRight w:val="0"/>
      <w:marTop w:val="0"/>
      <w:marBottom w:val="0"/>
      <w:divBdr>
        <w:top w:val="none" w:sz="0" w:space="0" w:color="auto"/>
        <w:left w:val="none" w:sz="0" w:space="0" w:color="auto"/>
        <w:bottom w:val="none" w:sz="0" w:space="0" w:color="auto"/>
        <w:right w:val="none" w:sz="0" w:space="0" w:color="auto"/>
      </w:divBdr>
    </w:div>
    <w:div w:id="373431334">
      <w:bodyDiv w:val="1"/>
      <w:marLeft w:val="0"/>
      <w:marRight w:val="0"/>
      <w:marTop w:val="0"/>
      <w:marBottom w:val="0"/>
      <w:divBdr>
        <w:top w:val="none" w:sz="0" w:space="0" w:color="auto"/>
        <w:left w:val="none" w:sz="0" w:space="0" w:color="auto"/>
        <w:bottom w:val="none" w:sz="0" w:space="0" w:color="auto"/>
        <w:right w:val="none" w:sz="0" w:space="0" w:color="auto"/>
      </w:divBdr>
    </w:div>
    <w:div w:id="3813651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65437372">
      <w:bodyDiv w:val="1"/>
      <w:marLeft w:val="0"/>
      <w:marRight w:val="0"/>
      <w:marTop w:val="0"/>
      <w:marBottom w:val="0"/>
      <w:divBdr>
        <w:top w:val="none" w:sz="0" w:space="0" w:color="auto"/>
        <w:left w:val="none" w:sz="0" w:space="0" w:color="auto"/>
        <w:bottom w:val="none" w:sz="0" w:space="0" w:color="auto"/>
        <w:right w:val="none" w:sz="0" w:space="0" w:color="auto"/>
      </w:divBdr>
    </w:div>
    <w:div w:id="473721250">
      <w:bodyDiv w:val="1"/>
      <w:marLeft w:val="0"/>
      <w:marRight w:val="0"/>
      <w:marTop w:val="0"/>
      <w:marBottom w:val="0"/>
      <w:divBdr>
        <w:top w:val="none" w:sz="0" w:space="0" w:color="auto"/>
        <w:left w:val="none" w:sz="0" w:space="0" w:color="auto"/>
        <w:bottom w:val="none" w:sz="0" w:space="0" w:color="auto"/>
        <w:right w:val="none" w:sz="0" w:space="0" w:color="auto"/>
      </w:divBdr>
    </w:div>
    <w:div w:id="482279912">
      <w:bodyDiv w:val="1"/>
      <w:marLeft w:val="0"/>
      <w:marRight w:val="0"/>
      <w:marTop w:val="0"/>
      <w:marBottom w:val="0"/>
      <w:divBdr>
        <w:top w:val="none" w:sz="0" w:space="0" w:color="auto"/>
        <w:left w:val="none" w:sz="0" w:space="0" w:color="auto"/>
        <w:bottom w:val="none" w:sz="0" w:space="0" w:color="auto"/>
        <w:right w:val="none" w:sz="0" w:space="0" w:color="auto"/>
      </w:divBdr>
    </w:div>
    <w:div w:id="489827781">
      <w:bodyDiv w:val="1"/>
      <w:marLeft w:val="0"/>
      <w:marRight w:val="0"/>
      <w:marTop w:val="0"/>
      <w:marBottom w:val="0"/>
      <w:divBdr>
        <w:top w:val="none" w:sz="0" w:space="0" w:color="auto"/>
        <w:left w:val="none" w:sz="0" w:space="0" w:color="auto"/>
        <w:bottom w:val="none" w:sz="0" w:space="0" w:color="auto"/>
        <w:right w:val="none" w:sz="0" w:space="0" w:color="auto"/>
      </w:divBdr>
    </w:div>
    <w:div w:id="505249485">
      <w:bodyDiv w:val="1"/>
      <w:marLeft w:val="0"/>
      <w:marRight w:val="0"/>
      <w:marTop w:val="0"/>
      <w:marBottom w:val="0"/>
      <w:divBdr>
        <w:top w:val="none" w:sz="0" w:space="0" w:color="auto"/>
        <w:left w:val="none" w:sz="0" w:space="0" w:color="auto"/>
        <w:bottom w:val="none" w:sz="0" w:space="0" w:color="auto"/>
        <w:right w:val="none" w:sz="0" w:space="0" w:color="auto"/>
      </w:divBdr>
    </w:div>
    <w:div w:id="520163187">
      <w:bodyDiv w:val="1"/>
      <w:marLeft w:val="0"/>
      <w:marRight w:val="0"/>
      <w:marTop w:val="0"/>
      <w:marBottom w:val="0"/>
      <w:divBdr>
        <w:top w:val="none" w:sz="0" w:space="0" w:color="auto"/>
        <w:left w:val="none" w:sz="0" w:space="0" w:color="auto"/>
        <w:bottom w:val="none" w:sz="0" w:space="0" w:color="auto"/>
        <w:right w:val="none" w:sz="0" w:space="0" w:color="auto"/>
      </w:divBdr>
    </w:div>
    <w:div w:id="525140479">
      <w:bodyDiv w:val="1"/>
      <w:marLeft w:val="0"/>
      <w:marRight w:val="0"/>
      <w:marTop w:val="0"/>
      <w:marBottom w:val="0"/>
      <w:divBdr>
        <w:top w:val="none" w:sz="0" w:space="0" w:color="auto"/>
        <w:left w:val="none" w:sz="0" w:space="0" w:color="auto"/>
        <w:bottom w:val="none" w:sz="0" w:space="0" w:color="auto"/>
        <w:right w:val="none" w:sz="0" w:space="0" w:color="auto"/>
      </w:divBdr>
    </w:div>
    <w:div w:id="547883225">
      <w:bodyDiv w:val="1"/>
      <w:marLeft w:val="0"/>
      <w:marRight w:val="0"/>
      <w:marTop w:val="0"/>
      <w:marBottom w:val="0"/>
      <w:divBdr>
        <w:top w:val="none" w:sz="0" w:space="0" w:color="auto"/>
        <w:left w:val="none" w:sz="0" w:space="0" w:color="auto"/>
        <w:bottom w:val="none" w:sz="0" w:space="0" w:color="auto"/>
        <w:right w:val="none" w:sz="0" w:space="0" w:color="auto"/>
      </w:divBdr>
    </w:div>
    <w:div w:id="558244064">
      <w:bodyDiv w:val="1"/>
      <w:marLeft w:val="0"/>
      <w:marRight w:val="0"/>
      <w:marTop w:val="0"/>
      <w:marBottom w:val="0"/>
      <w:divBdr>
        <w:top w:val="none" w:sz="0" w:space="0" w:color="auto"/>
        <w:left w:val="none" w:sz="0" w:space="0" w:color="auto"/>
        <w:bottom w:val="none" w:sz="0" w:space="0" w:color="auto"/>
        <w:right w:val="none" w:sz="0" w:space="0" w:color="auto"/>
      </w:divBdr>
    </w:div>
    <w:div w:id="594478861">
      <w:bodyDiv w:val="1"/>
      <w:marLeft w:val="0"/>
      <w:marRight w:val="0"/>
      <w:marTop w:val="0"/>
      <w:marBottom w:val="0"/>
      <w:divBdr>
        <w:top w:val="none" w:sz="0" w:space="0" w:color="auto"/>
        <w:left w:val="none" w:sz="0" w:space="0" w:color="auto"/>
        <w:bottom w:val="none" w:sz="0" w:space="0" w:color="auto"/>
        <w:right w:val="none" w:sz="0" w:space="0" w:color="auto"/>
      </w:divBdr>
    </w:div>
    <w:div w:id="597759271">
      <w:bodyDiv w:val="1"/>
      <w:marLeft w:val="0"/>
      <w:marRight w:val="0"/>
      <w:marTop w:val="0"/>
      <w:marBottom w:val="0"/>
      <w:divBdr>
        <w:top w:val="none" w:sz="0" w:space="0" w:color="auto"/>
        <w:left w:val="none" w:sz="0" w:space="0" w:color="auto"/>
        <w:bottom w:val="none" w:sz="0" w:space="0" w:color="auto"/>
        <w:right w:val="none" w:sz="0" w:space="0" w:color="auto"/>
      </w:divBdr>
    </w:div>
    <w:div w:id="59914380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8824409">
      <w:bodyDiv w:val="1"/>
      <w:marLeft w:val="0"/>
      <w:marRight w:val="0"/>
      <w:marTop w:val="0"/>
      <w:marBottom w:val="0"/>
      <w:divBdr>
        <w:top w:val="none" w:sz="0" w:space="0" w:color="auto"/>
        <w:left w:val="none" w:sz="0" w:space="0" w:color="auto"/>
        <w:bottom w:val="none" w:sz="0" w:space="0" w:color="auto"/>
        <w:right w:val="none" w:sz="0" w:space="0" w:color="auto"/>
      </w:divBdr>
    </w:div>
    <w:div w:id="635138151">
      <w:bodyDiv w:val="1"/>
      <w:marLeft w:val="0"/>
      <w:marRight w:val="0"/>
      <w:marTop w:val="0"/>
      <w:marBottom w:val="0"/>
      <w:divBdr>
        <w:top w:val="none" w:sz="0" w:space="0" w:color="auto"/>
        <w:left w:val="none" w:sz="0" w:space="0" w:color="auto"/>
        <w:bottom w:val="none" w:sz="0" w:space="0" w:color="auto"/>
        <w:right w:val="none" w:sz="0" w:space="0" w:color="auto"/>
      </w:divBdr>
    </w:div>
    <w:div w:id="692921097">
      <w:bodyDiv w:val="1"/>
      <w:marLeft w:val="0"/>
      <w:marRight w:val="0"/>
      <w:marTop w:val="0"/>
      <w:marBottom w:val="0"/>
      <w:divBdr>
        <w:top w:val="none" w:sz="0" w:space="0" w:color="auto"/>
        <w:left w:val="none" w:sz="0" w:space="0" w:color="auto"/>
        <w:bottom w:val="none" w:sz="0" w:space="0" w:color="auto"/>
        <w:right w:val="none" w:sz="0" w:space="0" w:color="auto"/>
      </w:divBdr>
    </w:div>
    <w:div w:id="697703274">
      <w:bodyDiv w:val="1"/>
      <w:marLeft w:val="0"/>
      <w:marRight w:val="0"/>
      <w:marTop w:val="0"/>
      <w:marBottom w:val="0"/>
      <w:divBdr>
        <w:top w:val="none" w:sz="0" w:space="0" w:color="auto"/>
        <w:left w:val="none" w:sz="0" w:space="0" w:color="auto"/>
        <w:bottom w:val="none" w:sz="0" w:space="0" w:color="auto"/>
        <w:right w:val="none" w:sz="0" w:space="0" w:color="auto"/>
      </w:divBdr>
    </w:div>
    <w:div w:id="709695188">
      <w:bodyDiv w:val="1"/>
      <w:marLeft w:val="0"/>
      <w:marRight w:val="0"/>
      <w:marTop w:val="0"/>
      <w:marBottom w:val="0"/>
      <w:divBdr>
        <w:top w:val="none" w:sz="0" w:space="0" w:color="auto"/>
        <w:left w:val="none" w:sz="0" w:space="0" w:color="auto"/>
        <w:bottom w:val="none" w:sz="0" w:space="0" w:color="auto"/>
        <w:right w:val="none" w:sz="0" w:space="0" w:color="auto"/>
      </w:divBdr>
    </w:div>
    <w:div w:id="718437754">
      <w:bodyDiv w:val="1"/>
      <w:marLeft w:val="0"/>
      <w:marRight w:val="0"/>
      <w:marTop w:val="0"/>
      <w:marBottom w:val="0"/>
      <w:divBdr>
        <w:top w:val="none" w:sz="0" w:space="0" w:color="auto"/>
        <w:left w:val="none" w:sz="0" w:space="0" w:color="auto"/>
        <w:bottom w:val="none" w:sz="0" w:space="0" w:color="auto"/>
        <w:right w:val="none" w:sz="0" w:space="0" w:color="auto"/>
      </w:divBdr>
    </w:div>
    <w:div w:id="770049247">
      <w:bodyDiv w:val="1"/>
      <w:marLeft w:val="0"/>
      <w:marRight w:val="0"/>
      <w:marTop w:val="0"/>
      <w:marBottom w:val="0"/>
      <w:divBdr>
        <w:top w:val="none" w:sz="0" w:space="0" w:color="auto"/>
        <w:left w:val="none" w:sz="0" w:space="0" w:color="auto"/>
        <w:bottom w:val="none" w:sz="0" w:space="0" w:color="auto"/>
        <w:right w:val="none" w:sz="0" w:space="0" w:color="auto"/>
      </w:divBdr>
    </w:div>
    <w:div w:id="773400847">
      <w:bodyDiv w:val="1"/>
      <w:marLeft w:val="0"/>
      <w:marRight w:val="0"/>
      <w:marTop w:val="0"/>
      <w:marBottom w:val="0"/>
      <w:divBdr>
        <w:top w:val="none" w:sz="0" w:space="0" w:color="auto"/>
        <w:left w:val="none" w:sz="0" w:space="0" w:color="auto"/>
        <w:bottom w:val="none" w:sz="0" w:space="0" w:color="auto"/>
        <w:right w:val="none" w:sz="0" w:space="0" w:color="auto"/>
      </w:divBdr>
    </w:div>
    <w:div w:id="783811494">
      <w:bodyDiv w:val="1"/>
      <w:marLeft w:val="0"/>
      <w:marRight w:val="0"/>
      <w:marTop w:val="0"/>
      <w:marBottom w:val="0"/>
      <w:divBdr>
        <w:top w:val="none" w:sz="0" w:space="0" w:color="auto"/>
        <w:left w:val="none" w:sz="0" w:space="0" w:color="auto"/>
        <w:bottom w:val="none" w:sz="0" w:space="0" w:color="auto"/>
        <w:right w:val="none" w:sz="0" w:space="0" w:color="auto"/>
      </w:divBdr>
    </w:div>
    <w:div w:id="790248256">
      <w:bodyDiv w:val="1"/>
      <w:marLeft w:val="0"/>
      <w:marRight w:val="0"/>
      <w:marTop w:val="0"/>
      <w:marBottom w:val="0"/>
      <w:divBdr>
        <w:top w:val="none" w:sz="0" w:space="0" w:color="auto"/>
        <w:left w:val="none" w:sz="0" w:space="0" w:color="auto"/>
        <w:bottom w:val="none" w:sz="0" w:space="0" w:color="auto"/>
        <w:right w:val="none" w:sz="0" w:space="0" w:color="auto"/>
      </w:divBdr>
    </w:div>
    <w:div w:id="795415342">
      <w:bodyDiv w:val="1"/>
      <w:marLeft w:val="0"/>
      <w:marRight w:val="0"/>
      <w:marTop w:val="0"/>
      <w:marBottom w:val="0"/>
      <w:divBdr>
        <w:top w:val="none" w:sz="0" w:space="0" w:color="auto"/>
        <w:left w:val="none" w:sz="0" w:space="0" w:color="auto"/>
        <w:bottom w:val="none" w:sz="0" w:space="0" w:color="auto"/>
        <w:right w:val="none" w:sz="0" w:space="0" w:color="auto"/>
      </w:divBdr>
    </w:div>
    <w:div w:id="807822731">
      <w:bodyDiv w:val="1"/>
      <w:marLeft w:val="0"/>
      <w:marRight w:val="0"/>
      <w:marTop w:val="0"/>
      <w:marBottom w:val="0"/>
      <w:divBdr>
        <w:top w:val="none" w:sz="0" w:space="0" w:color="auto"/>
        <w:left w:val="none" w:sz="0" w:space="0" w:color="auto"/>
        <w:bottom w:val="none" w:sz="0" w:space="0" w:color="auto"/>
        <w:right w:val="none" w:sz="0" w:space="0" w:color="auto"/>
      </w:divBdr>
    </w:div>
    <w:div w:id="856309091">
      <w:bodyDiv w:val="1"/>
      <w:marLeft w:val="0"/>
      <w:marRight w:val="0"/>
      <w:marTop w:val="0"/>
      <w:marBottom w:val="0"/>
      <w:divBdr>
        <w:top w:val="none" w:sz="0" w:space="0" w:color="auto"/>
        <w:left w:val="none" w:sz="0" w:space="0" w:color="auto"/>
        <w:bottom w:val="none" w:sz="0" w:space="0" w:color="auto"/>
        <w:right w:val="none" w:sz="0" w:space="0" w:color="auto"/>
      </w:divBdr>
    </w:div>
    <w:div w:id="902175389">
      <w:bodyDiv w:val="1"/>
      <w:marLeft w:val="0"/>
      <w:marRight w:val="0"/>
      <w:marTop w:val="0"/>
      <w:marBottom w:val="0"/>
      <w:divBdr>
        <w:top w:val="none" w:sz="0" w:space="0" w:color="auto"/>
        <w:left w:val="none" w:sz="0" w:space="0" w:color="auto"/>
        <w:bottom w:val="none" w:sz="0" w:space="0" w:color="auto"/>
        <w:right w:val="none" w:sz="0" w:space="0" w:color="auto"/>
      </w:divBdr>
    </w:div>
    <w:div w:id="916982689">
      <w:bodyDiv w:val="1"/>
      <w:marLeft w:val="0"/>
      <w:marRight w:val="0"/>
      <w:marTop w:val="0"/>
      <w:marBottom w:val="0"/>
      <w:divBdr>
        <w:top w:val="none" w:sz="0" w:space="0" w:color="auto"/>
        <w:left w:val="none" w:sz="0" w:space="0" w:color="auto"/>
        <w:bottom w:val="none" w:sz="0" w:space="0" w:color="auto"/>
        <w:right w:val="none" w:sz="0" w:space="0" w:color="auto"/>
      </w:divBdr>
    </w:div>
    <w:div w:id="942956196">
      <w:bodyDiv w:val="1"/>
      <w:marLeft w:val="0"/>
      <w:marRight w:val="0"/>
      <w:marTop w:val="0"/>
      <w:marBottom w:val="0"/>
      <w:divBdr>
        <w:top w:val="none" w:sz="0" w:space="0" w:color="auto"/>
        <w:left w:val="none" w:sz="0" w:space="0" w:color="auto"/>
        <w:bottom w:val="none" w:sz="0" w:space="0" w:color="auto"/>
        <w:right w:val="none" w:sz="0" w:space="0" w:color="auto"/>
      </w:divBdr>
    </w:div>
    <w:div w:id="966206517">
      <w:bodyDiv w:val="1"/>
      <w:marLeft w:val="0"/>
      <w:marRight w:val="0"/>
      <w:marTop w:val="0"/>
      <w:marBottom w:val="0"/>
      <w:divBdr>
        <w:top w:val="none" w:sz="0" w:space="0" w:color="auto"/>
        <w:left w:val="none" w:sz="0" w:space="0" w:color="auto"/>
        <w:bottom w:val="none" w:sz="0" w:space="0" w:color="auto"/>
        <w:right w:val="none" w:sz="0" w:space="0" w:color="auto"/>
      </w:divBdr>
    </w:div>
    <w:div w:id="968318365">
      <w:bodyDiv w:val="1"/>
      <w:marLeft w:val="0"/>
      <w:marRight w:val="0"/>
      <w:marTop w:val="0"/>
      <w:marBottom w:val="0"/>
      <w:divBdr>
        <w:top w:val="none" w:sz="0" w:space="0" w:color="auto"/>
        <w:left w:val="none" w:sz="0" w:space="0" w:color="auto"/>
        <w:bottom w:val="none" w:sz="0" w:space="0" w:color="auto"/>
        <w:right w:val="none" w:sz="0" w:space="0" w:color="auto"/>
      </w:divBdr>
    </w:div>
    <w:div w:id="980617420">
      <w:bodyDiv w:val="1"/>
      <w:marLeft w:val="0"/>
      <w:marRight w:val="0"/>
      <w:marTop w:val="0"/>
      <w:marBottom w:val="0"/>
      <w:divBdr>
        <w:top w:val="none" w:sz="0" w:space="0" w:color="auto"/>
        <w:left w:val="none" w:sz="0" w:space="0" w:color="auto"/>
        <w:bottom w:val="none" w:sz="0" w:space="0" w:color="auto"/>
        <w:right w:val="none" w:sz="0" w:space="0" w:color="auto"/>
      </w:divBdr>
    </w:div>
    <w:div w:id="988822038">
      <w:bodyDiv w:val="1"/>
      <w:marLeft w:val="0"/>
      <w:marRight w:val="0"/>
      <w:marTop w:val="0"/>
      <w:marBottom w:val="0"/>
      <w:divBdr>
        <w:top w:val="none" w:sz="0" w:space="0" w:color="auto"/>
        <w:left w:val="none" w:sz="0" w:space="0" w:color="auto"/>
        <w:bottom w:val="none" w:sz="0" w:space="0" w:color="auto"/>
        <w:right w:val="none" w:sz="0" w:space="0" w:color="auto"/>
      </w:divBdr>
    </w:div>
    <w:div w:id="1004165251">
      <w:bodyDiv w:val="1"/>
      <w:marLeft w:val="0"/>
      <w:marRight w:val="0"/>
      <w:marTop w:val="0"/>
      <w:marBottom w:val="0"/>
      <w:divBdr>
        <w:top w:val="none" w:sz="0" w:space="0" w:color="auto"/>
        <w:left w:val="none" w:sz="0" w:space="0" w:color="auto"/>
        <w:bottom w:val="none" w:sz="0" w:space="0" w:color="auto"/>
        <w:right w:val="none" w:sz="0" w:space="0" w:color="auto"/>
      </w:divBdr>
    </w:div>
    <w:div w:id="1006713817">
      <w:bodyDiv w:val="1"/>
      <w:marLeft w:val="0"/>
      <w:marRight w:val="0"/>
      <w:marTop w:val="0"/>
      <w:marBottom w:val="0"/>
      <w:divBdr>
        <w:top w:val="none" w:sz="0" w:space="0" w:color="auto"/>
        <w:left w:val="none" w:sz="0" w:space="0" w:color="auto"/>
        <w:bottom w:val="none" w:sz="0" w:space="0" w:color="auto"/>
        <w:right w:val="none" w:sz="0" w:space="0" w:color="auto"/>
      </w:divBdr>
    </w:div>
    <w:div w:id="1008364988">
      <w:bodyDiv w:val="1"/>
      <w:marLeft w:val="0"/>
      <w:marRight w:val="0"/>
      <w:marTop w:val="0"/>
      <w:marBottom w:val="0"/>
      <w:divBdr>
        <w:top w:val="none" w:sz="0" w:space="0" w:color="auto"/>
        <w:left w:val="none" w:sz="0" w:space="0" w:color="auto"/>
        <w:bottom w:val="none" w:sz="0" w:space="0" w:color="auto"/>
        <w:right w:val="none" w:sz="0" w:space="0" w:color="auto"/>
      </w:divBdr>
    </w:div>
    <w:div w:id="1054043141">
      <w:bodyDiv w:val="1"/>
      <w:marLeft w:val="0"/>
      <w:marRight w:val="0"/>
      <w:marTop w:val="0"/>
      <w:marBottom w:val="0"/>
      <w:divBdr>
        <w:top w:val="none" w:sz="0" w:space="0" w:color="auto"/>
        <w:left w:val="none" w:sz="0" w:space="0" w:color="auto"/>
        <w:bottom w:val="none" w:sz="0" w:space="0" w:color="auto"/>
        <w:right w:val="none" w:sz="0" w:space="0" w:color="auto"/>
      </w:divBdr>
    </w:div>
    <w:div w:id="1059934292">
      <w:bodyDiv w:val="1"/>
      <w:marLeft w:val="0"/>
      <w:marRight w:val="0"/>
      <w:marTop w:val="0"/>
      <w:marBottom w:val="0"/>
      <w:divBdr>
        <w:top w:val="none" w:sz="0" w:space="0" w:color="auto"/>
        <w:left w:val="none" w:sz="0" w:space="0" w:color="auto"/>
        <w:bottom w:val="none" w:sz="0" w:space="0" w:color="auto"/>
        <w:right w:val="none" w:sz="0" w:space="0" w:color="auto"/>
      </w:divBdr>
    </w:div>
    <w:div w:id="1085103166">
      <w:bodyDiv w:val="1"/>
      <w:marLeft w:val="0"/>
      <w:marRight w:val="0"/>
      <w:marTop w:val="0"/>
      <w:marBottom w:val="0"/>
      <w:divBdr>
        <w:top w:val="none" w:sz="0" w:space="0" w:color="auto"/>
        <w:left w:val="none" w:sz="0" w:space="0" w:color="auto"/>
        <w:bottom w:val="none" w:sz="0" w:space="0" w:color="auto"/>
        <w:right w:val="none" w:sz="0" w:space="0" w:color="auto"/>
      </w:divBdr>
    </w:div>
    <w:div w:id="1107459910">
      <w:bodyDiv w:val="1"/>
      <w:marLeft w:val="0"/>
      <w:marRight w:val="0"/>
      <w:marTop w:val="0"/>
      <w:marBottom w:val="0"/>
      <w:divBdr>
        <w:top w:val="none" w:sz="0" w:space="0" w:color="auto"/>
        <w:left w:val="none" w:sz="0" w:space="0" w:color="auto"/>
        <w:bottom w:val="none" w:sz="0" w:space="0" w:color="auto"/>
        <w:right w:val="none" w:sz="0" w:space="0" w:color="auto"/>
      </w:divBdr>
    </w:div>
    <w:div w:id="1116758597">
      <w:bodyDiv w:val="1"/>
      <w:marLeft w:val="0"/>
      <w:marRight w:val="0"/>
      <w:marTop w:val="0"/>
      <w:marBottom w:val="0"/>
      <w:divBdr>
        <w:top w:val="none" w:sz="0" w:space="0" w:color="auto"/>
        <w:left w:val="none" w:sz="0" w:space="0" w:color="auto"/>
        <w:bottom w:val="none" w:sz="0" w:space="0" w:color="auto"/>
        <w:right w:val="none" w:sz="0" w:space="0" w:color="auto"/>
      </w:divBdr>
    </w:div>
    <w:div w:id="1126581257">
      <w:bodyDiv w:val="1"/>
      <w:marLeft w:val="0"/>
      <w:marRight w:val="0"/>
      <w:marTop w:val="0"/>
      <w:marBottom w:val="0"/>
      <w:divBdr>
        <w:top w:val="none" w:sz="0" w:space="0" w:color="auto"/>
        <w:left w:val="none" w:sz="0" w:space="0" w:color="auto"/>
        <w:bottom w:val="none" w:sz="0" w:space="0" w:color="auto"/>
        <w:right w:val="none" w:sz="0" w:space="0" w:color="auto"/>
      </w:divBdr>
    </w:div>
    <w:div w:id="1138835968">
      <w:bodyDiv w:val="1"/>
      <w:marLeft w:val="0"/>
      <w:marRight w:val="0"/>
      <w:marTop w:val="0"/>
      <w:marBottom w:val="0"/>
      <w:divBdr>
        <w:top w:val="none" w:sz="0" w:space="0" w:color="auto"/>
        <w:left w:val="none" w:sz="0" w:space="0" w:color="auto"/>
        <w:bottom w:val="none" w:sz="0" w:space="0" w:color="auto"/>
        <w:right w:val="none" w:sz="0" w:space="0" w:color="auto"/>
      </w:divBdr>
    </w:div>
    <w:div w:id="1145656419">
      <w:bodyDiv w:val="1"/>
      <w:marLeft w:val="0"/>
      <w:marRight w:val="0"/>
      <w:marTop w:val="0"/>
      <w:marBottom w:val="0"/>
      <w:divBdr>
        <w:top w:val="none" w:sz="0" w:space="0" w:color="auto"/>
        <w:left w:val="none" w:sz="0" w:space="0" w:color="auto"/>
        <w:bottom w:val="none" w:sz="0" w:space="0" w:color="auto"/>
        <w:right w:val="none" w:sz="0" w:space="0" w:color="auto"/>
      </w:divBdr>
    </w:div>
    <w:div w:id="1146892970">
      <w:bodyDiv w:val="1"/>
      <w:marLeft w:val="0"/>
      <w:marRight w:val="0"/>
      <w:marTop w:val="0"/>
      <w:marBottom w:val="0"/>
      <w:divBdr>
        <w:top w:val="none" w:sz="0" w:space="0" w:color="auto"/>
        <w:left w:val="none" w:sz="0" w:space="0" w:color="auto"/>
        <w:bottom w:val="none" w:sz="0" w:space="0" w:color="auto"/>
        <w:right w:val="none" w:sz="0" w:space="0" w:color="auto"/>
      </w:divBdr>
    </w:div>
    <w:div w:id="1150093018">
      <w:bodyDiv w:val="1"/>
      <w:marLeft w:val="0"/>
      <w:marRight w:val="0"/>
      <w:marTop w:val="0"/>
      <w:marBottom w:val="0"/>
      <w:divBdr>
        <w:top w:val="none" w:sz="0" w:space="0" w:color="auto"/>
        <w:left w:val="none" w:sz="0" w:space="0" w:color="auto"/>
        <w:bottom w:val="none" w:sz="0" w:space="0" w:color="auto"/>
        <w:right w:val="none" w:sz="0" w:space="0" w:color="auto"/>
      </w:divBdr>
    </w:div>
    <w:div w:id="1151481102">
      <w:bodyDiv w:val="1"/>
      <w:marLeft w:val="0"/>
      <w:marRight w:val="0"/>
      <w:marTop w:val="0"/>
      <w:marBottom w:val="0"/>
      <w:divBdr>
        <w:top w:val="none" w:sz="0" w:space="0" w:color="auto"/>
        <w:left w:val="none" w:sz="0" w:space="0" w:color="auto"/>
        <w:bottom w:val="none" w:sz="0" w:space="0" w:color="auto"/>
        <w:right w:val="none" w:sz="0" w:space="0" w:color="auto"/>
      </w:divBdr>
    </w:div>
    <w:div w:id="1172186276">
      <w:bodyDiv w:val="1"/>
      <w:marLeft w:val="0"/>
      <w:marRight w:val="0"/>
      <w:marTop w:val="0"/>
      <w:marBottom w:val="0"/>
      <w:divBdr>
        <w:top w:val="none" w:sz="0" w:space="0" w:color="auto"/>
        <w:left w:val="none" w:sz="0" w:space="0" w:color="auto"/>
        <w:bottom w:val="none" w:sz="0" w:space="0" w:color="auto"/>
        <w:right w:val="none" w:sz="0" w:space="0" w:color="auto"/>
      </w:divBdr>
    </w:div>
    <w:div w:id="1199587154">
      <w:bodyDiv w:val="1"/>
      <w:marLeft w:val="0"/>
      <w:marRight w:val="0"/>
      <w:marTop w:val="0"/>
      <w:marBottom w:val="0"/>
      <w:divBdr>
        <w:top w:val="none" w:sz="0" w:space="0" w:color="auto"/>
        <w:left w:val="none" w:sz="0" w:space="0" w:color="auto"/>
        <w:bottom w:val="none" w:sz="0" w:space="0" w:color="auto"/>
        <w:right w:val="none" w:sz="0" w:space="0" w:color="auto"/>
      </w:divBdr>
    </w:div>
    <w:div w:id="1200506792">
      <w:bodyDiv w:val="1"/>
      <w:marLeft w:val="0"/>
      <w:marRight w:val="0"/>
      <w:marTop w:val="0"/>
      <w:marBottom w:val="0"/>
      <w:divBdr>
        <w:top w:val="none" w:sz="0" w:space="0" w:color="auto"/>
        <w:left w:val="none" w:sz="0" w:space="0" w:color="auto"/>
        <w:bottom w:val="none" w:sz="0" w:space="0" w:color="auto"/>
        <w:right w:val="none" w:sz="0" w:space="0" w:color="auto"/>
      </w:divBdr>
    </w:div>
    <w:div w:id="1206867597">
      <w:bodyDiv w:val="1"/>
      <w:marLeft w:val="0"/>
      <w:marRight w:val="0"/>
      <w:marTop w:val="0"/>
      <w:marBottom w:val="0"/>
      <w:divBdr>
        <w:top w:val="none" w:sz="0" w:space="0" w:color="auto"/>
        <w:left w:val="none" w:sz="0" w:space="0" w:color="auto"/>
        <w:bottom w:val="none" w:sz="0" w:space="0" w:color="auto"/>
        <w:right w:val="none" w:sz="0" w:space="0" w:color="auto"/>
      </w:divBdr>
    </w:div>
    <w:div w:id="1218276148">
      <w:bodyDiv w:val="1"/>
      <w:marLeft w:val="0"/>
      <w:marRight w:val="0"/>
      <w:marTop w:val="0"/>
      <w:marBottom w:val="0"/>
      <w:divBdr>
        <w:top w:val="none" w:sz="0" w:space="0" w:color="auto"/>
        <w:left w:val="none" w:sz="0" w:space="0" w:color="auto"/>
        <w:bottom w:val="none" w:sz="0" w:space="0" w:color="auto"/>
        <w:right w:val="none" w:sz="0" w:space="0" w:color="auto"/>
      </w:divBdr>
    </w:div>
    <w:div w:id="1228997063">
      <w:bodyDiv w:val="1"/>
      <w:marLeft w:val="0"/>
      <w:marRight w:val="0"/>
      <w:marTop w:val="0"/>
      <w:marBottom w:val="0"/>
      <w:divBdr>
        <w:top w:val="none" w:sz="0" w:space="0" w:color="auto"/>
        <w:left w:val="none" w:sz="0" w:space="0" w:color="auto"/>
        <w:bottom w:val="none" w:sz="0" w:space="0" w:color="auto"/>
        <w:right w:val="none" w:sz="0" w:space="0" w:color="auto"/>
      </w:divBdr>
    </w:div>
    <w:div w:id="1251621746">
      <w:bodyDiv w:val="1"/>
      <w:marLeft w:val="0"/>
      <w:marRight w:val="0"/>
      <w:marTop w:val="0"/>
      <w:marBottom w:val="0"/>
      <w:divBdr>
        <w:top w:val="none" w:sz="0" w:space="0" w:color="auto"/>
        <w:left w:val="none" w:sz="0" w:space="0" w:color="auto"/>
        <w:bottom w:val="none" w:sz="0" w:space="0" w:color="auto"/>
        <w:right w:val="none" w:sz="0" w:space="0" w:color="auto"/>
      </w:divBdr>
    </w:div>
    <w:div w:id="1265304007">
      <w:bodyDiv w:val="1"/>
      <w:marLeft w:val="0"/>
      <w:marRight w:val="0"/>
      <w:marTop w:val="0"/>
      <w:marBottom w:val="0"/>
      <w:divBdr>
        <w:top w:val="none" w:sz="0" w:space="0" w:color="auto"/>
        <w:left w:val="none" w:sz="0" w:space="0" w:color="auto"/>
        <w:bottom w:val="none" w:sz="0" w:space="0" w:color="auto"/>
        <w:right w:val="none" w:sz="0" w:space="0" w:color="auto"/>
      </w:divBdr>
    </w:div>
    <w:div w:id="1265454681">
      <w:bodyDiv w:val="1"/>
      <w:marLeft w:val="0"/>
      <w:marRight w:val="0"/>
      <w:marTop w:val="0"/>
      <w:marBottom w:val="0"/>
      <w:divBdr>
        <w:top w:val="none" w:sz="0" w:space="0" w:color="auto"/>
        <w:left w:val="none" w:sz="0" w:space="0" w:color="auto"/>
        <w:bottom w:val="none" w:sz="0" w:space="0" w:color="auto"/>
        <w:right w:val="none" w:sz="0" w:space="0" w:color="auto"/>
      </w:divBdr>
    </w:div>
    <w:div w:id="1287421720">
      <w:bodyDiv w:val="1"/>
      <w:marLeft w:val="0"/>
      <w:marRight w:val="0"/>
      <w:marTop w:val="0"/>
      <w:marBottom w:val="0"/>
      <w:divBdr>
        <w:top w:val="none" w:sz="0" w:space="0" w:color="auto"/>
        <w:left w:val="none" w:sz="0" w:space="0" w:color="auto"/>
        <w:bottom w:val="none" w:sz="0" w:space="0" w:color="auto"/>
        <w:right w:val="none" w:sz="0" w:space="0" w:color="auto"/>
      </w:divBdr>
    </w:div>
    <w:div w:id="1305812613">
      <w:bodyDiv w:val="1"/>
      <w:marLeft w:val="0"/>
      <w:marRight w:val="0"/>
      <w:marTop w:val="0"/>
      <w:marBottom w:val="0"/>
      <w:divBdr>
        <w:top w:val="none" w:sz="0" w:space="0" w:color="auto"/>
        <w:left w:val="none" w:sz="0" w:space="0" w:color="auto"/>
        <w:bottom w:val="none" w:sz="0" w:space="0" w:color="auto"/>
        <w:right w:val="none" w:sz="0" w:space="0" w:color="auto"/>
      </w:divBdr>
    </w:div>
    <w:div w:id="1367216250">
      <w:bodyDiv w:val="1"/>
      <w:marLeft w:val="0"/>
      <w:marRight w:val="0"/>
      <w:marTop w:val="0"/>
      <w:marBottom w:val="0"/>
      <w:divBdr>
        <w:top w:val="none" w:sz="0" w:space="0" w:color="auto"/>
        <w:left w:val="none" w:sz="0" w:space="0" w:color="auto"/>
        <w:bottom w:val="none" w:sz="0" w:space="0" w:color="auto"/>
        <w:right w:val="none" w:sz="0" w:space="0" w:color="auto"/>
      </w:divBdr>
    </w:div>
    <w:div w:id="1426152612">
      <w:bodyDiv w:val="1"/>
      <w:marLeft w:val="0"/>
      <w:marRight w:val="0"/>
      <w:marTop w:val="0"/>
      <w:marBottom w:val="0"/>
      <w:divBdr>
        <w:top w:val="none" w:sz="0" w:space="0" w:color="auto"/>
        <w:left w:val="none" w:sz="0" w:space="0" w:color="auto"/>
        <w:bottom w:val="none" w:sz="0" w:space="0" w:color="auto"/>
        <w:right w:val="none" w:sz="0" w:space="0" w:color="auto"/>
      </w:divBdr>
    </w:div>
    <w:div w:id="1468470947">
      <w:bodyDiv w:val="1"/>
      <w:marLeft w:val="0"/>
      <w:marRight w:val="0"/>
      <w:marTop w:val="0"/>
      <w:marBottom w:val="0"/>
      <w:divBdr>
        <w:top w:val="none" w:sz="0" w:space="0" w:color="auto"/>
        <w:left w:val="none" w:sz="0" w:space="0" w:color="auto"/>
        <w:bottom w:val="none" w:sz="0" w:space="0" w:color="auto"/>
        <w:right w:val="none" w:sz="0" w:space="0" w:color="auto"/>
      </w:divBdr>
    </w:div>
    <w:div w:id="1486432970">
      <w:bodyDiv w:val="1"/>
      <w:marLeft w:val="0"/>
      <w:marRight w:val="0"/>
      <w:marTop w:val="0"/>
      <w:marBottom w:val="0"/>
      <w:divBdr>
        <w:top w:val="none" w:sz="0" w:space="0" w:color="auto"/>
        <w:left w:val="none" w:sz="0" w:space="0" w:color="auto"/>
        <w:bottom w:val="none" w:sz="0" w:space="0" w:color="auto"/>
        <w:right w:val="none" w:sz="0" w:space="0" w:color="auto"/>
      </w:divBdr>
    </w:div>
    <w:div w:id="1500000986">
      <w:bodyDiv w:val="1"/>
      <w:marLeft w:val="0"/>
      <w:marRight w:val="0"/>
      <w:marTop w:val="0"/>
      <w:marBottom w:val="0"/>
      <w:divBdr>
        <w:top w:val="none" w:sz="0" w:space="0" w:color="auto"/>
        <w:left w:val="none" w:sz="0" w:space="0" w:color="auto"/>
        <w:bottom w:val="none" w:sz="0" w:space="0" w:color="auto"/>
        <w:right w:val="none" w:sz="0" w:space="0" w:color="auto"/>
      </w:divBdr>
    </w:div>
    <w:div w:id="1502356037">
      <w:bodyDiv w:val="1"/>
      <w:marLeft w:val="0"/>
      <w:marRight w:val="0"/>
      <w:marTop w:val="0"/>
      <w:marBottom w:val="0"/>
      <w:divBdr>
        <w:top w:val="none" w:sz="0" w:space="0" w:color="auto"/>
        <w:left w:val="none" w:sz="0" w:space="0" w:color="auto"/>
        <w:bottom w:val="none" w:sz="0" w:space="0" w:color="auto"/>
        <w:right w:val="none" w:sz="0" w:space="0" w:color="auto"/>
      </w:divBdr>
    </w:div>
    <w:div w:id="1511140352">
      <w:bodyDiv w:val="1"/>
      <w:marLeft w:val="0"/>
      <w:marRight w:val="0"/>
      <w:marTop w:val="0"/>
      <w:marBottom w:val="0"/>
      <w:divBdr>
        <w:top w:val="none" w:sz="0" w:space="0" w:color="auto"/>
        <w:left w:val="none" w:sz="0" w:space="0" w:color="auto"/>
        <w:bottom w:val="none" w:sz="0" w:space="0" w:color="auto"/>
        <w:right w:val="none" w:sz="0" w:space="0" w:color="auto"/>
      </w:divBdr>
    </w:div>
    <w:div w:id="1512598256">
      <w:bodyDiv w:val="1"/>
      <w:marLeft w:val="0"/>
      <w:marRight w:val="0"/>
      <w:marTop w:val="0"/>
      <w:marBottom w:val="0"/>
      <w:divBdr>
        <w:top w:val="none" w:sz="0" w:space="0" w:color="auto"/>
        <w:left w:val="none" w:sz="0" w:space="0" w:color="auto"/>
        <w:bottom w:val="none" w:sz="0" w:space="0" w:color="auto"/>
        <w:right w:val="none" w:sz="0" w:space="0" w:color="auto"/>
      </w:divBdr>
    </w:div>
    <w:div w:id="1577322833">
      <w:bodyDiv w:val="1"/>
      <w:marLeft w:val="0"/>
      <w:marRight w:val="0"/>
      <w:marTop w:val="0"/>
      <w:marBottom w:val="0"/>
      <w:divBdr>
        <w:top w:val="none" w:sz="0" w:space="0" w:color="auto"/>
        <w:left w:val="none" w:sz="0" w:space="0" w:color="auto"/>
        <w:bottom w:val="none" w:sz="0" w:space="0" w:color="auto"/>
        <w:right w:val="none" w:sz="0" w:space="0" w:color="auto"/>
      </w:divBdr>
    </w:div>
    <w:div w:id="1584601820">
      <w:bodyDiv w:val="1"/>
      <w:marLeft w:val="0"/>
      <w:marRight w:val="0"/>
      <w:marTop w:val="0"/>
      <w:marBottom w:val="0"/>
      <w:divBdr>
        <w:top w:val="none" w:sz="0" w:space="0" w:color="auto"/>
        <w:left w:val="none" w:sz="0" w:space="0" w:color="auto"/>
        <w:bottom w:val="none" w:sz="0" w:space="0" w:color="auto"/>
        <w:right w:val="none" w:sz="0" w:space="0" w:color="auto"/>
      </w:divBdr>
    </w:div>
    <w:div w:id="1591499992">
      <w:bodyDiv w:val="1"/>
      <w:marLeft w:val="0"/>
      <w:marRight w:val="0"/>
      <w:marTop w:val="0"/>
      <w:marBottom w:val="0"/>
      <w:divBdr>
        <w:top w:val="none" w:sz="0" w:space="0" w:color="auto"/>
        <w:left w:val="none" w:sz="0" w:space="0" w:color="auto"/>
        <w:bottom w:val="none" w:sz="0" w:space="0" w:color="auto"/>
        <w:right w:val="none" w:sz="0" w:space="0" w:color="auto"/>
      </w:divBdr>
    </w:div>
    <w:div w:id="1594245946">
      <w:bodyDiv w:val="1"/>
      <w:marLeft w:val="0"/>
      <w:marRight w:val="0"/>
      <w:marTop w:val="0"/>
      <w:marBottom w:val="0"/>
      <w:divBdr>
        <w:top w:val="none" w:sz="0" w:space="0" w:color="auto"/>
        <w:left w:val="none" w:sz="0" w:space="0" w:color="auto"/>
        <w:bottom w:val="none" w:sz="0" w:space="0" w:color="auto"/>
        <w:right w:val="none" w:sz="0" w:space="0" w:color="auto"/>
      </w:divBdr>
    </w:div>
    <w:div w:id="1608853792">
      <w:bodyDiv w:val="1"/>
      <w:marLeft w:val="0"/>
      <w:marRight w:val="0"/>
      <w:marTop w:val="0"/>
      <w:marBottom w:val="0"/>
      <w:divBdr>
        <w:top w:val="none" w:sz="0" w:space="0" w:color="auto"/>
        <w:left w:val="none" w:sz="0" w:space="0" w:color="auto"/>
        <w:bottom w:val="none" w:sz="0" w:space="0" w:color="auto"/>
        <w:right w:val="none" w:sz="0" w:space="0" w:color="auto"/>
      </w:divBdr>
    </w:div>
    <w:div w:id="1610239958">
      <w:bodyDiv w:val="1"/>
      <w:marLeft w:val="0"/>
      <w:marRight w:val="0"/>
      <w:marTop w:val="0"/>
      <w:marBottom w:val="0"/>
      <w:divBdr>
        <w:top w:val="none" w:sz="0" w:space="0" w:color="auto"/>
        <w:left w:val="none" w:sz="0" w:space="0" w:color="auto"/>
        <w:bottom w:val="none" w:sz="0" w:space="0" w:color="auto"/>
        <w:right w:val="none" w:sz="0" w:space="0" w:color="auto"/>
      </w:divBdr>
    </w:div>
    <w:div w:id="1616015199">
      <w:bodyDiv w:val="1"/>
      <w:marLeft w:val="0"/>
      <w:marRight w:val="0"/>
      <w:marTop w:val="0"/>
      <w:marBottom w:val="0"/>
      <w:divBdr>
        <w:top w:val="none" w:sz="0" w:space="0" w:color="auto"/>
        <w:left w:val="none" w:sz="0" w:space="0" w:color="auto"/>
        <w:bottom w:val="none" w:sz="0" w:space="0" w:color="auto"/>
        <w:right w:val="none" w:sz="0" w:space="0" w:color="auto"/>
      </w:divBdr>
    </w:div>
    <w:div w:id="1618639760">
      <w:bodyDiv w:val="1"/>
      <w:marLeft w:val="0"/>
      <w:marRight w:val="0"/>
      <w:marTop w:val="0"/>
      <w:marBottom w:val="0"/>
      <w:divBdr>
        <w:top w:val="none" w:sz="0" w:space="0" w:color="auto"/>
        <w:left w:val="none" w:sz="0" w:space="0" w:color="auto"/>
        <w:bottom w:val="none" w:sz="0" w:space="0" w:color="auto"/>
        <w:right w:val="none" w:sz="0" w:space="0" w:color="auto"/>
      </w:divBdr>
    </w:div>
    <w:div w:id="1624578855">
      <w:bodyDiv w:val="1"/>
      <w:marLeft w:val="0"/>
      <w:marRight w:val="0"/>
      <w:marTop w:val="0"/>
      <w:marBottom w:val="0"/>
      <w:divBdr>
        <w:top w:val="none" w:sz="0" w:space="0" w:color="auto"/>
        <w:left w:val="none" w:sz="0" w:space="0" w:color="auto"/>
        <w:bottom w:val="none" w:sz="0" w:space="0" w:color="auto"/>
        <w:right w:val="none" w:sz="0" w:space="0" w:color="auto"/>
      </w:divBdr>
    </w:div>
    <w:div w:id="1653212739">
      <w:bodyDiv w:val="1"/>
      <w:marLeft w:val="0"/>
      <w:marRight w:val="0"/>
      <w:marTop w:val="0"/>
      <w:marBottom w:val="0"/>
      <w:divBdr>
        <w:top w:val="none" w:sz="0" w:space="0" w:color="auto"/>
        <w:left w:val="none" w:sz="0" w:space="0" w:color="auto"/>
        <w:bottom w:val="none" w:sz="0" w:space="0" w:color="auto"/>
        <w:right w:val="none" w:sz="0" w:space="0" w:color="auto"/>
      </w:divBdr>
    </w:div>
    <w:div w:id="1655715005">
      <w:bodyDiv w:val="1"/>
      <w:marLeft w:val="0"/>
      <w:marRight w:val="0"/>
      <w:marTop w:val="0"/>
      <w:marBottom w:val="0"/>
      <w:divBdr>
        <w:top w:val="none" w:sz="0" w:space="0" w:color="auto"/>
        <w:left w:val="none" w:sz="0" w:space="0" w:color="auto"/>
        <w:bottom w:val="none" w:sz="0" w:space="0" w:color="auto"/>
        <w:right w:val="none" w:sz="0" w:space="0" w:color="auto"/>
      </w:divBdr>
    </w:div>
    <w:div w:id="1736933316">
      <w:bodyDiv w:val="1"/>
      <w:marLeft w:val="0"/>
      <w:marRight w:val="0"/>
      <w:marTop w:val="0"/>
      <w:marBottom w:val="0"/>
      <w:divBdr>
        <w:top w:val="none" w:sz="0" w:space="0" w:color="auto"/>
        <w:left w:val="none" w:sz="0" w:space="0" w:color="auto"/>
        <w:bottom w:val="none" w:sz="0" w:space="0" w:color="auto"/>
        <w:right w:val="none" w:sz="0" w:space="0" w:color="auto"/>
      </w:divBdr>
    </w:div>
    <w:div w:id="1738358636">
      <w:bodyDiv w:val="1"/>
      <w:marLeft w:val="0"/>
      <w:marRight w:val="0"/>
      <w:marTop w:val="0"/>
      <w:marBottom w:val="0"/>
      <w:divBdr>
        <w:top w:val="none" w:sz="0" w:space="0" w:color="auto"/>
        <w:left w:val="none" w:sz="0" w:space="0" w:color="auto"/>
        <w:bottom w:val="none" w:sz="0" w:space="0" w:color="auto"/>
        <w:right w:val="none" w:sz="0" w:space="0" w:color="auto"/>
      </w:divBdr>
    </w:div>
    <w:div w:id="1750232929">
      <w:bodyDiv w:val="1"/>
      <w:marLeft w:val="0"/>
      <w:marRight w:val="0"/>
      <w:marTop w:val="0"/>
      <w:marBottom w:val="0"/>
      <w:divBdr>
        <w:top w:val="none" w:sz="0" w:space="0" w:color="auto"/>
        <w:left w:val="none" w:sz="0" w:space="0" w:color="auto"/>
        <w:bottom w:val="none" w:sz="0" w:space="0" w:color="auto"/>
        <w:right w:val="none" w:sz="0" w:space="0" w:color="auto"/>
      </w:divBdr>
    </w:div>
    <w:div w:id="1785731058">
      <w:bodyDiv w:val="1"/>
      <w:marLeft w:val="0"/>
      <w:marRight w:val="0"/>
      <w:marTop w:val="0"/>
      <w:marBottom w:val="0"/>
      <w:divBdr>
        <w:top w:val="none" w:sz="0" w:space="0" w:color="auto"/>
        <w:left w:val="none" w:sz="0" w:space="0" w:color="auto"/>
        <w:bottom w:val="none" w:sz="0" w:space="0" w:color="auto"/>
        <w:right w:val="none" w:sz="0" w:space="0" w:color="auto"/>
      </w:divBdr>
    </w:div>
    <w:div w:id="1829512953">
      <w:bodyDiv w:val="1"/>
      <w:marLeft w:val="0"/>
      <w:marRight w:val="0"/>
      <w:marTop w:val="0"/>
      <w:marBottom w:val="0"/>
      <w:divBdr>
        <w:top w:val="none" w:sz="0" w:space="0" w:color="auto"/>
        <w:left w:val="none" w:sz="0" w:space="0" w:color="auto"/>
        <w:bottom w:val="none" w:sz="0" w:space="0" w:color="auto"/>
        <w:right w:val="none" w:sz="0" w:space="0" w:color="auto"/>
      </w:divBdr>
    </w:div>
    <w:div w:id="1834906561">
      <w:bodyDiv w:val="1"/>
      <w:marLeft w:val="0"/>
      <w:marRight w:val="0"/>
      <w:marTop w:val="0"/>
      <w:marBottom w:val="0"/>
      <w:divBdr>
        <w:top w:val="none" w:sz="0" w:space="0" w:color="auto"/>
        <w:left w:val="none" w:sz="0" w:space="0" w:color="auto"/>
        <w:bottom w:val="none" w:sz="0" w:space="0" w:color="auto"/>
        <w:right w:val="none" w:sz="0" w:space="0" w:color="auto"/>
      </w:divBdr>
    </w:div>
    <w:div w:id="1884438174">
      <w:bodyDiv w:val="1"/>
      <w:marLeft w:val="0"/>
      <w:marRight w:val="0"/>
      <w:marTop w:val="0"/>
      <w:marBottom w:val="0"/>
      <w:divBdr>
        <w:top w:val="none" w:sz="0" w:space="0" w:color="auto"/>
        <w:left w:val="none" w:sz="0" w:space="0" w:color="auto"/>
        <w:bottom w:val="none" w:sz="0" w:space="0" w:color="auto"/>
        <w:right w:val="none" w:sz="0" w:space="0" w:color="auto"/>
      </w:divBdr>
    </w:div>
    <w:div w:id="1886982402">
      <w:bodyDiv w:val="1"/>
      <w:marLeft w:val="0"/>
      <w:marRight w:val="0"/>
      <w:marTop w:val="0"/>
      <w:marBottom w:val="0"/>
      <w:divBdr>
        <w:top w:val="none" w:sz="0" w:space="0" w:color="auto"/>
        <w:left w:val="none" w:sz="0" w:space="0" w:color="auto"/>
        <w:bottom w:val="none" w:sz="0" w:space="0" w:color="auto"/>
        <w:right w:val="none" w:sz="0" w:space="0" w:color="auto"/>
      </w:divBdr>
    </w:div>
    <w:div w:id="1892226007">
      <w:bodyDiv w:val="1"/>
      <w:marLeft w:val="0"/>
      <w:marRight w:val="0"/>
      <w:marTop w:val="0"/>
      <w:marBottom w:val="0"/>
      <w:divBdr>
        <w:top w:val="none" w:sz="0" w:space="0" w:color="auto"/>
        <w:left w:val="none" w:sz="0" w:space="0" w:color="auto"/>
        <w:bottom w:val="none" w:sz="0" w:space="0" w:color="auto"/>
        <w:right w:val="none" w:sz="0" w:space="0" w:color="auto"/>
      </w:divBdr>
    </w:div>
    <w:div w:id="1899784844">
      <w:bodyDiv w:val="1"/>
      <w:marLeft w:val="0"/>
      <w:marRight w:val="0"/>
      <w:marTop w:val="0"/>
      <w:marBottom w:val="0"/>
      <w:divBdr>
        <w:top w:val="none" w:sz="0" w:space="0" w:color="auto"/>
        <w:left w:val="none" w:sz="0" w:space="0" w:color="auto"/>
        <w:bottom w:val="none" w:sz="0" w:space="0" w:color="auto"/>
        <w:right w:val="none" w:sz="0" w:space="0" w:color="auto"/>
      </w:divBdr>
    </w:div>
    <w:div w:id="1924072976">
      <w:bodyDiv w:val="1"/>
      <w:marLeft w:val="0"/>
      <w:marRight w:val="0"/>
      <w:marTop w:val="0"/>
      <w:marBottom w:val="0"/>
      <w:divBdr>
        <w:top w:val="none" w:sz="0" w:space="0" w:color="auto"/>
        <w:left w:val="none" w:sz="0" w:space="0" w:color="auto"/>
        <w:bottom w:val="none" w:sz="0" w:space="0" w:color="auto"/>
        <w:right w:val="none" w:sz="0" w:space="0" w:color="auto"/>
      </w:divBdr>
    </w:div>
    <w:div w:id="1941138820">
      <w:bodyDiv w:val="1"/>
      <w:marLeft w:val="0"/>
      <w:marRight w:val="0"/>
      <w:marTop w:val="0"/>
      <w:marBottom w:val="0"/>
      <w:divBdr>
        <w:top w:val="none" w:sz="0" w:space="0" w:color="auto"/>
        <w:left w:val="none" w:sz="0" w:space="0" w:color="auto"/>
        <w:bottom w:val="none" w:sz="0" w:space="0" w:color="auto"/>
        <w:right w:val="none" w:sz="0" w:space="0" w:color="auto"/>
      </w:divBdr>
    </w:div>
    <w:div w:id="1949240029">
      <w:bodyDiv w:val="1"/>
      <w:marLeft w:val="0"/>
      <w:marRight w:val="0"/>
      <w:marTop w:val="0"/>
      <w:marBottom w:val="0"/>
      <w:divBdr>
        <w:top w:val="none" w:sz="0" w:space="0" w:color="auto"/>
        <w:left w:val="none" w:sz="0" w:space="0" w:color="auto"/>
        <w:bottom w:val="none" w:sz="0" w:space="0" w:color="auto"/>
        <w:right w:val="none" w:sz="0" w:space="0" w:color="auto"/>
      </w:divBdr>
    </w:div>
    <w:div w:id="1953171379">
      <w:bodyDiv w:val="1"/>
      <w:marLeft w:val="0"/>
      <w:marRight w:val="0"/>
      <w:marTop w:val="0"/>
      <w:marBottom w:val="0"/>
      <w:divBdr>
        <w:top w:val="none" w:sz="0" w:space="0" w:color="auto"/>
        <w:left w:val="none" w:sz="0" w:space="0" w:color="auto"/>
        <w:bottom w:val="none" w:sz="0" w:space="0" w:color="auto"/>
        <w:right w:val="none" w:sz="0" w:space="0" w:color="auto"/>
      </w:divBdr>
    </w:div>
    <w:div w:id="1982733253">
      <w:bodyDiv w:val="1"/>
      <w:marLeft w:val="0"/>
      <w:marRight w:val="0"/>
      <w:marTop w:val="0"/>
      <w:marBottom w:val="0"/>
      <w:divBdr>
        <w:top w:val="none" w:sz="0" w:space="0" w:color="auto"/>
        <w:left w:val="none" w:sz="0" w:space="0" w:color="auto"/>
        <w:bottom w:val="none" w:sz="0" w:space="0" w:color="auto"/>
        <w:right w:val="none" w:sz="0" w:space="0" w:color="auto"/>
      </w:divBdr>
    </w:div>
    <w:div w:id="2067102552">
      <w:bodyDiv w:val="1"/>
      <w:marLeft w:val="0"/>
      <w:marRight w:val="0"/>
      <w:marTop w:val="0"/>
      <w:marBottom w:val="0"/>
      <w:divBdr>
        <w:top w:val="none" w:sz="0" w:space="0" w:color="auto"/>
        <w:left w:val="none" w:sz="0" w:space="0" w:color="auto"/>
        <w:bottom w:val="none" w:sz="0" w:space="0" w:color="auto"/>
        <w:right w:val="none" w:sz="0" w:space="0" w:color="auto"/>
      </w:divBdr>
    </w:div>
    <w:div w:id="2088764811">
      <w:bodyDiv w:val="1"/>
      <w:marLeft w:val="0"/>
      <w:marRight w:val="0"/>
      <w:marTop w:val="0"/>
      <w:marBottom w:val="0"/>
      <w:divBdr>
        <w:top w:val="none" w:sz="0" w:space="0" w:color="auto"/>
        <w:left w:val="none" w:sz="0" w:space="0" w:color="auto"/>
        <w:bottom w:val="none" w:sz="0" w:space="0" w:color="auto"/>
        <w:right w:val="none" w:sz="0" w:space="0" w:color="auto"/>
      </w:divBdr>
    </w:div>
    <w:div w:id="2128116924">
      <w:bodyDiv w:val="1"/>
      <w:marLeft w:val="0"/>
      <w:marRight w:val="0"/>
      <w:marTop w:val="0"/>
      <w:marBottom w:val="0"/>
      <w:divBdr>
        <w:top w:val="none" w:sz="0" w:space="0" w:color="auto"/>
        <w:left w:val="none" w:sz="0" w:space="0" w:color="auto"/>
        <w:bottom w:val="none" w:sz="0" w:space="0" w:color="auto"/>
        <w:right w:val="none" w:sz="0" w:space="0" w:color="auto"/>
      </w:divBdr>
    </w:div>
    <w:div w:id="2140604096">
      <w:bodyDiv w:val="1"/>
      <w:marLeft w:val="0"/>
      <w:marRight w:val="0"/>
      <w:marTop w:val="0"/>
      <w:marBottom w:val="0"/>
      <w:divBdr>
        <w:top w:val="none" w:sz="0" w:space="0" w:color="auto"/>
        <w:left w:val="none" w:sz="0" w:space="0" w:color="auto"/>
        <w:bottom w:val="none" w:sz="0" w:space="0" w:color="auto"/>
        <w:right w:val="none" w:sz="0" w:space="0" w:color="auto"/>
      </w:divBdr>
    </w:div>
    <w:div w:id="2140803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0" ma:contentTypeDescription="Create a new document." ma:contentTypeScope="" ma:versionID="e105531607c4411e73ab115d24546f08">
  <xsd:schema xmlns:xsd="http://www.w3.org/2001/XMLSchema" xmlns:xs="http://www.w3.org/2001/XMLSchema" xmlns:p="http://schemas.microsoft.com/office/2006/metadata/properties" xmlns:ns3="936dff59-e130-4d54-8d0d-11652f5b7f6e" targetNamespace="http://schemas.microsoft.com/office/2006/metadata/properties" ma:root="true" ma:fieldsID="5dd556e1949d38097a7b8ff6527d0224" ns3:_="">
    <xsd:import namespace="936dff59-e130-4d54-8d0d-11652f5b7f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78D0B-57A8-468C-A88B-F3974F2327A0}">
  <ds:schemaRefs>
    <ds:schemaRef ds:uri="http://schemas.openxmlformats.org/officeDocument/2006/bibliography"/>
  </ds:schemaRefs>
</ds:datastoreItem>
</file>

<file path=customXml/itemProps2.xml><?xml version="1.0" encoding="utf-8"?>
<ds:datastoreItem xmlns:ds="http://schemas.openxmlformats.org/officeDocument/2006/customXml" ds:itemID="{094D75A9-F254-44A9-BB27-7B03ED8D7CE4}">
  <ds:schemaRefs>
    <ds:schemaRef ds:uri="http://schemas.microsoft.com/sharepoint/v3/contenttype/forms"/>
  </ds:schemaRefs>
</ds:datastoreItem>
</file>

<file path=customXml/itemProps3.xml><?xml version="1.0" encoding="utf-8"?>
<ds:datastoreItem xmlns:ds="http://schemas.openxmlformats.org/officeDocument/2006/customXml" ds:itemID="{C24C02BF-F4D6-4AC7-A09E-503CE5A74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46D23-7498-4D78-9EF5-57D0A093C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327</TotalTime>
  <Pages>4</Pages>
  <Words>2094</Words>
  <Characters>11939</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cp:lastModifiedBy>
  <cp:revision>4</cp:revision>
  <cp:lastPrinted>1900-01-01T01:00:00Z</cp:lastPrinted>
  <dcterms:created xsi:type="dcterms:W3CDTF">2024-04-17T16:58:00Z</dcterms:created>
  <dcterms:modified xsi:type="dcterms:W3CDTF">2024-04-17T22:35:00Z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0x0101003AE6CCDF8FC04742BBB852DC96B6CE69</vt:lpwstr>
  </property>
  <property fmtid="{D5CDD505-2E9C-101B-9397-08002B2CF9AE}" pid="22" name="_2015_ms_pID_725343">
    <vt:lpwstr>(3)exbiLPK+CpV0xFm1WaNupk4kjcJIfelAkQLK4kN6bRnCTBi7HfbFxn0rR7z6H3sZAwUBn+1e_x000d_
+bYyX+cceMzOygespIuVSS2TZuXtl0vKpwYxFXM+conw+5ETplHQ8lVdWrY1trYTVTOVWeXI_x000d_
hLxv3SpnLqvIcoxFNmff7MxA1BmJ3aHD8kzBlgtViu6MJ3bFI27n2fOsIemDuM0K+M159jhT_x000d_
fLJxrAsKeaaGpcLkOo</vt:lpwstr>
  </property>
  <property fmtid="{D5CDD505-2E9C-101B-9397-08002B2CF9AE}" pid="23" name="_2015_ms_pID_7253431">
    <vt:lpwstr>YnG+i9w/xMOolG77E69IBgfiipSWS92eaSDs1Goln10nBDuy1tcCQz_x000d_
cJWrBDO1uIHD+2RAkZnz/Kep8U55gs5jeXUIEx0iiXOlosrpzpD6DqXwX5VebMwWBkIfOcSj_x000d_
HmlAISs5SvtpO16hqtoF8FMMay4NsjIZD0i/+pED5MyAgGLxFU6AQbYDOhv7vXRg6oRnyEQf_x000d_
wRtXXNEpB/pnxK8gW9r37e7mZJstUzypuNjd</vt:lpwstr>
  </property>
  <property fmtid="{D5CDD505-2E9C-101B-9397-08002B2CF9AE}" pid="24" name="_2015_ms_pID_7253432">
    <vt:lpwstr>pg==</vt:lpwstr>
  </property>
</Properties>
</file>