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20F9" w14:textId="3FA4DB6D" w:rsidR="008E2C12" w:rsidRDefault="008E2C12" w:rsidP="008E2C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WG3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A579A4">
        <w:rPr>
          <w:b/>
          <w:noProof/>
          <w:sz w:val="24"/>
        </w:rPr>
        <w:t>4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36159" w:rsidRPr="00B36159">
        <w:rPr>
          <w:b/>
          <w:noProof/>
          <w:sz w:val="28"/>
        </w:rPr>
        <w:t>C3-24</w:t>
      </w:r>
      <w:r w:rsidR="00A579A4">
        <w:rPr>
          <w:b/>
          <w:noProof/>
          <w:sz w:val="28"/>
        </w:rPr>
        <w:t>2</w:t>
      </w:r>
      <w:r w:rsidR="000A6E0E">
        <w:rPr>
          <w:b/>
          <w:noProof/>
          <w:sz w:val="28"/>
        </w:rPr>
        <w:t>259</w:t>
      </w:r>
    </w:p>
    <w:p w14:paraId="7E2160FC" w14:textId="39E7978F" w:rsidR="00462C56" w:rsidRDefault="00A579A4" w:rsidP="008E2C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Changsha, China, 15 - 19 April,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51235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0F185E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 w:rsidRPr="00CD61B0">
        <w:rPr>
          <w:rFonts w:cs="Arial"/>
          <w:b/>
          <w:bCs/>
          <w:color w:val="0000FF"/>
        </w:rPr>
        <w:t>(</w:t>
      </w:r>
      <w:r w:rsidR="00462C56">
        <w:rPr>
          <w:rFonts w:cs="Arial"/>
          <w:b/>
          <w:bCs/>
          <w:color w:val="0000FF"/>
        </w:rPr>
        <w:t>revision of C3-2</w:t>
      </w:r>
      <w:r w:rsidR="000F185E">
        <w:rPr>
          <w:rFonts w:cs="Arial"/>
          <w:b/>
          <w:bCs/>
          <w:color w:val="0000FF"/>
        </w:rPr>
        <w:t>4</w:t>
      </w:r>
      <w:r>
        <w:rPr>
          <w:rFonts w:cs="Arial"/>
          <w:b/>
          <w:bCs/>
          <w:color w:val="0000FF"/>
        </w:rPr>
        <w:t>2</w:t>
      </w:r>
      <w:r w:rsidR="00C54825">
        <w:rPr>
          <w:rFonts w:cs="Arial"/>
          <w:b/>
          <w:bCs/>
          <w:color w:val="0000FF"/>
        </w:rPr>
        <w:t>abc</w:t>
      </w:r>
      <w:r w:rsidR="00462C56" w:rsidRPr="00CD61B0">
        <w:rPr>
          <w:rFonts w:cs="Arial"/>
          <w:b/>
          <w:bCs/>
          <w:color w:val="0000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7348F6" w:rsidR="001E41F3" w:rsidRPr="00410371" w:rsidRDefault="00F17DD2" w:rsidP="0096561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954CB1">
              <w:rPr>
                <w:b/>
                <w:noProof/>
                <w:sz w:val="28"/>
              </w:rPr>
              <w:t>5</w:t>
            </w:r>
            <w:r w:rsidR="00965612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3FA929" w:rsidR="001E41F3" w:rsidRPr="00BF04E5" w:rsidRDefault="000A6E0E" w:rsidP="00BF04E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A6E0E">
              <w:rPr>
                <w:b/>
                <w:noProof/>
                <w:sz w:val="28"/>
              </w:rPr>
              <w:t>0094</w:t>
            </w:r>
          </w:p>
        </w:tc>
        <w:tc>
          <w:tcPr>
            <w:tcW w:w="709" w:type="dxa"/>
          </w:tcPr>
          <w:p w14:paraId="09D2C09B" w14:textId="77777777" w:rsidR="001E41F3" w:rsidRPr="00BF04E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BF04E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89BC9EE" w:rsidR="001E41F3" w:rsidRPr="00410371" w:rsidRDefault="0004057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40C937" w:rsidR="001E41F3" w:rsidRPr="00410371" w:rsidRDefault="00C82F49" w:rsidP="0096561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C166BD">
              <w:rPr>
                <w:rFonts w:hint="eastAsia"/>
                <w:b/>
                <w:noProof/>
                <w:sz w:val="28"/>
              </w:rPr>
              <w:t>1</w:t>
            </w:r>
            <w:r w:rsidRPr="00C166BD">
              <w:rPr>
                <w:b/>
                <w:noProof/>
                <w:sz w:val="28"/>
              </w:rPr>
              <w:t>8.</w:t>
            </w:r>
            <w:r w:rsidR="00965612">
              <w:rPr>
                <w:b/>
                <w:noProof/>
                <w:sz w:val="28"/>
              </w:rPr>
              <w:t>4</w:t>
            </w:r>
            <w:r w:rsidRPr="00C166B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34F8D08" w:rsidR="00F25D98" w:rsidRDefault="00C141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EC051B9" w:rsidR="001E41F3" w:rsidRDefault="00884AEA" w:rsidP="004B5F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Corrections </w:t>
            </w:r>
            <w:r w:rsidR="004B5FB7">
              <w:rPr>
                <w:noProof/>
                <w:lang w:eastAsia="zh-CN"/>
              </w:rPr>
              <w:t>on</w:t>
            </w:r>
            <w:r>
              <w:rPr>
                <w:noProof/>
                <w:lang w:eastAsia="zh-CN"/>
              </w:rPr>
              <w:t xml:space="preserve"> the procedure of </w:t>
            </w:r>
            <w:r>
              <w:t>PFD Determination Analytics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8376E87" w:rsidR="001E41F3" w:rsidRDefault="00074235" w:rsidP="0004057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ins w:id="1" w:author="Ericsson_Maria Liang" w:date="2024-04-18T00:42:00Z">
              <w:r w:rsidR="00D600B3">
                <w:t>, Ericsson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F303721" w:rsidR="001E41F3" w:rsidRDefault="0007423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580341">
              <w:t>T</w:t>
            </w:r>
            <w:r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68F2CD" w:rsidR="001E41F3" w:rsidRDefault="003218E6" w:rsidP="00597E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18E6">
              <w:t>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2C1DB5" w:rsidR="001E41F3" w:rsidRDefault="00F17DD2" w:rsidP="005106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6173DD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C31C24">
              <w:rPr>
                <w:noProof/>
              </w:rPr>
              <w:t>0</w:t>
            </w:r>
            <w:r w:rsidR="00510692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510692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61233A" w:rsidR="001E41F3" w:rsidRDefault="003218E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1B0EAD" w:rsidR="001E41F3" w:rsidRDefault="00F17DD2" w:rsidP="00AA17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1719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3C7415" w14:textId="77777777" w:rsidR="00B67534" w:rsidRDefault="00884AEA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According to </w:t>
            </w:r>
            <w:r>
              <w:t xml:space="preserve">clause 6.16.4 of TS 23.288, the NWDAF may invoke the </w:t>
            </w:r>
            <w:proofErr w:type="spellStart"/>
            <w:r>
              <w:t>Nnef_PFDManagement_Subscribe</w:t>
            </w:r>
            <w:proofErr w:type="spellEnd"/>
            <w:r>
              <w:t xml:space="preserve"> service operation to the NEF (PFDF) </w:t>
            </w:r>
            <w:proofErr w:type="gramStart"/>
            <w:r>
              <w:t>in order to</w:t>
            </w:r>
            <w:proofErr w:type="gramEnd"/>
            <w:r>
              <w:t xml:space="preserve"> be informed about the stored PFD information in use from UDR via NEF</w:t>
            </w:r>
            <w:r w:rsidR="00C6223C">
              <w:t xml:space="preserve"> </w:t>
            </w:r>
            <w:r>
              <w:t xml:space="preserve">(PFDF). In the current procedure in clause 5.7.17, the </w:t>
            </w:r>
            <w:proofErr w:type="spellStart"/>
            <w:r>
              <w:t>Nnef_PFDManagement</w:t>
            </w:r>
            <w:proofErr w:type="spellEnd"/>
            <w:r>
              <w:t>_ Subscribe service operation was missing.</w:t>
            </w:r>
          </w:p>
          <w:p w14:paraId="708AA7DE" w14:textId="7A1843B5" w:rsidR="00CF5076" w:rsidRPr="00AA583B" w:rsidRDefault="00CF5076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t>The HTTP method in step 2a-2b is incorrect.</w:t>
            </w:r>
          </w:p>
        </w:tc>
      </w:tr>
      <w:tr w:rsidR="006E382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5D1CD2B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382D" w:rsidRPr="0076525A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871F34" w14:textId="77777777" w:rsidR="00A87998" w:rsidRDefault="00884AEA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Complete the procedure of </w:t>
            </w:r>
            <w:r>
              <w:t xml:space="preserve">PFD Determination Analytics to include the </w:t>
            </w:r>
            <w:proofErr w:type="spellStart"/>
            <w:r>
              <w:t>Nnef_PFDManagement_Subscribe</w:t>
            </w:r>
            <w:proofErr w:type="spellEnd"/>
            <w:r>
              <w:t xml:space="preserve"> and </w:t>
            </w:r>
            <w:proofErr w:type="spellStart"/>
            <w:r>
              <w:t>Nnef_PFDManagement_Notify</w:t>
            </w:r>
            <w:proofErr w:type="spellEnd"/>
            <w:r>
              <w:t xml:space="preserve"> service operations.</w:t>
            </w:r>
          </w:p>
          <w:p w14:paraId="31C656EC" w14:textId="7AE66FF4" w:rsidR="00CF5076" w:rsidRPr="00CA05BE" w:rsidRDefault="00CF5076" w:rsidP="00CF5076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 the </w:t>
            </w:r>
            <w:r>
              <w:t>HTTP method in step 2a-2b.</w:t>
            </w:r>
          </w:p>
        </w:tc>
      </w:tr>
      <w:tr w:rsidR="006E382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BB2056" w:rsidR="006E382D" w:rsidRDefault="002E3A30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Incomplete </w:t>
            </w:r>
            <w:r w:rsidR="007733E3">
              <w:t xml:space="preserve">and incorrect </w:t>
            </w:r>
            <w:r w:rsidR="006E382D">
              <w:t>specification</w:t>
            </w:r>
            <w:r>
              <w:t xml:space="preserve"> which will cause misunderstanding</w:t>
            </w:r>
            <w:r w:rsidR="006E382D">
              <w:t>.</w:t>
            </w:r>
          </w:p>
        </w:tc>
      </w:tr>
      <w:tr w:rsidR="006E382D" w14:paraId="034AF533" w14:textId="77777777" w:rsidTr="00547111">
        <w:tc>
          <w:tcPr>
            <w:tcW w:w="2694" w:type="dxa"/>
            <w:gridSpan w:val="2"/>
          </w:tcPr>
          <w:p w14:paraId="39D9EB5B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A0B3AE" w:rsidR="006E382D" w:rsidRDefault="00F274C5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.7.17</w:t>
            </w:r>
          </w:p>
        </w:tc>
      </w:tr>
      <w:tr w:rsidR="006E382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382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E21EC8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C3C550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F753BD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</w:p>
        </w:tc>
      </w:tr>
      <w:tr w:rsidR="006E382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F348E8D" w:rsidR="006E382D" w:rsidRDefault="006E382D" w:rsidP="008C1C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6E382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382D" w:rsidRPr="008863B9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382D" w:rsidRPr="008863B9" w:rsidRDefault="006E382D" w:rsidP="006E382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382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321AFF8" w:rsidR="006E382D" w:rsidRDefault="006E382D" w:rsidP="006E382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59B5D1" w14:textId="77777777" w:rsidR="002D6387" w:rsidRDefault="002D6387" w:rsidP="002D6387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68C9CD36" w14:textId="5214FC73" w:rsidR="001E41F3" w:rsidRPr="002D6387" w:rsidRDefault="002D6387" w:rsidP="002D6387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46C4FE73" w14:textId="77777777" w:rsidR="002D6387" w:rsidRPr="00B61815" w:rsidRDefault="002D6387" w:rsidP="002D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78EE4B0F" w14:textId="77777777" w:rsidR="00965612" w:rsidRDefault="00965612" w:rsidP="00965612">
      <w:pPr>
        <w:pStyle w:val="Heading3"/>
      </w:pPr>
      <w:bookmarkStart w:id="2" w:name="_Toc161759635"/>
      <w:bookmarkStart w:id="3" w:name="_Hlk515639407"/>
      <w:r>
        <w:t>5.7.17</w:t>
      </w:r>
      <w:r>
        <w:tab/>
        <w:t>PFD Determination Analytics</w:t>
      </w:r>
      <w:bookmarkEnd w:id="2"/>
    </w:p>
    <w:p w14:paraId="68C275E2" w14:textId="77777777" w:rsidR="00965612" w:rsidRPr="001661F7" w:rsidRDefault="00965612" w:rsidP="00965612">
      <w:pPr>
        <w:rPr>
          <w:i/>
        </w:rPr>
      </w:pPr>
      <w:r>
        <w:rPr>
          <w:rFonts w:hint="eastAsia"/>
          <w:lang w:val="en-US" w:eastAsia="zh-CN"/>
        </w:rPr>
        <w:t>Th</w:t>
      </w:r>
      <w:r>
        <w:rPr>
          <w:lang w:val="en-US" w:eastAsia="zh-CN"/>
        </w:rPr>
        <w:t>is</w:t>
      </w:r>
      <w:r>
        <w:rPr>
          <w:lang w:val="en-US"/>
        </w:rPr>
        <w:t xml:space="preserve"> p</w:t>
      </w:r>
      <w:r w:rsidRPr="00167409">
        <w:rPr>
          <w:lang w:val="en-US"/>
        </w:rPr>
        <w:t xml:space="preserve">rocedure </w:t>
      </w:r>
      <w:r>
        <w:rPr>
          <w:lang w:val="en-US"/>
        </w:rPr>
        <w:t xml:space="preserve">is used by the NWDAF service consumer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NEF(PFDF) to obtain </w:t>
      </w:r>
      <w:r>
        <w:t xml:space="preserve">PFD determination </w:t>
      </w:r>
      <w:r>
        <w:rPr>
          <w:lang w:val="en-US"/>
        </w:rPr>
        <w:t>analytics for the know application(s), which is calculated by the NWDAF based on the information collected from the UPF and the NEF(PFDF).</w:t>
      </w:r>
    </w:p>
    <w:p w14:paraId="3C2ACBCE" w14:textId="68B4CAB5" w:rsidR="00706C21" w:rsidRDefault="00965612" w:rsidP="00706C21">
      <w:pPr>
        <w:pStyle w:val="TH"/>
        <w:rPr>
          <w:ins w:id="4" w:author="Ericsson_Maria Liang" w:date="2024-04-18T00:09:00Z"/>
        </w:rPr>
      </w:pPr>
      <w:del w:id="5" w:author="Huawei" w:date="2024-03-28T16:36:00Z">
        <w:r w:rsidDel="00344AD6">
          <w:object w:dxaOrig="16430" w:dyaOrig="14470" w14:anchorId="5C490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14.5pt;height:453pt" o:ole="">
              <v:imagedata r:id="rId13" o:title=""/>
            </v:shape>
            <o:OLEObject Type="Embed" ProgID="Visio.Drawing.15" ShapeID="_x0000_i1025" DrawAspect="Content" ObjectID="_1774908000" r:id="rId14"/>
          </w:object>
        </w:r>
      </w:del>
      <w:ins w:id="6" w:author="Ericsson_Maria Liang" w:date="2024-04-18T00:09:00Z">
        <w:r w:rsidR="00706C21">
          <w:object w:dxaOrig="15291" w:dyaOrig="13780" w14:anchorId="151E0822">
            <v:shape id="_x0000_i1026" type="#_x0000_t75" style="width:482.5pt;height:435pt" o:ole="">
              <v:imagedata r:id="rId15" o:title=""/>
            </v:shape>
            <o:OLEObject Type="Embed" ProgID="Visio.Drawing.15" ShapeID="_x0000_i1026" DrawAspect="Content" ObjectID="_1774908001" r:id="rId16"/>
          </w:object>
        </w:r>
      </w:ins>
    </w:p>
    <w:p w14:paraId="07314DA0" w14:textId="50D9744D" w:rsidR="00965612" w:rsidRDefault="00965612" w:rsidP="00965612">
      <w:pPr>
        <w:pStyle w:val="TH"/>
      </w:pPr>
    </w:p>
    <w:p w14:paraId="097BA388" w14:textId="77777777" w:rsidR="00965612" w:rsidRPr="005D2CF1" w:rsidRDefault="00965612" w:rsidP="00965612">
      <w:pPr>
        <w:pStyle w:val="TF"/>
      </w:pPr>
      <w:r>
        <w:t>Figure 5</w:t>
      </w:r>
      <w:r w:rsidRPr="005D2CF1">
        <w:t>.7.</w:t>
      </w:r>
      <w:r>
        <w:t>17-</w:t>
      </w:r>
      <w:r w:rsidRPr="005D2CF1">
        <w:t xml:space="preserve">1: Procedure for </w:t>
      </w:r>
      <w:r>
        <w:t>PFD Determination Analytics</w:t>
      </w:r>
    </w:p>
    <w:p w14:paraId="673D58EB" w14:textId="77777777" w:rsidR="00965612" w:rsidRDefault="00965612" w:rsidP="00965612">
      <w:pPr>
        <w:pStyle w:val="B10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1a-1b.</w:t>
      </w:r>
      <w:r>
        <w:rPr>
          <w:lang w:eastAsia="zh-CN"/>
        </w:rPr>
        <w:tab/>
      </w: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obtain the</w:t>
      </w:r>
      <w:r w:rsidRPr="009C0B72">
        <w:rPr>
          <w:lang w:val="en-US"/>
        </w:rPr>
        <w:t xml:space="preserve"> </w:t>
      </w:r>
      <w:r>
        <w:t xml:space="preserve">PFD determination </w:t>
      </w:r>
      <w:r>
        <w:rPr>
          <w:lang w:val="en-US"/>
        </w:rPr>
        <w:t>analytics</w:t>
      </w:r>
      <w:r>
        <w:rPr>
          <w:lang w:eastAsia="zh-CN"/>
        </w:rPr>
        <w:t xml:space="preserve">, the consumer NF may invoke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 in clause</w:t>
      </w:r>
      <w:r>
        <w:t> 5.2.2.1.</w:t>
      </w:r>
    </w:p>
    <w:p w14:paraId="37891846" w14:textId="59D10FAE" w:rsidR="00965612" w:rsidRDefault="00965612" w:rsidP="00965612">
      <w:pPr>
        <w:pStyle w:val="B10"/>
        <w:rPr>
          <w:ins w:id="7" w:author="Huawei" w:date="2024-03-28T16:43:00Z"/>
          <w:lang w:eastAsia="zh-CN"/>
        </w:rPr>
      </w:pPr>
      <w:r>
        <w:t>2a-2b.</w:t>
      </w:r>
      <w:r>
        <w:tab/>
        <w:t>T</w:t>
      </w:r>
      <w:r w:rsidRPr="005D2CF1">
        <w:rPr>
          <w:lang w:eastAsia="zh-CN"/>
        </w:rPr>
        <w:t xml:space="preserve">he NWDAF </w:t>
      </w:r>
      <w:ins w:id="8" w:author="Huawei" w:date="2024-03-28T16:43:00Z">
        <w:r w:rsidR="000C2C47">
          <w:rPr>
            <w:lang w:eastAsia="zh-CN"/>
          </w:rPr>
          <w:t xml:space="preserve">may </w:t>
        </w:r>
      </w:ins>
      <w:r>
        <w:rPr>
          <w:lang w:eastAsia="zh-CN"/>
        </w:rPr>
        <w:t>invoke</w:t>
      </w:r>
      <w:del w:id="9" w:author="Huawei" w:date="2024-03-28T16:43:00Z">
        <w:r w:rsidDel="000C2C47">
          <w:rPr>
            <w:lang w:eastAsia="zh-CN"/>
          </w:rPr>
          <w:delText>s</w:delText>
        </w:r>
      </w:del>
      <w:r>
        <w:rPr>
          <w:lang w:eastAsia="zh-CN"/>
        </w:rPr>
        <w:t xml:space="preserve"> </w:t>
      </w:r>
      <w:proofErr w:type="spellStart"/>
      <w:r w:rsidRPr="001E5F64">
        <w:rPr>
          <w:lang w:eastAsia="zh-CN"/>
        </w:rPr>
        <w:t>Nnef_PFD</w:t>
      </w:r>
      <w:ins w:id="10" w:author="Huawei" w:date="2024-03-28T16:54:00Z">
        <w:r w:rsidR="00795144">
          <w:rPr>
            <w:lang w:eastAsia="zh-CN"/>
          </w:rPr>
          <w:t>m</w:t>
        </w:r>
      </w:ins>
      <w:del w:id="11" w:author="Huawei" w:date="2024-03-28T16:54:00Z">
        <w:r w:rsidRPr="001E5F64" w:rsidDel="00795144">
          <w:rPr>
            <w:lang w:eastAsia="zh-CN"/>
          </w:rPr>
          <w:delText>M</w:delText>
        </w:r>
      </w:del>
      <w:r w:rsidRPr="001E5F64">
        <w:rPr>
          <w:lang w:eastAsia="zh-CN"/>
        </w:rPr>
        <w:t>anagement_</w:t>
      </w:r>
      <w:ins w:id="12" w:author="Ericsson_Maria Liang" w:date="2024-04-18T00:19:00Z">
        <w:r w:rsidR="00177B5C">
          <w:rPr>
            <w:lang w:eastAsia="zh-CN"/>
          </w:rPr>
          <w:t>Subscribe</w:t>
        </w:r>
      </w:ins>
      <w:proofErr w:type="spellEnd"/>
      <w:del w:id="13" w:author="Ericsson_Maria Liang" w:date="2024-04-18T00:19:00Z">
        <w:r w:rsidRPr="001E5F64" w:rsidDel="00177B5C">
          <w:rPr>
            <w:lang w:eastAsia="zh-CN"/>
          </w:rPr>
          <w:delText>Fetch</w:delText>
        </w:r>
      </w:del>
      <w:r w:rsidRPr="001E5F64">
        <w:rPr>
          <w:lang w:eastAsia="zh-CN"/>
        </w:rPr>
        <w:t xml:space="preserve"> </w:t>
      </w:r>
      <w:r>
        <w:rPr>
          <w:lang w:eastAsia="zh-CN"/>
        </w:rPr>
        <w:t>service operation</w:t>
      </w:r>
      <w:r w:rsidRPr="00B00291">
        <w:rPr>
          <w:lang w:eastAsia="zh-CN"/>
        </w:rPr>
        <w:t xml:space="preserve"> </w:t>
      </w:r>
      <w:r>
        <w:rPr>
          <w:lang w:eastAsia="zh-CN"/>
        </w:rPr>
        <w:t xml:space="preserve">as </w:t>
      </w:r>
      <w:r w:rsidRPr="00123E54">
        <w:rPr>
          <w:lang w:eastAsia="zh-CN"/>
        </w:rPr>
        <w:t>described</w:t>
      </w:r>
      <w:r>
        <w:rPr>
          <w:lang w:eastAsia="zh-CN"/>
        </w:rPr>
        <w:t xml:space="preserve"> in clause 4</w:t>
      </w:r>
      <w:r w:rsidRPr="003B2883">
        <w:rPr>
          <w:lang w:eastAsia="zh-CN"/>
        </w:rPr>
        <w:t>.2.</w:t>
      </w:r>
      <w:ins w:id="14" w:author="Ericsson_Maria Liang" w:date="2024-04-18T00:25:00Z">
        <w:r w:rsidR="00177B5C">
          <w:rPr>
            <w:lang w:eastAsia="zh-CN"/>
          </w:rPr>
          <w:t>3</w:t>
        </w:r>
      </w:ins>
      <w:del w:id="15" w:author="Ericsson_Maria Liang" w:date="2024-04-18T00:25:00Z">
        <w:r w:rsidRPr="003B2883" w:rsidDel="00177B5C">
          <w:rPr>
            <w:lang w:eastAsia="zh-CN"/>
          </w:rPr>
          <w:delText>2</w:delText>
        </w:r>
      </w:del>
      <w:r>
        <w:rPr>
          <w:lang w:eastAsia="zh-CN"/>
        </w:rPr>
        <w:t xml:space="preserve"> of 3GPP TS 29.551 [39] </w:t>
      </w:r>
      <w:r>
        <w:t>by sending an HTTP POST request</w:t>
      </w:r>
      <w:r w:rsidRPr="00D411BB">
        <w:t xml:space="preserve"> </w:t>
      </w:r>
      <w:r>
        <w:t xml:space="preserve">targeting the resource </w:t>
      </w:r>
      <w:r>
        <w:rPr>
          <w:lang w:eastAsia="zh-CN"/>
        </w:rPr>
        <w:t>"</w:t>
      </w:r>
      <w:del w:id="16" w:author="Ericsson_Maria Liang" w:date="2024-04-18T00:27:00Z">
        <w:r w:rsidDel="00177B5C">
          <w:rPr>
            <w:lang w:eastAsia="zh-CN"/>
          </w:rPr>
          <w:delText>Individual applicat</w:delText>
        </w:r>
      </w:del>
      <w:del w:id="17" w:author="Ericsson_Maria Liang" w:date="2024-04-18T00:26:00Z">
        <w:r w:rsidDel="00177B5C">
          <w:rPr>
            <w:lang w:eastAsia="zh-CN"/>
          </w:rPr>
          <w:delText xml:space="preserve">ion </w:delText>
        </w:r>
      </w:del>
      <w:r>
        <w:rPr>
          <w:lang w:eastAsia="zh-CN"/>
        </w:rPr>
        <w:t>PFD</w:t>
      </w:r>
      <w:ins w:id="18" w:author="Ericsson_Maria Liang" w:date="2024-04-18T00:30:00Z">
        <w:r w:rsidR="00A5442C">
          <w:rPr>
            <w:lang w:eastAsia="zh-CN"/>
          </w:rPr>
          <w:t xml:space="preserve"> subscriptions</w:t>
        </w:r>
      </w:ins>
      <w:r>
        <w:rPr>
          <w:lang w:eastAsia="zh-CN"/>
        </w:rPr>
        <w:t xml:space="preserve">" to </w:t>
      </w:r>
      <w:ins w:id="19" w:author="Ericsson_Maria Liang" w:date="2024-04-18T00:30:00Z">
        <w:r w:rsidR="00A5442C">
          <w:rPr>
            <w:lang w:eastAsia="zh-CN"/>
          </w:rPr>
          <w:t xml:space="preserve">subscribe to </w:t>
        </w:r>
      </w:ins>
      <w:r>
        <w:rPr>
          <w:lang w:eastAsia="zh-CN"/>
        </w:rPr>
        <w:t>retrieve PFDs for an Application Identifier(s) from the NEF</w:t>
      </w:r>
      <w:r w:rsidRPr="003D4ABF">
        <w:t xml:space="preserve"> (PFDF)</w:t>
      </w:r>
      <w:r w:rsidRPr="005D2CF1">
        <w:rPr>
          <w:lang w:eastAsia="zh-CN"/>
        </w:rPr>
        <w:t>.</w:t>
      </w:r>
      <w:r>
        <w:rPr>
          <w:lang w:eastAsia="zh-CN"/>
        </w:rPr>
        <w:t xml:space="preserve"> </w:t>
      </w:r>
      <w:r>
        <w:t>The NEF</w:t>
      </w:r>
      <w:r w:rsidRPr="003D4ABF">
        <w:t xml:space="preserve"> (PFDF)</w:t>
      </w:r>
      <w:r w:rsidRPr="00D411BB">
        <w:t xml:space="preserve"> </w:t>
      </w:r>
      <w:r>
        <w:t xml:space="preserve">responds to the NWDAF </w:t>
      </w:r>
      <w:r>
        <w:rPr>
          <w:noProof/>
        </w:rPr>
        <w:t>an HTTP "</w:t>
      </w:r>
      <w:ins w:id="20" w:author="Ericsson_Maria Liang" w:date="2024-04-18T00:30:00Z">
        <w:r w:rsidR="00A5442C">
          <w:rPr>
            <w:noProof/>
          </w:rPr>
          <w:t>201 Created</w:t>
        </w:r>
      </w:ins>
      <w:del w:id="21" w:author="Ericsson_Maria Liang" w:date="2024-04-18T00:30:00Z">
        <w:r w:rsidDel="00A5442C">
          <w:rPr>
            <w:noProof/>
          </w:rPr>
          <w:delText>200 OK</w:delText>
        </w:r>
      </w:del>
      <w:r>
        <w:rPr>
          <w:noProof/>
        </w:rPr>
        <w:t>" response</w:t>
      </w:r>
      <w:r>
        <w:rPr>
          <w:lang w:val="en-US" w:eastAsia="zh-CN"/>
        </w:rPr>
        <w:t xml:space="preserve">, with the content containing a </w:t>
      </w:r>
      <w:r w:rsidRPr="00123E54">
        <w:rPr>
          <w:lang w:eastAsia="zh-CN"/>
        </w:rPr>
        <w:t>representation of an "Individual application PFD" resource or a "PFD of applications" resource for the requested application identifier(s).</w:t>
      </w:r>
    </w:p>
    <w:p w14:paraId="6812584F" w14:textId="4C615B67" w:rsidR="000C2C47" w:rsidRPr="00516139" w:rsidRDefault="000C2C47" w:rsidP="000C2C47">
      <w:pPr>
        <w:pStyle w:val="B10"/>
        <w:rPr>
          <w:ins w:id="22" w:author="Huawei" w:date="2024-03-28T16:43:00Z"/>
          <w:lang w:eastAsia="zh-CN"/>
        </w:rPr>
      </w:pPr>
      <w:ins w:id="23" w:author="Huawei" w:date="2024-03-28T16:43:00Z">
        <w:r>
          <w:rPr>
            <w:lang w:eastAsia="zh-CN"/>
          </w:rPr>
          <w:t>2c</w:t>
        </w:r>
        <w:r w:rsidRPr="00516139">
          <w:rPr>
            <w:lang w:eastAsia="zh-CN"/>
          </w:rPr>
          <w:t>-</w:t>
        </w:r>
        <w:r>
          <w:rPr>
            <w:lang w:eastAsia="zh-CN"/>
          </w:rPr>
          <w:t>2d</w:t>
        </w:r>
        <w:r w:rsidRPr="00516139">
          <w:rPr>
            <w:lang w:eastAsia="zh-CN"/>
          </w:rPr>
          <w:t>.</w:t>
        </w:r>
        <w:r w:rsidRPr="00516139">
          <w:rPr>
            <w:lang w:eastAsia="zh-CN"/>
          </w:rPr>
          <w:tab/>
        </w:r>
        <w:r w:rsidRPr="00516139">
          <w:t>T</w:t>
        </w:r>
        <w:r w:rsidRPr="00516139">
          <w:rPr>
            <w:lang w:eastAsia="zh-CN"/>
          </w:rPr>
          <w:t xml:space="preserve">he NWDAF may invoke </w:t>
        </w:r>
      </w:ins>
      <w:proofErr w:type="spellStart"/>
      <w:ins w:id="24" w:author="Huawei" w:date="2024-03-28T16:46:00Z">
        <w:r>
          <w:t>Nnef_PFDmanagement_</w:t>
        </w:r>
      </w:ins>
      <w:ins w:id="25" w:author="Ericsson_Maria Liang" w:date="2024-04-18T00:34:00Z">
        <w:r w:rsidR="00A5442C">
          <w:t>Notify</w:t>
        </w:r>
      </w:ins>
      <w:proofErr w:type="spellEnd"/>
      <w:ins w:id="26" w:author="Huawei" w:date="2024-03-28T16:43:00Z">
        <w:r w:rsidRPr="00516139">
          <w:rPr>
            <w:lang w:eastAsia="zh-CN"/>
          </w:rPr>
          <w:t xml:space="preserve"> service operation </w:t>
        </w:r>
        <w:r w:rsidRPr="00516139">
          <w:t xml:space="preserve">by sending an HTTP POST request targeting the resource </w:t>
        </w:r>
        <w:r w:rsidRPr="00516139">
          <w:rPr>
            <w:lang w:eastAsia="zh-CN"/>
          </w:rPr>
          <w:t>"</w:t>
        </w:r>
      </w:ins>
      <w:ins w:id="27" w:author="Huawei" w:date="2024-03-28T16:47:00Z">
        <w:r>
          <w:rPr>
            <w:lang w:eastAsia="zh-CN"/>
          </w:rPr>
          <w:t>PFD subscriptions</w:t>
        </w:r>
      </w:ins>
      <w:ins w:id="28" w:author="Huawei" w:date="2024-03-28T16:43:00Z">
        <w:r w:rsidRPr="00516139">
          <w:rPr>
            <w:lang w:eastAsia="zh-CN"/>
          </w:rPr>
          <w:t xml:space="preserve">" to </w:t>
        </w:r>
      </w:ins>
      <w:ins w:id="29" w:author="Huawei" w:date="2024-03-28T16:47:00Z">
        <w:r w:rsidR="00C33E26">
          <w:rPr>
            <w:lang w:eastAsia="zh-CN"/>
          </w:rPr>
          <w:t>retrieve PFDs for an Application Identifier(s) from the NEF</w:t>
        </w:r>
        <w:r w:rsidR="00C33E26" w:rsidRPr="003D4ABF">
          <w:t xml:space="preserve"> (PFDF)</w:t>
        </w:r>
      </w:ins>
      <w:ins w:id="30" w:author="Huawei" w:date="2024-03-28T16:43:00Z">
        <w:r w:rsidRPr="00516139">
          <w:t>.</w:t>
        </w:r>
        <w:r w:rsidRPr="00516139">
          <w:rPr>
            <w:lang w:eastAsia="zh-CN"/>
          </w:rPr>
          <w:t xml:space="preserve"> </w:t>
        </w:r>
      </w:ins>
      <w:ins w:id="31" w:author="Huawei" w:date="2024-03-28T16:49:00Z">
        <w:r w:rsidR="00C33E26">
          <w:t>The NEF</w:t>
        </w:r>
        <w:r w:rsidR="00C33E26" w:rsidRPr="003D4ABF">
          <w:t xml:space="preserve"> (PFDF)</w:t>
        </w:r>
        <w:r w:rsidR="00C33E26" w:rsidRPr="00D411BB">
          <w:t xml:space="preserve"> </w:t>
        </w:r>
        <w:r w:rsidR="00C33E26">
          <w:t xml:space="preserve">responds to the NWDAF </w:t>
        </w:r>
        <w:r w:rsidR="00C33E26">
          <w:rPr>
            <w:noProof/>
          </w:rPr>
          <w:t>an HTTP "</w:t>
        </w:r>
      </w:ins>
      <w:ins w:id="32" w:author="Huawei" w:date="2024-03-28T16:50:00Z">
        <w:r w:rsidR="00C33E26">
          <w:rPr>
            <w:rFonts w:hint="eastAsia"/>
            <w:lang w:eastAsia="zh-CN"/>
          </w:rPr>
          <w:t>201 Created</w:t>
        </w:r>
      </w:ins>
      <w:ins w:id="33" w:author="Huawei" w:date="2024-03-28T16:49:00Z">
        <w:r w:rsidR="00C33E26">
          <w:rPr>
            <w:noProof/>
          </w:rPr>
          <w:t>" response</w:t>
        </w:r>
        <w:r w:rsidR="00C33E26">
          <w:rPr>
            <w:lang w:val="en-US" w:eastAsia="zh-CN"/>
          </w:rPr>
          <w:t xml:space="preserve">, with the content containing a </w:t>
        </w:r>
        <w:r w:rsidR="00C33E26" w:rsidRPr="00123E54">
          <w:rPr>
            <w:lang w:eastAsia="zh-CN"/>
          </w:rPr>
          <w:t>representation of an "</w:t>
        </w:r>
        <w:r w:rsidR="00C33E26">
          <w:rPr>
            <w:lang w:eastAsia="zh-CN"/>
          </w:rPr>
          <w:t>Individual PFD subscription</w:t>
        </w:r>
        <w:r w:rsidR="00C33E26" w:rsidRPr="00123E54">
          <w:rPr>
            <w:lang w:eastAsia="zh-CN"/>
          </w:rPr>
          <w:t>" resource.</w:t>
        </w:r>
      </w:ins>
    </w:p>
    <w:p w14:paraId="349F8DDE" w14:textId="6DAB1EF0" w:rsidR="000C2C47" w:rsidRPr="000C2C47" w:rsidRDefault="00C33E26" w:rsidP="00C33E26">
      <w:pPr>
        <w:pStyle w:val="B10"/>
        <w:rPr>
          <w:noProof/>
        </w:rPr>
      </w:pPr>
      <w:ins w:id="34" w:author="Huawei" w:date="2024-03-28T16:51:00Z">
        <w:r>
          <w:rPr>
            <w:lang w:eastAsia="zh-CN"/>
          </w:rPr>
          <w:t>2e</w:t>
        </w:r>
      </w:ins>
      <w:ins w:id="35" w:author="Huawei" w:date="2024-03-28T16:43:00Z">
        <w:r w:rsidR="000C2C47" w:rsidRPr="00516139">
          <w:rPr>
            <w:lang w:eastAsia="zh-CN"/>
          </w:rPr>
          <w:t>-</w:t>
        </w:r>
      </w:ins>
      <w:ins w:id="36" w:author="Huawei" w:date="2024-03-28T16:51:00Z">
        <w:r>
          <w:rPr>
            <w:lang w:eastAsia="zh-CN"/>
          </w:rPr>
          <w:t>2f</w:t>
        </w:r>
      </w:ins>
      <w:ins w:id="37" w:author="Huawei" w:date="2024-03-28T16:43:00Z">
        <w:r w:rsidR="000C2C47" w:rsidRPr="00516139">
          <w:rPr>
            <w:lang w:eastAsia="zh-CN"/>
          </w:rPr>
          <w:t>.</w:t>
        </w:r>
        <w:r w:rsidR="000C2C47" w:rsidRPr="00516139">
          <w:rPr>
            <w:lang w:eastAsia="zh-CN"/>
          </w:rPr>
          <w:tab/>
        </w:r>
        <w:r w:rsidR="000C2C47" w:rsidRPr="00516139">
          <w:t>If step </w:t>
        </w:r>
        <w:r w:rsidR="000C2C47">
          <w:t>2</w:t>
        </w:r>
      </w:ins>
      <w:ins w:id="38" w:author="Huawei" w:date="2024-03-28T16:51:00Z">
        <w:r>
          <w:t>c</w:t>
        </w:r>
      </w:ins>
      <w:ins w:id="39" w:author="Huawei" w:date="2024-03-28T16:43:00Z">
        <w:r w:rsidR="000C2C47" w:rsidRPr="00516139">
          <w:t xml:space="preserve"> and step </w:t>
        </w:r>
        <w:r w:rsidR="000C2C47">
          <w:t>2</w:t>
        </w:r>
      </w:ins>
      <w:ins w:id="40" w:author="Huawei" w:date="2024-03-28T16:51:00Z">
        <w:r>
          <w:t>d</w:t>
        </w:r>
      </w:ins>
      <w:ins w:id="41" w:author="Huawei" w:date="2024-03-28T16:43:00Z">
        <w:r w:rsidR="000C2C47" w:rsidRPr="00516139">
          <w:rPr>
            <w:lang w:eastAsia="zh-CN"/>
          </w:rPr>
          <w:t xml:space="preserve"> are performed, the </w:t>
        </w:r>
      </w:ins>
      <w:ins w:id="42" w:author="Huawei" w:date="2024-03-28T16:51:00Z">
        <w:r>
          <w:t>NEF</w:t>
        </w:r>
        <w:r w:rsidRPr="003D4ABF">
          <w:t xml:space="preserve"> (PFDF)</w:t>
        </w:r>
        <w:r>
          <w:t xml:space="preserve"> </w:t>
        </w:r>
      </w:ins>
      <w:ins w:id="43" w:author="Huawei" w:date="2024-03-28T16:43:00Z">
        <w:r w:rsidR="000C2C47" w:rsidRPr="00516139">
          <w:rPr>
            <w:lang w:eastAsia="zh-CN"/>
          </w:rPr>
          <w:t xml:space="preserve">may invoke </w:t>
        </w:r>
      </w:ins>
      <w:proofErr w:type="spellStart"/>
      <w:ins w:id="44" w:author="Huawei" w:date="2024-03-28T16:51:00Z">
        <w:r>
          <w:t>Nnef_PFDmanagement_Notify</w:t>
        </w:r>
      </w:ins>
      <w:proofErr w:type="spellEnd"/>
      <w:ins w:id="45" w:author="Huawei" w:date="2024-03-28T16:43:00Z">
        <w:r w:rsidR="000C2C47" w:rsidRPr="00516139">
          <w:rPr>
            <w:lang w:eastAsia="zh-CN"/>
          </w:rPr>
          <w:t xml:space="preserve"> service operation </w:t>
        </w:r>
        <w:r w:rsidR="000C2C47" w:rsidRPr="00516139">
          <w:t xml:space="preserve">by sending an HTTP POST request </w:t>
        </w:r>
        <w:r w:rsidR="000C2C47" w:rsidRPr="00516139">
          <w:rPr>
            <w:lang w:eastAsia="zh-CN"/>
          </w:rPr>
          <w:t>to the NWDAF identified by the</w:t>
        </w:r>
        <w:r w:rsidR="000C2C47" w:rsidRPr="00516139">
          <w:rPr>
            <w:rFonts w:hint="eastAsia"/>
            <w:lang w:eastAsia="zh-CN"/>
          </w:rPr>
          <w:t xml:space="preserve"> n</w:t>
        </w:r>
        <w:r w:rsidR="000C2C47" w:rsidRPr="00516139">
          <w:rPr>
            <w:lang w:eastAsia="zh-CN"/>
          </w:rPr>
          <w:t xml:space="preserve">otification </w:t>
        </w:r>
        <w:r w:rsidR="000C2C47" w:rsidRPr="00516139">
          <w:rPr>
            <w:rFonts w:cs="Arial"/>
            <w:szCs w:val="18"/>
          </w:rPr>
          <w:t>URI</w:t>
        </w:r>
        <w:r w:rsidR="000C2C47" w:rsidRPr="00516139">
          <w:rPr>
            <w:lang w:eastAsia="zh-CN"/>
          </w:rPr>
          <w:t xml:space="preserve"> received in </w:t>
        </w:r>
        <w:r w:rsidR="000C2C47" w:rsidRPr="00516139">
          <w:t>step </w:t>
        </w:r>
        <w:r w:rsidR="000C2C47">
          <w:t>2</w:t>
        </w:r>
      </w:ins>
      <w:ins w:id="46" w:author="Huawei" w:date="2024-03-28T16:52:00Z">
        <w:r>
          <w:t>c</w:t>
        </w:r>
      </w:ins>
      <w:ins w:id="47" w:author="Huawei" w:date="2024-03-28T16:43:00Z">
        <w:r w:rsidR="000C2C47" w:rsidRPr="00516139">
          <w:rPr>
            <w:lang w:eastAsia="zh-CN"/>
          </w:rPr>
          <w:t>.</w:t>
        </w:r>
        <w:r w:rsidR="000C2C47" w:rsidRPr="00516139">
          <w:t xml:space="preserve"> The NWDAF responds to the </w:t>
        </w:r>
      </w:ins>
      <w:ins w:id="48" w:author="Huawei" w:date="2024-03-28T16:52:00Z">
        <w:r>
          <w:t>NEF</w:t>
        </w:r>
        <w:r w:rsidRPr="003D4ABF">
          <w:t xml:space="preserve"> (PFDF)</w:t>
        </w:r>
        <w:r>
          <w:t xml:space="preserve"> </w:t>
        </w:r>
      </w:ins>
      <w:ins w:id="49" w:author="Huawei" w:date="2024-03-28T16:43:00Z">
        <w:r w:rsidR="000C2C47" w:rsidRPr="00516139">
          <w:rPr>
            <w:noProof/>
          </w:rPr>
          <w:t>an HTTP "204 No Content" response</w:t>
        </w:r>
      </w:ins>
      <w:ins w:id="50" w:author="Huawei" w:date="2024-03-28T16:52:00Z">
        <w:r>
          <w:rPr>
            <w:noProof/>
          </w:rPr>
          <w:t>.</w:t>
        </w:r>
      </w:ins>
    </w:p>
    <w:p w14:paraId="2174F44C" w14:textId="77777777" w:rsidR="00965612" w:rsidRDefault="00965612" w:rsidP="00965612">
      <w:pPr>
        <w:pStyle w:val="B10"/>
        <w:rPr>
          <w:lang w:eastAsia="zh-CN"/>
        </w:rPr>
      </w:pPr>
      <w:r>
        <w:rPr>
          <w:lang w:eastAsia="zh-CN"/>
        </w:rPr>
        <w:t>3</w:t>
      </w:r>
      <w:r w:rsidRPr="00DA52B8">
        <w:rPr>
          <w:lang w:eastAsia="zh-CN"/>
        </w:rPr>
        <w:t>.</w:t>
      </w:r>
      <w:r w:rsidRPr="00DA52B8">
        <w:rPr>
          <w:lang w:eastAsia="zh-CN"/>
        </w:rPr>
        <w:tab/>
        <w:t xml:space="preserve">The NWDAF determines </w:t>
      </w:r>
      <w:r>
        <w:rPr>
          <w:lang w:eastAsia="zh-CN"/>
        </w:rPr>
        <w:t xml:space="preserve">whether </w:t>
      </w:r>
      <w:r w:rsidRPr="0090298C">
        <w:rPr>
          <w:lang w:eastAsia="zh-CN"/>
        </w:rPr>
        <w:t>it needs to collect data</w:t>
      </w:r>
      <w:r>
        <w:rPr>
          <w:lang w:eastAsia="zh-CN"/>
        </w:rPr>
        <w:t>.</w:t>
      </w:r>
    </w:p>
    <w:p w14:paraId="1ECCCA4C" w14:textId="77777777" w:rsidR="00965612" w:rsidRDefault="00965612" w:rsidP="00965612">
      <w:pPr>
        <w:pStyle w:val="B10"/>
        <w:rPr>
          <w:lang w:eastAsia="zh-CN"/>
        </w:rPr>
      </w:pPr>
      <w:r>
        <w:rPr>
          <w:lang w:eastAsia="zh-CN"/>
        </w:rPr>
        <w:lastRenderedPageBreak/>
        <w:t>3a-3b.</w:t>
      </w:r>
      <w:r>
        <w:rPr>
          <w:lang w:eastAsia="zh-CN"/>
        </w:rPr>
        <w:tab/>
        <w:t>T</w:t>
      </w:r>
      <w:r w:rsidRPr="005D2CF1">
        <w:rPr>
          <w:lang w:eastAsia="zh-CN"/>
        </w:rPr>
        <w:t xml:space="preserve">he NWDAF </w:t>
      </w:r>
      <w:r>
        <w:rPr>
          <w:lang w:eastAsia="zh-CN"/>
        </w:rPr>
        <w:t xml:space="preserve">may invoke </w:t>
      </w:r>
      <w:proofErr w:type="spellStart"/>
      <w:r w:rsidRPr="00262FA8">
        <w:rPr>
          <w:lang w:eastAsia="zh-CN"/>
        </w:rPr>
        <w:t>Nsmf_EventExposure_Subscribe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>service operation by sending an HTTP POST request</w:t>
      </w:r>
      <w:r w:rsidRPr="00D411BB">
        <w:rPr>
          <w:lang w:eastAsia="zh-CN"/>
        </w:rPr>
        <w:t xml:space="preserve"> </w:t>
      </w:r>
      <w:r>
        <w:rPr>
          <w:lang w:eastAsia="zh-CN"/>
        </w:rPr>
        <w:t>targeting the resource "SMF Notification Subscriptions"</w:t>
      </w:r>
      <w:r w:rsidRPr="00E3382E">
        <w:rPr>
          <w:lang w:eastAsia="zh-CN"/>
        </w:rPr>
        <w:t xml:space="preserve"> as described in </w:t>
      </w:r>
      <w:r w:rsidRPr="00E3382E">
        <w:t>3GPP TS 29.508 [6]</w:t>
      </w:r>
      <w:r w:rsidRPr="00E3382E">
        <w:rPr>
          <w:lang w:eastAsia="zh-CN"/>
        </w:rPr>
        <w:t xml:space="preserve"> </w:t>
      </w:r>
      <w:r>
        <w:rPr>
          <w:lang w:eastAsia="zh-CN"/>
        </w:rPr>
        <w:t xml:space="preserve">to </w:t>
      </w:r>
      <w:r w:rsidRPr="00E3382E">
        <w:rPr>
          <w:lang w:eastAsia="zh-CN"/>
        </w:rPr>
        <w:t>subscribe via the SMF to UPF</w:t>
      </w:r>
      <w:r>
        <w:rPr>
          <w:lang w:eastAsia="zh-CN"/>
        </w:rPr>
        <w:t xml:space="preserve"> to retrieve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application traffic</w:t>
      </w:r>
      <w:r w:rsidRPr="00EF4D44">
        <w:rPr>
          <w:lang w:eastAsia="zh-CN"/>
        </w:rPr>
        <w:t xml:space="preserve"> flow related information for the application</w:t>
      </w:r>
      <w:r w:rsidRPr="005D2CF1">
        <w:rPr>
          <w:lang w:eastAsia="zh-CN"/>
        </w:rPr>
        <w:t>.</w:t>
      </w:r>
      <w:r>
        <w:rPr>
          <w:lang w:eastAsia="zh-CN"/>
        </w:rPr>
        <w:t xml:space="preserve"> The SMF</w:t>
      </w:r>
      <w:r w:rsidRPr="00D411BB">
        <w:rPr>
          <w:lang w:eastAsia="zh-CN"/>
        </w:rPr>
        <w:t xml:space="preserve"> </w:t>
      </w:r>
      <w:r>
        <w:rPr>
          <w:lang w:eastAsia="zh-CN"/>
        </w:rPr>
        <w:t xml:space="preserve">responds to the NWDAF an HTTP "201 Created" response after having received </w:t>
      </w:r>
      <w:r w:rsidRPr="00595B76">
        <w:rPr>
          <w:lang w:eastAsia="zh-CN"/>
        </w:rPr>
        <w:t>HTTP "201 Created" response</w:t>
      </w:r>
      <w:r>
        <w:rPr>
          <w:lang w:eastAsia="zh-CN"/>
        </w:rPr>
        <w:t xml:space="preserve"> from the UPF.</w:t>
      </w:r>
    </w:p>
    <w:p w14:paraId="31799269" w14:textId="77777777" w:rsidR="00965612" w:rsidRPr="00123E54" w:rsidRDefault="00965612" w:rsidP="00965612">
      <w:pPr>
        <w:pStyle w:val="B10"/>
        <w:rPr>
          <w:lang w:eastAsia="zh-CN"/>
        </w:rPr>
      </w:pPr>
      <w:r>
        <w:rPr>
          <w:lang w:eastAsia="zh-CN"/>
        </w:rPr>
        <w:t>4a-4b.</w:t>
      </w:r>
      <w:r>
        <w:rPr>
          <w:lang w:eastAsia="zh-CN"/>
        </w:rPr>
        <w:tab/>
        <w:t>T</w:t>
      </w:r>
      <w:r w:rsidRPr="005D2CF1">
        <w:rPr>
          <w:lang w:eastAsia="zh-CN"/>
        </w:rPr>
        <w:t xml:space="preserve">he </w:t>
      </w:r>
      <w:r>
        <w:rPr>
          <w:lang w:eastAsia="zh-CN"/>
        </w:rPr>
        <w:t>SMF</w:t>
      </w:r>
      <w:r w:rsidRPr="005D2CF1">
        <w:rPr>
          <w:lang w:eastAsia="zh-CN"/>
        </w:rPr>
        <w:t xml:space="preserve"> </w:t>
      </w:r>
      <w:bookmarkStart w:id="51" w:name="_Hlk158214930"/>
      <w:r>
        <w:rPr>
          <w:lang w:eastAsia="zh-CN"/>
        </w:rPr>
        <w:t xml:space="preserve">subscribes to the UPF on behalf of the NWDAF by </w:t>
      </w:r>
      <w:bookmarkEnd w:id="51"/>
      <w:r>
        <w:rPr>
          <w:lang w:eastAsia="zh-CN"/>
        </w:rPr>
        <w:t xml:space="preserve">invoking </w:t>
      </w:r>
      <w:proofErr w:type="spellStart"/>
      <w:r w:rsidRPr="00123E54">
        <w:rPr>
          <w:lang w:eastAsia="zh-CN"/>
        </w:rPr>
        <w:t>Nupf_EventExposure_Subscribe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as </w:t>
      </w:r>
      <w:r w:rsidRPr="00123E54">
        <w:rPr>
          <w:lang w:eastAsia="zh-CN"/>
        </w:rPr>
        <w:t>described</w:t>
      </w:r>
      <w:r>
        <w:rPr>
          <w:lang w:eastAsia="zh-CN"/>
        </w:rPr>
        <w:t xml:space="preserve"> in clause </w:t>
      </w:r>
      <w:r w:rsidRPr="003B2883">
        <w:rPr>
          <w:lang w:eastAsia="zh-CN"/>
        </w:rPr>
        <w:t>5.2.2.2</w:t>
      </w:r>
      <w:r>
        <w:rPr>
          <w:lang w:eastAsia="zh-CN"/>
        </w:rPr>
        <w:t xml:space="preserve"> of 3GPP TS 29.564 [40] to retrieve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application traffic</w:t>
      </w:r>
      <w:r w:rsidRPr="00EF4D44">
        <w:rPr>
          <w:lang w:eastAsia="zh-CN"/>
        </w:rPr>
        <w:t xml:space="preserve"> flow related information</w:t>
      </w:r>
      <w:r>
        <w:rPr>
          <w:lang w:eastAsia="zh-CN"/>
        </w:rPr>
        <w:t xml:space="preserve"> from the UPF</w:t>
      </w:r>
      <w:r w:rsidRPr="005D2CF1">
        <w:rPr>
          <w:lang w:eastAsia="zh-CN"/>
        </w:rPr>
        <w:t>.</w:t>
      </w:r>
      <w:r>
        <w:rPr>
          <w:lang w:eastAsia="zh-CN"/>
        </w:rPr>
        <w:t xml:space="preserve"> The UPF</w:t>
      </w:r>
      <w:r w:rsidRPr="00D411BB">
        <w:rPr>
          <w:lang w:eastAsia="zh-CN"/>
        </w:rPr>
        <w:t xml:space="preserve"> </w:t>
      </w:r>
      <w:r>
        <w:rPr>
          <w:lang w:eastAsia="zh-CN"/>
        </w:rPr>
        <w:t>responds to the SMF an HTTP "201 Created" response.</w:t>
      </w:r>
    </w:p>
    <w:p w14:paraId="1FF2A6F4" w14:textId="77777777" w:rsidR="00965612" w:rsidRDefault="00965612" w:rsidP="00965612">
      <w:pPr>
        <w:pStyle w:val="B10"/>
        <w:rPr>
          <w:lang w:eastAsia="zh-CN"/>
        </w:rPr>
      </w:pPr>
      <w:r>
        <w:rPr>
          <w:lang w:eastAsia="zh-CN"/>
        </w:rPr>
        <w:t>5a-5b.</w:t>
      </w:r>
      <w:r>
        <w:rPr>
          <w:lang w:eastAsia="zh-CN"/>
        </w:rPr>
        <w:tab/>
        <w:t>T</w:t>
      </w:r>
      <w:r w:rsidRPr="005D2CF1">
        <w:rPr>
          <w:lang w:eastAsia="zh-CN"/>
        </w:rPr>
        <w:t xml:space="preserve">he </w:t>
      </w:r>
      <w:r>
        <w:rPr>
          <w:lang w:eastAsia="zh-CN"/>
        </w:rPr>
        <w:t>UPF invokes</w:t>
      </w:r>
      <w:r w:rsidRPr="00123E54">
        <w:rPr>
          <w:lang w:eastAsia="zh-CN"/>
        </w:rPr>
        <w:t xml:space="preserve"> </w:t>
      </w:r>
      <w:proofErr w:type="spellStart"/>
      <w:r w:rsidRPr="00123E54">
        <w:rPr>
          <w:lang w:eastAsia="zh-CN"/>
        </w:rPr>
        <w:t>Nupf_EventExposure_Notify</w:t>
      </w:r>
      <w:proofErr w:type="spellEnd"/>
      <w:r w:rsidRPr="007543E6">
        <w:rPr>
          <w:lang w:eastAsia="zh-CN"/>
        </w:rPr>
        <w:t xml:space="preserve">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>operation by sending an HTTP POST request to 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identified by the</w:t>
      </w:r>
      <w:r w:rsidRPr="00CC1A2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 xml:space="preserve">otification </w:t>
      </w:r>
      <w:r w:rsidRPr="00123E54">
        <w:rPr>
          <w:lang w:eastAsia="zh-CN"/>
        </w:rPr>
        <w:t>URI</w:t>
      </w:r>
      <w:r>
        <w:rPr>
          <w:lang w:eastAsia="zh-CN"/>
        </w:rPr>
        <w:t xml:space="preserve"> received in step 4a or step 5a</w:t>
      </w:r>
      <w:r w:rsidRPr="005D2CF1">
        <w:rPr>
          <w:lang w:eastAsia="zh-CN"/>
        </w:rPr>
        <w:t>.</w:t>
      </w:r>
      <w:r w:rsidRPr="00F941DA">
        <w:rPr>
          <w:lang w:eastAsia="zh-CN"/>
        </w:rPr>
        <w:t xml:space="preserve"> </w:t>
      </w:r>
      <w:r>
        <w:rPr>
          <w:lang w:eastAsia="zh-CN"/>
        </w:rPr>
        <w:t>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responds to the UPF an HTTP "204 No Content" response.</w:t>
      </w:r>
    </w:p>
    <w:p w14:paraId="3AFBAC31" w14:textId="77777777" w:rsidR="00965612" w:rsidRPr="00123E54" w:rsidRDefault="00965612" w:rsidP="00965612">
      <w:pPr>
        <w:pStyle w:val="B10"/>
        <w:rPr>
          <w:lang w:eastAsia="zh-CN"/>
        </w:rPr>
      </w:pPr>
      <w:r>
        <w:rPr>
          <w:lang w:eastAsia="zh-CN"/>
        </w:rPr>
        <w:t>6.</w:t>
      </w:r>
      <w:r>
        <w:rPr>
          <w:lang w:eastAsia="zh-CN"/>
        </w:rPr>
        <w:tab/>
      </w:r>
      <w:r w:rsidRPr="005D2CF1">
        <w:rPr>
          <w:lang w:eastAsia="zh-CN"/>
        </w:rPr>
        <w:t xml:space="preserve">The NWDAF </w:t>
      </w:r>
      <w:r>
        <w:rPr>
          <w:lang w:eastAsia="zh-CN"/>
        </w:rPr>
        <w:t xml:space="preserve">calculates the PFD determination </w:t>
      </w:r>
      <w:r w:rsidRPr="00123E54">
        <w:rPr>
          <w:lang w:eastAsia="zh-CN"/>
        </w:rPr>
        <w:t>analytics</w:t>
      </w:r>
      <w:r>
        <w:rPr>
          <w:lang w:eastAsia="zh-CN"/>
        </w:rPr>
        <w:t xml:space="preserve"> based on the data collected from </w:t>
      </w:r>
      <w:r w:rsidRPr="00123E54">
        <w:rPr>
          <w:lang w:eastAsia="zh-CN"/>
        </w:rPr>
        <w:t>UPF and NEF</w:t>
      </w:r>
      <w:r w:rsidRPr="003D4ABF">
        <w:t xml:space="preserve"> (PFDF)</w:t>
      </w:r>
      <w:r w:rsidRPr="00123E54">
        <w:rPr>
          <w:lang w:eastAsia="zh-CN"/>
        </w:rPr>
        <w:t>.</w:t>
      </w:r>
    </w:p>
    <w:p w14:paraId="6409AD90" w14:textId="77777777" w:rsidR="00965612" w:rsidRPr="00123E54" w:rsidRDefault="00965612" w:rsidP="0096561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eastAsia="zh-CN"/>
        </w:rPr>
        <w:t>7a</w:t>
      </w:r>
      <w:r w:rsidRPr="00123E54">
        <w:rPr>
          <w:lang w:eastAsia="zh-CN"/>
        </w:rPr>
        <w:t>-</w:t>
      </w:r>
      <w:r>
        <w:rPr>
          <w:lang w:eastAsia="zh-CN"/>
        </w:rPr>
        <w:t>7b.</w:t>
      </w:r>
      <w:r w:rsidRPr="005D2CF1">
        <w:rPr>
          <w:lang w:eastAsia="zh-CN"/>
        </w:rPr>
        <w:tab/>
      </w:r>
      <w:r>
        <w:rPr>
          <w:lang w:eastAsia="zh-CN"/>
        </w:rPr>
        <w:t xml:space="preserve">If step 1a and step 1b are performed, the NWDAF invokes </w:t>
      </w:r>
      <w:proofErr w:type="spellStart"/>
      <w:r w:rsidRPr="003E232A">
        <w:rPr>
          <w:lang w:eastAsia="zh-CN"/>
        </w:rPr>
        <w:t>Nnwdaf_EventsSusbcription_Notify</w:t>
      </w:r>
      <w:proofErr w:type="spellEnd"/>
      <w:r>
        <w:rPr>
          <w:lang w:eastAsia="zh-CN"/>
        </w:rPr>
        <w:t xml:space="preserve"> service operation as </w:t>
      </w:r>
      <w:r>
        <w:rPr>
          <w:lang w:val="en-US"/>
        </w:rPr>
        <w:t>described in clause</w:t>
      </w:r>
      <w:r>
        <w:t xml:space="preserve"> 5.2.2.1 </w:t>
      </w:r>
      <w:r>
        <w:rPr>
          <w:lang w:eastAsia="zh-CN"/>
        </w:rPr>
        <w:t xml:space="preserve">containing the PFD determination </w:t>
      </w:r>
      <w:r w:rsidRPr="00123E54">
        <w:rPr>
          <w:lang w:eastAsia="zh-CN"/>
        </w:rPr>
        <w:t>analytics</w:t>
      </w:r>
      <w:r>
        <w:rPr>
          <w:lang w:eastAsia="zh-CN"/>
        </w:rPr>
        <w:t xml:space="preserve"> information in the case that the NWDAF decides the PFD information for the existing Application ID is new or to be updated</w:t>
      </w:r>
      <w:r>
        <w:t>.</w:t>
      </w:r>
    </w:p>
    <w:p w14:paraId="62545E61" w14:textId="77777777" w:rsidR="00965612" w:rsidRDefault="00965612" w:rsidP="00965612">
      <w:pPr>
        <w:pStyle w:val="NO"/>
      </w:pPr>
      <w:r>
        <w:t>NOTE 1:</w:t>
      </w:r>
      <w:r>
        <w:tab/>
        <w:t xml:space="preserve">For details of </w:t>
      </w:r>
      <w:proofErr w:type="spellStart"/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</w:t>
      </w:r>
      <w:r w:rsidRPr="00262FA8">
        <w:rPr>
          <w:lang w:eastAsia="zh-CN"/>
        </w:rPr>
        <w:t>Subscribe</w:t>
      </w:r>
      <w:proofErr w:type="spellEnd"/>
      <w:r>
        <w:rPr>
          <w:lang w:eastAsia="zh-CN"/>
        </w:rPr>
        <w:t>/</w:t>
      </w:r>
      <w:r w:rsidRPr="007543E6">
        <w:rPr>
          <w:lang w:eastAsia="zh-CN"/>
        </w:rPr>
        <w:t xml:space="preserve">Notify </w:t>
      </w:r>
      <w:r w:rsidRPr="00F254BD">
        <w:rPr>
          <w:lang w:eastAsia="zh-CN"/>
        </w:rPr>
        <w:t>service</w:t>
      </w:r>
      <w:r>
        <w:t xml:space="preserve"> operations refer to 3GPP TS 29.508 [6].</w:t>
      </w:r>
    </w:p>
    <w:p w14:paraId="59B58CBF" w14:textId="77777777" w:rsidR="00965612" w:rsidRDefault="00965612" w:rsidP="00965612">
      <w:pPr>
        <w:pStyle w:val="NO"/>
      </w:pPr>
      <w:r>
        <w:t>NOTE 2:</w:t>
      </w:r>
      <w:r>
        <w:tab/>
        <w:t xml:space="preserve">For details of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>
        <w:t xml:space="preserve">/Unsubscribe/Notify </w:t>
      </w:r>
      <w:r>
        <w:rPr>
          <w:lang w:eastAsia="ko-KR"/>
        </w:rPr>
        <w:t xml:space="preserve">or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283049">
        <w:rPr>
          <w:lang w:eastAsia="ko-KR"/>
        </w:rPr>
        <w:t xml:space="preserve"> </w:t>
      </w:r>
      <w:r>
        <w:t>service operations refer to 3GPP TS 29.520 [5].</w:t>
      </w:r>
    </w:p>
    <w:p w14:paraId="24E56F9A" w14:textId="77777777" w:rsidR="00965612" w:rsidRDefault="00965612" w:rsidP="00965612">
      <w:pPr>
        <w:pStyle w:val="NO"/>
      </w:pPr>
      <w:r>
        <w:t>NOTE 3:</w:t>
      </w:r>
      <w:r>
        <w:tab/>
        <w:t xml:space="preserve">For details of </w:t>
      </w:r>
      <w:proofErr w:type="spellStart"/>
      <w:r w:rsidRPr="00A06530">
        <w:rPr>
          <w:lang w:eastAsia="zh-CN"/>
        </w:rPr>
        <w:t>Nnef_PFDManagement_Fetch</w:t>
      </w:r>
      <w:proofErr w:type="spellEnd"/>
      <w:r w:rsidRPr="00A06530">
        <w:rPr>
          <w:lang w:eastAsia="zh-CN"/>
        </w:rPr>
        <w:t xml:space="preserve"> </w:t>
      </w:r>
      <w:r w:rsidRPr="00F254BD">
        <w:rPr>
          <w:lang w:eastAsia="zh-CN"/>
        </w:rPr>
        <w:t>service</w:t>
      </w:r>
      <w:r>
        <w:t xml:space="preserve"> operation refer to 3GPP TS 29.551 [39].</w:t>
      </w:r>
    </w:p>
    <w:p w14:paraId="10F73639" w14:textId="77777777" w:rsidR="00965612" w:rsidRDefault="00965612" w:rsidP="00965612">
      <w:pPr>
        <w:pStyle w:val="NO"/>
      </w:pPr>
      <w:r>
        <w:t>NOTE 4:</w:t>
      </w:r>
      <w:r>
        <w:tab/>
        <w:t xml:space="preserve">For details of </w:t>
      </w:r>
      <w:proofErr w:type="spellStart"/>
      <w:r w:rsidRPr="00B00291">
        <w:rPr>
          <w:lang w:eastAsia="zh-CN"/>
        </w:rPr>
        <w:t>Nupf_EventExposure</w:t>
      </w:r>
      <w:r w:rsidRPr="00EE47D3">
        <w:rPr>
          <w:lang w:eastAsia="zh-CN"/>
        </w:rPr>
        <w:t>_Subscribe</w:t>
      </w:r>
      <w:proofErr w:type="spellEnd"/>
      <w:r>
        <w:t>/Unsubscribe/Notify</w:t>
      </w:r>
      <w:r w:rsidRPr="00283049">
        <w:rPr>
          <w:lang w:eastAsia="ko-KR"/>
        </w:rPr>
        <w:t xml:space="preserve"> </w:t>
      </w:r>
      <w:r>
        <w:t>service operations refer to 3GPP TS 29.564 [40].</w:t>
      </w:r>
    </w:p>
    <w:p w14:paraId="7D2DA990" w14:textId="77777777" w:rsidR="00C84FAE" w:rsidRPr="00965612" w:rsidRDefault="00C84FAE" w:rsidP="00EC3307"/>
    <w:bookmarkEnd w:id="3"/>
    <w:p w14:paraId="308804D0" w14:textId="7973448C" w:rsidR="00593444" w:rsidRPr="00D96F8C" w:rsidRDefault="005416A5" w:rsidP="0054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  <w:lang w:eastAsia="zh-CN"/>
        </w:rPr>
        <w:t>End of</w:t>
      </w:r>
      <w:r w:rsidRPr="00D96F8C">
        <w:rPr>
          <w:noProof/>
          <w:color w:val="0000FF"/>
          <w:sz w:val="28"/>
          <w:szCs w:val="28"/>
        </w:rPr>
        <w:t xml:space="preserve"> Change</w:t>
      </w:r>
      <w:r>
        <w:rPr>
          <w:noProof/>
          <w:color w:val="0000FF"/>
          <w:sz w:val="28"/>
          <w:szCs w:val="28"/>
        </w:rPr>
        <w:t>s</w:t>
      </w:r>
      <w:r w:rsidRPr="00D96F8C">
        <w:rPr>
          <w:noProof/>
          <w:color w:val="0000FF"/>
          <w:sz w:val="28"/>
          <w:szCs w:val="28"/>
        </w:rPr>
        <w:t xml:space="preserve"> ***</w:t>
      </w:r>
    </w:p>
    <w:sectPr w:rsidR="00593444" w:rsidRPr="00D96F8C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5521" w14:textId="77777777" w:rsidR="00260659" w:rsidRDefault="00260659">
      <w:r>
        <w:separator/>
      </w:r>
    </w:p>
  </w:endnote>
  <w:endnote w:type="continuationSeparator" w:id="0">
    <w:p w14:paraId="5900668C" w14:textId="77777777" w:rsidR="00260659" w:rsidRDefault="0026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A2CD" w14:textId="77777777" w:rsidR="00260659" w:rsidRDefault="00260659">
      <w:r>
        <w:separator/>
      </w:r>
    </w:p>
  </w:footnote>
  <w:footnote w:type="continuationSeparator" w:id="0">
    <w:p w14:paraId="5275A31A" w14:textId="77777777" w:rsidR="00260659" w:rsidRDefault="0026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A6160F" w:rsidRDefault="00A616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A6160F" w:rsidRDefault="00A61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A6160F" w:rsidRDefault="00A6160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A6160F" w:rsidRDefault="00A61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782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FA3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6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A8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E1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1DFD172C"/>
    <w:multiLevelType w:val="hybridMultilevel"/>
    <w:tmpl w:val="4DECCE1C"/>
    <w:lvl w:ilvl="0" w:tplc="1BFA915E">
      <w:start w:val="202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A4D0A"/>
    <w:multiLevelType w:val="hybridMultilevel"/>
    <w:tmpl w:val="BB8A3A38"/>
    <w:lvl w:ilvl="0" w:tplc="F3F211DE">
      <w:start w:val="4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7394"/>
    <w:multiLevelType w:val="hybridMultilevel"/>
    <w:tmpl w:val="E5E28DF8"/>
    <w:lvl w:ilvl="0" w:tplc="B0C2B8FA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375155E1"/>
    <w:multiLevelType w:val="hybridMultilevel"/>
    <w:tmpl w:val="DC7E7030"/>
    <w:lvl w:ilvl="0" w:tplc="BAF00CAE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7056E"/>
    <w:multiLevelType w:val="hybridMultilevel"/>
    <w:tmpl w:val="E5AEDC3C"/>
    <w:lvl w:ilvl="0" w:tplc="794005B8">
      <w:start w:val="5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4D586001"/>
    <w:multiLevelType w:val="hybridMultilevel"/>
    <w:tmpl w:val="05828FB6"/>
    <w:lvl w:ilvl="0" w:tplc="FD040D14">
      <w:start w:val="29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4EA67D3C"/>
    <w:multiLevelType w:val="hybridMultilevel"/>
    <w:tmpl w:val="C9DCB71E"/>
    <w:lvl w:ilvl="0" w:tplc="9B0CA2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5762196E"/>
    <w:multiLevelType w:val="hybridMultilevel"/>
    <w:tmpl w:val="BAEED612"/>
    <w:lvl w:ilvl="0" w:tplc="8E1A0944"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64AB47A9"/>
    <w:multiLevelType w:val="hybridMultilevel"/>
    <w:tmpl w:val="23FAAC08"/>
    <w:lvl w:ilvl="0" w:tplc="0158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C891BFE"/>
    <w:multiLevelType w:val="hybridMultilevel"/>
    <w:tmpl w:val="C5E8CC2E"/>
    <w:lvl w:ilvl="0" w:tplc="3C60BEF8">
      <w:start w:val="4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81553634">
    <w:abstractNumId w:val="2"/>
  </w:num>
  <w:num w:numId="2" w16cid:durableId="559437640">
    <w:abstractNumId w:val="1"/>
  </w:num>
  <w:num w:numId="3" w16cid:durableId="1233009655">
    <w:abstractNumId w:val="0"/>
  </w:num>
  <w:num w:numId="4" w16cid:durableId="1035930779">
    <w:abstractNumId w:val="11"/>
  </w:num>
  <w:num w:numId="5" w16cid:durableId="842554038">
    <w:abstractNumId w:val="15"/>
  </w:num>
  <w:num w:numId="6" w16cid:durableId="1220897790">
    <w:abstractNumId w:val="8"/>
  </w:num>
  <w:num w:numId="7" w16cid:durableId="1904410812">
    <w:abstractNumId w:val="17"/>
  </w:num>
  <w:num w:numId="8" w16cid:durableId="360981174">
    <w:abstractNumId w:val="7"/>
  </w:num>
  <w:num w:numId="9" w16cid:durableId="696540864">
    <w:abstractNumId w:val="6"/>
  </w:num>
  <w:num w:numId="10" w16cid:durableId="17315662">
    <w:abstractNumId w:val="5"/>
  </w:num>
  <w:num w:numId="11" w16cid:durableId="633483205">
    <w:abstractNumId w:val="4"/>
  </w:num>
  <w:num w:numId="12" w16cid:durableId="1979535089">
    <w:abstractNumId w:val="3"/>
  </w:num>
  <w:num w:numId="13" w16cid:durableId="1476068385">
    <w:abstractNumId w:val="19"/>
  </w:num>
  <w:num w:numId="14" w16cid:durableId="876700328">
    <w:abstractNumId w:val="14"/>
  </w:num>
  <w:num w:numId="15" w16cid:durableId="319039229">
    <w:abstractNumId w:val="16"/>
  </w:num>
  <w:num w:numId="16" w16cid:durableId="1336303547">
    <w:abstractNumId w:val="20"/>
  </w:num>
  <w:num w:numId="17" w16cid:durableId="2012680862">
    <w:abstractNumId w:val="18"/>
  </w:num>
  <w:num w:numId="18" w16cid:durableId="1650287570">
    <w:abstractNumId w:val="12"/>
  </w:num>
  <w:num w:numId="19" w16cid:durableId="1382290757">
    <w:abstractNumId w:val="9"/>
  </w:num>
  <w:num w:numId="20" w16cid:durableId="1739283924">
    <w:abstractNumId w:val="10"/>
  </w:num>
  <w:num w:numId="21" w16cid:durableId="1273199220">
    <w:abstractNumId w:val="1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">
    <w15:presenceInfo w15:providerId="None" w15:userId="Ericsson_Maria Liang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A63"/>
    <w:rsid w:val="00005821"/>
    <w:rsid w:val="00006D74"/>
    <w:rsid w:val="00007EBB"/>
    <w:rsid w:val="00014847"/>
    <w:rsid w:val="00015D1C"/>
    <w:rsid w:val="000206EA"/>
    <w:rsid w:val="00022E4A"/>
    <w:rsid w:val="00027130"/>
    <w:rsid w:val="00027CCA"/>
    <w:rsid w:val="00030D2F"/>
    <w:rsid w:val="00035D8D"/>
    <w:rsid w:val="00040571"/>
    <w:rsid w:val="00042D34"/>
    <w:rsid w:val="00055F78"/>
    <w:rsid w:val="00057F13"/>
    <w:rsid w:val="00062898"/>
    <w:rsid w:val="000739C4"/>
    <w:rsid w:val="00074235"/>
    <w:rsid w:val="000764F5"/>
    <w:rsid w:val="00076534"/>
    <w:rsid w:val="00076F19"/>
    <w:rsid w:val="00077446"/>
    <w:rsid w:val="00081EF1"/>
    <w:rsid w:val="000877DD"/>
    <w:rsid w:val="000951A0"/>
    <w:rsid w:val="000A3398"/>
    <w:rsid w:val="000A6394"/>
    <w:rsid w:val="000A6E0E"/>
    <w:rsid w:val="000B0191"/>
    <w:rsid w:val="000B6DCC"/>
    <w:rsid w:val="000B7FED"/>
    <w:rsid w:val="000C038A"/>
    <w:rsid w:val="000C2C47"/>
    <w:rsid w:val="000C3EBE"/>
    <w:rsid w:val="000C4D08"/>
    <w:rsid w:val="000C6598"/>
    <w:rsid w:val="000D44B3"/>
    <w:rsid w:val="000E136F"/>
    <w:rsid w:val="000F185E"/>
    <w:rsid w:val="001016E4"/>
    <w:rsid w:val="001066B8"/>
    <w:rsid w:val="00120952"/>
    <w:rsid w:val="001238ED"/>
    <w:rsid w:val="00123E54"/>
    <w:rsid w:val="00134EB1"/>
    <w:rsid w:val="00140302"/>
    <w:rsid w:val="001430FE"/>
    <w:rsid w:val="00145D43"/>
    <w:rsid w:val="001461EC"/>
    <w:rsid w:val="00146406"/>
    <w:rsid w:val="00150CD2"/>
    <w:rsid w:val="00156138"/>
    <w:rsid w:val="00156C20"/>
    <w:rsid w:val="00157E68"/>
    <w:rsid w:val="00163B91"/>
    <w:rsid w:val="00164DF6"/>
    <w:rsid w:val="00167C9C"/>
    <w:rsid w:val="001703A9"/>
    <w:rsid w:val="001724B3"/>
    <w:rsid w:val="001730C4"/>
    <w:rsid w:val="0017316E"/>
    <w:rsid w:val="001738A3"/>
    <w:rsid w:val="00173AFD"/>
    <w:rsid w:val="00177B5C"/>
    <w:rsid w:val="00181EA9"/>
    <w:rsid w:val="00182550"/>
    <w:rsid w:val="00183C81"/>
    <w:rsid w:val="0019107C"/>
    <w:rsid w:val="00192C46"/>
    <w:rsid w:val="00194495"/>
    <w:rsid w:val="001A08B3"/>
    <w:rsid w:val="001A31E4"/>
    <w:rsid w:val="001A3D02"/>
    <w:rsid w:val="001A458B"/>
    <w:rsid w:val="001A7B60"/>
    <w:rsid w:val="001B52F0"/>
    <w:rsid w:val="001B7A65"/>
    <w:rsid w:val="001C3BCD"/>
    <w:rsid w:val="001C5D17"/>
    <w:rsid w:val="001D028B"/>
    <w:rsid w:val="001D685E"/>
    <w:rsid w:val="001E0625"/>
    <w:rsid w:val="001E41F3"/>
    <w:rsid w:val="001E5F64"/>
    <w:rsid w:val="001E7389"/>
    <w:rsid w:val="001F2752"/>
    <w:rsid w:val="001F2DB3"/>
    <w:rsid w:val="001F68DD"/>
    <w:rsid w:val="001F6FA8"/>
    <w:rsid w:val="00203C6C"/>
    <w:rsid w:val="002050F7"/>
    <w:rsid w:val="00213BCA"/>
    <w:rsid w:val="0021507F"/>
    <w:rsid w:val="00215888"/>
    <w:rsid w:val="002170C4"/>
    <w:rsid w:val="00217120"/>
    <w:rsid w:val="002333C8"/>
    <w:rsid w:val="0024104F"/>
    <w:rsid w:val="00241E70"/>
    <w:rsid w:val="002437F7"/>
    <w:rsid w:val="002448E2"/>
    <w:rsid w:val="0024723F"/>
    <w:rsid w:val="00257FD4"/>
    <w:rsid w:val="0026004D"/>
    <w:rsid w:val="00260659"/>
    <w:rsid w:val="002640DD"/>
    <w:rsid w:val="0026570D"/>
    <w:rsid w:val="00275D12"/>
    <w:rsid w:val="00284FEB"/>
    <w:rsid w:val="002860C4"/>
    <w:rsid w:val="00293453"/>
    <w:rsid w:val="00295DB0"/>
    <w:rsid w:val="002A6CA0"/>
    <w:rsid w:val="002B2F94"/>
    <w:rsid w:val="002B3E58"/>
    <w:rsid w:val="002B5741"/>
    <w:rsid w:val="002C20FE"/>
    <w:rsid w:val="002C32FF"/>
    <w:rsid w:val="002C63B2"/>
    <w:rsid w:val="002D6387"/>
    <w:rsid w:val="002E3A30"/>
    <w:rsid w:val="002E472E"/>
    <w:rsid w:val="002E7D21"/>
    <w:rsid w:val="002F472D"/>
    <w:rsid w:val="002F54BE"/>
    <w:rsid w:val="00305409"/>
    <w:rsid w:val="0030697B"/>
    <w:rsid w:val="00312325"/>
    <w:rsid w:val="003160FE"/>
    <w:rsid w:val="00317DD0"/>
    <w:rsid w:val="003218E6"/>
    <w:rsid w:val="00321F08"/>
    <w:rsid w:val="00326078"/>
    <w:rsid w:val="00333221"/>
    <w:rsid w:val="0033341C"/>
    <w:rsid w:val="003344AB"/>
    <w:rsid w:val="0033474F"/>
    <w:rsid w:val="00341C71"/>
    <w:rsid w:val="003427A7"/>
    <w:rsid w:val="00343B6E"/>
    <w:rsid w:val="00344AD6"/>
    <w:rsid w:val="003550AB"/>
    <w:rsid w:val="003609EF"/>
    <w:rsid w:val="00361D94"/>
    <w:rsid w:val="0036231A"/>
    <w:rsid w:val="00365979"/>
    <w:rsid w:val="0036638B"/>
    <w:rsid w:val="00370B8F"/>
    <w:rsid w:val="00374DD4"/>
    <w:rsid w:val="00375DB4"/>
    <w:rsid w:val="00380E1F"/>
    <w:rsid w:val="003909DD"/>
    <w:rsid w:val="003A1B73"/>
    <w:rsid w:val="003A42ED"/>
    <w:rsid w:val="003B011E"/>
    <w:rsid w:val="003B6520"/>
    <w:rsid w:val="003C0019"/>
    <w:rsid w:val="003C2799"/>
    <w:rsid w:val="003D1178"/>
    <w:rsid w:val="003D3126"/>
    <w:rsid w:val="003D47C9"/>
    <w:rsid w:val="003E1A36"/>
    <w:rsid w:val="003E331A"/>
    <w:rsid w:val="003E3BD3"/>
    <w:rsid w:val="003F5B94"/>
    <w:rsid w:val="004003FB"/>
    <w:rsid w:val="00406774"/>
    <w:rsid w:val="00407CF7"/>
    <w:rsid w:val="00410371"/>
    <w:rsid w:val="00414C9F"/>
    <w:rsid w:val="0041632C"/>
    <w:rsid w:val="004242F1"/>
    <w:rsid w:val="004309B9"/>
    <w:rsid w:val="00434438"/>
    <w:rsid w:val="00442E6A"/>
    <w:rsid w:val="00451235"/>
    <w:rsid w:val="0045368E"/>
    <w:rsid w:val="00453FC3"/>
    <w:rsid w:val="00462C56"/>
    <w:rsid w:val="00464D14"/>
    <w:rsid w:val="00471DA9"/>
    <w:rsid w:val="00472744"/>
    <w:rsid w:val="00472830"/>
    <w:rsid w:val="004734DA"/>
    <w:rsid w:val="00477E8C"/>
    <w:rsid w:val="00483A35"/>
    <w:rsid w:val="00485A40"/>
    <w:rsid w:val="00487444"/>
    <w:rsid w:val="004932D5"/>
    <w:rsid w:val="004A5AF3"/>
    <w:rsid w:val="004B0688"/>
    <w:rsid w:val="004B2E4F"/>
    <w:rsid w:val="004B3A47"/>
    <w:rsid w:val="004B3FD5"/>
    <w:rsid w:val="004B4577"/>
    <w:rsid w:val="004B5FB7"/>
    <w:rsid w:val="004B75B7"/>
    <w:rsid w:val="004C0DBA"/>
    <w:rsid w:val="004C25FC"/>
    <w:rsid w:val="004C2D3B"/>
    <w:rsid w:val="004C402C"/>
    <w:rsid w:val="004C40F6"/>
    <w:rsid w:val="004C7CE2"/>
    <w:rsid w:val="004D6E0C"/>
    <w:rsid w:val="004D7C1C"/>
    <w:rsid w:val="004D7D53"/>
    <w:rsid w:val="004E5C48"/>
    <w:rsid w:val="004F0C3E"/>
    <w:rsid w:val="004F290E"/>
    <w:rsid w:val="004F342E"/>
    <w:rsid w:val="004F5489"/>
    <w:rsid w:val="005046A7"/>
    <w:rsid w:val="0050768F"/>
    <w:rsid w:val="0051016C"/>
    <w:rsid w:val="00510692"/>
    <w:rsid w:val="00512F96"/>
    <w:rsid w:val="00514182"/>
    <w:rsid w:val="005141D9"/>
    <w:rsid w:val="0051580D"/>
    <w:rsid w:val="0051640D"/>
    <w:rsid w:val="00520CB2"/>
    <w:rsid w:val="0052199D"/>
    <w:rsid w:val="00525981"/>
    <w:rsid w:val="00527228"/>
    <w:rsid w:val="00527F62"/>
    <w:rsid w:val="00530E48"/>
    <w:rsid w:val="005416A5"/>
    <w:rsid w:val="0054423B"/>
    <w:rsid w:val="0054545C"/>
    <w:rsid w:val="00547111"/>
    <w:rsid w:val="005545BE"/>
    <w:rsid w:val="00566C69"/>
    <w:rsid w:val="00566F50"/>
    <w:rsid w:val="0057273E"/>
    <w:rsid w:val="00580039"/>
    <w:rsid w:val="00580341"/>
    <w:rsid w:val="00592D74"/>
    <w:rsid w:val="00593444"/>
    <w:rsid w:val="00595265"/>
    <w:rsid w:val="00597E39"/>
    <w:rsid w:val="00597E61"/>
    <w:rsid w:val="005A1C9A"/>
    <w:rsid w:val="005A1F2D"/>
    <w:rsid w:val="005A5BD0"/>
    <w:rsid w:val="005A6B90"/>
    <w:rsid w:val="005A731D"/>
    <w:rsid w:val="005B3021"/>
    <w:rsid w:val="005B4530"/>
    <w:rsid w:val="005C2220"/>
    <w:rsid w:val="005C245B"/>
    <w:rsid w:val="005C4062"/>
    <w:rsid w:val="005D3145"/>
    <w:rsid w:val="005D6379"/>
    <w:rsid w:val="005D6A74"/>
    <w:rsid w:val="005E0CDC"/>
    <w:rsid w:val="005E2829"/>
    <w:rsid w:val="005E2C44"/>
    <w:rsid w:val="005E37FA"/>
    <w:rsid w:val="005E5E07"/>
    <w:rsid w:val="005F226E"/>
    <w:rsid w:val="00602DF3"/>
    <w:rsid w:val="006033BD"/>
    <w:rsid w:val="006152F6"/>
    <w:rsid w:val="0061728C"/>
    <w:rsid w:val="006173DD"/>
    <w:rsid w:val="0062044D"/>
    <w:rsid w:val="00621188"/>
    <w:rsid w:val="0062382A"/>
    <w:rsid w:val="006257ED"/>
    <w:rsid w:val="0062605D"/>
    <w:rsid w:val="006306DA"/>
    <w:rsid w:val="006400EE"/>
    <w:rsid w:val="0064053B"/>
    <w:rsid w:val="00644BBE"/>
    <w:rsid w:val="00645EAB"/>
    <w:rsid w:val="00653DE4"/>
    <w:rsid w:val="00660355"/>
    <w:rsid w:val="00662F4D"/>
    <w:rsid w:val="0066465F"/>
    <w:rsid w:val="00665C47"/>
    <w:rsid w:val="00667E50"/>
    <w:rsid w:val="00670208"/>
    <w:rsid w:val="00672D42"/>
    <w:rsid w:val="00675DAD"/>
    <w:rsid w:val="006819E8"/>
    <w:rsid w:val="00681D12"/>
    <w:rsid w:val="00682755"/>
    <w:rsid w:val="006838AC"/>
    <w:rsid w:val="00683B50"/>
    <w:rsid w:val="00692FB4"/>
    <w:rsid w:val="00695433"/>
    <w:rsid w:val="00695808"/>
    <w:rsid w:val="0069681D"/>
    <w:rsid w:val="006A492C"/>
    <w:rsid w:val="006A7F7A"/>
    <w:rsid w:val="006B46FB"/>
    <w:rsid w:val="006C031C"/>
    <w:rsid w:val="006C1294"/>
    <w:rsid w:val="006C22AD"/>
    <w:rsid w:val="006C26C0"/>
    <w:rsid w:val="006C3BC9"/>
    <w:rsid w:val="006E21FB"/>
    <w:rsid w:val="006E382D"/>
    <w:rsid w:val="006E77EC"/>
    <w:rsid w:val="006F0709"/>
    <w:rsid w:val="006F366C"/>
    <w:rsid w:val="006F53F7"/>
    <w:rsid w:val="006F5EE1"/>
    <w:rsid w:val="0070137A"/>
    <w:rsid w:val="00703AA1"/>
    <w:rsid w:val="00704E14"/>
    <w:rsid w:val="007052E6"/>
    <w:rsid w:val="00706C21"/>
    <w:rsid w:val="007110F9"/>
    <w:rsid w:val="0071490C"/>
    <w:rsid w:val="00715F78"/>
    <w:rsid w:val="00725292"/>
    <w:rsid w:val="00725D54"/>
    <w:rsid w:val="00741AE0"/>
    <w:rsid w:val="00743783"/>
    <w:rsid w:val="00746EE2"/>
    <w:rsid w:val="00747D34"/>
    <w:rsid w:val="00757ABF"/>
    <w:rsid w:val="00761B4F"/>
    <w:rsid w:val="007626A5"/>
    <w:rsid w:val="0076309C"/>
    <w:rsid w:val="00763C5D"/>
    <w:rsid w:val="0076525A"/>
    <w:rsid w:val="00766D30"/>
    <w:rsid w:val="007673F5"/>
    <w:rsid w:val="00770D70"/>
    <w:rsid w:val="00771530"/>
    <w:rsid w:val="007733E3"/>
    <w:rsid w:val="007736F1"/>
    <w:rsid w:val="00773DC0"/>
    <w:rsid w:val="00775A18"/>
    <w:rsid w:val="0077738C"/>
    <w:rsid w:val="00780DED"/>
    <w:rsid w:val="00781536"/>
    <w:rsid w:val="00782006"/>
    <w:rsid w:val="0078259C"/>
    <w:rsid w:val="00787ECC"/>
    <w:rsid w:val="0079139D"/>
    <w:rsid w:val="00792342"/>
    <w:rsid w:val="00793953"/>
    <w:rsid w:val="00795144"/>
    <w:rsid w:val="007977A8"/>
    <w:rsid w:val="007A582B"/>
    <w:rsid w:val="007B166F"/>
    <w:rsid w:val="007B2FBF"/>
    <w:rsid w:val="007B3F62"/>
    <w:rsid w:val="007B4870"/>
    <w:rsid w:val="007B512A"/>
    <w:rsid w:val="007C2097"/>
    <w:rsid w:val="007C4BC1"/>
    <w:rsid w:val="007D25C4"/>
    <w:rsid w:val="007D6A07"/>
    <w:rsid w:val="007E081E"/>
    <w:rsid w:val="007E1C8C"/>
    <w:rsid w:val="007F7259"/>
    <w:rsid w:val="008040A8"/>
    <w:rsid w:val="00806990"/>
    <w:rsid w:val="008123C1"/>
    <w:rsid w:val="008162C4"/>
    <w:rsid w:val="008223DC"/>
    <w:rsid w:val="00823EAA"/>
    <w:rsid w:val="0082412A"/>
    <w:rsid w:val="008279FA"/>
    <w:rsid w:val="0083148C"/>
    <w:rsid w:val="008322D3"/>
    <w:rsid w:val="00832EBD"/>
    <w:rsid w:val="00854EB1"/>
    <w:rsid w:val="008571CC"/>
    <w:rsid w:val="008626E7"/>
    <w:rsid w:val="008662B1"/>
    <w:rsid w:val="00866DF6"/>
    <w:rsid w:val="00870EE7"/>
    <w:rsid w:val="00874782"/>
    <w:rsid w:val="008770C0"/>
    <w:rsid w:val="00884AEA"/>
    <w:rsid w:val="008863B9"/>
    <w:rsid w:val="008904F3"/>
    <w:rsid w:val="0089181B"/>
    <w:rsid w:val="008918F5"/>
    <w:rsid w:val="00894B93"/>
    <w:rsid w:val="008A45A6"/>
    <w:rsid w:val="008B3AC9"/>
    <w:rsid w:val="008B7D32"/>
    <w:rsid w:val="008C1C8D"/>
    <w:rsid w:val="008C4BFD"/>
    <w:rsid w:val="008C7D6F"/>
    <w:rsid w:val="008D3CAC"/>
    <w:rsid w:val="008D3CCC"/>
    <w:rsid w:val="008D4E6C"/>
    <w:rsid w:val="008D6230"/>
    <w:rsid w:val="008E2C12"/>
    <w:rsid w:val="008E5651"/>
    <w:rsid w:val="008F1832"/>
    <w:rsid w:val="008F3789"/>
    <w:rsid w:val="008F60E7"/>
    <w:rsid w:val="008F686C"/>
    <w:rsid w:val="008F6A85"/>
    <w:rsid w:val="00901101"/>
    <w:rsid w:val="00903A50"/>
    <w:rsid w:val="009148DE"/>
    <w:rsid w:val="0092434E"/>
    <w:rsid w:val="00927223"/>
    <w:rsid w:val="009310A6"/>
    <w:rsid w:val="009335B4"/>
    <w:rsid w:val="00933DFA"/>
    <w:rsid w:val="00940F45"/>
    <w:rsid w:val="00940FBB"/>
    <w:rsid w:val="00941E30"/>
    <w:rsid w:val="00943FD0"/>
    <w:rsid w:val="00944512"/>
    <w:rsid w:val="00951001"/>
    <w:rsid w:val="00952DE2"/>
    <w:rsid w:val="00953866"/>
    <w:rsid w:val="00954CB1"/>
    <w:rsid w:val="00955DCB"/>
    <w:rsid w:val="00957B75"/>
    <w:rsid w:val="009645C7"/>
    <w:rsid w:val="00965612"/>
    <w:rsid w:val="009660DD"/>
    <w:rsid w:val="009717EB"/>
    <w:rsid w:val="00972D1A"/>
    <w:rsid w:val="009777D9"/>
    <w:rsid w:val="00986D0F"/>
    <w:rsid w:val="00991B88"/>
    <w:rsid w:val="0099304D"/>
    <w:rsid w:val="009A3360"/>
    <w:rsid w:val="009A40D9"/>
    <w:rsid w:val="009A5753"/>
    <w:rsid w:val="009A579D"/>
    <w:rsid w:val="009B3153"/>
    <w:rsid w:val="009B6344"/>
    <w:rsid w:val="009C281C"/>
    <w:rsid w:val="009C7AC8"/>
    <w:rsid w:val="009D075D"/>
    <w:rsid w:val="009D29A1"/>
    <w:rsid w:val="009D3C49"/>
    <w:rsid w:val="009E3297"/>
    <w:rsid w:val="009F198C"/>
    <w:rsid w:val="009F214D"/>
    <w:rsid w:val="009F4DC9"/>
    <w:rsid w:val="009F734F"/>
    <w:rsid w:val="00A03241"/>
    <w:rsid w:val="00A1484C"/>
    <w:rsid w:val="00A2028A"/>
    <w:rsid w:val="00A246B6"/>
    <w:rsid w:val="00A26C12"/>
    <w:rsid w:val="00A32E22"/>
    <w:rsid w:val="00A446B5"/>
    <w:rsid w:val="00A460A6"/>
    <w:rsid w:val="00A47E70"/>
    <w:rsid w:val="00A50CF0"/>
    <w:rsid w:val="00A5442C"/>
    <w:rsid w:val="00A55C66"/>
    <w:rsid w:val="00A579A4"/>
    <w:rsid w:val="00A6160F"/>
    <w:rsid w:val="00A66B39"/>
    <w:rsid w:val="00A67E77"/>
    <w:rsid w:val="00A7671C"/>
    <w:rsid w:val="00A80994"/>
    <w:rsid w:val="00A856FB"/>
    <w:rsid w:val="00A872CB"/>
    <w:rsid w:val="00A87998"/>
    <w:rsid w:val="00A910C3"/>
    <w:rsid w:val="00A918B3"/>
    <w:rsid w:val="00A92D01"/>
    <w:rsid w:val="00A95BBF"/>
    <w:rsid w:val="00A97BF9"/>
    <w:rsid w:val="00AA1719"/>
    <w:rsid w:val="00AA2CBC"/>
    <w:rsid w:val="00AA42EB"/>
    <w:rsid w:val="00AA441D"/>
    <w:rsid w:val="00AA583B"/>
    <w:rsid w:val="00AB13E9"/>
    <w:rsid w:val="00AC0588"/>
    <w:rsid w:val="00AC5820"/>
    <w:rsid w:val="00AC5F7E"/>
    <w:rsid w:val="00AC6D67"/>
    <w:rsid w:val="00AD1CD8"/>
    <w:rsid w:val="00AD55E9"/>
    <w:rsid w:val="00AD732C"/>
    <w:rsid w:val="00AE0444"/>
    <w:rsid w:val="00AE4362"/>
    <w:rsid w:val="00AE5FE9"/>
    <w:rsid w:val="00AF0DE5"/>
    <w:rsid w:val="00AF36E8"/>
    <w:rsid w:val="00AF38A7"/>
    <w:rsid w:val="00AF42C6"/>
    <w:rsid w:val="00AF4518"/>
    <w:rsid w:val="00AF7F4E"/>
    <w:rsid w:val="00B00C78"/>
    <w:rsid w:val="00B1759F"/>
    <w:rsid w:val="00B258BB"/>
    <w:rsid w:val="00B35A56"/>
    <w:rsid w:val="00B36131"/>
    <w:rsid w:val="00B36159"/>
    <w:rsid w:val="00B37D1D"/>
    <w:rsid w:val="00B40EF1"/>
    <w:rsid w:val="00B41586"/>
    <w:rsid w:val="00B41C51"/>
    <w:rsid w:val="00B509D0"/>
    <w:rsid w:val="00B55D28"/>
    <w:rsid w:val="00B55ECA"/>
    <w:rsid w:val="00B64B87"/>
    <w:rsid w:val="00B650E0"/>
    <w:rsid w:val="00B65E3F"/>
    <w:rsid w:val="00B67534"/>
    <w:rsid w:val="00B67B97"/>
    <w:rsid w:val="00B732FE"/>
    <w:rsid w:val="00B77BEE"/>
    <w:rsid w:val="00B83807"/>
    <w:rsid w:val="00B83E4D"/>
    <w:rsid w:val="00B853F9"/>
    <w:rsid w:val="00B85992"/>
    <w:rsid w:val="00B90DF2"/>
    <w:rsid w:val="00B93F9B"/>
    <w:rsid w:val="00B968C8"/>
    <w:rsid w:val="00BA01FC"/>
    <w:rsid w:val="00BA1021"/>
    <w:rsid w:val="00BA3EC5"/>
    <w:rsid w:val="00BA508B"/>
    <w:rsid w:val="00BA51D9"/>
    <w:rsid w:val="00BB5C2B"/>
    <w:rsid w:val="00BB5DFC"/>
    <w:rsid w:val="00BC25DA"/>
    <w:rsid w:val="00BC66DA"/>
    <w:rsid w:val="00BC6CF4"/>
    <w:rsid w:val="00BC7B8E"/>
    <w:rsid w:val="00BD1C9F"/>
    <w:rsid w:val="00BD279D"/>
    <w:rsid w:val="00BD283F"/>
    <w:rsid w:val="00BD2A79"/>
    <w:rsid w:val="00BD46F4"/>
    <w:rsid w:val="00BD6631"/>
    <w:rsid w:val="00BD6B5A"/>
    <w:rsid w:val="00BD6BB8"/>
    <w:rsid w:val="00BE3E08"/>
    <w:rsid w:val="00BF04E5"/>
    <w:rsid w:val="00BF180D"/>
    <w:rsid w:val="00BF5A10"/>
    <w:rsid w:val="00C01EF1"/>
    <w:rsid w:val="00C050B7"/>
    <w:rsid w:val="00C07640"/>
    <w:rsid w:val="00C141EA"/>
    <w:rsid w:val="00C1478E"/>
    <w:rsid w:val="00C15724"/>
    <w:rsid w:val="00C2161D"/>
    <w:rsid w:val="00C2188D"/>
    <w:rsid w:val="00C2777C"/>
    <w:rsid w:val="00C31C24"/>
    <w:rsid w:val="00C33E26"/>
    <w:rsid w:val="00C3432D"/>
    <w:rsid w:val="00C42D64"/>
    <w:rsid w:val="00C44D96"/>
    <w:rsid w:val="00C54825"/>
    <w:rsid w:val="00C61FFD"/>
    <w:rsid w:val="00C6223C"/>
    <w:rsid w:val="00C62D2A"/>
    <w:rsid w:val="00C66BA2"/>
    <w:rsid w:val="00C6757A"/>
    <w:rsid w:val="00C7060E"/>
    <w:rsid w:val="00C71AFF"/>
    <w:rsid w:val="00C73E1D"/>
    <w:rsid w:val="00C829E4"/>
    <w:rsid w:val="00C82C35"/>
    <w:rsid w:val="00C82F49"/>
    <w:rsid w:val="00C84FAE"/>
    <w:rsid w:val="00C870F6"/>
    <w:rsid w:val="00C872EA"/>
    <w:rsid w:val="00C91753"/>
    <w:rsid w:val="00C922FE"/>
    <w:rsid w:val="00C92AE5"/>
    <w:rsid w:val="00C9360D"/>
    <w:rsid w:val="00C95985"/>
    <w:rsid w:val="00CA05BE"/>
    <w:rsid w:val="00CA0D25"/>
    <w:rsid w:val="00CA414B"/>
    <w:rsid w:val="00CA76B2"/>
    <w:rsid w:val="00CB4386"/>
    <w:rsid w:val="00CB734C"/>
    <w:rsid w:val="00CB7D1D"/>
    <w:rsid w:val="00CC0B5F"/>
    <w:rsid w:val="00CC16D2"/>
    <w:rsid w:val="00CC5026"/>
    <w:rsid w:val="00CC68D0"/>
    <w:rsid w:val="00CD633B"/>
    <w:rsid w:val="00CD7E94"/>
    <w:rsid w:val="00CE19E4"/>
    <w:rsid w:val="00CE47C8"/>
    <w:rsid w:val="00CE51A6"/>
    <w:rsid w:val="00CE6421"/>
    <w:rsid w:val="00CF2992"/>
    <w:rsid w:val="00CF5076"/>
    <w:rsid w:val="00D01898"/>
    <w:rsid w:val="00D03F9A"/>
    <w:rsid w:val="00D06D51"/>
    <w:rsid w:val="00D17432"/>
    <w:rsid w:val="00D17E33"/>
    <w:rsid w:val="00D215E0"/>
    <w:rsid w:val="00D22E25"/>
    <w:rsid w:val="00D24991"/>
    <w:rsid w:val="00D30624"/>
    <w:rsid w:val="00D32A11"/>
    <w:rsid w:val="00D366B0"/>
    <w:rsid w:val="00D432AB"/>
    <w:rsid w:val="00D43EFF"/>
    <w:rsid w:val="00D44B93"/>
    <w:rsid w:val="00D44CBA"/>
    <w:rsid w:val="00D45C1F"/>
    <w:rsid w:val="00D45ED8"/>
    <w:rsid w:val="00D50255"/>
    <w:rsid w:val="00D523FA"/>
    <w:rsid w:val="00D600B3"/>
    <w:rsid w:val="00D625F6"/>
    <w:rsid w:val="00D66520"/>
    <w:rsid w:val="00D72290"/>
    <w:rsid w:val="00D7696C"/>
    <w:rsid w:val="00D81322"/>
    <w:rsid w:val="00D836B4"/>
    <w:rsid w:val="00D84AE9"/>
    <w:rsid w:val="00D90260"/>
    <w:rsid w:val="00D9756A"/>
    <w:rsid w:val="00DA1E68"/>
    <w:rsid w:val="00DA48D3"/>
    <w:rsid w:val="00DB24F4"/>
    <w:rsid w:val="00DC15BA"/>
    <w:rsid w:val="00DC3174"/>
    <w:rsid w:val="00DC4BD4"/>
    <w:rsid w:val="00DE26B7"/>
    <w:rsid w:val="00DE343E"/>
    <w:rsid w:val="00DE34CF"/>
    <w:rsid w:val="00DE359B"/>
    <w:rsid w:val="00DE5FD5"/>
    <w:rsid w:val="00DE6C92"/>
    <w:rsid w:val="00DE73F0"/>
    <w:rsid w:val="00DE782C"/>
    <w:rsid w:val="00DF137E"/>
    <w:rsid w:val="00DF302C"/>
    <w:rsid w:val="00DF689A"/>
    <w:rsid w:val="00E01DCE"/>
    <w:rsid w:val="00E13494"/>
    <w:rsid w:val="00E13F3D"/>
    <w:rsid w:val="00E1445A"/>
    <w:rsid w:val="00E14C05"/>
    <w:rsid w:val="00E23CC3"/>
    <w:rsid w:val="00E2793B"/>
    <w:rsid w:val="00E27AE9"/>
    <w:rsid w:val="00E27F22"/>
    <w:rsid w:val="00E31C7F"/>
    <w:rsid w:val="00E34898"/>
    <w:rsid w:val="00E35D40"/>
    <w:rsid w:val="00E3651B"/>
    <w:rsid w:val="00E36AF7"/>
    <w:rsid w:val="00E42C1D"/>
    <w:rsid w:val="00E61F66"/>
    <w:rsid w:val="00E65A87"/>
    <w:rsid w:val="00E6750F"/>
    <w:rsid w:val="00E70747"/>
    <w:rsid w:val="00E71DD7"/>
    <w:rsid w:val="00E71F5F"/>
    <w:rsid w:val="00E74CB5"/>
    <w:rsid w:val="00E77EF8"/>
    <w:rsid w:val="00E82C7A"/>
    <w:rsid w:val="00E830AF"/>
    <w:rsid w:val="00E94E06"/>
    <w:rsid w:val="00E95D7C"/>
    <w:rsid w:val="00E960AE"/>
    <w:rsid w:val="00E97A32"/>
    <w:rsid w:val="00EA2ACA"/>
    <w:rsid w:val="00EB09B7"/>
    <w:rsid w:val="00EC3307"/>
    <w:rsid w:val="00EC706D"/>
    <w:rsid w:val="00ED0FFE"/>
    <w:rsid w:val="00ED2BB5"/>
    <w:rsid w:val="00EE33E8"/>
    <w:rsid w:val="00EE4272"/>
    <w:rsid w:val="00EE7D7C"/>
    <w:rsid w:val="00EF7A6C"/>
    <w:rsid w:val="00F05535"/>
    <w:rsid w:val="00F14956"/>
    <w:rsid w:val="00F156E7"/>
    <w:rsid w:val="00F17DD2"/>
    <w:rsid w:val="00F25D98"/>
    <w:rsid w:val="00F274C5"/>
    <w:rsid w:val="00F2761F"/>
    <w:rsid w:val="00F300FB"/>
    <w:rsid w:val="00F314DE"/>
    <w:rsid w:val="00F35B9B"/>
    <w:rsid w:val="00F35FEA"/>
    <w:rsid w:val="00F40FA8"/>
    <w:rsid w:val="00F44C65"/>
    <w:rsid w:val="00F5352B"/>
    <w:rsid w:val="00F53E36"/>
    <w:rsid w:val="00F54D1B"/>
    <w:rsid w:val="00F56119"/>
    <w:rsid w:val="00F6152D"/>
    <w:rsid w:val="00F667D7"/>
    <w:rsid w:val="00F71A18"/>
    <w:rsid w:val="00F8107C"/>
    <w:rsid w:val="00F92BA7"/>
    <w:rsid w:val="00F96CE0"/>
    <w:rsid w:val="00F97F8F"/>
    <w:rsid w:val="00FB09C9"/>
    <w:rsid w:val="00FB495C"/>
    <w:rsid w:val="00FB6386"/>
    <w:rsid w:val="00FC3A49"/>
    <w:rsid w:val="00FE61B3"/>
    <w:rsid w:val="00FE6714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1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83F"/>
  </w:style>
  <w:style w:type="paragraph" w:styleId="BlockText">
    <w:name w:val="Block Text"/>
    <w:basedOn w:val="Normal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BD28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283F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BD28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283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BD28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D283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283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D2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283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BD283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D283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BD2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283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BD283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BD283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D283F"/>
  </w:style>
  <w:style w:type="character" w:customStyle="1" w:styleId="DateChar">
    <w:name w:val="Date Char"/>
    <w:basedOn w:val="DefaultParagraphFont"/>
    <w:link w:val="Date"/>
    <w:rsid w:val="00BD283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BD283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D283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BD283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BD283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BD283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283F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BD283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D283F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BD283F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BD283F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BD283F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BD283F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BD283F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BD283F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BD283F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BD283F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BD283F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BD283F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BD283F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BD283F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qFormat/>
    <w:rsid w:val="00BD283F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BD283F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BD283F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BD283F"/>
    <w:pPr>
      <w:ind w:left="720"/>
      <w:contextualSpacing/>
    </w:pPr>
  </w:style>
  <w:style w:type="paragraph" w:styleId="MacroText">
    <w:name w:val="macro"/>
    <w:link w:val="MacroTextChar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D283F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BD283F"/>
    <w:rPr>
      <w:sz w:val="24"/>
      <w:szCs w:val="24"/>
    </w:rPr>
  </w:style>
  <w:style w:type="paragraph" w:styleId="NormalIndent">
    <w:name w:val="Normal Indent"/>
    <w:basedOn w:val="Normal"/>
    <w:unhideWhenUsed/>
    <w:rsid w:val="00BD283F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BD283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BD283F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D283F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D283F"/>
  </w:style>
  <w:style w:type="character" w:customStyle="1" w:styleId="SalutationChar">
    <w:name w:val="Salutation Char"/>
    <w:basedOn w:val="DefaultParagraphFont"/>
    <w:link w:val="Salutation"/>
    <w:rsid w:val="00BD283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BD283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BD283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BD283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BD283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LChar">
    <w:name w:val="PL Char"/>
    <w:link w:val="PL"/>
    <w:qFormat/>
    <w:locked/>
    <w:rsid w:val="00704E14"/>
    <w:rPr>
      <w:rFonts w:ascii="Courier New" w:hAnsi="Courier New"/>
      <w:sz w:val="16"/>
      <w:lang w:val="en-GB" w:eastAsia="en-US"/>
    </w:rPr>
  </w:style>
  <w:style w:type="character" w:customStyle="1" w:styleId="B1Char">
    <w:name w:val="B1 Char"/>
    <w:link w:val="B10"/>
    <w:qFormat/>
    <w:rsid w:val="007C4BC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C4BC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A7F7A"/>
    <w:rPr>
      <w:rFonts w:eastAsia="DengXian"/>
    </w:rPr>
  </w:style>
  <w:style w:type="paragraph" w:customStyle="1" w:styleId="Guidance">
    <w:name w:val="Guidance"/>
    <w:basedOn w:val="Normal"/>
    <w:rsid w:val="006A7F7A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6A7F7A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6A7F7A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6A7F7A"/>
    <w:rPr>
      <w:color w:val="605E5C"/>
      <w:shd w:val="clear" w:color="auto" w:fill="E1DFDD"/>
    </w:rPr>
  </w:style>
  <w:style w:type="character" w:customStyle="1" w:styleId="EXCar">
    <w:name w:val="EX Car"/>
    <w:link w:val="EX"/>
    <w:qFormat/>
    <w:rsid w:val="006A7F7A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6A7F7A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DengXian" w:hAnsi="Arial"/>
      <w:i/>
      <w:color w:val="0070C0"/>
    </w:rPr>
  </w:style>
  <w:style w:type="paragraph" w:customStyle="1" w:styleId="TemplateH4">
    <w:name w:val="TemplateH4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6A7F7A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6A7F7A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LChar">
    <w:name w:val="TAL Char"/>
    <w:link w:val="TAL"/>
    <w:qFormat/>
    <w:locked/>
    <w:rsid w:val="006A7F7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6A7F7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A7F7A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6A7F7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6A7F7A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link w:val="Heading4"/>
    <w:qFormat/>
    <w:rsid w:val="006A7F7A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6A7F7A"/>
    <w:rPr>
      <w:rFonts w:ascii="Times New Roman" w:eastAsia="DengXian" w:hAnsi="Times New Roman"/>
      <w:lang w:val="en-GB" w:eastAsia="en-US"/>
    </w:rPr>
  </w:style>
  <w:style w:type="character" w:customStyle="1" w:styleId="TANChar">
    <w:name w:val="TAN Char"/>
    <w:link w:val="TAN"/>
    <w:qFormat/>
    <w:rsid w:val="006A7F7A"/>
    <w:rPr>
      <w:rFonts w:ascii="Arial" w:hAnsi="Arial"/>
      <w:sz w:val="18"/>
      <w:lang w:val="en-GB" w:eastAsia="en-US"/>
    </w:rPr>
  </w:style>
  <w:style w:type="character" w:customStyle="1" w:styleId="DocumentMapChar">
    <w:name w:val="Document Map Char"/>
    <w:link w:val="DocumentMap"/>
    <w:qFormat/>
    <w:rsid w:val="006A7F7A"/>
    <w:rPr>
      <w:rFonts w:ascii="Tahoma" w:hAnsi="Tahoma" w:cs="Tahoma"/>
      <w:shd w:val="clear" w:color="auto" w:fill="00008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A7F7A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A7F7A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A7F7A"/>
    <w:rPr>
      <w:rFonts w:ascii="Arial" w:hAnsi="Arial"/>
      <w:sz w:val="22"/>
      <w:lang w:val="en-GB" w:eastAsia="en-US"/>
    </w:rPr>
  </w:style>
  <w:style w:type="character" w:customStyle="1" w:styleId="EWChar">
    <w:name w:val="EW Char"/>
    <w:link w:val="EW"/>
    <w:qFormat/>
    <w:locked/>
    <w:rsid w:val="006A7F7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A7F7A"/>
    <w:rPr>
      <w:rFonts w:ascii="Times New Roman" w:hAnsi="Times New Roman"/>
      <w:color w:val="FF000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A7F7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A7F7A"/>
    <w:rPr>
      <w:rFonts w:ascii="Times New Roman" w:hAnsi="Times New Roman"/>
      <w:b/>
      <w:bCs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A7F7A"/>
    <w:rPr>
      <w:rFonts w:ascii="Times New Roman" w:hAnsi="Times New Roman"/>
      <w:sz w:val="16"/>
      <w:lang w:val="en-GB" w:eastAsia="en-US"/>
    </w:rPr>
  </w:style>
  <w:style w:type="character" w:customStyle="1" w:styleId="TFChar">
    <w:name w:val="TF Char"/>
    <w:link w:val="TF"/>
    <w:qFormat/>
    <w:rsid w:val="00660355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rsid w:val="00660355"/>
    <w:rPr>
      <w:rFonts w:ascii="Arial" w:hAnsi="Arial"/>
      <w:sz w:val="28"/>
      <w:lang w:val="en-GB" w:eastAsia="en-US"/>
    </w:rPr>
  </w:style>
  <w:style w:type="paragraph" w:customStyle="1" w:styleId="msonormal0">
    <w:name w:val="msonormal"/>
    <w:basedOn w:val="Normal"/>
    <w:rsid w:val="00660355"/>
    <w:pPr>
      <w:spacing w:before="100" w:beforeAutospacing="1" w:after="100" w:afterAutospacing="1"/>
    </w:pPr>
    <w:rPr>
      <w:rFonts w:eastAsia="Times New Roman"/>
      <w:sz w:val="24"/>
      <w:szCs w:val="24"/>
      <w:lang w:eastAsia="en-IN"/>
    </w:rPr>
  </w:style>
  <w:style w:type="character" w:customStyle="1" w:styleId="NOChar">
    <w:name w:val="NO Char"/>
    <w:qFormat/>
    <w:rsid w:val="00660355"/>
    <w:rPr>
      <w:rFonts w:ascii="Times New Roman" w:hAnsi="Times New Roman"/>
      <w:lang w:val="en-GB" w:eastAsia="en-US"/>
    </w:rPr>
  </w:style>
  <w:style w:type="character" w:styleId="Strong">
    <w:name w:val="Strong"/>
    <w:qFormat/>
    <w:rsid w:val="00595265"/>
    <w:rPr>
      <w:b/>
      <w:bCs/>
    </w:rPr>
  </w:style>
  <w:style w:type="character" w:customStyle="1" w:styleId="TAHCar">
    <w:name w:val="TAH Car"/>
    <w:rsid w:val="00595265"/>
    <w:rPr>
      <w:rFonts w:ascii="Arial" w:hAnsi="Arial"/>
      <w:b/>
      <w:sz w:val="18"/>
      <w:lang w:val="en-GB" w:eastAsia="en-US"/>
    </w:rPr>
  </w:style>
  <w:style w:type="character" w:customStyle="1" w:styleId="EditorsNoteZchn">
    <w:name w:val="Editor's Note Zchn"/>
    <w:rsid w:val="00595265"/>
    <w:rPr>
      <w:rFonts w:ascii="Times New Roman" w:hAnsi="Times New Roman"/>
      <w:color w:val="FF0000"/>
      <w:lang w:val="en-GB"/>
    </w:rPr>
  </w:style>
  <w:style w:type="character" w:customStyle="1" w:styleId="EditorsNoteCharChar">
    <w:name w:val="Editor's Note Char Char"/>
    <w:qFormat/>
    <w:locked/>
    <w:rsid w:val="00595265"/>
    <w:rPr>
      <w:color w:val="FF0000"/>
      <w:lang w:val="en-GB" w:eastAsia="en-US"/>
    </w:rPr>
  </w:style>
  <w:style w:type="character" w:customStyle="1" w:styleId="Heading1Char">
    <w:name w:val="Heading 1 Char"/>
    <w:link w:val="Heading1"/>
    <w:rsid w:val="00595265"/>
    <w:rPr>
      <w:rFonts w:ascii="Arial" w:hAnsi="Arial"/>
      <w:sz w:val="36"/>
      <w:lang w:val="en-GB" w:eastAsia="en-US"/>
    </w:rPr>
  </w:style>
  <w:style w:type="character" w:customStyle="1" w:styleId="H60">
    <w:name w:val="H6 (文字)"/>
    <w:link w:val="H6"/>
    <w:rsid w:val="00595265"/>
    <w:rPr>
      <w:rFonts w:ascii="Arial" w:hAnsi="Arial"/>
      <w:lang w:val="en-GB" w:eastAsia="en-US"/>
    </w:rPr>
  </w:style>
  <w:style w:type="character" w:customStyle="1" w:styleId="THZchn">
    <w:name w:val="TH Zchn"/>
    <w:rsid w:val="00595265"/>
    <w:rPr>
      <w:rFonts w:ascii="Arial" w:hAnsi="Arial"/>
      <w:b/>
      <w:lang w:eastAsia="en-US"/>
    </w:rPr>
  </w:style>
  <w:style w:type="character" w:customStyle="1" w:styleId="TAN0">
    <w:name w:val="TAN (文字)"/>
    <w:rsid w:val="00595265"/>
    <w:rPr>
      <w:rFonts w:ascii="Arial" w:hAnsi="Arial"/>
      <w:sz w:val="18"/>
      <w:lang w:eastAsia="en-US"/>
    </w:rPr>
  </w:style>
  <w:style w:type="character" w:customStyle="1" w:styleId="B3Char">
    <w:name w:val="B3 Char"/>
    <w:link w:val="B3"/>
    <w:rsid w:val="00595265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595265"/>
    <w:rPr>
      <w:rFonts w:ascii="Arial" w:hAnsi="Arial"/>
      <w:b/>
      <w:i/>
      <w:sz w:val="18"/>
      <w:lang w:val="en-GB" w:eastAsia="en-US"/>
    </w:rPr>
  </w:style>
  <w:style w:type="paragraph" w:customStyle="1" w:styleId="FL">
    <w:name w:val="FL"/>
    <w:basedOn w:val="Normal"/>
    <w:rsid w:val="0059526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RCoverPageZchn">
    <w:name w:val="CR Cover Page Zchn"/>
    <w:link w:val="CRCoverPage"/>
    <w:rsid w:val="00CA05BE"/>
    <w:rPr>
      <w:rFonts w:ascii="Arial" w:hAnsi="Arial"/>
      <w:lang w:val="en-GB" w:eastAsia="en-US"/>
    </w:rPr>
  </w:style>
  <w:style w:type="paragraph" w:customStyle="1" w:styleId="B1">
    <w:name w:val="B1+"/>
    <w:basedOn w:val="B10"/>
    <w:rsid w:val="00B83E4D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1">
    <w:name w:val="未处理的提及1"/>
    <w:uiPriority w:val="99"/>
    <w:semiHidden/>
    <w:unhideWhenUsed/>
    <w:rsid w:val="00B83E4D"/>
    <w:rPr>
      <w:color w:val="808080"/>
      <w:shd w:val="clear" w:color="auto" w:fill="E6E6E6"/>
    </w:rPr>
  </w:style>
  <w:style w:type="character" w:customStyle="1" w:styleId="B1Char1">
    <w:name w:val="B1 Char1"/>
    <w:rsid w:val="00B83E4D"/>
    <w:rPr>
      <w:rFonts w:ascii="Times New Roman" w:hAnsi="Times New Roman"/>
      <w:lang w:val="en-GB"/>
    </w:rPr>
  </w:style>
  <w:style w:type="character" w:customStyle="1" w:styleId="B3Char2">
    <w:name w:val="B3 Char2"/>
    <w:qFormat/>
    <w:rsid w:val="00B83E4D"/>
    <w:rPr>
      <w:lang w:eastAsia="en-US"/>
    </w:rPr>
  </w:style>
  <w:style w:type="table" w:customStyle="1" w:styleId="10">
    <w:name w:val="网格型1"/>
    <w:basedOn w:val="TableNormal"/>
    <w:next w:val="TableGrid"/>
    <w:uiPriority w:val="39"/>
    <w:rsid w:val="006033BD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6033B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033BD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6033B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6033BD"/>
    <w:rPr>
      <w:rFonts w:ascii="Arial" w:hAnsi="Arial"/>
      <w:b/>
      <w:sz w:val="18"/>
      <w:lang w:val="en-GB" w:eastAsia="en-US"/>
    </w:rPr>
  </w:style>
  <w:style w:type="character" w:customStyle="1" w:styleId="51">
    <w:name w:val="标题 5 字符1"/>
    <w:semiHidden/>
    <w:locked/>
    <w:rsid w:val="006033BD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C1478E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C1478E"/>
    <w:pPr>
      <w:pageBreakBefore/>
    </w:pPr>
  </w:style>
  <w:style w:type="paragraph" w:customStyle="1" w:styleId="b20">
    <w:name w:val="b2"/>
    <w:basedOn w:val="Normal"/>
    <w:rsid w:val="00B85992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styleId="Emphasis">
    <w:name w:val="Emphasis"/>
    <w:qFormat/>
    <w:rsid w:val="00B85992"/>
    <w:rPr>
      <w:i/>
      <w:iCs/>
    </w:rPr>
  </w:style>
  <w:style w:type="paragraph" w:customStyle="1" w:styleId="tal0">
    <w:name w:val="tal"/>
    <w:basedOn w:val="Normal"/>
    <w:rsid w:val="00B85992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EXChar">
    <w:name w:val="EX Char"/>
    <w:rsid w:val="00B85992"/>
    <w:rPr>
      <w:rFonts w:ascii="Times New Roman" w:hAnsi="Times New Roman"/>
      <w:lang w:val="en-GB"/>
    </w:rPr>
  </w:style>
  <w:style w:type="character" w:customStyle="1" w:styleId="Code">
    <w:name w:val="Code"/>
    <w:uiPriority w:val="1"/>
    <w:qFormat/>
    <w:rsid w:val="00B85992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B85992"/>
  </w:style>
  <w:style w:type="character" w:customStyle="1" w:styleId="st1">
    <w:name w:val="st1"/>
    <w:rsid w:val="00B85992"/>
  </w:style>
  <w:style w:type="character" w:customStyle="1" w:styleId="opdict3font24">
    <w:name w:val="op_dict3_font24"/>
    <w:rsid w:val="00B85992"/>
  </w:style>
  <w:style w:type="character" w:customStyle="1" w:styleId="UnresolvedMention3">
    <w:name w:val="Unresolved Mention3"/>
    <w:uiPriority w:val="99"/>
    <w:semiHidden/>
    <w:unhideWhenUsed/>
    <w:rsid w:val="00CE51A6"/>
    <w:rPr>
      <w:color w:val="808080"/>
      <w:shd w:val="clear" w:color="auto" w:fill="E6E6E6"/>
    </w:rPr>
  </w:style>
  <w:style w:type="paragraph" w:customStyle="1" w:styleId="a">
    <w:basedOn w:val="BodyTextIndent"/>
    <w:next w:val="BodyTextFirstIndent2"/>
    <w:link w:val="2"/>
    <w:rsid w:val="00C84FAE"/>
    <w:pPr>
      <w:ind w:firstLine="210"/>
    </w:pPr>
    <w:rPr>
      <w:rFonts w:ascii="CG Times (WN)" w:hAnsi="CG Times (WN)"/>
      <w:lang w:val="fr-FR"/>
    </w:rPr>
  </w:style>
  <w:style w:type="character" w:customStyle="1" w:styleId="a0">
    <w:name w:val="文档结构图 字符"/>
    <w:rsid w:val="00C84FAE"/>
    <w:rPr>
      <w:rFonts w:ascii="SimSun"/>
      <w:sz w:val="18"/>
      <w:szCs w:val="18"/>
      <w:lang w:eastAsia="en-US"/>
    </w:rPr>
  </w:style>
  <w:style w:type="character" w:customStyle="1" w:styleId="3">
    <w:name w:val="标题 3 字符"/>
    <w:rsid w:val="00C84FAE"/>
    <w:rPr>
      <w:rFonts w:ascii="Arial" w:hAnsi="Arial"/>
      <w:sz w:val="28"/>
      <w:lang w:eastAsia="en-US"/>
    </w:rPr>
  </w:style>
  <w:style w:type="character" w:customStyle="1" w:styleId="4">
    <w:name w:val="标题 4 字符"/>
    <w:rsid w:val="00C84FAE"/>
    <w:rPr>
      <w:rFonts w:ascii="Arial" w:hAnsi="Arial"/>
      <w:sz w:val="24"/>
      <w:lang w:eastAsia="en-US"/>
    </w:rPr>
  </w:style>
  <w:style w:type="character" w:customStyle="1" w:styleId="a1">
    <w:name w:val="批注框文本 字符"/>
    <w:rsid w:val="00C84FAE"/>
    <w:rPr>
      <w:rFonts w:ascii="Segoe UI" w:hAnsi="Segoe UI"/>
      <w:sz w:val="18"/>
      <w:szCs w:val="18"/>
      <w:lang w:eastAsia="en-US"/>
    </w:rPr>
  </w:style>
  <w:style w:type="character" w:customStyle="1" w:styleId="a2">
    <w:name w:val="批注文字 字符"/>
    <w:rsid w:val="00C84FAE"/>
    <w:rPr>
      <w:lang w:eastAsia="en-US"/>
    </w:rPr>
  </w:style>
  <w:style w:type="character" w:customStyle="1" w:styleId="a3">
    <w:name w:val="批注主题 字符"/>
    <w:rsid w:val="00C84FAE"/>
    <w:rPr>
      <w:b/>
      <w:bCs/>
      <w:lang w:eastAsia="en-US"/>
    </w:rPr>
  </w:style>
  <w:style w:type="character" w:customStyle="1" w:styleId="a4">
    <w:name w:val="未处理的提及"/>
    <w:uiPriority w:val="99"/>
    <w:semiHidden/>
    <w:unhideWhenUsed/>
    <w:rsid w:val="00C84FAE"/>
    <w:rPr>
      <w:color w:val="808080"/>
      <w:shd w:val="clear" w:color="auto" w:fill="E6E6E6"/>
    </w:rPr>
  </w:style>
  <w:style w:type="character" w:customStyle="1" w:styleId="5">
    <w:name w:val="标题 5 字符"/>
    <w:rsid w:val="00C84FAE"/>
    <w:rPr>
      <w:rFonts w:ascii="Arial" w:hAnsi="Arial"/>
      <w:sz w:val="22"/>
      <w:lang w:eastAsia="en-US"/>
    </w:rPr>
  </w:style>
  <w:style w:type="character" w:customStyle="1" w:styleId="a5">
    <w:name w:val="脚注文本 字符"/>
    <w:rsid w:val="00C84FAE"/>
    <w:rPr>
      <w:rFonts w:eastAsia="Batang"/>
      <w:sz w:val="16"/>
      <w:lang w:eastAsia="en-US"/>
    </w:rPr>
  </w:style>
  <w:style w:type="character" w:customStyle="1" w:styleId="20">
    <w:name w:val="标题 2 字符"/>
    <w:rsid w:val="00C84FAE"/>
    <w:rPr>
      <w:rFonts w:ascii="Arial" w:hAnsi="Arial"/>
      <w:sz w:val="32"/>
      <w:lang w:eastAsia="en-US"/>
    </w:rPr>
  </w:style>
  <w:style w:type="character" w:customStyle="1" w:styleId="6">
    <w:name w:val="标题 6 字符"/>
    <w:rsid w:val="00C84FAE"/>
    <w:rPr>
      <w:rFonts w:ascii="Arial" w:hAnsi="Arial"/>
      <w:lang w:eastAsia="en-US"/>
    </w:rPr>
  </w:style>
  <w:style w:type="character" w:customStyle="1" w:styleId="a6">
    <w:name w:val="正文文本 字符"/>
    <w:rsid w:val="00C84FAE"/>
    <w:rPr>
      <w:lang w:eastAsia="en-US"/>
    </w:rPr>
  </w:style>
  <w:style w:type="character" w:customStyle="1" w:styleId="21">
    <w:name w:val="正文文本 2 字符"/>
    <w:rsid w:val="00C84FAE"/>
    <w:rPr>
      <w:lang w:eastAsia="en-US"/>
    </w:rPr>
  </w:style>
  <w:style w:type="character" w:customStyle="1" w:styleId="30">
    <w:name w:val="正文文本 3 字符"/>
    <w:rsid w:val="00C84FAE"/>
    <w:rPr>
      <w:sz w:val="16"/>
      <w:szCs w:val="16"/>
      <w:lang w:eastAsia="en-US"/>
    </w:rPr>
  </w:style>
  <w:style w:type="character" w:customStyle="1" w:styleId="a7">
    <w:name w:val="正文文本首行缩进 字符"/>
    <w:basedOn w:val="a6"/>
    <w:rsid w:val="00C84FAE"/>
    <w:rPr>
      <w:lang w:eastAsia="en-US"/>
    </w:rPr>
  </w:style>
  <w:style w:type="character" w:customStyle="1" w:styleId="a8">
    <w:name w:val="正文文本缩进 字符"/>
    <w:rsid w:val="00C84FAE"/>
    <w:rPr>
      <w:lang w:eastAsia="en-US"/>
    </w:rPr>
  </w:style>
  <w:style w:type="character" w:customStyle="1" w:styleId="2">
    <w:name w:val="正文文本首行缩进 2 字符"/>
    <w:basedOn w:val="a8"/>
    <w:link w:val="a"/>
    <w:rsid w:val="00C84FAE"/>
    <w:rPr>
      <w:lang w:eastAsia="en-US"/>
    </w:rPr>
  </w:style>
  <w:style w:type="character" w:customStyle="1" w:styleId="22">
    <w:name w:val="正文文本缩进 2 字符"/>
    <w:rsid w:val="00C84FAE"/>
    <w:rPr>
      <w:lang w:eastAsia="en-US"/>
    </w:rPr>
  </w:style>
  <w:style w:type="character" w:customStyle="1" w:styleId="31">
    <w:name w:val="正文文本缩进 3 字符"/>
    <w:rsid w:val="00C84FAE"/>
    <w:rPr>
      <w:sz w:val="16"/>
      <w:szCs w:val="16"/>
      <w:lang w:eastAsia="en-US"/>
    </w:rPr>
  </w:style>
  <w:style w:type="character" w:customStyle="1" w:styleId="a9">
    <w:name w:val="结束语 字符"/>
    <w:rsid w:val="00C84FAE"/>
    <w:rPr>
      <w:lang w:eastAsia="en-US"/>
    </w:rPr>
  </w:style>
  <w:style w:type="character" w:customStyle="1" w:styleId="aa">
    <w:name w:val="日期 字符"/>
    <w:rsid w:val="00C84FAE"/>
    <w:rPr>
      <w:lang w:eastAsia="en-US"/>
    </w:rPr>
  </w:style>
  <w:style w:type="character" w:customStyle="1" w:styleId="ab">
    <w:name w:val="电子邮件签名 字符"/>
    <w:rsid w:val="00C84FAE"/>
    <w:rPr>
      <w:lang w:eastAsia="en-US"/>
    </w:rPr>
  </w:style>
  <w:style w:type="character" w:customStyle="1" w:styleId="ac">
    <w:name w:val="尾注文本 字符"/>
    <w:rsid w:val="00C84FAE"/>
    <w:rPr>
      <w:lang w:eastAsia="en-US"/>
    </w:rPr>
  </w:style>
  <w:style w:type="character" w:customStyle="1" w:styleId="HTML">
    <w:name w:val="HTML 地址 字符"/>
    <w:rsid w:val="00C84FAE"/>
    <w:rPr>
      <w:i/>
      <w:iCs/>
      <w:lang w:eastAsia="en-US"/>
    </w:rPr>
  </w:style>
  <w:style w:type="character" w:customStyle="1" w:styleId="HTML0">
    <w:name w:val="HTML 预设格式 字符"/>
    <w:rsid w:val="00C84FAE"/>
    <w:rPr>
      <w:rFonts w:ascii="Courier New" w:hAnsi="Courier New" w:cs="Courier New"/>
      <w:lang w:eastAsia="en-US"/>
    </w:rPr>
  </w:style>
  <w:style w:type="character" w:customStyle="1" w:styleId="ad">
    <w:name w:val="明显引用 字符"/>
    <w:uiPriority w:val="30"/>
    <w:rsid w:val="00C84FAE"/>
    <w:rPr>
      <w:i/>
      <w:iCs/>
      <w:color w:val="4472C4"/>
      <w:lang w:eastAsia="en-US"/>
    </w:rPr>
  </w:style>
  <w:style w:type="character" w:customStyle="1" w:styleId="ae">
    <w:name w:val="宏文本 字符"/>
    <w:rsid w:val="00C84FAE"/>
    <w:rPr>
      <w:rFonts w:ascii="Courier New" w:hAnsi="Courier New" w:cs="Courier New"/>
      <w:lang w:eastAsia="en-US"/>
    </w:rPr>
  </w:style>
  <w:style w:type="character" w:customStyle="1" w:styleId="af">
    <w:name w:val="信息标题 字符"/>
    <w:rsid w:val="00C84FAE"/>
    <w:rPr>
      <w:rFonts w:ascii="Calibri Light" w:eastAsia="Yu Gothic Light" w:hAnsi="Calibri Light"/>
      <w:sz w:val="24"/>
      <w:szCs w:val="24"/>
      <w:shd w:val="pct20" w:color="auto" w:fill="auto"/>
      <w:lang w:eastAsia="en-US"/>
    </w:rPr>
  </w:style>
  <w:style w:type="character" w:customStyle="1" w:styleId="af0">
    <w:name w:val="注释标题 字符"/>
    <w:rsid w:val="00C84FAE"/>
    <w:rPr>
      <w:lang w:eastAsia="en-US"/>
    </w:rPr>
  </w:style>
  <w:style w:type="character" w:customStyle="1" w:styleId="af1">
    <w:name w:val="纯文本 字符"/>
    <w:rsid w:val="00C84FAE"/>
    <w:rPr>
      <w:rFonts w:ascii="Courier New" w:hAnsi="Courier New" w:cs="Courier New"/>
      <w:lang w:eastAsia="en-US"/>
    </w:rPr>
  </w:style>
  <w:style w:type="character" w:customStyle="1" w:styleId="af2">
    <w:name w:val="引用 字符"/>
    <w:uiPriority w:val="29"/>
    <w:rsid w:val="00C84FAE"/>
    <w:rPr>
      <w:i/>
      <w:iCs/>
      <w:color w:val="404040"/>
      <w:lang w:eastAsia="en-US"/>
    </w:rPr>
  </w:style>
  <w:style w:type="character" w:customStyle="1" w:styleId="af3">
    <w:name w:val="称呼 字符"/>
    <w:rsid w:val="00C84FAE"/>
    <w:rPr>
      <w:lang w:eastAsia="en-US"/>
    </w:rPr>
  </w:style>
  <w:style w:type="character" w:customStyle="1" w:styleId="af4">
    <w:name w:val="签名 字符"/>
    <w:rsid w:val="00C84FAE"/>
    <w:rPr>
      <w:lang w:eastAsia="en-US"/>
    </w:rPr>
  </w:style>
  <w:style w:type="character" w:customStyle="1" w:styleId="af5">
    <w:name w:val="副标题 字符"/>
    <w:rsid w:val="00C84FAE"/>
    <w:rPr>
      <w:rFonts w:ascii="Calibri Light" w:eastAsia="Yu Gothic Light" w:hAnsi="Calibri Light"/>
      <w:sz w:val="24"/>
      <w:szCs w:val="24"/>
      <w:lang w:eastAsia="en-US"/>
    </w:rPr>
  </w:style>
  <w:style w:type="character" w:customStyle="1" w:styleId="af6">
    <w:name w:val="标题 字符"/>
    <w:rsid w:val="00C84FAE"/>
    <w:rPr>
      <w:rFonts w:ascii="Calibri Light" w:eastAsia="Yu Gothic Light" w:hAnsi="Calibri Light"/>
      <w:b/>
      <w:bCs/>
      <w:kern w:val="28"/>
      <w:sz w:val="32"/>
      <w:szCs w:val="32"/>
      <w:lang w:eastAsia="en-US"/>
    </w:rPr>
  </w:style>
  <w:style w:type="character" w:customStyle="1" w:styleId="8">
    <w:name w:val="标题 8 字符"/>
    <w:rsid w:val="00C84FAE"/>
    <w:rPr>
      <w:rFonts w:ascii="Arial" w:hAnsi="Arial"/>
      <w:sz w:val="36"/>
      <w:lang w:eastAsia="en-US"/>
    </w:rPr>
  </w:style>
  <w:style w:type="character" w:customStyle="1" w:styleId="af7">
    <w:name w:val="页眉 字符"/>
    <w:rsid w:val="00C84FAE"/>
    <w:rPr>
      <w:rFonts w:ascii="Arial" w:hAnsi="Arial"/>
      <w:b/>
      <w:sz w:val="18"/>
    </w:rPr>
  </w:style>
  <w:style w:type="character" w:customStyle="1" w:styleId="IvDbodytextChar">
    <w:name w:val="IvD bodytext Char"/>
    <w:link w:val="IvDbodytext"/>
    <w:locked/>
    <w:rsid w:val="00C84FAE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C84FA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 w:cs="Arial"/>
      <w:spacing w:val="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6D26-767C-4E12-B461-69E12F55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Ericsson_Maria Liang</cp:lastModifiedBy>
  <cp:revision>4</cp:revision>
  <cp:lastPrinted>1899-12-31T23:00:00Z</cp:lastPrinted>
  <dcterms:created xsi:type="dcterms:W3CDTF">2024-04-17T16:01:00Z</dcterms:created>
  <dcterms:modified xsi:type="dcterms:W3CDTF">2024-04-17T16:42:00Z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(3)JMmwe6v9gLVJ0DmflH11Q0RvTdQpG7zSHgaZAngcMA6A8qjA+ad9Zv1MAXcAdxp3NXRYM0Mf
NMMS+kZB3QNGIz/NYGRAig0LVHsv5RfHWdfjI+45gCuiPlhq3vA68fLVd9esxY5YRQoMUwlE
0HjSOc9X8vd9E0/A8JVLz9bI84tUlyUwZyKvbMUV/EQNvKWH3mqfIN4VHhruwhIudm6sGyOy
379Twft1kC4NmdNB0i</vt:lpwstr>
  </property>
  <property fmtid="{D5CDD505-2E9C-101B-9397-08002B2CF9AE}" pid="22" name="_2015_ms_pID_7253431">
    <vt:lpwstr>OkUDsD07yMD51eR2z0wXyXIf1ynN8WbBkHZ9QrlHmY1SpDfebqTz9T
3LyAPe6tPpFR30OMUvorr7/ge9qqveNtALGO8EGu+Cb60DQRgxoJ0mGLe9yDysqPIncrY/Tm
et/VRy8NWWa34nanRnwoakCldhKyqBm9oYNQkGZFt9IEpcgdvX1Y5SkCZMsEmgOxrZAUXk+g
p7rnerjC2sdURzmpIAjtdM3pXHmQJ8hs1vt9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1659517450</vt:lpwstr>
  </property>
  <property fmtid="{D5CDD505-2E9C-101B-9397-08002B2CF9AE}" pid="27" name="_2015_ms_pID_7253432">
    <vt:lpwstr>6rs348khg0FmllI7902HwuE=</vt:lpwstr>
  </property>
</Properties>
</file>