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19B9" w14:textId="6305E726" w:rsidR="007A6EDC" w:rsidRDefault="007A6EDC" w:rsidP="007A6ED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134</w:t>
      </w:r>
      <w:r>
        <w:rPr>
          <w:b/>
          <w:noProof/>
          <w:sz w:val="24"/>
        </w:rPr>
        <w:fldChar w:fldCharType="end"/>
      </w:r>
      <w:r>
        <w:rPr>
          <w:b/>
          <w:i/>
          <w:noProof/>
          <w:sz w:val="28"/>
        </w:rPr>
        <w:tab/>
      </w:r>
      <w:r w:rsidRPr="00B36159">
        <w:rPr>
          <w:b/>
          <w:noProof/>
          <w:sz w:val="28"/>
        </w:rPr>
        <w:t>C3-24</w:t>
      </w:r>
      <w:r>
        <w:rPr>
          <w:b/>
          <w:noProof/>
          <w:sz w:val="28"/>
        </w:rPr>
        <w:t>2</w:t>
      </w:r>
      <w:r w:rsidR="00B6024C">
        <w:rPr>
          <w:b/>
          <w:noProof/>
          <w:sz w:val="28"/>
        </w:rPr>
        <w:t>254</w:t>
      </w:r>
    </w:p>
    <w:p w14:paraId="7CB45193" w14:textId="70E683C7" w:rsidR="001E41F3" w:rsidRDefault="007A6EDC" w:rsidP="007A6EDC">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C3-242abc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8408AD" w:rsidR="001E41F3" w:rsidRPr="00410371" w:rsidRDefault="00F87602" w:rsidP="00E921B7">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921B7">
              <w:rPr>
                <w:b/>
                <w:noProof/>
                <w:sz w:val="28"/>
              </w:rPr>
              <w:t>29.5</w:t>
            </w:r>
            <w:r w:rsidR="00942589">
              <w:rPr>
                <w:b/>
                <w:noProof/>
                <w:sz w:val="28"/>
              </w:rPr>
              <w:t>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81CB71" w:rsidR="001E41F3" w:rsidRPr="00410371" w:rsidRDefault="00B6024C" w:rsidP="00E921B7">
            <w:pPr>
              <w:pStyle w:val="CRCoverPage"/>
              <w:spacing w:after="0"/>
              <w:jc w:val="center"/>
              <w:rPr>
                <w:noProof/>
                <w:lang w:eastAsia="zh-CN"/>
              </w:rPr>
            </w:pPr>
            <w:r w:rsidRPr="00B6024C">
              <w:rPr>
                <w:b/>
                <w:noProof/>
                <w:sz w:val="28"/>
              </w:rPr>
              <w:t>0895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4CC890" w:rsidR="001E41F3" w:rsidRPr="00410371" w:rsidRDefault="00E921B7" w:rsidP="00E13F3D">
            <w:pPr>
              <w:pStyle w:val="CRCoverPage"/>
              <w:spacing w:after="0"/>
              <w:jc w:val="center"/>
              <w:rPr>
                <w:b/>
                <w:noProof/>
              </w:rPr>
            </w:pPr>
            <w:r w:rsidRPr="00E921B7">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883597" w:rsidR="001E41F3" w:rsidRPr="00410371" w:rsidRDefault="00E921B7">
            <w:pPr>
              <w:pStyle w:val="CRCoverPage"/>
              <w:spacing w:after="0"/>
              <w:jc w:val="center"/>
              <w:rPr>
                <w:noProof/>
                <w:sz w:val="28"/>
              </w:rPr>
            </w:pPr>
            <w:r w:rsidRPr="00E921B7">
              <w:rPr>
                <w:b/>
                <w:noProof/>
                <w:sz w:val="28"/>
              </w:rPr>
              <w:t>18.</w:t>
            </w:r>
            <w:r w:rsidR="00212523">
              <w:rPr>
                <w:b/>
                <w:noProof/>
                <w:sz w:val="28"/>
              </w:rPr>
              <w:t>5</w:t>
            </w:r>
            <w:r w:rsidRPr="00E921B7">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623436" w:rsidR="00F25D98" w:rsidRDefault="00E921B7" w:rsidP="001E41F3">
            <w:pPr>
              <w:pStyle w:val="CRCoverPage"/>
              <w:spacing w:after="0"/>
              <w:jc w:val="center"/>
              <w:rPr>
                <w:b/>
                <w:bCs/>
                <w:caps/>
                <w:noProof/>
              </w:rPr>
            </w:pPr>
            <w:r w:rsidRPr="00D45D49">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E921B7"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49B748" w:rsidR="001E41F3" w:rsidRDefault="00942589" w:rsidP="00B149B5">
            <w:pPr>
              <w:pStyle w:val="CRCoverPage"/>
              <w:spacing w:after="0"/>
              <w:ind w:left="100"/>
              <w:rPr>
                <w:noProof/>
                <w:lang w:eastAsia="zh-CN"/>
              </w:rPr>
            </w:pPr>
            <w:r>
              <w:rPr>
                <w:rFonts w:hint="eastAsia"/>
                <w:noProof/>
                <w:lang w:eastAsia="zh-CN"/>
              </w:rPr>
              <w:t>A</w:t>
            </w:r>
            <w:r>
              <w:rPr>
                <w:noProof/>
                <w:lang w:eastAsia="zh-CN"/>
              </w:rPr>
              <w:t xml:space="preserve">dd </w:t>
            </w:r>
            <w:r w:rsidR="00C14058">
              <w:rPr>
                <w:rFonts w:hint="eastAsia"/>
                <w:noProof/>
                <w:lang w:eastAsia="zh-CN"/>
              </w:rPr>
              <w:t>skip</w:t>
            </w:r>
            <w:r w:rsidR="00C14058">
              <w:rPr>
                <w:noProof/>
                <w:lang w:eastAsia="zh-CN"/>
              </w:rPr>
              <w:t xml:space="preserve"> current FL round</w:t>
            </w:r>
            <w:r>
              <w:rPr>
                <w:noProof/>
                <w:lang w:eastAsia="zh-CN"/>
              </w:rPr>
              <w:t xml:space="preserve"> indication in NWDAF ML Model Training </w:t>
            </w:r>
            <w:r w:rsidR="00B149B5">
              <w:rPr>
                <w:noProof/>
                <w:lang w:eastAsia="zh-CN"/>
              </w:rPr>
              <w:t>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4A177" w:rsidR="001E41F3" w:rsidRDefault="00E921B7">
            <w:pPr>
              <w:pStyle w:val="CRCoverPage"/>
              <w:spacing w:after="0"/>
              <w:ind w:left="100"/>
              <w:rPr>
                <w:noProof/>
              </w:rPr>
            </w:pPr>
            <w:r>
              <w:rPr>
                <w:rFonts w:hint="eastAsia"/>
                <w:noProof/>
                <w:lang w:eastAsia="zh-CN"/>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B16B25" w:rsidR="001E41F3" w:rsidRDefault="00F87602" w:rsidP="00547111">
            <w:pPr>
              <w:pStyle w:val="CRCoverPage"/>
              <w:spacing w:after="0"/>
              <w:ind w:left="100"/>
              <w:rPr>
                <w:noProof/>
              </w:rPr>
            </w:pPr>
            <w:r>
              <w:rPr>
                <w:noProof/>
                <w:lang w:eastAsia="zh-CN"/>
              </w:rPr>
              <w:fldChar w:fldCharType="begin"/>
            </w:r>
            <w:r>
              <w:rPr>
                <w:noProof/>
                <w:lang w:eastAsia="zh-CN"/>
              </w:rPr>
              <w:instrText xml:space="preserve"> DOCPROPERTY  SourceIfTsg  \* MERGEFORMAT </w:instrText>
            </w:r>
            <w:r>
              <w:rPr>
                <w:noProof/>
                <w:lang w:eastAsia="zh-CN"/>
              </w:rPr>
              <w:fldChar w:fldCharType="separate"/>
            </w:r>
            <w:r w:rsidR="00E921B7">
              <w:rPr>
                <w:rFonts w:hint="eastAsia"/>
                <w:noProof/>
                <w:lang w:eastAsia="zh-CN"/>
              </w:rPr>
              <w:t>CT</w:t>
            </w:r>
            <w:r w:rsidR="00E921B7">
              <w:rPr>
                <w:noProof/>
              </w:rPr>
              <w:t>3</w:t>
            </w:r>
            <w:r>
              <w:rPr>
                <w:noProof/>
              </w:rPr>
              <w:fldChar w:fldCharType="end"/>
            </w:r>
            <w:r w:rsidR="00E921B7">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C6B216" w:rsidR="001E41F3" w:rsidRDefault="009A107E">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89C2B" w:rsidR="001E41F3" w:rsidRDefault="00F87602" w:rsidP="0046735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921B7">
              <w:rPr>
                <w:noProof/>
              </w:rPr>
              <w:t>2024-0</w:t>
            </w:r>
            <w:r w:rsidR="0046735E">
              <w:rPr>
                <w:noProof/>
              </w:rPr>
              <w:t>4</w:t>
            </w:r>
            <w:r w:rsidR="00E921B7">
              <w:rPr>
                <w:noProof/>
              </w:rPr>
              <w:t>-</w:t>
            </w:r>
            <w:r w:rsidR="0046735E">
              <w:rPr>
                <w:noProof/>
              </w:rPr>
              <w:t>0</w:t>
            </w:r>
            <w:r w:rsidR="00942589">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E35CB9" w:rsidR="001E41F3" w:rsidRDefault="00801EF9"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004601" w:rsidR="001E41F3" w:rsidRDefault="00F87602">
            <w:pPr>
              <w:pStyle w:val="CRCoverPage"/>
              <w:spacing w:after="0"/>
              <w:ind w:left="100"/>
              <w:rPr>
                <w:noProof/>
              </w:rPr>
            </w:pPr>
            <w:r>
              <w:rPr>
                <w:noProof/>
                <w:lang w:eastAsia="zh-CN"/>
              </w:rPr>
              <w:fldChar w:fldCharType="begin"/>
            </w:r>
            <w:r>
              <w:rPr>
                <w:noProof/>
                <w:lang w:eastAsia="zh-CN"/>
              </w:rPr>
              <w:instrText xml:space="preserve"> DOCPROPERTY  Release  \* MERGEFORMAT </w:instrText>
            </w:r>
            <w:r>
              <w:rPr>
                <w:noProof/>
                <w:lang w:eastAsia="zh-CN"/>
              </w:rPr>
              <w:fldChar w:fldCharType="separate"/>
            </w:r>
            <w:r w:rsidR="00E921B7">
              <w:rPr>
                <w:rFonts w:hint="eastAsia"/>
                <w:noProof/>
                <w:lang w:eastAsia="zh-CN"/>
              </w:rPr>
              <w:t>R</w:t>
            </w:r>
            <w:r w:rsidR="00E921B7">
              <w:rPr>
                <w:noProof/>
              </w:rPr>
              <w:t>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86BA722" w:rsidR="001E41F3" w:rsidRPr="009D52E9" w:rsidRDefault="00CB1484" w:rsidP="00C44635">
            <w:pPr>
              <w:pStyle w:val="CRCoverPage"/>
              <w:spacing w:after="0"/>
              <w:ind w:left="100"/>
              <w:rPr>
                <w:noProof/>
                <w:color w:val="FF0000"/>
              </w:rPr>
            </w:pPr>
            <w:r w:rsidRPr="00EE37A9">
              <w:t>As indicated in S2-</w:t>
            </w:r>
            <w:r w:rsidR="00942589" w:rsidRPr="00EE37A9">
              <w:t>2402217</w:t>
            </w:r>
            <w:r w:rsidR="009809D8">
              <w:t xml:space="preserve"> and clause </w:t>
            </w:r>
            <w:r w:rsidR="009809D8">
              <w:rPr>
                <w:lang w:eastAsia="ja-JP"/>
              </w:rPr>
              <w:t>7.10.2 of TS 23.288</w:t>
            </w:r>
            <w:r w:rsidRPr="00EE37A9">
              <w:t>,</w:t>
            </w:r>
            <w:r w:rsidR="00942589" w:rsidRPr="00EE37A9">
              <w:t xml:space="preserve"> in the FL process, </w:t>
            </w:r>
            <w:r w:rsidR="00EE37A9">
              <w:t>t</w:t>
            </w:r>
            <w:r w:rsidR="00BB1FB5" w:rsidRPr="00EE37A9">
              <w:t xml:space="preserve">he FL Server NWDAF may </w:t>
            </w:r>
            <w:r w:rsidR="00C44635">
              <w:t>request</w:t>
            </w:r>
            <w:r w:rsidR="00C44635" w:rsidRPr="00EE37A9">
              <w:t xml:space="preserve"> </w:t>
            </w:r>
            <w:r w:rsidR="00BB1FB5" w:rsidRPr="00EE37A9">
              <w:t xml:space="preserve">the FL </w:t>
            </w:r>
            <w:r w:rsidR="00EE37A9">
              <w:rPr>
                <w:lang w:eastAsia="zh-CN"/>
              </w:rPr>
              <w:t>C</w:t>
            </w:r>
            <w:r w:rsidR="00BB1FB5" w:rsidRPr="00EE37A9">
              <w:rPr>
                <w:rFonts w:hint="eastAsia"/>
                <w:lang w:eastAsia="zh-CN"/>
              </w:rPr>
              <w:t>li</w:t>
            </w:r>
            <w:r w:rsidR="00BB1FB5" w:rsidRPr="00EE37A9">
              <w:t>ent to skip the current round of FL process</w:t>
            </w:r>
            <w:r w:rsidR="00C44635">
              <w:t xml:space="preserve"> by providing the </w:t>
            </w:r>
            <w:r w:rsidR="00C44635" w:rsidRPr="00EE37A9">
              <w:t>skip indication</w:t>
            </w:r>
            <w:r w:rsidR="00C44635">
              <w:t xml:space="preserve"> in the request</w:t>
            </w:r>
            <w:r w:rsidR="00BB1FB5" w:rsidRPr="00EE37A9">
              <w:t xml:space="preserve">. </w:t>
            </w:r>
            <w:r w:rsidR="00C44635">
              <w:t>This feature needs to be supported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E3057" w14:textId="46CDBD75" w:rsidR="00827F01" w:rsidRDefault="00BB1FB5" w:rsidP="00B77040">
            <w:pPr>
              <w:pStyle w:val="CRCoverPage"/>
              <w:numPr>
                <w:ilvl w:val="0"/>
                <w:numId w:val="11"/>
              </w:numPr>
              <w:spacing w:after="0"/>
              <w:rPr>
                <w:noProof/>
                <w:lang w:val="en-US" w:eastAsia="zh-CN"/>
              </w:rPr>
            </w:pPr>
            <w:r w:rsidRPr="00C609A4">
              <w:rPr>
                <w:rFonts w:hint="eastAsia"/>
                <w:noProof/>
                <w:lang w:val="en-US" w:eastAsia="zh-CN"/>
              </w:rPr>
              <w:t>A</w:t>
            </w:r>
            <w:r w:rsidRPr="00C609A4">
              <w:rPr>
                <w:noProof/>
                <w:lang w:val="en-US" w:eastAsia="zh-CN"/>
              </w:rPr>
              <w:t xml:space="preserve">dd </w:t>
            </w:r>
            <w:r w:rsidR="00C44635">
              <w:rPr>
                <w:noProof/>
                <w:lang w:val="en-US" w:eastAsia="zh-CN"/>
              </w:rPr>
              <w:t>the</w:t>
            </w:r>
            <w:r w:rsidR="00C44635" w:rsidRPr="00C609A4">
              <w:rPr>
                <w:noProof/>
                <w:lang w:val="en-US" w:eastAsia="zh-CN"/>
              </w:rPr>
              <w:t xml:space="preserve"> skipping current FL round </w:t>
            </w:r>
            <w:r w:rsidRPr="00C609A4">
              <w:rPr>
                <w:noProof/>
                <w:lang w:val="en-US" w:eastAsia="zh-CN"/>
              </w:rPr>
              <w:t xml:space="preserve">indication </w:t>
            </w:r>
            <w:r w:rsidR="00C44635">
              <w:rPr>
                <w:noProof/>
                <w:lang w:val="en-US" w:eastAsia="zh-CN"/>
              </w:rPr>
              <w:t xml:space="preserve">attribute in the </w:t>
            </w:r>
            <w:proofErr w:type="spellStart"/>
            <w:r w:rsidR="00C44635">
              <w:rPr>
                <w:rFonts w:eastAsia="等线"/>
              </w:rPr>
              <w:t>NwdafMLModelTrainSubsc</w:t>
            </w:r>
            <w:proofErr w:type="spellEnd"/>
            <w:r w:rsidR="00C44635" w:rsidRPr="00C609A4">
              <w:rPr>
                <w:noProof/>
                <w:lang w:val="en-US" w:eastAsia="zh-CN"/>
              </w:rPr>
              <w:t xml:space="preserve"> </w:t>
            </w:r>
            <w:r w:rsidR="00C44635">
              <w:rPr>
                <w:noProof/>
                <w:lang w:val="en-US" w:eastAsia="zh-CN"/>
              </w:rPr>
              <w:t xml:space="preserve">and </w:t>
            </w:r>
            <w:proofErr w:type="spellStart"/>
            <w:r w:rsidR="00C44635">
              <w:rPr>
                <w:rFonts w:eastAsia="等线"/>
              </w:rPr>
              <w:t>NwdafMLModelTrainSubsc</w:t>
            </w:r>
            <w:proofErr w:type="spellEnd"/>
            <w:r w:rsidR="00C44635">
              <w:rPr>
                <w:noProof/>
                <w:lang w:val="en-US" w:eastAsia="zh-CN"/>
              </w:rPr>
              <w:t>Patch data types</w:t>
            </w:r>
            <w:r w:rsidR="00C609A4">
              <w:rPr>
                <w:noProof/>
                <w:lang w:val="en-US" w:eastAsia="zh-CN"/>
              </w:rPr>
              <w:t>.</w:t>
            </w:r>
          </w:p>
          <w:p w14:paraId="31C656EC" w14:textId="5D96ECA7" w:rsidR="00C44635" w:rsidRPr="00C609A4" w:rsidRDefault="00C44635" w:rsidP="00B77040">
            <w:pPr>
              <w:pStyle w:val="CRCoverPage"/>
              <w:numPr>
                <w:ilvl w:val="0"/>
                <w:numId w:val="11"/>
              </w:numPr>
              <w:spacing w:after="0"/>
              <w:rPr>
                <w:noProof/>
                <w:lang w:val="en-US" w:eastAsia="zh-CN"/>
              </w:rPr>
            </w:pPr>
            <w:r>
              <w:rPr>
                <w:noProof/>
                <w:lang w:val="en-US" w:eastAsia="zh-CN"/>
              </w:rPr>
              <w:t>Update the service description and the OpenAPI file accordingly.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7C7B2B" w:rsidR="001E41F3" w:rsidRDefault="00711F24">
            <w:pPr>
              <w:pStyle w:val="CRCoverPage"/>
              <w:spacing w:after="0"/>
              <w:ind w:left="100"/>
              <w:rPr>
                <w:noProof/>
              </w:rPr>
            </w:pPr>
            <w:r>
              <w:t xml:space="preserve">Stage 2 requirement </w:t>
            </w:r>
            <w:r w:rsidR="00801EF9">
              <w:t xml:space="preserve">is </w:t>
            </w:r>
            <w:r>
              <w:t>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04A25A" w:rsidR="001E41F3" w:rsidRDefault="00660455" w:rsidP="00582D5C">
            <w:pPr>
              <w:pStyle w:val="CRCoverPage"/>
              <w:spacing w:after="0"/>
              <w:ind w:left="100"/>
              <w:rPr>
                <w:noProof/>
                <w:lang w:eastAsia="zh-CN"/>
              </w:rPr>
            </w:pPr>
            <w:r>
              <w:rPr>
                <w:rFonts w:hint="eastAsia"/>
                <w:noProof/>
                <w:lang w:eastAsia="zh-CN"/>
              </w:rPr>
              <w:t>4</w:t>
            </w:r>
            <w:r>
              <w:rPr>
                <w:noProof/>
                <w:lang w:eastAsia="zh-CN"/>
              </w:rPr>
              <w:t xml:space="preserve">.6.2.2.2, 5.5.6.2.2, 5.5.6.2.3, </w:t>
            </w:r>
            <w:r w:rsidR="00582D5C">
              <w:rPr>
                <w:noProof/>
                <w:lang w:eastAsia="zh-CN"/>
              </w:rPr>
              <w:t xml:space="preserve">5.5.6.2.7, </w:t>
            </w:r>
            <w:r>
              <w:rPr>
                <w:noProof/>
                <w:lang w:eastAsia="zh-CN"/>
              </w:rPr>
              <w:t>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3B6AA0" w:rsidR="001E41F3" w:rsidRDefault="00C0398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76785C" w:rsidR="001E41F3" w:rsidRDefault="00C0398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F41B31" w:rsidR="001E41F3" w:rsidRDefault="00C0398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2C3AC29" w:rsidR="001E41F3" w:rsidRDefault="00540257">
            <w:pPr>
              <w:pStyle w:val="CRCoverPage"/>
              <w:spacing w:after="0"/>
              <w:ind w:left="100"/>
              <w:rPr>
                <w:noProof/>
                <w:lang w:eastAsia="zh-CN"/>
              </w:rPr>
            </w:pPr>
            <w:r>
              <w:t xml:space="preserve">This CR introduces backward compatible feature to the </w:t>
            </w:r>
            <w:proofErr w:type="spellStart"/>
            <w:r>
              <w:t>OpenAPI</w:t>
            </w:r>
            <w:proofErr w:type="spellEnd"/>
            <w:r>
              <w:t xml:space="preserve"> file for </w:t>
            </w:r>
            <w:proofErr w:type="spellStart"/>
            <w:r>
              <w:t>N</w:t>
            </w:r>
            <w:r w:rsidR="00EE37A9">
              <w:t>nwdaf_MLModelTraining</w:t>
            </w:r>
            <w:proofErr w:type="spellEnd"/>
            <w:r>
              <w:rPr>
                <w:lang w:eastAsia="zh-CN"/>
              </w:rPr>
              <w:t xml:space="preserve"> </w:t>
            </w:r>
            <w:r>
              <w:t>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714C9F" w14:textId="77777777" w:rsidR="00E921B7" w:rsidRDefault="00E921B7" w:rsidP="00E921B7">
      <w:pPr>
        <w:outlineLvl w:val="0"/>
        <w:rPr>
          <w:b/>
          <w:bCs/>
          <w:noProof/>
        </w:rPr>
      </w:pPr>
      <w:r w:rsidRPr="00103680">
        <w:rPr>
          <w:b/>
          <w:bCs/>
          <w:noProof/>
        </w:rPr>
        <w:lastRenderedPageBreak/>
        <w:t>Additional discussion(if needed):</w:t>
      </w:r>
    </w:p>
    <w:p w14:paraId="147A00A6" w14:textId="4D2C22B8" w:rsidR="00B13D53" w:rsidRPr="002D6387" w:rsidRDefault="00E921B7" w:rsidP="00E921B7">
      <w:pPr>
        <w:outlineLvl w:val="0"/>
        <w:rPr>
          <w:b/>
          <w:bCs/>
          <w:noProof/>
          <w:sz w:val="24"/>
          <w:szCs w:val="24"/>
        </w:rPr>
      </w:pPr>
      <w:r w:rsidRPr="00103680">
        <w:rPr>
          <w:b/>
          <w:bCs/>
          <w:noProof/>
          <w:sz w:val="24"/>
          <w:szCs w:val="24"/>
        </w:rPr>
        <w:t>Proposed changes:</w:t>
      </w:r>
    </w:p>
    <w:p w14:paraId="1EEE5FCE" w14:textId="79A559CD" w:rsidR="00DE3AA9" w:rsidRPr="00401E56" w:rsidRDefault="00E921B7" w:rsidP="00401E5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9D05163" w14:textId="77777777" w:rsidR="00226798" w:rsidRDefault="00226798" w:rsidP="00226798">
      <w:pPr>
        <w:pStyle w:val="50"/>
      </w:pPr>
      <w:bookmarkStart w:id="1" w:name="_Toc160735824"/>
      <w:bookmarkStart w:id="2" w:name="_Toc136562315"/>
      <w:bookmarkStart w:id="3" w:name="_Toc148522540"/>
      <w:bookmarkStart w:id="4" w:name="_Toc138754149"/>
      <w:bookmarkStart w:id="5" w:name="_Toc145705636"/>
      <w:bookmarkStart w:id="6" w:name="_Toc153363533"/>
      <w:r>
        <w:t>4.6.2.2.2</w:t>
      </w:r>
      <w:r>
        <w:tab/>
        <w:t>Subscription for event notifications</w:t>
      </w:r>
      <w:bookmarkEnd w:id="1"/>
    </w:p>
    <w:p w14:paraId="17CF019C" w14:textId="77777777" w:rsidR="00226798" w:rsidRDefault="00226798" w:rsidP="00226798">
      <w:pPr>
        <w:rPr>
          <w:rFonts w:eastAsia="等线"/>
        </w:rPr>
      </w:pPr>
      <w:r>
        <w:rPr>
          <w:rFonts w:eastAsia="等线"/>
        </w:rPr>
        <w:t>Figure 4.6.2.2.2-1 shows a scenario where the NF service consumer sends a request to the NWDAF to subscribe</w:t>
      </w:r>
      <w:r>
        <w:rPr>
          <w:rFonts w:eastAsia="Batang"/>
        </w:rPr>
        <w:t xml:space="preserve"> </w:t>
      </w:r>
      <w:r>
        <w:rPr>
          <w:rFonts w:eastAsia="等线"/>
        </w:rPr>
        <w:t>for event notification(s) (as shown in 3GPP TS 23.288 [17]).</w:t>
      </w:r>
    </w:p>
    <w:p w14:paraId="7B7D6B73" w14:textId="72541BCB" w:rsidR="00226798" w:rsidRDefault="00226798" w:rsidP="00226798">
      <w:pPr>
        <w:pStyle w:val="TH"/>
        <w:rPr>
          <w:lang w:eastAsia="zh-CN"/>
        </w:rPr>
      </w:pPr>
      <w:r>
        <w:rPr>
          <w:noProof/>
          <w:lang w:val="en-US" w:eastAsia="zh-CN"/>
        </w:rPr>
        <w:drawing>
          <wp:inline distT="0" distB="0" distL="0" distR="0" wp14:anchorId="51B437DF" wp14:editId="0A838363">
            <wp:extent cx="5511800" cy="149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492250"/>
                    </a:xfrm>
                    <a:prstGeom prst="rect">
                      <a:avLst/>
                    </a:prstGeom>
                    <a:noFill/>
                    <a:ln>
                      <a:noFill/>
                    </a:ln>
                  </pic:spPr>
                </pic:pic>
              </a:graphicData>
            </a:graphic>
          </wp:inline>
        </w:drawing>
      </w:r>
    </w:p>
    <w:p w14:paraId="15901A4F" w14:textId="77777777" w:rsidR="00226798" w:rsidRDefault="00226798" w:rsidP="00226798">
      <w:pPr>
        <w:pStyle w:val="TF"/>
      </w:pPr>
      <w:r>
        <w:t>Figure 4.6.2.2.2-1: NF service consumer subscribes to notifications</w:t>
      </w:r>
    </w:p>
    <w:p w14:paraId="544E022B" w14:textId="77777777" w:rsidR="00226798" w:rsidRDefault="00226798" w:rsidP="00226798">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w:t>
      </w:r>
      <w:r>
        <w:t>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representing the "NWDAF </w:t>
      </w:r>
      <w:r>
        <w:t>ML Model Training</w:t>
      </w:r>
      <w:r>
        <w:rPr>
          <w:rFonts w:eastAsia="等线"/>
        </w:rPr>
        <w:t xml:space="preserve"> Subscriptions", as shown in figure 4.6.2.2.2-1, step 1, to create a subscription for an "Individual </w:t>
      </w:r>
      <w:r>
        <w:t>NWDAF ML Model Training</w:t>
      </w:r>
      <w:r>
        <w:rPr>
          <w:rFonts w:eastAsia="等线"/>
        </w:rPr>
        <w:t xml:space="preserve"> Subscription" according to the information in message body.</w:t>
      </w:r>
    </w:p>
    <w:p w14:paraId="4FB611AC" w14:textId="77777777" w:rsidR="00226798" w:rsidRDefault="00226798" w:rsidP="00226798">
      <w:pPr>
        <w:rPr>
          <w:rFonts w:eastAsia="等线"/>
        </w:rPr>
      </w:pPr>
      <w:r>
        <w:rPr>
          <w:rFonts w:eastAsia="等线"/>
        </w:rPr>
        <w:t xml:space="preserve">The </w:t>
      </w:r>
      <w:proofErr w:type="spellStart"/>
      <w:r>
        <w:rPr>
          <w:rFonts w:eastAsia="等线"/>
        </w:rPr>
        <w:t>NwdafMLModelTrainSubsc</w:t>
      </w:r>
      <w:proofErr w:type="spellEnd"/>
      <w:r>
        <w:rPr>
          <w:rFonts w:eastAsia="等线"/>
        </w:rPr>
        <w:t xml:space="preserve"> data structure provided in the request body shall include:</w:t>
      </w:r>
    </w:p>
    <w:p w14:paraId="16D0DC76" w14:textId="77777777" w:rsidR="00226798" w:rsidRDefault="00226798" w:rsidP="00226798">
      <w:pPr>
        <w:pStyle w:val="B1"/>
      </w:pPr>
      <w:r>
        <w:t>-</w:t>
      </w:r>
      <w:r>
        <w:tab/>
        <w:t>an URI where to receive the requested notifications as the "</w:t>
      </w:r>
      <w:proofErr w:type="spellStart"/>
      <w:r>
        <w:t>notifUri</w:t>
      </w:r>
      <w:proofErr w:type="spellEnd"/>
      <w:r>
        <w:t>" attribute;</w:t>
      </w:r>
    </w:p>
    <w:p w14:paraId="65A660B3" w14:textId="77777777" w:rsidR="00226798" w:rsidRDefault="00226798" w:rsidP="00226798">
      <w:pPr>
        <w:pStyle w:val="B1"/>
        <w:rPr>
          <w:lang w:eastAsia="en-GB"/>
        </w:rPr>
      </w:pPr>
      <w:r>
        <w:t>-</w:t>
      </w:r>
      <w:r>
        <w:tab/>
        <w:t>a description of the subscribed events as the "</w:t>
      </w:r>
      <w:proofErr w:type="spellStart"/>
      <w:r>
        <w:t>mLE</w:t>
      </w:r>
      <w:r>
        <w:rPr>
          <w:lang w:eastAsia="zh-CN"/>
        </w:rPr>
        <w:t>ventSubscs</w:t>
      </w:r>
      <w:proofErr w:type="spellEnd"/>
      <w:r>
        <w:rPr>
          <w:lang w:eastAsia="zh-CN"/>
        </w:rPr>
        <w:t xml:space="preserve">" attribute that, for each event, the </w:t>
      </w:r>
      <w:proofErr w:type="spellStart"/>
      <w:r>
        <w:rPr>
          <w:lang w:eastAsia="zh-CN"/>
        </w:rPr>
        <w:t>MLEventSubscription</w:t>
      </w:r>
      <w:proofErr w:type="spellEnd"/>
      <w:r>
        <w:rPr>
          <w:lang w:eastAsia="zh-CN"/>
        </w:rPr>
        <w:t xml:space="preserve"> data type shall include</w:t>
      </w:r>
      <w:r>
        <w:rPr>
          <w:lang w:val="en-US" w:eastAsia="zh-CN"/>
        </w:rPr>
        <w:t>:</w:t>
      </w:r>
    </w:p>
    <w:p w14:paraId="3AD897F5" w14:textId="77777777" w:rsidR="00226798" w:rsidRDefault="00226798" w:rsidP="00226798">
      <w:pPr>
        <w:pStyle w:val="B2"/>
      </w:pPr>
      <w:r>
        <w:rPr>
          <w:lang w:val="en-US"/>
        </w:rPr>
        <w:t>1)</w:t>
      </w:r>
      <w:r>
        <w:rPr>
          <w:lang w:val="en-US"/>
        </w:rPr>
        <w:tab/>
      </w:r>
      <w:r>
        <w:t>an event identifier as the "</w:t>
      </w:r>
      <w:proofErr w:type="spellStart"/>
      <w:r>
        <w:t>mLEvent</w:t>
      </w:r>
      <w:proofErr w:type="spellEnd"/>
      <w:r>
        <w:t>" attribute;</w:t>
      </w:r>
    </w:p>
    <w:p w14:paraId="224A5F2F" w14:textId="77777777" w:rsidR="00226798" w:rsidRDefault="00226798" w:rsidP="00226798">
      <w:pPr>
        <w:pStyle w:val="B2"/>
      </w:pPr>
      <w:r>
        <w:t>2)</w:t>
      </w:r>
      <w:r>
        <w:tab/>
        <w:t>event filter information as the "</w:t>
      </w:r>
      <w:proofErr w:type="spellStart"/>
      <w:r>
        <w:t>mLEventFilter</w:t>
      </w:r>
      <w:proofErr w:type="spellEnd"/>
      <w:r>
        <w:t>" attribute; and</w:t>
      </w:r>
    </w:p>
    <w:p w14:paraId="1A324500" w14:textId="77777777" w:rsidR="00226798" w:rsidRDefault="00226798" w:rsidP="00226798">
      <w:pPr>
        <w:pStyle w:val="B2"/>
      </w:pPr>
      <w:r>
        <w:rPr>
          <w:lang w:val="en-US"/>
        </w:rPr>
        <w:t>3)</w:t>
      </w:r>
      <w:r>
        <w:rPr>
          <w:lang w:val="en-US"/>
        </w:rPr>
        <w:tab/>
      </w:r>
      <w:r>
        <w:t xml:space="preserve">the </w:t>
      </w:r>
      <w:r>
        <w:rPr>
          <w:lang w:eastAsia="zh-CN"/>
        </w:rPr>
        <w:t>ML Model Interoperability Information</w:t>
      </w:r>
      <w:r>
        <w:t xml:space="preserve"> as the "</w:t>
      </w:r>
      <w:proofErr w:type="spellStart"/>
      <w:r>
        <w:t>modelInterInfo</w:t>
      </w:r>
      <w:proofErr w:type="spellEnd"/>
      <w:r>
        <w:t>" attribute;</w:t>
      </w:r>
    </w:p>
    <w:p w14:paraId="158DC9F3" w14:textId="77777777" w:rsidR="00226798" w:rsidRDefault="00226798" w:rsidP="00226798">
      <w:pPr>
        <w:pStyle w:val="B1"/>
      </w:pPr>
      <w:r>
        <w:t>-</w:t>
      </w:r>
      <w:r>
        <w:tab/>
        <w:t>a notification correlation identifier assigned by the NF service consumer for the requested notifications as</w:t>
      </w:r>
      <w:r>
        <w:rPr>
          <w:lang w:eastAsia="en-GB"/>
        </w:rPr>
        <w:t xml:space="preserve"> "</w:t>
      </w:r>
      <w:proofErr w:type="spellStart"/>
      <w:r>
        <w:rPr>
          <w:lang w:eastAsia="zh-CN"/>
        </w:rPr>
        <w:t>notifCorreId</w:t>
      </w:r>
      <w:proofErr w:type="spellEnd"/>
      <w:r>
        <w:rPr>
          <w:lang w:eastAsia="en-GB"/>
        </w:rPr>
        <w:t>" attribute;</w:t>
      </w:r>
    </w:p>
    <w:p w14:paraId="7B89248C" w14:textId="77777777" w:rsidR="00226798" w:rsidRDefault="00226798" w:rsidP="00226798">
      <w:pPr>
        <w:pStyle w:val="B2"/>
        <w:rPr>
          <w:lang w:eastAsia="en-GB"/>
        </w:rPr>
      </w:pPr>
      <w:r>
        <w:rPr>
          <w:lang w:eastAsia="en-GB"/>
        </w:rPr>
        <w:t>and may include:</w:t>
      </w:r>
    </w:p>
    <w:p w14:paraId="574C14AE" w14:textId="77777777" w:rsidR="00226798" w:rsidRDefault="00226798" w:rsidP="00226798">
      <w:pPr>
        <w:pStyle w:val="B2"/>
      </w:pPr>
      <w:r>
        <w:t>-</w:t>
      </w:r>
      <w:r>
        <w:tab/>
        <w:t>an identification of UE information for which data for ML model training is requested as the "</w:t>
      </w:r>
      <w:proofErr w:type="spellStart"/>
      <w:r>
        <w:t>tgtRepUe</w:t>
      </w:r>
      <w:proofErr w:type="spellEnd"/>
      <w:r>
        <w:t>" attribute;</w:t>
      </w:r>
    </w:p>
    <w:p w14:paraId="1CC240F0" w14:textId="77777777" w:rsidR="00226798" w:rsidRDefault="00226798" w:rsidP="00226798">
      <w:pPr>
        <w:pStyle w:val="B2"/>
      </w:pPr>
      <w:r>
        <w:t>-</w:t>
      </w:r>
      <w:r>
        <w:tab/>
        <w:t>the ML model information as the "</w:t>
      </w:r>
      <w:proofErr w:type="spellStart"/>
      <w:r>
        <w:t>mLModelInfos</w:t>
      </w:r>
      <w:proofErr w:type="spellEnd"/>
      <w:r>
        <w:t>" attribute;</w:t>
      </w:r>
    </w:p>
    <w:p w14:paraId="6341F5FA" w14:textId="77777777" w:rsidR="00226798" w:rsidRDefault="00226798" w:rsidP="00226798">
      <w:pPr>
        <w:pStyle w:val="B2"/>
      </w:pPr>
      <w:r>
        <w:t>-</w:t>
      </w:r>
      <w:r>
        <w:tab/>
        <w:t>the ML model training information as the "</w:t>
      </w:r>
      <w:proofErr w:type="spellStart"/>
      <w:r>
        <w:t>mLModelTrainInfos</w:t>
      </w:r>
      <w:proofErr w:type="spellEnd"/>
      <w:r>
        <w:t>" attribute;</w:t>
      </w:r>
    </w:p>
    <w:p w14:paraId="748659E6" w14:textId="77777777" w:rsidR="00226798" w:rsidRDefault="00226798" w:rsidP="00226798">
      <w:pPr>
        <w:pStyle w:val="B2"/>
      </w:pPr>
      <w:r>
        <w:t>-</w:t>
      </w:r>
      <w:r>
        <w:tab/>
        <w:t xml:space="preserve">identification of the ML </w:t>
      </w:r>
      <w:proofErr w:type="spellStart"/>
      <w:r>
        <w:t>procesure</w:t>
      </w:r>
      <w:proofErr w:type="spellEnd"/>
      <w:r>
        <w:t xml:space="preserve"> for training the ML model as the "</w:t>
      </w:r>
      <w:proofErr w:type="spellStart"/>
      <w:r>
        <w:t>mlCorreId</w:t>
      </w:r>
      <w:proofErr w:type="spellEnd"/>
      <w:r>
        <w:t>" attribute;</w:t>
      </w:r>
    </w:p>
    <w:p w14:paraId="6133C3D7" w14:textId="77777777" w:rsidR="00226798" w:rsidRDefault="00226798" w:rsidP="00226798">
      <w:pPr>
        <w:pStyle w:val="B2"/>
      </w:pPr>
      <w:r>
        <w:t>-</w:t>
      </w:r>
      <w:r>
        <w:tab/>
        <w:t>an indication of preparation request for ML model training as the "</w:t>
      </w:r>
      <w:proofErr w:type="spellStart"/>
      <w:r>
        <w:t>mLPreFlag</w:t>
      </w:r>
      <w:proofErr w:type="spellEnd"/>
      <w:r>
        <w:t>" attribute;</w:t>
      </w:r>
    </w:p>
    <w:p w14:paraId="19ECEF8A" w14:textId="77777777" w:rsidR="00226798" w:rsidRDefault="00226798" w:rsidP="00226798">
      <w:pPr>
        <w:pStyle w:val="B2"/>
      </w:pPr>
      <w:r>
        <w:t>-</w:t>
      </w:r>
      <w:r>
        <w:tab/>
        <w:t>an indication of request using the local training data as the testing dataset to calculate the Model Accuracy of the global ML model provided by the consumer as the "</w:t>
      </w:r>
      <w:proofErr w:type="spellStart"/>
      <w:r>
        <w:rPr>
          <w:color w:val="000000"/>
          <w:lang w:val="en-US" w:eastAsia="zh-CN"/>
        </w:rPr>
        <w:t>mLAccChkFlg</w:t>
      </w:r>
      <w:proofErr w:type="spellEnd"/>
      <w:r>
        <w:t>" attribute;</w:t>
      </w:r>
    </w:p>
    <w:p w14:paraId="31AE5235" w14:textId="77777777" w:rsidR="00226798" w:rsidRDefault="00226798" w:rsidP="00226798">
      <w:pPr>
        <w:pStyle w:val="B2"/>
      </w:pPr>
      <w:r>
        <w:t>-</w:t>
      </w:r>
      <w:r>
        <w:tab/>
        <w:t>the ML model training reporting information as the "</w:t>
      </w:r>
      <w:proofErr w:type="spellStart"/>
      <w:r>
        <w:t>mLTrainRepInfo</w:t>
      </w:r>
      <w:proofErr w:type="spellEnd"/>
      <w:r>
        <w:t>" attribute;</w:t>
      </w:r>
    </w:p>
    <w:p w14:paraId="07948344" w14:textId="77777777" w:rsidR="00226798" w:rsidRDefault="00226798" w:rsidP="00226798">
      <w:pPr>
        <w:pStyle w:val="B2"/>
      </w:pPr>
      <w:r>
        <w:t>-</w:t>
      </w:r>
      <w:r>
        <w:tab/>
        <w:t>the round number of the training in a multi-round training process as the "</w:t>
      </w:r>
      <w:proofErr w:type="spellStart"/>
      <w:r>
        <w:t>roundInd</w:t>
      </w:r>
      <w:proofErr w:type="spellEnd"/>
      <w:r>
        <w:t>" attribute;</w:t>
      </w:r>
    </w:p>
    <w:p w14:paraId="13BC1914" w14:textId="77777777" w:rsidR="00226798" w:rsidRDefault="00226798" w:rsidP="00226798">
      <w:pPr>
        <w:pStyle w:val="B2"/>
      </w:pPr>
      <w:r>
        <w:lastRenderedPageBreak/>
        <w:t>-</w:t>
      </w:r>
      <w:r>
        <w:tab/>
        <w:t>the use case context of the ML model as the "</w:t>
      </w:r>
      <w:proofErr w:type="spellStart"/>
      <w:r>
        <w:t>uCaseCont</w:t>
      </w:r>
      <w:proofErr w:type="spellEnd"/>
      <w:r>
        <w:t>" attribute;</w:t>
      </w:r>
      <w:del w:id="7" w:author="Huawei" w:date="2024-03-18T15:07:00Z">
        <w:r w:rsidDel="00E4002D">
          <w:delText xml:space="preserve"> and</w:delText>
        </w:r>
      </w:del>
    </w:p>
    <w:p w14:paraId="321AC56B" w14:textId="77777777" w:rsidR="00226798" w:rsidRDefault="00226798" w:rsidP="00226798">
      <w:pPr>
        <w:pStyle w:val="B2"/>
      </w:pPr>
      <w:r>
        <w:t>-</w:t>
      </w:r>
      <w:r>
        <w:tab/>
        <w:t>the reporting requirement information of the subscription as the "</w:t>
      </w:r>
      <w:proofErr w:type="spellStart"/>
      <w:r>
        <w:t>eventReq</w:t>
      </w:r>
      <w:proofErr w:type="spellEnd"/>
      <w:r>
        <w:t>" attribute</w:t>
      </w:r>
      <w:ins w:id="8" w:author="Huawei" w:date="2024-03-18T15:07:00Z">
        <w:r>
          <w:t>; and</w:t>
        </w:r>
      </w:ins>
      <w:del w:id="9" w:author="Huawei" w:date="2024-03-18T15:07:00Z">
        <w:r w:rsidDel="00E4002D">
          <w:delText>.</w:delText>
        </w:r>
      </w:del>
    </w:p>
    <w:p w14:paraId="481479B4" w14:textId="129D38B5" w:rsidR="00226798" w:rsidRPr="00B94762" w:rsidRDefault="00226798" w:rsidP="00226798">
      <w:pPr>
        <w:pStyle w:val="B2"/>
        <w:rPr>
          <w:lang w:eastAsia="zh-CN"/>
        </w:rPr>
      </w:pPr>
      <w:ins w:id="10" w:author="Huawei" w:date="2024-03-18T15:07:00Z">
        <w:r>
          <w:rPr>
            <w:rFonts w:hint="eastAsia"/>
            <w:lang w:eastAsia="zh-CN"/>
          </w:rPr>
          <w:t>-</w:t>
        </w:r>
        <w:r>
          <w:rPr>
            <w:lang w:eastAsia="zh-CN"/>
          </w:rPr>
          <w:tab/>
          <w:t>the indication of skipping the current FL round</w:t>
        </w:r>
      </w:ins>
      <w:ins w:id="11" w:author="Huawei1" w:date="2024-04-17T23:23:00Z">
        <w:r w:rsidR="007F2767" w:rsidRPr="007F2767">
          <w:rPr>
            <w:lang w:eastAsia="zh-CN"/>
          </w:rPr>
          <w:t xml:space="preserve"> </w:t>
        </w:r>
        <w:r w:rsidR="007F2767">
          <w:t>as the "</w:t>
        </w:r>
        <w:proofErr w:type="spellStart"/>
        <w:r w:rsidR="007F2767">
          <w:rPr>
            <w:lang w:eastAsia="zh-CN"/>
          </w:rPr>
          <w:t>skipFlInd</w:t>
        </w:r>
        <w:proofErr w:type="spellEnd"/>
        <w:r w:rsidR="007F2767">
          <w:t>" attribute</w:t>
        </w:r>
      </w:ins>
      <w:ins w:id="12" w:author="Huawei" w:date="2024-03-18T15:07:00Z">
        <w:r>
          <w:rPr>
            <w:rFonts w:hint="eastAsia"/>
            <w:lang w:eastAsia="zh-CN"/>
          </w:rPr>
          <w:t>.</w:t>
        </w:r>
      </w:ins>
    </w:p>
    <w:p w14:paraId="026454D1" w14:textId="77777777" w:rsidR="00226798" w:rsidRDefault="00226798" w:rsidP="00226798">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and </w:t>
      </w:r>
      <w:proofErr w:type="spellStart"/>
      <w:r>
        <w:rPr>
          <w:rFonts w:eastAsia="等线"/>
        </w:rPr>
        <w:t>NwdafMLModelTrainSubsc</w:t>
      </w:r>
      <w:proofErr w:type="spellEnd"/>
      <w:r>
        <w:rPr>
          <w:rFonts w:eastAsia="等线"/>
        </w:rPr>
        <w:t xml:space="preserve"> data structure as request body, the NWDAF shall </w:t>
      </w:r>
      <w:r>
        <w:t>create a new subscription and store the subscription.</w:t>
      </w:r>
    </w:p>
    <w:p w14:paraId="5E167578" w14:textId="77777777" w:rsidR="00226798" w:rsidRDefault="00226798" w:rsidP="00226798">
      <w:pPr>
        <w:rPr>
          <w:rFonts w:eastAsia="等线"/>
        </w:rPr>
      </w:pPr>
      <w:r>
        <w:rPr>
          <w:rFonts w:eastAsia="等线"/>
        </w:rPr>
        <w:t xml:space="preserve">If the </w:t>
      </w:r>
      <w:r>
        <w:t>NWDAF</w:t>
      </w:r>
      <w:r>
        <w:rPr>
          <w:rFonts w:eastAsia="等线"/>
        </w:rPr>
        <w:t xml:space="preserve"> created an "</w:t>
      </w:r>
      <w:r>
        <w:t>Individual NWDAF ML Model Training Subscription</w:t>
      </w:r>
      <w:r>
        <w:rPr>
          <w:rFonts w:eastAsia="等线"/>
        </w:rPr>
        <w:t xml:space="preserve">" resource, the NWDAF shall respond with "201 Created" with the message body containing a representation of the created subscription, as </w:t>
      </w:r>
      <w:r>
        <w:rPr>
          <w:rFonts w:eastAsia="Batang"/>
        </w:rPr>
        <w:t>shown in figure 4.6.2.2.2-1, step 2</w:t>
      </w:r>
      <w:r>
        <w:rPr>
          <w:rFonts w:eastAsia="等线"/>
        </w:rPr>
        <w:t>. The NWDAF shall include a Location HTTP header field. The Location header field shall contain the URI of the created subscription i.e. "{apiRoot}/nnwdaf-mlmodeltraining/&lt;apiVersion&gt;/subscriptions/{subscriptionId}".</w:t>
      </w:r>
    </w:p>
    <w:p w14:paraId="1EA5687F" w14:textId="77777777" w:rsidR="00226798" w:rsidRDefault="00226798" w:rsidP="00226798">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the NWDAF shall include the reports of the subscribed events, if available, as the </w:t>
      </w:r>
      <w:r>
        <w:t>"</w:t>
      </w:r>
      <w:proofErr w:type="spellStart"/>
      <w:r>
        <w:t>immReports</w:t>
      </w:r>
      <w:proofErr w:type="spellEnd"/>
      <w:r>
        <w:t>"</w:t>
      </w:r>
      <w:r>
        <w:rPr>
          <w:rFonts w:eastAsia="等线"/>
        </w:rPr>
        <w:t xml:space="preserve"> attribute in the HTTP POST response.</w:t>
      </w:r>
    </w:p>
    <w:p w14:paraId="4AA689D5" w14:textId="77777777" w:rsidR="00226798" w:rsidRDefault="00226798" w:rsidP="00226798">
      <w:pPr>
        <w:pStyle w:val="NO"/>
        <w:rPr>
          <w:rFonts w:eastAsia="等线"/>
        </w:rPr>
      </w:pPr>
      <w:r>
        <w:rPr>
          <w:rFonts w:eastAsia="等线"/>
        </w:rPr>
        <w:t>NOTE:</w:t>
      </w:r>
      <w:r>
        <w:rPr>
          <w:rFonts w:eastAsia="等线"/>
        </w:rPr>
        <w:tab/>
        <w:t xml:space="preserve">Immediate and one-time reporting can be used in order to implement the </w:t>
      </w:r>
      <w:proofErr w:type="spellStart"/>
      <w:r>
        <w:rPr>
          <w:rFonts w:eastAsia="等线"/>
        </w:rPr>
        <w:t>Nnwdaf_MLModelTrainingInfo</w:t>
      </w:r>
      <w:proofErr w:type="spellEnd"/>
      <w:r>
        <w:rPr>
          <w:rFonts w:eastAsia="等线"/>
        </w:rPr>
        <w:t xml:space="preserve"> service, which is defined in </w:t>
      </w:r>
      <w:r>
        <w:t>3GPP TS 23.288 [17]</w:t>
      </w:r>
      <w:r>
        <w:rPr>
          <w:rFonts w:eastAsia="等线"/>
        </w:rPr>
        <w:t>.</w:t>
      </w:r>
    </w:p>
    <w:p w14:paraId="720284F8" w14:textId="77777777" w:rsidR="00226798" w:rsidRDefault="00226798" w:rsidP="00226798">
      <w:pPr>
        <w:rPr>
          <w:lang w:eastAsia="ko-KR"/>
        </w:rPr>
      </w:pPr>
      <w:r>
        <w:rPr>
          <w:rFonts w:eastAsia="等线"/>
        </w:rPr>
        <w:t xml:space="preserve">If </w:t>
      </w:r>
      <w:r>
        <w:rPr>
          <w:lang w:eastAsia="zh-CN"/>
        </w:rPr>
        <w:t>not all the requested events in the subscription are accepted</w:t>
      </w:r>
      <w:r>
        <w:rPr>
          <w:rFonts w:eastAsia="等线"/>
        </w:rPr>
        <w:t xml:space="preserve">, then the NWDAF may include the </w:t>
      </w:r>
      <w:r>
        <w:t>"</w:t>
      </w:r>
      <w:proofErr w:type="spellStart"/>
      <w:r>
        <w:rPr>
          <w:lang w:eastAsia="zh-CN"/>
        </w:rPr>
        <w:t>failEventReports</w:t>
      </w:r>
      <w:proofErr w:type="spellEnd"/>
      <w:r>
        <w:t>"</w:t>
      </w:r>
      <w:r>
        <w:rPr>
          <w:rFonts w:eastAsia="等线"/>
        </w:rPr>
        <w:t xml:space="preserve"> </w:t>
      </w:r>
      <w:r>
        <w:t>attribute</w:t>
      </w:r>
      <w:r>
        <w:rPr>
          <w:rFonts w:eastAsia="等线"/>
        </w:rPr>
        <w:t xml:space="preserve"> indicating the event(s) for which the subscription failed and the associated reason(s).</w:t>
      </w:r>
    </w:p>
    <w:p w14:paraId="65B42111" w14:textId="77777777" w:rsidR="00226798" w:rsidRDefault="00226798" w:rsidP="00226798">
      <w:pPr>
        <w:rPr>
          <w:lang w:eastAsia="ko-KR"/>
        </w:rPr>
      </w:pPr>
      <w:r>
        <w:rPr>
          <w:rFonts w:eastAsia="等线"/>
        </w:rPr>
        <w:t>If there is no associated ML model training available for all provided "</w:t>
      </w:r>
      <w:proofErr w:type="spellStart"/>
      <w:r>
        <w:rPr>
          <w:rFonts w:eastAsia="等线"/>
        </w:rPr>
        <w:t>mLEvent</w:t>
      </w:r>
      <w:proofErr w:type="spellEnd"/>
      <w:r>
        <w:rPr>
          <w:rFonts w:eastAsia="等线"/>
        </w:rPr>
        <w:t>" attributes, the NWDAF shall send a "500 Internal Server Error" status code to the NF service consumer</w:t>
      </w:r>
      <w:r>
        <w:t>, including the "cause" attribute set to "</w:t>
      </w:r>
      <w:r>
        <w:rPr>
          <w:lang w:eastAsia="zh-CN"/>
        </w:rPr>
        <w:t>UNAVAILABLE_ML_MODEL_TRAINING_FOR_ALLEVENTS</w:t>
      </w:r>
      <w:r>
        <w:t>"</w:t>
      </w:r>
      <w:r>
        <w:rPr>
          <w:lang w:eastAsia="ko-KR"/>
        </w:rPr>
        <w:t>.</w:t>
      </w:r>
    </w:p>
    <w:p w14:paraId="4A65767F" w14:textId="77777777" w:rsidR="00226798" w:rsidRPr="00B1632D" w:rsidRDefault="00226798" w:rsidP="00226798">
      <w:pPr>
        <w:rPr>
          <w:lang w:eastAsia="ko-KR"/>
        </w:rPr>
      </w:pPr>
      <w:r w:rsidRPr="00B1632D">
        <w:rPr>
          <w:rFonts w:eastAsia="等线"/>
        </w:rPr>
        <w:t>If there is no ML model training satisfying the requirements listed in "</w:t>
      </w:r>
      <w:proofErr w:type="spellStart"/>
      <w:r w:rsidRPr="00B1632D">
        <w:rPr>
          <w:rFonts w:eastAsia="等线"/>
        </w:rPr>
        <w:t>mLModelTrainInfos</w:t>
      </w:r>
      <w:proofErr w:type="spellEnd"/>
      <w:r w:rsidRPr="00B1632D">
        <w:rPr>
          <w:rFonts w:eastAsia="等线"/>
        </w:rPr>
        <w:t>" attribute or the ML model cannot be downloaded successfully, the NWDAF which contains MTLF shall send a "403 Forbidden" status code to the NF service consumer</w:t>
      </w:r>
      <w:r w:rsidRPr="00B1632D">
        <w:t xml:space="preserve">, and it may </w:t>
      </w:r>
      <w:r>
        <w:t>include also</w:t>
      </w:r>
      <w:r w:rsidRPr="00B1632D">
        <w:t xml:space="preserve"> the corresponding failure reason via a "</w:t>
      </w:r>
      <w:proofErr w:type="spellStart"/>
      <w:r w:rsidRPr="00B1632D">
        <w:t>problemDetails</w:t>
      </w:r>
      <w:proofErr w:type="spellEnd"/>
      <w:r w:rsidRPr="00B1632D">
        <w:t>" attribute with the "cause" attribute set to "ML_MODEL_TRAINING_REQS_NOT_MET", "</w:t>
      </w:r>
      <w:r w:rsidRPr="00B1632D">
        <w:rPr>
          <w:lang w:eastAsia="zh-CN"/>
        </w:rPr>
        <w:t>ML_TRAINING_NOT_COMPLETE</w:t>
      </w:r>
      <w:r w:rsidRPr="00B1632D">
        <w:t>", "</w:t>
      </w:r>
      <w:r w:rsidRPr="00B1632D">
        <w:rPr>
          <w:lang w:eastAsia="zh-CN"/>
        </w:rPr>
        <w:t>OVERLOAD</w:t>
      </w:r>
      <w:r w:rsidRPr="00B1632D">
        <w:t>", or "</w:t>
      </w:r>
      <w:r w:rsidRPr="00B1632D">
        <w:rPr>
          <w:lang w:eastAsia="zh-CN"/>
        </w:rPr>
        <w:t>NOT_AVAILABLE_FOR_FL_PROCESS_ANYMORE</w:t>
      </w:r>
      <w:r w:rsidRPr="00B1632D">
        <w:t>"</w:t>
      </w:r>
      <w:r w:rsidRPr="00B1632D">
        <w:rPr>
          <w:lang w:eastAsia="ko-KR"/>
        </w:rPr>
        <w:t>.</w:t>
      </w:r>
    </w:p>
    <w:p w14:paraId="317FC080" w14:textId="77777777" w:rsidR="00226798" w:rsidRDefault="00226798" w:rsidP="00226798">
      <w:pPr>
        <w:rPr>
          <w:rFonts w:eastAsia="等线"/>
          <w:lang w:eastAsia="zh-CN"/>
        </w:rPr>
      </w:pPr>
      <w:r>
        <w:rPr>
          <w:rFonts w:eastAsia="等线"/>
        </w:rPr>
        <w:t>If other errors occur when processing the HTTP POST request, the NWDAF shall send an HTTP error response as specified in clause 5.5.7</w:t>
      </w:r>
      <w:r>
        <w:rPr>
          <w:rFonts w:eastAsia="等线"/>
          <w:lang w:eastAsia="zh-CN"/>
        </w:rPr>
        <w:t>.</w:t>
      </w:r>
    </w:p>
    <w:bookmarkEnd w:id="2"/>
    <w:bookmarkEnd w:id="3"/>
    <w:bookmarkEnd w:id="4"/>
    <w:bookmarkEnd w:id="5"/>
    <w:bookmarkEnd w:id="6"/>
    <w:p w14:paraId="57AA3F63" w14:textId="52C13366" w:rsidR="00BF7125" w:rsidRDefault="00BF7125" w:rsidP="00AB7887">
      <w:pPr>
        <w:rPr>
          <w:noProof/>
          <w:color w:val="0000FF"/>
          <w:sz w:val="28"/>
          <w:szCs w:val="28"/>
        </w:rPr>
      </w:pPr>
    </w:p>
    <w:p w14:paraId="58DDB701" w14:textId="77777777" w:rsidR="00BF7125" w:rsidRPr="00113A82" w:rsidRDefault="00BF7125" w:rsidP="00AB7887">
      <w:pPr>
        <w:rPr>
          <w:noProof/>
        </w:rPr>
      </w:pPr>
    </w:p>
    <w:p w14:paraId="57E82FA9" w14:textId="5B75AE5B" w:rsidR="00AB7887" w:rsidRPr="00AB7887" w:rsidRDefault="00AB7887" w:rsidP="00AB78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Changes ***</w:t>
      </w:r>
    </w:p>
    <w:p w14:paraId="6037BC5B" w14:textId="77BE9143" w:rsidR="00AB7887" w:rsidRDefault="00AB7887" w:rsidP="00AB7887">
      <w:pPr>
        <w:pStyle w:val="50"/>
      </w:pPr>
      <w:bookmarkStart w:id="13" w:name="_Toc145706025"/>
      <w:bookmarkStart w:id="14" w:name="_Toc136562696"/>
      <w:bookmarkStart w:id="15" w:name="_Toc138754530"/>
      <w:bookmarkStart w:id="16" w:name="_Toc148522942"/>
      <w:bookmarkStart w:id="17" w:name="_Toc153363999"/>
      <w:r>
        <w:lastRenderedPageBreak/>
        <w:t>5.5.6.2.2</w:t>
      </w:r>
      <w:r>
        <w:tab/>
        <w:t xml:space="preserve">Type </w:t>
      </w:r>
      <w:proofErr w:type="spellStart"/>
      <w:r>
        <w:rPr>
          <w:rFonts w:eastAsia="等线"/>
        </w:rPr>
        <w:t>NwdafMLModelTrainSubsc</w:t>
      </w:r>
      <w:bookmarkEnd w:id="13"/>
      <w:bookmarkEnd w:id="14"/>
      <w:bookmarkEnd w:id="15"/>
      <w:bookmarkEnd w:id="16"/>
      <w:bookmarkEnd w:id="17"/>
      <w:proofErr w:type="spellEnd"/>
    </w:p>
    <w:p w14:paraId="5541E029" w14:textId="77777777" w:rsidR="00AB7887" w:rsidRDefault="00AB7887" w:rsidP="00AB7887">
      <w:pPr>
        <w:pStyle w:val="TH"/>
        <w:overflowPunct w:val="0"/>
        <w:autoSpaceDE w:val="0"/>
        <w:autoSpaceDN w:val="0"/>
        <w:adjustRightInd w:val="0"/>
        <w:textAlignment w:val="baseline"/>
        <w:rPr>
          <w:rFonts w:eastAsia="MS Mincho"/>
        </w:rPr>
      </w:pPr>
      <w:r>
        <w:rPr>
          <w:rFonts w:eastAsia="MS Mincho"/>
        </w:rPr>
        <w:t xml:space="preserve">Table 5.5.6.2.2-1: Definition of type </w:t>
      </w:r>
      <w:proofErr w:type="spellStart"/>
      <w:r>
        <w:rPr>
          <w:rFonts w:eastAsia="等线"/>
        </w:rPr>
        <w:t>NwdafMLModelTrainSubsc</w:t>
      </w:r>
      <w:proofErr w:type="spellEnd"/>
    </w:p>
    <w:tbl>
      <w:tblPr>
        <w:tblW w:w="9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1657"/>
        <w:gridCol w:w="2494"/>
        <w:gridCol w:w="487"/>
        <w:gridCol w:w="1067"/>
        <w:gridCol w:w="2512"/>
        <w:gridCol w:w="1349"/>
      </w:tblGrid>
      <w:tr w:rsidR="00AB7887" w:rsidDel="00AB7887" w14:paraId="7B4D7ED1" w14:textId="49F99C27" w:rsidTr="00AB7887">
        <w:trPr>
          <w:gridBefore w:val="1"/>
          <w:wBefore w:w="36" w:type="dxa"/>
          <w:trHeight w:val="209"/>
          <w:jc w:val="center"/>
          <w:del w:id="18" w:author="Huawei -- 01" w:date="2024-03-14T20:14:00Z"/>
        </w:trPr>
        <w:tc>
          <w:tcPr>
            <w:tcW w:w="1657" w:type="dxa"/>
            <w:shd w:val="clear" w:color="auto" w:fill="C0C0C0"/>
          </w:tcPr>
          <w:p w14:paraId="5B417908" w14:textId="3C9D7716" w:rsidR="00AB7887" w:rsidDel="00AB7887" w:rsidRDefault="00AB7887" w:rsidP="00E4002D">
            <w:pPr>
              <w:pStyle w:val="TAH"/>
              <w:rPr>
                <w:del w:id="19" w:author="Huawei -- 01" w:date="2024-03-14T20:14:00Z"/>
              </w:rPr>
            </w:pPr>
          </w:p>
        </w:tc>
        <w:tc>
          <w:tcPr>
            <w:tcW w:w="2494" w:type="dxa"/>
            <w:shd w:val="clear" w:color="auto" w:fill="C0C0C0"/>
          </w:tcPr>
          <w:p w14:paraId="79CD1692" w14:textId="7FEE646D" w:rsidR="00AB7887" w:rsidDel="00AB7887" w:rsidRDefault="00AB7887" w:rsidP="00E4002D">
            <w:pPr>
              <w:pStyle w:val="TAH"/>
              <w:rPr>
                <w:del w:id="20" w:author="Huawei -- 01" w:date="2024-03-14T20:14:00Z"/>
              </w:rPr>
            </w:pPr>
          </w:p>
        </w:tc>
        <w:tc>
          <w:tcPr>
            <w:tcW w:w="487" w:type="dxa"/>
            <w:shd w:val="clear" w:color="auto" w:fill="C0C0C0"/>
          </w:tcPr>
          <w:p w14:paraId="4BE7EA1B" w14:textId="778F96D7" w:rsidR="00AB7887" w:rsidDel="00AB7887" w:rsidRDefault="00AB7887" w:rsidP="00E4002D">
            <w:pPr>
              <w:pStyle w:val="TAH"/>
              <w:rPr>
                <w:del w:id="21" w:author="Huawei -- 01" w:date="2024-03-14T20:14:00Z"/>
              </w:rPr>
            </w:pPr>
          </w:p>
        </w:tc>
        <w:tc>
          <w:tcPr>
            <w:tcW w:w="1067" w:type="dxa"/>
            <w:shd w:val="clear" w:color="auto" w:fill="C0C0C0"/>
          </w:tcPr>
          <w:p w14:paraId="1B0CEC72" w14:textId="5A9AB003" w:rsidR="00AB7887" w:rsidDel="00AB7887" w:rsidRDefault="00AB7887" w:rsidP="00E4002D">
            <w:pPr>
              <w:pStyle w:val="TAH"/>
              <w:rPr>
                <w:del w:id="22" w:author="Huawei -- 01" w:date="2024-03-14T20:14:00Z"/>
              </w:rPr>
            </w:pPr>
          </w:p>
        </w:tc>
        <w:tc>
          <w:tcPr>
            <w:tcW w:w="2512" w:type="dxa"/>
            <w:shd w:val="clear" w:color="auto" w:fill="C0C0C0"/>
          </w:tcPr>
          <w:p w14:paraId="59D794B3" w14:textId="7B5F514E" w:rsidR="00AB7887" w:rsidDel="00AB7887" w:rsidRDefault="00AB7887" w:rsidP="00E4002D">
            <w:pPr>
              <w:pStyle w:val="TAH"/>
              <w:rPr>
                <w:del w:id="23" w:author="Huawei -- 01" w:date="2024-03-14T20:14:00Z"/>
                <w:rFonts w:cs="Arial"/>
                <w:szCs w:val="18"/>
              </w:rPr>
            </w:pPr>
          </w:p>
        </w:tc>
        <w:tc>
          <w:tcPr>
            <w:tcW w:w="1349" w:type="dxa"/>
            <w:shd w:val="clear" w:color="auto" w:fill="C0C0C0"/>
          </w:tcPr>
          <w:p w14:paraId="3E707536" w14:textId="12BF24F6" w:rsidR="00AB7887" w:rsidDel="00AB7887" w:rsidRDefault="00AB7887" w:rsidP="00E4002D">
            <w:pPr>
              <w:pStyle w:val="TAH"/>
              <w:rPr>
                <w:del w:id="24" w:author="Huawei -- 01" w:date="2024-03-14T20:14:00Z"/>
                <w:rFonts w:cs="Arial"/>
                <w:szCs w:val="18"/>
              </w:rPr>
            </w:pPr>
          </w:p>
        </w:tc>
      </w:tr>
      <w:tr w:rsidR="00AB7887" w14:paraId="7E9D6338" w14:textId="77777777" w:rsidTr="00AB7887">
        <w:trPr>
          <w:trHeight w:val="139"/>
          <w:jc w:val="center"/>
        </w:trPr>
        <w:tc>
          <w:tcPr>
            <w:tcW w:w="1693" w:type="dxa"/>
            <w:gridSpan w:val="2"/>
            <w:shd w:val="clear" w:color="auto" w:fill="D0CECE"/>
          </w:tcPr>
          <w:p w14:paraId="67070ED6" w14:textId="77777777" w:rsidR="00AB7887" w:rsidRDefault="00AB7887" w:rsidP="00E4002D">
            <w:pPr>
              <w:pStyle w:val="TAH"/>
            </w:pPr>
            <w:r>
              <w:t>Attribute name</w:t>
            </w:r>
          </w:p>
        </w:tc>
        <w:tc>
          <w:tcPr>
            <w:tcW w:w="2494" w:type="dxa"/>
            <w:shd w:val="clear" w:color="auto" w:fill="D0CECE"/>
          </w:tcPr>
          <w:p w14:paraId="14D10BC6" w14:textId="77777777" w:rsidR="00AB7887" w:rsidRDefault="00AB7887" w:rsidP="00E4002D">
            <w:pPr>
              <w:pStyle w:val="TAH"/>
            </w:pPr>
            <w:r>
              <w:t>Data type</w:t>
            </w:r>
          </w:p>
        </w:tc>
        <w:tc>
          <w:tcPr>
            <w:tcW w:w="487" w:type="dxa"/>
            <w:shd w:val="clear" w:color="auto" w:fill="D0CECE"/>
          </w:tcPr>
          <w:p w14:paraId="32BD7137" w14:textId="77777777" w:rsidR="00AB7887" w:rsidRDefault="00AB7887" w:rsidP="00E4002D">
            <w:pPr>
              <w:pStyle w:val="TAH"/>
            </w:pPr>
            <w:r>
              <w:t>P</w:t>
            </w:r>
          </w:p>
        </w:tc>
        <w:tc>
          <w:tcPr>
            <w:tcW w:w="1067" w:type="dxa"/>
            <w:shd w:val="clear" w:color="auto" w:fill="D0CECE"/>
          </w:tcPr>
          <w:p w14:paraId="28AD0CFE" w14:textId="77777777" w:rsidR="00AB7887" w:rsidRDefault="00AB7887" w:rsidP="00E4002D">
            <w:pPr>
              <w:pStyle w:val="TAH"/>
            </w:pPr>
            <w:r>
              <w:t>Cardinality</w:t>
            </w:r>
          </w:p>
        </w:tc>
        <w:tc>
          <w:tcPr>
            <w:tcW w:w="2512" w:type="dxa"/>
            <w:shd w:val="clear" w:color="auto" w:fill="D0CECE"/>
          </w:tcPr>
          <w:p w14:paraId="11D84717" w14:textId="77777777" w:rsidR="00AB7887" w:rsidRDefault="00AB7887" w:rsidP="00E4002D">
            <w:pPr>
              <w:pStyle w:val="TAH"/>
            </w:pPr>
            <w:r>
              <w:rPr>
                <w:rFonts w:cs="Arial"/>
                <w:szCs w:val="18"/>
              </w:rPr>
              <w:t>Description</w:t>
            </w:r>
          </w:p>
        </w:tc>
        <w:tc>
          <w:tcPr>
            <w:tcW w:w="1349" w:type="dxa"/>
            <w:shd w:val="clear" w:color="auto" w:fill="D0CECE"/>
          </w:tcPr>
          <w:p w14:paraId="312BF687" w14:textId="77777777" w:rsidR="00AB7887" w:rsidRDefault="00AB7887" w:rsidP="00E4002D">
            <w:pPr>
              <w:pStyle w:val="TAH"/>
            </w:pPr>
            <w:r>
              <w:rPr>
                <w:rFonts w:cs="Arial"/>
                <w:szCs w:val="18"/>
              </w:rPr>
              <w:t>Applicability</w:t>
            </w:r>
          </w:p>
        </w:tc>
      </w:tr>
      <w:tr w:rsidR="00AB7887" w14:paraId="163432E1" w14:textId="77777777" w:rsidTr="00AB7887">
        <w:trPr>
          <w:trHeight w:val="420"/>
          <w:jc w:val="center"/>
        </w:trPr>
        <w:tc>
          <w:tcPr>
            <w:tcW w:w="1693" w:type="dxa"/>
            <w:gridSpan w:val="2"/>
          </w:tcPr>
          <w:p w14:paraId="76F454CD" w14:textId="77777777" w:rsidR="00AB7887" w:rsidRDefault="00AB7887" w:rsidP="00E4002D">
            <w:pPr>
              <w:pStyle w:val="TAL"/>
            </w:pPr>
            <w:proofErr w:type="spellStart"/>
            <w:r>
              <w:t>eventReq</w:t>
            </w:r>
            <w:proofErr w:type="spellEnd"/>
          </w:p>
        </w:tc>
        <w:tc>
          <w:tcPr>
            <w:tcW w:w="2494" w:type="dxa"/>
          </w:tcPr>
          <w:p w14:paraId="16662740" w14:textId="77777777" w:rsidR="00AB7887" w:rsidRDefault="00AB7887" w:rsidP="00E4002D">
            <w:pPr>
              <w:pStyle w:val="TAL"/>
              <w:rPr>
                <w:lang w:eastAsia="zh-CN"/>
              </w:rPr>
            </w:pPr>
            <w:r>
              <w:t>ReportingInformation</w:t>
            </w:r>
          </w:p>
        </w:tc>
        <w:tc>
          <w:tcPr>
            <w:tcW w:w="487" w:type="dxa"/>
          </w:tcPr>
          <w:p w14:paraId="67FC6F94" w14:textId="77777777" w:rsidR="00AB7887" w:rsidRDefault="00AB7887" w:rsidP="00E4002D">
            <w:pPr>
              <w:pStyle w:val="TAL"/>
              <w:rPr>
                <w:lang w:eastAsia="zh-CN"/>
              </w:rPr>
            </w:pPr>
            <w:r>
              <w:t>O</w:t>
            </w:r>
          </w:p>
        </w:tc>
        <w:tc>
          <w:tcPr>
            <w:tcW w:w="1067" w:type="dxa"/>
          </w:tcPr>
          <w:p w14:paraId="5A517CD8" w14:textId="77777777" w:rsidR="00AB7887" w:rsidRDefault="00AB7887" w:rsidP="00E4002D">
            <w:pPr>
              <w:pStyle w:val="TAL"/>
              <w:rPr>
                <w:lang w:eastAsia="zh-CN"/>
              </w:rPr>
            </w:pPr>
            <w:r>
              <w:t>0..1</w:t>
            </w:r>
          </w:p>
        </w:tc>
        <w:tc>
          <w:tcPr>
            <w:tcW w:w="2512" w:type="dxa"/>
          </w:tcPr>
          <w:p w14:paraId="032F62E2" w14:textId="77777777" w:rsidR="00AB7887" w:rsidRDefault="00AB7887" w:rsidP="00E4002D">
            <w:pPr>
              <w:pStyle w:val="TAL"/>
            </w:pPr>
            <w:r>
              <w:t>Reporting requirement information of the subscription.</w:t>
            </w:r>
          </w:p>
          <w:p w14:paraId="4BF1279B" w14:textId="77777777" w:rsidR="00AB7887" w:rsidRDefault="00AB7887" w:rsidP="00E4002D">
            <w:pPr>
              <w:pStyle w:val="TAL"/>
              <w:rPr>
                <w:rFonts w:cs="Arial"/>
                <w:szCs w:val="18"/>
                <w:lang w:eastAsia="zh-CN"/>
              </w:rPr>
            </w:pPr>
            <w:r>
              <w:t>If omitted, the default values within the ReportingInformation data type apply.</w:t>
            </w:r>
          </w:p>
        </w:tc>
        <w:tc>
          <w:tcPr>
            <w:tcW w:w="1349" w:type="dxa"/>
          </w:tcPr>
          <w:p w14:paraId="7D89454A" w14:textId="77777777" w:rsidR="00AB7887" w:rsidRDefault="00AB7887" w:rsidP="00E4002D">
            <w:pPr>
              <w:pStyle w:val="TAL"/>
              <w:rPr>
                <w:rFonts w:cs="Arial"/>
                <w:szCs w:val="18"/>
              </w:rPr>
            </w:pPr>
          </w:p>
        </w:tc>
      </w:tr>
      <w:tr w:rsidR="00AB7887" w14:paraId="16BDF508" w14:textId="77777777" w:rsidTr="00AB7887">
        <w:trPr>
          <w:trHeight w:val="420"/>
          <w:jc w:val="center"/>
        </w:trPr>
        <w:tc>
          <w:tcPr>
            <w:tcW w:w="1693" w:type="dxa"/>
            <w:gridSpan w:val="2"/>
          </w:tcPr>
          <w:p w14:paraId="6B90931D" w14:textId="77777777" w:rsidR="00AB7887" w:rsidRDefault="00AB7887" w:rsidP="00E4002D">
            <w:pPr>
              <w:pStyle w:val="TAL"/>
            </w:pPr>
            <w:proofErr w:type="spellStart"/>
            <w:r>
              <w:t>failEventReports</w:t>
            </w:r>
            <w:proofErr w:type="spellEnd"/>
          </w:p>
        </w:tc>
        <w:tc>
          <w:tcPr>
            <w:tcW w:w="2494" w:type="dxa"/>
          </w:tcPr>
          <w:p w14:paraId="2468B447" w14:textId="77777777" w:rsidR="00AB7887" w:rsidRDefault="00AB7887" w:rsidP="00E4002D">
            <w:pPr>
              <w:pStyle w:val="TAL"/>
            </w:pPr>
            <w:r>
              <w:t>array(</w:t>
            </w:r>
            <w:proofErr w:type="spellStart"/>
            <w:r>
              <w:rPr>
                <w:lang w:eastAsia="zh-CN"/>
              </w:rPr>
              <w:t>FailureEventInfoForMLModelTrain</w:t>
            </w:r>
            <w:proofErr w:type="spellEnd"/>
            <w:r>
              <w:t>)</w:t>
            </w:r>
          </w:p>
        </w:tc>
        <w:tc>
          <w:tcPr>
            <w:tcW w:w="487" w:type="dxa"/>
          </w:tcPr>
          <w:p w14:paraId="5FD8BB44" w14:textId="77777777" w:rsidR="00AB7887" w:rsidRDefault="00AB7887" w:rsidP="00E4002D">
            <w:pPr>
              <w:pStyle w:val="TAL"/>
            </w:pPr>
            <w:r>
              <w:t>O</w:t>
            </w:r>
          </w:p>
        </w:tc>
        <w:tc>
          <w:tcPr>
            <w:tcW w:w="1067" w:type="dxa"/>
          </w:tcPr>
          <w:p w14:paraId="189517BE" w14:textId="77777777" w:rsidR="00AB7887" w:rsidRDefault="00AB7887" w:rsidP="00E4002D">
            <w:pPr>
              <w:pStyle w:val="TAL"/>
            </w:pPr>
            <w:r>
              <w:t>1..N</w:t>
            </w:r>
          </w:p>
        </w:tc>
        <w:tc>
          <w:tcPr>
            <w:tcW w:w="2512" w:type="dxa"/>
          </w:tcPr>
          <w:p w14:paraId="2ABC870D" w14:textId="77777777" w:rsidR="00AB7887" w:rsidRDefault="00AB7887" w:rsidP="00E4002D">
            <w:pPr>
              <w:pStyle w:val="TAL"/>
            </w:pPr>
            <w:r>
              <w:t>Supplied by the NWDAF containing MTLF when available, shall contain the event(s) that the subscription is not successful including the failure reason(s).</w:t>
            </w:r>
          </w:p>
        </w:tc>
        <w:tc>
          <w:tcPr>
            <w:tcW w:w="1349" w:type="dxa"/>
          </w:tcPr>
          <w:p w14:paraId="1D95CBF3" w14:textId="77777777" w:rsidR="00AB7887" w:rsidRDefault="00AB7887" w:rsidP="00E4002D">
            <w:pPr>
              <w:pStyle w:val="TAL"/>
              <w:rPr>
                <w:rFonts w:cs="Arial"/>
                <w:szCs w:val="18"/>
              </w:rPr>
            </w:pPr>
          </w:p>
        </w:tc>
      </w:tr>
      <w:tr w:rsidR="00AB7887" w14:paraId="5C3587C2" w14:textId="77777777" w:rsidTr="00AB7887">
        <w:trPr>
          <w:trHeight w:val="420"/>
          <w:jc w:val="center"/>
        </w:trPr>
        <w:tc>
          <w:tcPr>
            <w:tcW w:w="1693" w:type="dxa"/>
            <w:gridSpan w:val="2"/>
          </w:tcPr>
          <w:p w14:paraId="16936B13" w14:textId="1D661C6A" w:rsidR="00AB7887" w:rsidRDefault="00AB7887" w:rsidP="00AB7887">
            <w:pPr>
              <w:pStyle w:val="TAL"/>
            </w:pPr>
            <w:proofErr w:type="spellStart"/>
            <w:r>
              <w:t>mlCorreId</w:t>
            </w:r>
            <w:proofErr w:type="spellEnd"/>
          </w:p>
        </w:tc>
        <w:tc>
          <w:tcPr>
            <w:tcW w:w="2494" w:type="dxa"/>
          </w:tcPr>
          <w:p w14:paraId="307F7A97" w14:textId="715CCB0C" w:rsidR="00AB7887" w:rsidRDefault="00AB7887" w:rsidP="00AB7887">
            <w:pPr>
              <w:pStyle w:val="TAL"/>
            </w:pPr>
            <w:r>
              <w:rPr>
                <w:lang w:eastAsia="zh-CN"/>
              </w:rPr>
              <w:t>string</w:t>
            </w:r>
          </w:p>
        </w:tc>
        <w:tc>
          <w:tcPr>
            <w:tcW w:w="487" w:type="dxa"/>
          </w:tcPr>
          <w:p w14:paraId="258EBFA9" w14:textId="0FE68293" w:rsidR="00AB7887" w:rsidRDefault="00AB7887" w:rsidP="00AB7887">
            <w:pPr>
              <w:pStyle w:val="TAL"/>
            </w:pPr>
            <w:r>
              <w:t>C</w:t>
            </w:r>
          </w:p>
        </w:tc>
        <w:tc>
          <w:tcPr>
            <w:tcW w:w="1067" w:type="dxa"/>
          </w:tcPr>
          <w:p w14:paraId="705B70D6" w14:textId="192BF495" w:rsidR="00AB7887" w:rsidRDefault="00AB7887" w:rsidP="00AB7887">
            <w:pPr>
              <w:pStyle w:val="TAL"/>
            </w:pPr>
            <w:r>
              <w:rPr>
                <w:rFonts w:eastAsia="Yu Mincho"/>
                <w:lang w:eastAsia="ja-JP"/>
              </w:rPr>
              <w:t>0..1</w:t>
            </w:r>
          </w:p>
        </w:tc>
        <w:tc>
          <w:tcPr>
            <w:tcW w:w="2512" w:type="dxa"/>
          </w:tcPr>
          <w:p w14:paraId="4652ADED" w14:textId="77777777" w:rsidR="00AB7887" w:rsidRDefault="00AB7887" w:rsidP="00AB7887">
            <w:pPr>
              <w:pStyle w:val="TAL"/>
            </w:pPr>
            <w:r>
              <w:t>Identifies the Machine Learning procedure for training the ML model.</w:t>
            </w:r>
          </w:p>
          <w:p w14:paraId="7F04B5A7" w14:textId="6CE746F8" w:rsidR="00AB7887" w:rsidRDefault="00AB7887" w:rsidP="00AB7887">
            <w:pPr>
              <w:pStyle w:val="TAL"/>
            </w:pPr>
            <w:r>
              <w:t>It shall be present when the service is for Federated Learning</w:t>
            </w:r>
            <w:r>
              <w:rPr>
                <w:rFonts w:eastAsia="等线"/>
              </w:rPr>
              <w:t>.</w:t>
            </w:r>
          </w:p>
        </w:tc>
        <w:tc>
          <w:tcPr>
            <w:tcW w:w="1349" w:type="dxa"/>
          </w:tcPr>
          <w:p w14:paraId="72B9C7DE" w14:textId="77777777" w:rsidR="00AB7887" w:rsidRDefault="00AB7887" w:rsidP="00AB7887">
            <w:pPr>
              <w:pStyle w:val="TAL"/>
              <w:rPr>
                <w:rFonts w:cs="Arial"/>
                <w:szCs w:val="18"/>
              </w:rPr>
            </w:pPr>
          </w:p>
        </w:tc>
      </w:tr>
      <w:tr w:rsidR="00AB7887" w14:paraId="71312699" w14:textId="77777777" w:rsidTr="00AB7887">
        <w:trPr>
          <w:trHeight w:val="420"/>
          <w:jc w:val="center"/>
        </w:trPr>
        <w:tc>
          <w:tcPr>
            <w:tcW w:w="1693" w:type="dxa"/>
            <w:gridSpan w:val="2"/>
          </w:tcPr>
          <w:p w14:paraId="6C1F80F2" w14:textId="77777777" w:rsidR="00AB7887" w:rsidRDefault="00AB7887" w:rsidP="00AB7887">
            <w:pPr>
              <w:pStyle w:val="TAL"/>
            </w:pPr>
            <w:proofErr w:type="spellStart"/>
            <w:r>
              <w:t>mLCorreId</w:t>
            </w:r>
            <w:proofErr w:type="spellEnd"/>
          </w:p>
        </w:tc>
        <w:tc>
          <w:tcPr>
            <w:tcW w:w="2494" w:type="dxa"/>
          </w:tcPr>
          <w:p w14:paraId="0FA2AEFD" w14:textId="77777777" w:rsidR="00AB7887" w:rsidRDefault="00AB7887" w:rsidP="00AB7887">
            <w:pPr>
              <w:pStyle w:val="TAL"/>
              <w:rPr>
                <w:lang w:eastAsia="zh-CN"/>
              </w:rPr>
            </w:pPr>
            <w:r>
              <w:rPr>
                <w:lang w:val="en-US" w:eastAsia="zh-CN"/>
              </w:rPr>
              <w:t>string</w:t>
            </w:r>
          </w:p>
        </w:tc>
        <w:tc>
          <w:tcPr>
            <w:tcW w:w="487" w:type="dxa"/>
          </w:tcPr>
          <w:p w14:paraId="6F1FE91D" w14:textId="77777777" w:rsidR="00AB7887" w:rsidRDefault="00AB7887" w:rsidP="00AB7887">
            <w:pPr>
              <w:pStyle w:val="TAL"/>
              <w:rPr>
                <w:lang w:eastAsia="zh-CN"/>
              </w:rPr>
            </w:pPr>
            <w:r>
              <w:t>C</w:t>
            </w:r>
          </w:p>
        </w:tc>
        <w:tc>
          <w:tcPr>
            <w:tcW w:w="1067" w:type="dxa"/>
          </w:tcPr>
          <w:p w14:paraId="363EE922" w14:textId="77777777" w:rsidR="00AB7887" w:rsidRDefault="00AB7887" w:rsidP="00AB7887">
            <w:pPr>
              <w:pStyle w:val="TAL"/>
              <w:rPr>
                <w:lang w:eastAsia="zh-CN"/>
              </w:rPr>
            </w:pPr>
            <w:r>
              <w:rPr>
                <w:rFonts w:eastAsia="Yu Mincho"/>
                <w:lang w:eastAsia="ja-JP"/>
              </w:rPr>
              <w:t>0..1</w:t>
            </w:r>
          </w:p>
        </w:tc>
        <w:tc>
          <w:tcPr>
            <w:tcW w:w="2512" w:type="dxa"/>
          </w:tcPr>
          <w:p w14:paraId="268290E6" w14:textId="77777777" w:rsidR="00AB7887" w:rsidRDefault="00AB7887" w:rsidP="00AB7887">
            <w:pPr>
              <w:pStyle w:val="TAL"/>
            </w:pPr>
            <w:r>
              <w:t>Identifies the Machine Learning procedure for training the ML model.</w:t>
            </w:r>
          </w:p>
          <w:p w14:paraId="79FD8F55" w14:textId="77777777" w:rsidR="00AB7887" w:rsidRDefault="00AB7887" w:rsidP="00AB7887">
            <w:pPr>
              <w:pStyle w:val="TAL"/>
              <w:rPr>
                <w:lang w:val="en-US" w:eastAsia="zh-CN"/>
              </w:rPr>
            </w:pPr>
            <w:r>
              <w:t>It shall be present when the service is for Federated Learning</w:t>
            </w:r>
            <w:r>
              <w:rPr>
                <w:rFonts w:eastAsia="等线"/>
              </w:rPr>
              <w:t>.</w:t>
            </w:r>
          </w:p>
        </w:tc>
        <w:tc>
          <w:tcPr>
            <w:tcW w:w="1349" w:type="dxa"/>
          </w:tcPr>
          <w:p w14:paraId="0F70B089" w14:textId="77777777" w:rsidR="00AB7887" w:rsidRDefault="00AB7887" w:rsidP="00AB7887">
            <w:pPr>
              <w:pStyle w:val="TAL"/>
              <w:rPr>
                <w:rFonts w:cs="Arial"/>
                <w:szCs w:val="18"/>
              </w:rPr>
            </w:pPr>
          </w:p>
        </w:tc>
      </w:tr>
      <w:tr w:rsidR="00AB7887" w14:paraId="58054957" w14:textId="77777777" w:rsidTr="00AB7887">
        <w:trPr>
          <w:trHeight w:val="420"/>
          <w:jc w:val="center"/>
        </w:trPr>
        <w:tc>
          <w:tcPr>
            <w:tcW w:w="1693" w:type="dxa"/>
            <w:gridSpan w:val="2"/>
          </w:tcPr>
          <w:p w14:paraId="05A2A995" w14:textId="77777777" w:rsidR="00AB7887" w:rsidRDefault="00AB7887" w:rsidP="00AB7887">
            <w:pPr>
              <w:pStyle w:val="TAL"/>
            </w:pPr>
            <w:proofErr w:type="spellStart"/>
            <w:r>
              <w:t>mLE</w:t>
            </w:r>
            <w:r>
              <w:rPr>
                <w:lang w:eastAsia="en-GB"/>
              </w:rPr>
              <w:t>ventSubscs</w:t>
            </w:r>
            <w:proofErr w:type="spellEnd"/>
          </w:p>
        </w:tc>
        <w:tc>
          <w:tcPr>
            <w:tcW w:w="2494" w:type="dxa"/>
          </w:tcPr>
          <w:p w14:paraId="4C505F1E" w14:textId="77777777" w:rsidR="00AB7887" w:rsidRDefault="00AB7887" w:rsidP="00AB7887">
            <w:pPr>
              <w:pStyle w:val="TAL"/>
              <w:rPr>
                <w:lang w:eastAsia="zh-CN"/>
              </w:rPr>
            </w:pPr>
            <w:r>
              <w:rPr>
                <w:lang w:eastAsia="zh-CN"/>
              </w:rPr>
              <w:t>array(</w:t>
            </w:r>
            <w:proofErr w:type="spellStart"/>
            <w:r>
              <w:rPr>
                <w:lang w:eastAsia="en-GB"/>
              </w:rPr>
              <w:t>MLEventSubscription</w:t>
            </w:r>
            <w:proofErr w:type="spellEnd"/>
            <w:r>
              <w:rPr>
                <w:lang w:eastAsia="zh-CN"/>
              </w:rPr>
              <w:t>)</w:t>
            </w:r>
          </w:p>
        </w:tc>
        <w:tc>
          <w:tcPr>
            <w:tcW w:w="487" w:type="dxa"/>
          </w:tcPr>
          <w:p w14:paraId="425DDF42" w14:textId="77777777" w:rsidR="00AB7887" w:rsidRDefault="00AB7887" w:rsidP="00AB7887">
            <w:pPr>
              <w:pStyle w:val="TAL"/>
            </w:pPr>
            <w:r>
              <w:rPr>
                <w:lang w:eastAsia="zh-CN"/>
              </w:rPr>
              <w:t>M</w:t>
            </w:r>
          </w:p>
        </w:tc>
        <w:tc>
          <w:tcPr>
            <w:tcW w:w="1067" w:type="dxa"/>
          </w:tcPr>
          <w:p w14:paraId="264ACD41" w14:textId="77777777" w:rsidR="00AB7887" w:rsidRDefault="00AB7887" w:rsidP="00AB7887">
            <w:pPr>
              <w:pStyle w:val="TAL"/>
            </w:pPr>
            <w:r>
              <w:rPr>
                <w:lang w:eastAsia="zh-CN"/>
              </w:rPr>
              <w:t>1..N</w:t>
            </w:r>
          </w:p>
        </w:tc>
        <w:tc>
          <w:tcPr>
            <w:tcW w:w="2512" w:type="dxa"/>
          </w:tcPr>
          <w:p w14:paraId="1EB10E22" w14:textId="77777777" w:rsidR="00AB7887" w:rsidRDefault="00AB7887" w:rsidP="00AB7887">
            <w:pPr>
              <w:pStyle w:val="TAL"/>
            </w:pPr>
            <w:r>
              <w:rPr>
                <w:rFonts w:cs="Arial"/>
                <w:szCs w:val="18"/>
                <w:lang w:eastAsia="zh-CN"/>
              </w:rPr>
              <w:t>Each element identifies the subscription for each event. The "</w:t>
            </w:r>
            <w:proofErr w:type="spellStart"/>
            <w:r>
              <w:rPr>
                <w:rFonts w:cs="Arial"/>
                <w:szCs w:val="18"/>
                <w:lang w:eastAsia="zh-CN"/>
              </w:rPr>
              <w:t>modelInterInfo</w:t>
            </w:r>
            <w:proofErr w:type="spellEnd"/>
            <w:r>
              <w:rPr>
                <w:rFonts w:cs="Arial"/>
                <w:szCs w:val="18"/>
                <w:lang w:eastAsia="zh-CN"/>
              </w:rPr>
              <w:t xml:space="preserve">" attribute within the </w:t>
            </w:r>
            <w:proofErr w:type="spellStart"/>
            <w:r>
              <w:rPr>
                <w:rFonts w:cs="Arial"/>
                <w:szCs w:val="18"/>
                <w:lang w:eastAsia="zh-CN"/>
              </w:rPr>
              <w:t>MLEventSubscription</w:t>
            </w:r>
            <w:proofErr w:type="spellEnd"/>
            <w:r>
              <w:rPr>
                <w:rFonts w:cs="Arial"/>
                <w:szCs w:val="18"/>
                <w:lang w:eastAsia="zh-CN"/>
              </w:rPr>
              <w:t xml:space="preserve"> data type shall be provided.</w:t>
            </w:r>
          </w:p>
        </w:tc>
        <w:tc>
          <w:tcPr>
            <w:tcW w:w="1349" w:type="dxa"/>
          </w:tcPr>
          <w:p w14:paraId="0977E7D3" w14:textId="77777777" w:rsidR="00AB7887" w:rsidRDefault="00AB7887" w:rsidP="00AB7887">
            <w:pPr>
              <w:pStyle w:val="TAL"/>
              <w:rPr>
                <w:rFonts w:cs="Arial"/>
                <w:szCs w:val="18"/>
              </w:rPr>
            </w:pPr>
          </w:p>
        </w:tc>
      </w:tr>
      <w:tr w:rsidR="00AB7887" w14:paraId="54B67A94" w14:textId="77777777" w:rsidTr="00AB7887">
        <w:trPr>
          <w:trHeight w:val="420"/>
          <w:jc w:val="center"/>
        </w:trPr>
        <w:tc>
          <w:tcPr>
            <w:tcW w:w="1693" w:type="dxa"/>
            <w:gridSpan w:val="2"/>
          </w:tcPr>
          <w:p w14:paraId="5DDB7794" w14:textId="77777777" w:rsidR="00AB7887" w:rsidRDefault="00AB7887" w:rsidP="00AB7887">
            <w:pPr>
              <w:pStyle w:val="TAL"/>
            </w:pPr>
            <w:proofErr w:type="spellStart"/>
            <w:r>
              <w:t>mLModelInfos</w:t>
            </w:r>
            <w:proofErr w:type="spellEnd"/>
          </w:p>
        </w:tc>
        <w:tc>
          <w:tcPr>
            <w:tcW w:w="2494" w:type="dxa"/>
          </w:tcPr>
          <w:p w14:paraId="478754F6" w14:textId="77777777" w:rsidR="00AB7887" w:rsidRDefault="00AB7887" w:rsidP="00AB7887">
            <w:pPr>
              <w:pStyle w:val="TAL"/>
            </w:pPr>
            <w:r>
              <w:t>array(</w:t>
            </w:r>
            <w:proofErr w:type="spellStart"/>
            <w:r>
              <w:t>MLEventNotif</w:t>
            </w:r>
            <w:proofErr w:type="spellEnd"/>
            <w:r>
              <w:t>)</w:t>
            </w:r>
          </w:p>
        </w:tc>
        <w:tc>
          <w:tcPr>
            <w:tcW w:w="487" w:type="dxa"/>
          </w:tcPr>
          <w:p w14:paraId="2DD3464C" w14:textId="77777777" w:rsidR="00AB7887" w:rsidRDefault="00AB7887" w:rsidP="00AB7887">
            <w:pPr>
              <w:pStyle w:val="TAL"/>
            </w:pPr>
            <w:r>
              <w:t>O</w:t>
            </w:r>
          </w:p>
        </w:tc>
        <w:tc>
          <w:tcPr>
            <w:tcW w:w="1067" w:type="dxa"/>
          </w:tcPr>
          <w:p w14:paraId="1D3C9ECA" w14:textId="77777777" w:rsidR="00AB7887" w:rsidRDefault="00AB7887" w:rsidP="00AB7887">
            <w:pPr>
              <w:pStyle w:val="TAL"/>
            </w:pPr>
            <w:r>
              <w:t>1..N</w:t>
            </w:r>
          </w:p>
        </w:tc>
        <w:tc>
          <w:tcPr>
            <w:tcW w:w="2512" w:type="dxa"/>
          </w:tcPr>
          <w:p w14:paraId="39A4624E" w14:textId="77777777" w:rsidR="00AB7887" w:rsidRDefault="00AB7887" w:rsidP="00AB7887">
            <w:pPr>
              <w:pStyle w:val="TAL"/>
            </w:pPr>
            <w:r>
              <w:t>Each element contains ML Model information for a specific analytics type.</w:t>
            </w:r>
            <w:r>
              <w:rPr>
                <w:lang w:eastAsia="zh-CN"/>
              </w:rPr>
              <w:t> (NOTE)</w:t>
            </w:r>
          </w:p>
        </w:tc>
        <w:tc>
          <w:tcPr>
            <w:tcW w:w="1349" w:type="dxa"/>
          </w:tcPr>
          <w:p w14:paraId="725C29A4" w14:textId="77777777" w:rsidR="00AB7887" w:rsidRDefault="00AB7887" w:rsidP="00AB7887">
            <w:pPr>
              <w:pStyle w:val="TAL"/>
              <w:rPr>
                <w:rFonts w:cs="Arial"/>
                <w:szCs w:val="18"/>
              </w:rPr>
            </w:pPr>
          </w:p>
        </w:tc>
      </w:tr>
      <w:tr w:rsidR="00AB7887" w14:paraId="1D48C310" w14:textId="77777777" w:rsidTr="00AB7887">
        <w:trPr>
          <w:trHeight w:val="420"/>
          <w:jc w:val="center"/>
        </w:trPr>
        <w:tc>
          <w:tcPr>
            <w:tcW w:w="1693" w:type="dxa"/>
            <w:gridSpan w:val="2"/>
          </w:tcPr>
          <w:p w14:paraId="77895F4C" w14:textId="77777777" w:rsidR="00AB7887" w:rsidRDefault="00AB7887" w:rsidP="00AB7887">
            <w:pPr>
              <w:pStyle w:val="TAL"/>
            </w:pPr>
            <w:proofErr w:type="spellStart"/>
            <w:r>
              <w:t>immReports</w:t>
            </w:r>
            <w:proofErr w:type="spellEnd"/>
          </w:p>
        </w:tc>
        <w:tc>
          <w:tcPr>
            <w:tcW w:w="2494" w:type="dxa"/>
          </w:tcPr>
          <w:p w14:paraId="6C19D726" w14:textId="77777777" w:rsidR="00AB7887" w:rsidRDefault="00AB7887" w:rsidP="00AB7887">
            <w:pPr>
              <w:pStyle w:val="TAL"/>
            </w:pPr>
            <w:r>
              <w:t>array(</w:t>
            </w:r>
            <w:proofErr w:type="spellStart"/>
            <w:r>
              <w:t>NwdafMLModelTrainNotif</w:t>
            </w:r>
            <w:proofErr w:type="spellEnd"/>
            <w:r>
              <w:t>)</w:t>
            </w:r>
          </w:p>
        </w:tc>
        <w:tc>
          <w:tcPr>
            <w:tcW w:w="487" w:type="dxa"/>
          </w:tcPr>
          <w:p w14:paraId="365FC66A" w14:textId="77777777" w:rsidR="00AB7887" w:rsidRDefault="00AB7887" w:rsidP="00AB7887">
            <w:pPr>
              <w:pStyle w:val="TAL"/>
            </w:pPr>
            <w:r>
              <w:t>O</w:t>
            </w:r>
          </w:p>
        </w:tc>
        <w:tc>
          <w:tcPr>
            <w:tcW w:w="1067" w:type="dxa"/>
          </w:tcPr>
          <w:p w14:paraId="134BA2DB" w14:textId="77777777" w:rsidR="00AB7887" w:rsidRDefault="00AB7887" w:rsidP="00AB7887">
            <w:pPr>
              <w:pStyle w:val="TAL"/>
            </w:pPr>
            <w:r>
              <w:t>1..N</w:t>
            </w:r>
          </w:p>
        </w:tc>
        <w:tc>
          <w:tcPr>
            <w:tcW w:w="2512" w:type="dxa"/>
          </w:tcPr>
          <w:p w14:paraId="57B376EF" w14:textId="77777777" w:rsidR="00AB7887" w:rsidRDefault="00AB7887" w:rsidP="00AB7887">
            <w:pPr>
              <w:pStyle w:val="TAL"/>
            </w:pPr>
            <w:r>
              <w:t>Immediately reported ML Model Training notifications. It may only be provided in the HTTP POST response of a subscription creation/update and only if the immediate reporting flag was set to "true" in the HTTP POST request.</w:t>
            </w:r>
          </w:p>
        </w:tc>
        <w:tc>
          <w:tcPr>
            <w:tcW w:w="1349" w:type="dxa"/>
          </w:tcPr>
          <w:p w14:paraId="1AE6A4B0" w14:textId="77777777" w:rsidR="00AB7887" w:rsidRDefault="00AB7887" w:rsidP="00AB7887">
            <w:pPr>
              <w:pStyle w:val="TAL"/>
              <w:rPr>
                <w:rFonts w:cs="Arial"/>
                <w:szCs w:val="18"/>
              </w:rPr>
            </w:pPr>
          </w:p>
        </w:tc>
      </w:tr>
      <w:tr w:rsidR="00AB7887" w14:paraId="0D27DFBB" w14:textId="77777777" w:rsidTr="00AB7887">
        <w:trPr>
          <w:trHeight w:val="420"/>
          <w:jc w:val="center"/>
        </w:trPr>
        <w:tc>
          <w:tcPr>
            <w:tcW w:w="1693" w:type="dxa"/>
            <w:gridSpan w:val="2"/>
          </w:tcPr>
          <w:p w14:paraId="0B700F76" w14:textId="77777777" w:rsidR="00AB7887" w:rsidRDefault="00AB7887" w:rsidP="00AB7887">
            <w:pPr>
              <w:pStyle w:val="TAL"/>
            </w:pPr>
            <w:proofErr w:type="spellStart"/>
            <w:r>
              <w:t>mLModelTrainInfos</w:t>
            </w:r>
            <w:proofErr w:type="spellEnd"/>
          </w:p>
        </w:tc>
        <w:tc>
          <w:tcPr>
            <w:tcW w:w="2494" w:type="dxa"/>
          </w:tcPr>
          <w:p w14:paraId="650DE2C1" w14:textId="77777777" w:rsidR="00AB7887" w:rsidRDefault="00AB7887" w:rsidP="00AB7887">
            <w:pPr>
              <w:pStyle w:val="TAL"/>
            </w:pPr>
            <w:r>
              <w:t>array(</w:t>
            </w:r>
            <w:proofErr w:type="spellStart"/>
            <w:r>
              <w:t>MLModelTrainInfo</w:t>
            </w:r>
            <w:proofErr w:type="spellEnd"/>
            <w:r>
              <w:t>)</w:t>
            </w:r>
          </w:p>
        </w:tc>
        <w:tc>
          <w:tcPr>
            <w:tcW w:w="487" w:type="dxa"/>
          </w:tcPr>
          <w:p w14:paraId="60C0EB7D" w14:textId="77777777" w:rsidR="00AB7887" w:rsidRDefault="00AB7887" w:rsidP="00AB7887">
            <w:pPr>
              <w:pStyle w:val="TAL"/>
            </w:pPr>
            <w:r>
              <w:t>O</w:t>
            </w:r>
          </w:p>
        </w:tc>
        <w:tc>
          <w:tcPr>
            <w:tcW w:w="1067" w:type="dxa"/>
          </w:tcPr>
          <w:p w14:paraId="64171165" w14:textId="77777777" w:rsidR="00AB7887" w:rsidRDefault="00AB7887" w:rsidP="00AB7887">
            <w:pPr>
              <w:pStyle w:val="TAL"/>
            </w:pPr>
            <w:r>
              <w:t>1..N</w:t>
            </w:r>
          </w:p>
        </w:tc>
        <w:tc>
          <w:tcPr>
            <w:tcW w:w="2512" w:type="dxa"/>
          </w:tcPr>
          <w:p w14:paraId="64033A9D" w14:textId="77777777" w:rsidR="00AB7887" w:rsidRDefault="00AB7887" w:rsidP="00AB7887">
            <w:pPr>
              <w:pStyle w:val="TAL"/>
            </w:pPr>
            <w:r>
              <w:t>Each element represents the ML Model training information for each event, include requirement on data availability and time availability.</w:t>
            </w:r>
          </w:p>
        </w:tc>
        <w:tc>
          <w:tcPr>
            <w:tcW w:w="1349" w:type="dxa"/>
          </w:tcPr>
          <w:p w14:paraId="6AEC7A97" w14:textId="77777777" w:rsidR="00AB7887" w:rsidRDefault="00AB7887" w:rsidP="00AB7887">
            <w:pPr>
              <w:pStyle w:val="TAL"/>
              <w:rPr>
                <w:rFonts w:cs="Arial"/>
                <w:szCs w:val="18"/>
              </w:rPr>
            </w:pPr>
          </w:p>
        </w:tc>
      </w:tr>
      <w:tr w:rsidR="00AB7887" w14:paraId="457D40A9" w14:textId="77777777" w:rsidTr="00AB7887">
        <w:trPr>
          <w:trHeight w:val="420"/>
          <w:jc w:val="center"/>
        </w:trPr>
        <w:tc>
          <w:tcPr>
            <w:tcW w:w="1693" w:type="dxa"/>
            <w:gridSpan w:val="2"/>
          </w:tcPr>
          <w:p w14:paraId="4DBEB990" w14:textId="77777777" w:rsidR="00AB7887" w:rsidRDefault="00AB7887" w:rsidP="00AB7887">
            <w:pPr>
              <w:pStyle w:val="TAL"/>
            </w:pPr>
            <w:proofErr w:type="spellStart"/>
            <w:r>
              <w:t>mLPreFlag</w:t>
            </w:r>
            <w:proofErr w:type="spellEnd"/>
          </w:p>
        </w:tc>
        <w:tc>
          <w:tcPr>
            <w:tcW w:w="2494" w:type="dxa"/>
          </w:tcPr>
          <w:p w14:paraId="28E19EBC" w14:textId="77777777" w:rsidR="00AB7887" w:rsidRDefault="00AB7887" w:rsidP="00AB7887">
            <w:pPr>
              <w:pStyle w:val="TAL"/>
            </w:pPr>
            <w:proofErr w:type="spellStart"/>
            <w:r>
              <w:t>boolean</w:t>
            </w:r>
            <w:proofErr w:type="spellEnd"/>
          </w:p>
        </w:tc>
        <w:tc>
          <w:tcPr>
            <w:tcW w:w="487" w:type="dxa"/>
          </w:tcPr>
          <w:p w14:paraId="72934878" w14:textId="77777777" w:rsidR="00AB7887" w:rsidRDefault="00AB7887" w:rsidP="00AB7887">
            <w:pPr>
              <w:pStyle w:val="TAL"/>
            </w:pPr>
            <w:r>
              <w:t>C</w:t>
            </w:r>
          </w:p>
        </w:tc>
        <w:tc>
          <w:tcPr>
            <w:tcW w:w="1067" w:type="dxa"/>
          </w:tcPr>
          <w:p w14:paraId="175009F3" w14:textId="77777777" w:rsidR="00AB7887" w:rsidRDefault="00AB7887" w:rsidP="00AB7887">
            <w:pPr>
              <w:pStyle w:val="TAL"/>
            </w:pPr>
            <w:r>
              <w:t>0..1</w:t>
            </w:r>
          </w:p>
        </w:tc>
        <w:tc>
          <w:tcPr>
            <w:tcW w:w="2512" w:type="dxa"/>
          </w:tcPr>
          <w:p w14:paraId="749A678C" w14:textId="77777777" w:rsidR="00AB7887" w:rsidRDefault="00AB7887" w:rsidP="00AB7887">
            <w:pPr>
              <w:pStyle w:val="TAL"/>
            </w:pPr>
            <w:r>
              <w:t>Indicates whether the subscription is for preparation of ML Model training. Set to "true" if it is for ML training preparation, otherwise set to "false".</w:t>
            </w:r>
          </w:p>
          <w:p w14:paraId="62834F82" w14:textId="77777777" w:rsidR="00AB7887" w:rsidRDefault="00AB7887" w:rsidP="00AB7887">
            <w:pPr>
              <w:pStyle w:val="TAL"/>
            </w:pPr>
            <w:r>
              <w:t>Default value is "false" if omitted.</w:t>
            </w:r>
          </w:p>
          <w:p w14:paraId="628E0C8F" w14:textId="77777777" w:rsidR="00AB7887" w:rsidRDefault="00AB7887" w:rsidP="00AB7887">
            <w:pPr>
              <w:pStyle w:val="TAL"/>
            </w:pPr>
            <w:r>
              <w:t>It shall be present when the service is for preparation of Federated Learning</w:t>
            </w:r>
            <w:r>
              <w:rPr>
                <w:rFonts w:eastAsia="等线"/>
              </w:rPr>
              <w:t>.</w:t>
            </w:r>
          </w:p>
        </w:tc>
        <w:tc>
          <w:tcPr>
            <w:tcW w:w="1349" w:type="dxa"/>
          </w:tcPr>
          <w:p w14:paraId="7E84BE16" w14:textId="77777777" w:rsidR="00AB7887" w:rsidRDefault="00AB7887" w:rsidP="00AB7887">
            <w:pPr>
              <w:pStyle w:val="TAL"/>
              <w:rPr>
                <w:rFonts w:cs="Arial"/>
                <w:szCs w:val="18"/>
              </w:rPr>
            </w:pPr>
          </w:p>
        </w:tc>
      </w:tr>
      <w:tr w:rsidR="00AB7887" w14:paraId="0D5E1D79" w14:textId="77777777" w:rsidTr="00AB7887">
        <w:trPr>
          <w:trHeight w:val="420"/>
          <w:jc w:val="center"/>
        </w:trPr>
        <w:tc>
          <w:tcPr>
            <w:tcW w:w="1693" w:type="dxa"/>
            <w:gridSpan w:val="2"/>
          </w:tcPr>
          <w:p w14:paraId="7126782C" w14:textId="77777777" w:rsidR="00AB7887" w:rsidRDefault="00AB7887" w:rsidP="00AB7887">
            <w:pPr>
              <w:pStyle w:val="TAL"/>
            </w:pPr>
            <w:proofErr w:type="spellStart"/>
            <w:r>
              <w:rPr>
                <w:color w:val="000000"/>
                <w:lang w:val="en-US" w:eastAsia="zh-CN"/>
              </w:rPr>
              <w:lastRenderedPageBreak/>
              <w:t>mLAccChkFlg</w:t>
            </w:r>
            <w:proofErr w:type="spellEnd"/>
          </w:p>
        </w:tc>
        <w:tc>
          <w:tcPr>
            <w:tcW w:w="2494" w:type="dxa"/>
          </w:tcPr>
          <w:p w14:paraId="6BDD1596" w14:textId="77777777" w:rsidR="00AB7887" w:rsidRDefault="00AB7887" w:rsidP="00AB7887">
            <w:pPr>
              <w:pStyle w:val="TAL"/>
            </w:pPr>
            <w:proofErr w:type="spellStart"/>
            <w:r>
              <w:t>boolean</w:t>
            </w:r>
            <w:proofErr w:type="spellEnd"/>
          </w:p>
        </w:tc>
        <w:tc>
          <w:tcPr>
            <w:tcW w:w="487" w:type="dxa"/>
          </w:tcPr>
          <w:p w14:paraId="1B920106" w14:textId="77777777" w:rsidR="00AB7887" w:rsidRDefault="00AB7887" w:rsidP="00AB7887">
            <w:pPr>
              <w:pStyle w:val="TAL"/>
            </w:pPr>
            <w:r>
              <w:t>O</w:t>
            </w:r>
          </w:p>
        </w:tc>
        <w:tc>
          <w:tcPr>
            <w:tcW w:w="1067" w:type="dxa"/>
          </w:tcPr>
          <w:p w14:paraId="4B3DFB73" w14:textId="77777777" w:rsidR="00AB7887" w:rsidRDefault="00AB7887" w:rsidP="00AB7887">
            <w:pPr>
              <w:pStyle w:val="TAL"/>
            </w:pPr>
            <w:r>
              <w:t>0..1</w:t>
            </w:r>
          </w:p>
        </w:tc>
        <w:tc>
          <w:tcPr>
            <w:tcW w:w="2512" w:type="dxa"/>
          </w:tcPr>
          <w:p w14:paraId="23E4546E" w14:textId="77777777" w:rsidR="00AB7887" w:rsidRDefault="00AB7887" w:rsidP="00AB7887">
            <w:pPr>
              <w:pStyle w:val="TAL"/>
            </w:pPr>
            <w:r>
              <w:t>Indicates whether request using the local training data as the testing dataset to calculate the Model Accuracy of the global ML model provided by the consumer. Set to "true" if it is requested, otherwise set to "false".</w:t>
            </w:r>
          </w:p>
          <w:p w14:paraId="0987B7C9" w14:textId="77777777" w:rsidR="00AB7887" w:rsidRDefault="00AB7887" w:rsidP="00AB7887">
            <w:pPr>
              <w:pStyle w:val="TAL"/>
            </w:pPr>
            <w:r>
              <w:t>Default value is "false" if omitted.</w:t>
            </w:r>
          </w:p>
        </w:tc>
        <w:tc>
          <w:tcPr>
            <w:tcW w:w="1349" w:type="dxa"/>
          </w:tcPr>
          <w:p w14:paraId="36A259DC" w14:textId="77777777" w:rsidR="00AB7887" w:rsidRDefault="00AB7887" w:rsidP="00AB7887">
            <w:pPr>
              <w:pStyle w:val="TAL"/>
              <w:rPr>
                <w:rFonts w:cs="Arial"/>
                <w:szCs w:val="18"/>
              </w:rPr>
            </w:pPr>
          </w:p>
        </w:tc>
      </w:tr>
      <w:tr w:rsidR="00AB7887" w14:paraId="5927A109" w14:textId="77777777" w:rsidTr="00AB7887">
        <w:trPr>
          <w:trHeight w:val="420"/>
          <w:jc w:val="center"/>
        </w:trPr>
        <w:tc>
          <w:tcPr>
            <w:tcW w:w="1693" w:type="dxa"/>
            <w:gridSpan w:val="2"/>
          </w:tcPr>
          <w:p w14:paraId="6E9D688C" w14:textId="77777777" w:rsidR="00AB7887" w:rsidRDefault="00AB7887" w:rsidP="00AB7887">
            <w:pPr>
              <w:pStyle w:val="TAL"/>
            </w:pPr>
            <w:proofErr w:type="spellStart"/>
            <w:r>
              <w:t>mLTrainRepInfo</w:t>
            </w:r>
            <w:proofErr w:type="spellEnd"/>
          </w:p>
        </w:tc>
        <w:tc>
          <w:tcPr>
            <w:tcW w:w="2494" w:type="dxa"/>
          </w:tcPr>
          <w:p w14:paraId="27C0A88A" w14:textId="77777777" w:rsidR="00AB7887" w:rsidRDefault="00AB7887" w:rsidP="00AB7887">
            <w:pPr>
              <w:pStyle w:val="TAL"/>
            </w:pPr>
            <w:proofErr w:type="spellStart"/>
            <w:r>
              <w:t>MLTrainReportInfo</w:t>
            </w:r>
            <w:proofErr w:type="spellEnd"/>
          </w:p>
        </w:tc>
        <w:tc>
          <w:tcPr>
            <w:tcW w:w="487" w:type="dxa"/>
          </w:tcPr>
          <w:p w14:paraId="250E7C58" w14:textId="77777777" w:rsidR="00AB7887" w:rsidRDefault="00AB7887" w:rsidP="00AB7887">
            <w:pPr>
              <w:pStyle w:val="TAL"/>
            </w:pPr>
            <w:r>
              <w:rPr>
                <w:rFonts w:cs="Arial"/>
                <w:szCs w:val="18"/>
                <w:lang w:eastAsia="zh-CN"/>
              </w:rPr>
              <w:t>O</w:t>
            </w:r>
          </w:p>
        </w:tc>
        <w:tc>
          <w:tcPr>
            <w:tcW w:w="1067" w:type="dxa"/>
          </w:tcPr>
          <w:p w14:paraId="37C4F703" w14:textId="77777777" w:rsidR="00AB7887" w:rsidRDefault="00AB7887" w:rsidP="00AB7887">
            <w:pPr>
              <w:pStyle w:val="TAL"/>
            </w:pPr>
            <w:r>
              <w:rPr>
                <w:rFonts w:cs="Arial"/>
                <w:szCs w:val="18"/>
                <w:lang w:eastAsia="zh-CN"/>
              </w:rPr>
              <w:t>0..1</w:t>
            </w:r>
          </w:p>
        </w:tc>
        <w:tc>
          <w:tcPr>
            <w:tcW w:w="2512" w:type="dxa"/>
          </w:tcPr>
          <w:p w14:paraId="1A450D07" w14:textId="77777777" w:rsidR="00AB7887" w:rsidRDefault="00AB7887" w:rsidP="00AB7887">
            <w:pPr>
              <w:pStyle w:val="TAL"/>
              <w:rPr>
                <w:rFonts w:cs="Arial"/>
                <w:szCs w:val="18"/>
              </w:rPr>
            </w:pPr>
            <w:r>
              <w:rPr>
                <w:rFonts w:cs="Arial"/>
                <w:szCs w:val="18"/>
              </w:rPr>
              <w:t>Indicates the training reporting information.</w:t>
            </w:r>
          </w:p>
          <w:p w14:paraId="66117E56" w14:textId="77777777" w:rsidR="00AB7887" w:rsidRDefault="00AB7887" w:rsidP="00AB7887">
            <w:pPr>
              <w:pStyle w:val="TAL"/>
            </w:pPr>
            <w:r>
              <w:rPr>
                <w:lang w:eastAsia="ko-KR"/>
              </w:rPr>
              <w:t xml:space="preserve">This attribute can be provided when the </w:t>
            </w:r>
            <w:r>
              <w:t>"</w:t>
            </w:r>
            <w:proofErr w:type="spellStart"/>
            <w:r>
              <w:t>notifMethod</w:t>
            </w:r>
            <w:proofErr w:type="spellEnd"/>
            <w:r>
              <w:t>" attribute within the ReportingInformation structure is set to "ON_EVENT_DETECTION" in the "</w:t>
            </w:r>
            <w:proofErr w:type="spellStart"/>
            <w:r>
              <w:t>eventReq</w:t>
            </w:r>
            <w:proofErr w:type="spellEnd"/>
            <w:r>
              <w:t>" attribute.</w:t>
            </w:r>
          </w:p>
        </w:tc>
        <w:tc>
          <w:tcPr>
            <w:tcW w:w="1349" w:type="dxa"/>
          </w:tcPr>
          <w:p w14:paraId="48289D4E" w14:textId="77777777" w:rsidR="00AB7887" w:rsidRDefault="00AB7887" w:rsidP="00AB7887">
            <w:pPr>
              <w:pStyle w:val="TAL"/>
              <w:rPr>
                <w:rFonts w:cs="Arial"/>
                <w:szCs w:val="18"/>
              </w:rPr>
            </w:pPr>
          </w:p>
        </w:tc>
      </w:tr>
      <w:tr w:rsidR="00AB7887" w14:paraId="6DBA6A12" w14:textId="77777777" w:rsidTr="00AB7887">
        <w:trPr>
          <w:trHeight w:val="420"/>
          <w:jc w:val="center"/>
        </w:trPr>
        <w:tc>
          <w:tcPr>
            <w:tcW w:w="1693" w:type="dxa"/>
            <w:gridSpan w:val="2"/>
          </w:tcPr>
          <w:p w14:paraId="6059BF18" w14:textId="77777777" w:rsidR="00AB7887" w:rsidRDefault="00AB7887" w:rsidP="00AB7887">
            <w:pPr>
              <w:pStyle w:val="TAL"/>
            </w:pPr>
            <w:proofErr w:type="spellStart"/>
            <w:r>
              <w:t>notifCorreId</w:t>
            </w:r>
            <w:proofErr w:type="spellEnd"/>
          </w:p>
        </w:tc>
        <w:tc>
          <w:tcPr>
            <w:tcW w:w="2494" w:type="dxa"/>
          </w:tcPr>
          <w:p w14:paraId="6E04D9FA" w14:textId="77777777" w:rsidR="00AB7887" w:rsidRDefault="00AB7887" w:rsidP="00AB7887">
            <w:pPr>
              <w:pStyle w:val="TAL"/>
            </w:pPr>
            <w:r>
              <w:t>string</w:t>
            </w:r>
          </w:p>
        </w:tc>
        <w:tc>
          <w:tcPr>
            <w:tcW w:w="487" w:type="dxa"/>
          </w:tcPr>
          <w:p w14:paraId="4B2B38FE" w14:textId="77777777" w:rsidR="00AB7887" w:rsidRDefault="00AB7887" w:rsidP="00AB7887">
            <w:pPr>
              <w:pStyle w:val="TAL"/>
            </w:pPr>
            <w:r>
              <w:t>M</w:t>
            </w:r>
          </w:p>
        </w:tc>
        <w:tc>
          <w:tcPr>
            <w:tcW w:w="1067" w:type="dxa"/>
          </w:tcPr>
          <w:p w14:paraId="543634C6" w14:textId="77777777" w:rsidR="00AB7887" w:rsidRDefault="00AB7887" w:rsidP="00AB7887">
            <w:pPr>
              <w:pStyle w:val="TAL"/>
            </w:pPr>
            <w:r>
              <w:t>1</w:t>
            </w:r>
          </w:p>
        </w:tc>
        <w:tc>
          <w:tcPr>
            <w:tcW w:w="2512" w:type="dxa"/>
          </w:tcPr>
          <w:p w14:paraId="3E937B3A" w14:textId="77777777" w:rsidR="00AB7887" w:rsidRDefault="00AB7887" w:rsidP="00AB7887">
            <w:pPr>
              <w:pStyle w:val="TAL"/>
            </w:pPr>
            <w:r>
              <w:t>The value of Notification Correlation ID in the corresponding notification.</w:t>
            </w:r>
          </w:p>
        </w:tc>
        <w:tc>
          <w:tcPr>
            <w:tcW w:w="1349" w:type="dxa"/>
          </w:tcPr>
          <w:p w14:paraId="3AEB3E1B" w14:textId="77777777" w:rsidR="00AB7887" w:rsidRDefault="00AB7887" w:rsidP="00AB7887">
            <w:pPr>
              <w:pStyle w:val="TAL"/>
              <w:rPr>
                <w:rFonts w:cs="Arial"/>
                <w:szCs w:val="18"/>
              </w:rPr>
            </w:pPr>
          </w:p>
        </w:tc>
      </w:tr>
      <w:tr w:rsidR="00AB7887" w14:paraId="6A960F49" w14:textId="77777777" w:rsidTr="00AB7887">
        <w:trPr>
          <w:trHeight w:val="420"/>
          <w:jc w:val="center"/>
        </w:trPr>
        <w:tc>
          <w:tcPr>
            <w:tcW w:w="1693" w:type="dxa"/>
            <w:gridSpan w:val="2"/>
          </w:tcPr>
          <w:p w14:paraId="238433B2" w14:textId="77777777" w:rsidR="00AB7887" w:rsidRDefault="00AB7887" w:rsidP="00AB7887">
            <w:pPr>
              <w:pStyle w:val="TAL"/>
            </w:pPr>
            <w:proofErr w:type="spellStart"/>
            <w:r>
              <w:t>notifUri</w:t>
            </w:r>
            <w:proofErr w:type="spellEnd"/>
          </w:p>
        </w:tc>
        <w:tc>
          <w:tcPr>
            <w:tcW w:w="2494" w:type="dxa"/>
          </w:tcPr>
          <w:p w14:paraId="21BFF095" w14:textId="77777777" w:rsidR="00AB7887" w:rsidRDefault="00AB7887" w:rsidP="00AB7887">
            <w:pPr>
              <w:pStyle w:val="TAL"/>
            </w:pPr>
            <w:r>
              <w:t>Uri</w:t>
            </w:r>
          </w:p>
        </w:tc>
        <w:tc>
          <w:tcPr>
            <w:tcW w:w="487" w:type="dxa"/>
          </w:tcPr>
          <w:p w14:paraId="5B7D5174" w14:textId="77777777" w:rsidR="00AB7887" w:rsidRDefault="00AB7887" w:rsidP="00AB7887">
            <w:pPr>
              <w:pStyle w:val="TAL"/>
            </w:pPr>
            <w:r>
              <w:t>M</w:t>
            </w:r>
          </w:p>
        </w:tc>
        <w:tc>
          <w:tcPr>
            <w:tcW w:w="1067" w:type="dxa"/>
          </w:tcPr>
          <w:p w14:paraId="71AABA5C" w14:textId="77777777" w:rsidR="00AB7887" w:rsidRDefault="00AB7887" w:rsidP="00AB7887">
            <w:pPr>
              <w:pStyle w:val="TAL"/>
            </w:pPr>
            <w:r>
              <w:t>1</w:t>
            </w:r>
          </w:p>
        </w:tc>
        <w:tc>
          <w:tcPr>
            <w:tcW w:w="2512" w:type="dxa"/>
          </w:tcPr>
          <w:p w14:paraId="3DBC58DA" w14:textId="77777777" w:rsidR="00AB7887" w:rsidRDefault="00AB7887" w:rsidP="00AB7887">
            <w:pPr>
              <w:pStyle w:val="TAL"/>
            </w:pPr>
            <w:r>
              <w:rPr>
                <w:lang w:val="en-US" w:eastAsia="ja-JP"/>
              </w:rPr>
              <w:t>URI at which the NF service consumer requests to receive notifications.</w:t>
            </w:r>
          </w:p>
        </w:tc>
        <w:tc>
          <w:tcPr>
            <w:tcW w:w="1349" w:type="dxa"/>
          </w:tcPr>
          <w:p w14:paraId="7DA97FBA" w14:textId="77777777" w:rsidR="00AB7887" w:rsidRDefault="00AB7887" w:rsidP="00AB7887">
            <w:pPr>
              <w:pStyle w:val="TAL"/>
              <w:rPr>
                <w:rFonts w:cs="Arial"/>
                <w:szCs w:val="18"/>
              </w:rPr>
            </w:pPr>
          </w:p>
        </w:tc>
      </w:tr>
      <w:tr w:rsidR="00AB7887" w14:paraId="697CD01D" w14:textId="77777777" w:rsidTr="00AB7887">
        <w:trPr>
          <w:trHeight w:val="420"/>
          <w:jc w:val="center"/>
        </w:trPr>
        <w:tc>
          <w:tcPr>
            <w:tcW w:w="1693" w:type="dxa"/>
            <w:gridSpan w:val="2"/>
          </w:tcPr>
          <w:p w14:paraId="19D54228" w14:textId="77777777" w:rsidR="00AB7887" w:rsidRDefault="00AB7887" w:rsidP="00AB7887">
            <w:pPr>
              <w:pStyle w:val="TAL"/>
            </w:pPr>
            <w:proofErr w:type="spellStart"/>
            <w:r>
              <w:t>roundInd</w:t>
            </w:r>
            <w:proofErr w:type="spellEnd"/>
          </w:p>
        </w:tc>
        <w:tc>
          <w:tcPr>
            <w:tcW w:w="2494" w:type="dxa"/>
          </w:tcPr>
          <w:p w14:paraId="2557BBD2" w14:textId="77777777" w:rsidR="00AB7887" w:rsidRDefault="00AB7887" w:rsidP="00AB7887">
            <w:pPr>
              <w:pStyle w:val="TAL"/>
            </w:pPr>
            <w:proofErr w:type="spellStart"/>
            <w:r>
              <w:t>Uinteger</w:t>
            </w:r>
            <w:proofErr w:type="spellEnd"/>
          </w:p>
        </w:tc>
        <w:tc>
          <w:tcPr>
            <w:tcW w:w="487" w:type="dxa"/>
          </w:tcPr>
          <w:p w14:paraId="31CD1F1D" w14:textId="77777777" w:rsidR="00AB7887" w:rsidRDefault="00AB7887" w:rsidP="00AB7887">
            <w:pPr>
              <w:pStyle w:val="TAL"/>
            </w:pPr>
            <w:r>
              <w:t>O</w:t>
            </w:r>
          </w:p>
        </w:tc>
        <w:tc>
          <w:tcPr>
            <w:tcW w:w="1067" w:type="dxa"/>
          </w:tcPr>
          <w:p w14:paraId="252F5B60" w14:textId="77777777" w:rsidR="00AB7887" w:rsidRDefault="00AB7887" w:rsidP="00AB7887">
            <w:pPr>
              <w:pStyle w:val="TAL"/>
            </w:pPr>
            <w:r>
              <w:t>0..1</w:t>
            </w:r>
          </w:p>
        </w:tc>
        <w:tc>
          <w:tcPr>
            <w:tcW w:w="2512" w:type="dxa"/>
            <w:vAlign w:val="center"/>
          </w:tcPr>
          <w:p w14:paraId="24D1426D" w14:textId="77777777" w:rsidR="00AB7887" w:rsidRDefault="00AB7887" w:rsidP="00AB7887">
            <w:pPr>
              <w:pStyle w:val="TAL"/>
            </w:pPr>
            <w:r>
              <w:t>Indicates the round number of the training in a multi-round training process.</w:t>
            </w:r>
          </w:p>
        </w:tc>
        <w:tc>
          <w:tcPr>
            <w:tcW w:w="1349" w:type="dxa"/>
          </w:tcPr>
          <w:p w14:paraId="0AEE0D31" w14:textId="77777777" w:rsidR="00AB7887" w:rsidRDefault="00AB7887" w:rsidP="00AB7887">
            <w:pPr>
              <w:pStyle w:val="TAL"/>
              <w:rPr>
                <w:rFonts w:cs="Arial"/>
                <w:szCs w:val="18"/>
              </w:rPr>
            </w:pPr>
          </w:p>
        </w:tc>
      </w:tr>
      <w:tr w:rsidR="00AB7887" w14:paraId="70FA3079" w14:textId="77777777" w:rsidTr="00AB7887">
        <w:trPr>
          <w:trHeight w:val="420"/>
          <w:jc w:val="center"/>
        </w:trPr>
        <w:tc>
          <w:tcPr>
            <w:tcW w:w="1693" w:type="dxa"/>
            <w:gridSpan w:val="2"/>
          </w:tcPr>
          <w:p w14:paraId="7448D507" w14:textId="77777777" w:rsidR="00AB7887" w:rsidRDefault="00AB7887" w:rsidP="00AB7887">
            <w:pPr>
              <w:pStyle w:val="TAL"/>
            </w:pPr>
            <w:proofErr w:type="spellStart"/>
            <w:r>
              <w:t>suppFeats</w:t>
            </w:r>
            <w:proofErr w:type="spellEnd"/>
          </w:p>
        </w:tc>
        <w:tc>
          <w:tcPr>
            <w:tcW w:w="2494" w:type="dxa"/>
          </w:tcPr>
          <w:p w14:paraId="29216E59" w14:textId="77777777" w:rsidR="00AB7887" w:rsidRDefault="00AB7887" w:rsidP="00AB7887">
            <w:pPr>
              <w:pStyle w:val="TAL"/>
            </w:pPr>
            <w:proofErr w:type="spellStart"/>
            <w:r>
              <w:t>SupportedFeatures</w:t>
            </w:r>
            <w:proofErr w:type="spellEnd"/>
          </w:p>
        </w:tc>
        <w:tc>
          <w:tcPr>
            <w:tcW w:w="487" w:type="dxa"/>
          </w:tcPr>
          <w:p w14:paraId="0293091A" w14:textId="77777777" w:rsidR="00AB7887" w:rsidRDefault="00AB7887" w:rsidP="00AB7887">
            <w:pPr>
              <w:pStyle w:val="TAL"/>
            </w:pPr>
            <w:r>
              <w:t>C</w:t>
            </w:r>
          </w:p>
        </w:tc>
        <w:tc>
          <w:tcPr>
            <w:tcW w:w="1067" w:type="dxa"/>
          </w:tcPr>
          <w:p w14:paraId="5DD0E9D5" w14:textId="77777777" w:rsidR="00AB7887" w:rsidRDefault="00AB7887" w:rsidP="00AB7887">
            <w:pPr>
              <w:pStyle w:val="TAL"/>
            </w:pPr>
            <w:r>
              <w:t>0..1</w:t>
            </w:r>
          </w:p>
        </w:tc>
        <w:tc>
          <w:tcPr>
            <w:tcW w:w="2512" w:type="dxa"/>
          </w:tcPr>
          <w:p w14:paraId="32A783D9" w14:textId="77777777" w:rsidR="00AB7887" w:rsidRDefault="00AB7887" w:rsidP="00AB7887">
            <w:pPr>
              <w:pStyle w:val="TAL"/>
            </w:pPr>
            <w:r>
              <w:t>List of Supported features used as described in clause 5.5.8.</w:t>
            </w:r>
          </w:p>
          <w:p w14:paraId="5F79E2CA" w14:textId="77777777" w:rsidR="00AB7887" w:rsidRDefault="00AB7887" w:rsidP="00AB7887">
            <w:pPr>
              <w:pStyle w:val="TAL"/>
            </w:pPr>
            <w:r>
              <w:t>It shall be supplied by NF service consumer in the POST requests that request the creation of an NWDAF ML Model Training Subscriptions resource and shall be supplied by the NWDAF in the reply of corresponding request.</w:t>
            </w:r>
          </w:p>
        </w:tc>
        <w:tc>
          <w:tcPr>
            <w:tcW w:w="1349" w:type="dxa"/>
          </w:tcPr>
          <w:p w14:paraId="61FE39BF" w14:textId="77777777" w:rsidR="00AB7887" w:rsidRDefault="00AB7887" w:rsidP="00AB7887">
            <w:pPr>
              <w:pStyle w:val="TAL"/>
              <w:rPr>
                <w:rFonts w:cs="Arial"/>
                <w:szCs w:val="18"/>
              </w:rPr>
            </w:pPr>
          </w:p>
        </w:tc>
      </w:tr>
      <w:tr w:rsidR="00AB7887" w14:paraId="059021DC" w14:textId="77777777" w:rsidTr="00AB7887">
        <w:trPr>
          <w:trHeight w:val="420"/>
          <w:jc w:val="center"/>
        </w:trPr>
        <w:tc>
          <w:tcPr>
            <w:tcW w:w="1693" w:type="dxa"/>
            <w:gridSpan w:val="2"/>
          </w:tcPr>
          <w:p w14:paraId="492274DD" w14:textId="77777777" w:rsidR="00AB7887" w:rsidRDefault="00AB7887" w:rsidP="00AB7887">
            <w:pPr>
              <w:pStyle w:val="TAL"/>
            </w:pPr>
            <w:proofErr w:type="spellStart"/>
            <w:r>
              <w:t>tgtRepUe</w:t>
            </w:r>
            <w:proofErr w:type="spellEnd"/>
          </w:p>
        </w:tc>
        <w:tc>
          <w:tcPr>
            <w:tcW w:w="2494" w:type="dxa"/>
          </w:tcPr>
          <w:p w14:paraId="49EA1322" w14:textId="77777777" w:rsidR="00AB7887" w:rsidRDefault="00AB7887" w:rsidP="00AB7887">
            <w:pPr>
              <w:pStyle w:val="TAL"/>
            </w:pPr>
            <w:proofErr w:type="spellStart"/>
            <w:r>
              <w:t>TargetUeInformation</w:t>
            </w:r>
            <w:proofErr w:type="spellEnd"/>
          </w:p>
        </w:tc>
        <w:tc>
          <w:tcPr>
            <w:tcW w:w="487" w:type="dxa"/>
          </w:tcPr>
          <w:p w14:paraId="33ECD8D1" w14:textId="77777777" w:rsidR="00AB7887" w:rsidRDefault="00AB7887" w:rsidP="00AB7887">
            <w:pPr>
              <w:pStyle w:val="TAL"/>
            </w:pPr>
            <w:r>
              <w:rPr>
                <w:rFonts w:cs="Arial"/>
                <w:szCs w:val="18"/>
                <w:lang w:eastAsia="zh-CN"/>
              </w:rPr>
              <w:t>O</w:t>
            </w:r>
          </w:p>
        </w:tc>
        <w:tc>
          <w:tcPr>
            <w:tcW w:w="1067" w:type="dxa"/>
          </w:tcPr>
          <w:p w14:paraId="20469F1F" w14:textId="77777777" w:rsidR="00AB7887" w:rsidRDefault="00AB7887" w:rsidP="00AB7887">
            <w:pPr>
              <w:pStyle w:val="TAL"/>
            </w:pPr>
            <w:r>
              <w:rPr>
                <w:rFonts w:cs="Arial"/>
                <w:szCs w:val="18"/>
                <w:lang w:eastAsia="zh-CN"/>
              </w:rPr>
              <w:t>0..1</w:t>
            </w:r>
          </w:p>
        </w:tc>
        <w:tc>
          <w:tcPr>
            <w:tcW w:w="2512" w:type="dxa"/>
          </w:tcPr>
          <w:p w14:paraId="50532FE4" w14:textId="77777777" w:rsidR="00AB7887" w:rsidRDefault="00AB7887" w:rsidP="00AB7887">
            <w:pPr>
              <w:pStyle w:val="TAL"/>
            </w:pPr>
            <w:r>
              <w:t>Indicates the UE(s) information for which data for ML model training is requested.</w:t>
            </w:r>
          </w:p>
        </w:tc>
        <w:tc>
          <w:tcPr>
            <w:tcW w:w="1349" w:type="dxa"/>
          </w:tcPr>
          <w:p w14:paraId="2261308C" w14:textId="77777777" w:rsidR="00AB7887" w:rsidRDefault="00AB7887" w:rsidP="00AB7887">
            <w:pPr>
              <w:pStyle w:val="TAL"/>
              <w:rPr>
                <w:rFonts w:cs="Arial"/>
                <w:szCs w:val="18"/>
              </w:rPr>
            </w:pPr>
          </w:p>
        </w:tc>
      </w:tr>
      <w:tr w:rsidR="00AB7887" w14:paraId="00FFF3DA" w14:textId="77777777" w:rsidTr="00AB7887">
        <w:trPr>
          <w:trHeight w:val="420"/>
          <w:jc w:val="center"/>
        </w:trPr>
        <w:tc>
          <w:tcPr>
            <w:tcW w:w="1693" w:type="dxa"/>
            <w:gridSpan w:val="2"/>
          </w:tcPr>
          <w:p w14:paraId="056FB4D7" w14:textId="77777777" w:rsidR="00AB7887" w:rsidRDefault="00AB7887" w:rsidP="00AB7887">
            <w:pPr>
              <w:pStyle w:val="TAL"/>
            </w:pPr>
            <w:proofErr w:type="spellStart"/>
            <w:r>
              <w:t>uCaseCont</w:t>
            </w:r>
            <w:proofErr w:type="spellEnd"/>
          </w:p>
        </w:tc>
        <w:tc>
          <w:tcPr>
            <w:tcW w:w="2494" w:type="dxa"/>
          </w:tcPr>
          <w:p w14:paraId="29794D43" w14:textId="77777777" w:rsidR="00AB7887" w:rsidRDefault="00AB7887" w:rsidP="00AB7887">
            <w:pPr>
              <w:pStyle w:val="TAL"/>
            </w:pPr>
            <w:r>
              <w:t>string</w:t>
            </w:r>
          </w:p>
        </w:tc>
        <w:tc>
          <w:tcPr>
            <w:tcW w:w="487" w:type="dxa"/>
          </w:tcPr>
          <w:p w14:paraId="2D95BCD0" w14:textId="77777777" w:rsidR="00AB7887" w:rsidRDefault="00AB7887" w:rsidP="00AB7887">
            <w:pPr>
              <w:pStyle w:val="TAL"/>
              <w:rPr>
                <w:rFonts w:cs="Arial"/>
                <w:szCs w:val="18"/>
                <w:lang w:eastAsia="zh-CN"/>
              </w:rPr>
            </w:pPr>
            <w:r>
              <w:rPr>
                <w:rFonts w:cs="Arial"/>
                <w:szCs w:val="18"/>
                <w:lang w:eastAsia="zh-CN"/>
              </w:rPr>
              <w:t>O</w:t>
            </w:r>
          </w:p>
        </w:tc>
        <w:tc>
          <w:tcPr>
            <w:tcW w:w="1067" w:type="dxa"/>
          </w:tcPr>
          <w:p w14:paraId="64793740" w14:textId="77777777" w:rsidR="00AB7887" w:rsidRDefault="00AB7887" w:rsidP="00AB7887">
            <w:pPr>
              <w:pStyle w:val="TAL"/>
              <w:rPr>
                <w:rFonts w:cs="Arial"/>
                <w:szCs w:val="18"/>
                <w:lang w:eastAsia="zh-CN"/>
              </w:rPr>
            </w:pPr>
            <w:r>
              <w:rPr>
                <w:rFonts w:cs="Arial"/>
                <w:szCs w:val="18"/>
                <w:lang w:eastAsia="zh-CN"/>
              </w:rPr>
              <w:t>0..1</w:t>
            </w:r>
          </w:p>
        </w:tc>
        <w:tc>
          <w:tcPr>
            <w:tcW w:w="2512" w:type="dxa"/>
          </w:tcPr>
          <w:p w14:paraId="19497B3A" w14:textId="77777777" w:rsidR="00AB7887" w:rsidRDefault="00AB7887" w:rsidP="00AB7887">
            <w:pPr>
              <w:pStyle w:val="TAL"/>
              <w:rPr>
                <w:rFonts w:cs="Arial"/>
                <w:szCs w:val="18"/>
              </w:rPr>
            </w:pPr>
            <w:r>
              <w:t>Indicates the use case context of the ML model. The value and format of this parameter are not standardized.</w:t>
            </w:r>
          </w:p>
        </w:tc>
        <w:tc>
          <w:tcPr>
            <w:tcW w:w="1349" w:type="dxa"/>
          </w:tcPr>
          <w:p w14:paraId="330925E8" w14:textId="07E426A4" w:rsidR="00AB7887" w:rsidRDefault="00AB7887" w:rsidP="00AB7887">
            <w:pPr>
              <w:pStyle w:val="TAL"/>
              <w:rPr>
                <w:rFonts w:cs="Arial"/>
                <w:szCs w:val="18"/>
                <w:lang w:eastAsia="zh-CN"/>
              </w:rPr>
            </w:pPr>
          </w:p>
        </w:tc>
      </w:tr>
      <w:tr w:rsidR="00BF7125" w14:paraId="167BC843" w14:textId="77777777" w:rsidTr="00AB7887">
        <w:trPr>
          <w:trHeight w:val="420"/>
          <w:jc w:val="center"/>
          <w:ins w:id="25" w:author="Huawei" w:date="2024-03-14T20:35:00Z"/>
        </w:trPr>
        <w:tc>
          <w:tcPr>
            <w:tcW w:w="1693" w:type="dxa"/>
            <w:gridSpan w:val="2"/>
          </w:tcPr>
          <w:p w14:paraId="6E3DC18C" w14:textId="653F5CE6" w:rsidR="00BF7125" w:rsidRDefault="00916138" w:rsidP="00222D5A">
            <w:pPr>
              <w:pStyle w:val="TAL"/>
              <w:rPr>
                <w:ins w:id="26" w:author="Huawei" w:date="2024-03-14T20:35:00Z"/>
                <w:lang w:eastAsia="zh-CN"/>
              </w:rPr>
            </w:pPr>
            <w:proofErr w:type="spellStart"/>
            <w:ins w:id="27" w:author="Huawei" w:date="2024-03-14T20:40:00Z">
              <w:r>
                <w:rPr>
                  <w:lang w:eastAsia="zh-CN"/>
                </w:rPr>
                <w:t>skipF</w:t>
              </w:r>
            </w:ins>
            <w:ins w:id="28" w:author="Huawei" w:date="2024-04-03T18:07:00Z">
              <w:r w:rsidR="00222D5A">
                <w:rPr>
                  <w:lang w:eastAsia="zh-CN"/>
                </w:rPr>
                <w:t>l</w:t>
              </w:r>
            </w:ins>
            <w:ins w:id="29" w:author="Huawei" w:date="2024-03-14T20:46:00Z">
              <w:r w:rsidR="00EF7BF3">
                <w:rPr>
                  <w:lang w:eastAsia="zh-CN"/>
                </w:rPr>
                <w:t>Ind</w:t>
              </w:r>
            </w:ins>
            <w:proofErr w:type="spellEnd"/>
          </w:p>
        </w:tc>
        <w:tc>
          <w:tcPr>
            <w:tcW w:w="2494" w:type="dxa"/>
          </w:tcPr>
          <w:p w14:paraId="523703FB" w14:textId="5D8F34BE" w:rsidR="00BF7125" w:rsidRDefault="00916138" w:rsidP="00AB7887">
            <w:pPr>
              <w:pStyle w:val="TAL"/>
              <w:rPr>
                <w:ins w:id="30" w:author="Huawei" w:date="2024-03-14T20:35:00Z"/>
                <w:lang w:eastAsia="zh-CN"/>
              </w:rPr>
            </w:pPr>
            <w:proofErr w:type="spellStart"/>
            <w:ins w:id="31" w:author="Huawei" w:date="2024-03-14T20:40:00Z">
              <w:r>
                <w:rPr>
                  <w:rFonts w:hint="eastAsia"/>
                  <w:lang w:eastAsia="zh-CN"/>
                </w:rPr>
                <w:t>b</w:t>
              </w:r>
              <w:r>
                <w:rPr>
                  <w:lang w:eastAsia="zh-CN"/>
                </w:rPr>
                <w:t>oolean</w:t>
              </w:r>
            </w:ins>
            <w:proofErr w:type="spellEnd"/>
          </w:p>
        </w:tc>
        <w:tc>
          <w:tcPr>
            <w:tcW w:w="487" w:type="dxa"/>
          </w:tcPr>
          <w:p w14:paraId="23A09238" w14:textId="59E73FDA" w:rsidR="00BF7125" w:rsidRDefault="00916138" w:rsidP="00AB7887">
            <w:pPr>
              <w:pStyle w:val="TAL"/>
              <w:rPr>
                <w:ins w:id="32" w:author="Huawei" w:date="2024-03-14T20:35:00Z"/>
                <w:rFonts w:cs="Arial"/>
                <w:szCs w:val="18"/>
                <w:lang w:eastAsia="zh-CN"/>
              </w:rPr>
            </w:pPr>
            <w:ins w:id="33" w:author="Huawei" w:date="2024-03-14T20:40:00Z">
              <w:r>
                <w:rPr>
                  <w:rFonts w:cs="Arial" w:hint="eastAsia"/>
                  <w:szCs w:val="18"/>
                  <w:lang w:eastAsia="zh-CN"/>
                </w:rPr>
                <w:t>O</w:t>
              </w:r>
            </w:ins>
          </w:p>
        </w:tc>
        <w:tc>
          <w:tcPr>
            <w:tcW w:w="1067" w:type="dxa"/>
          </w:tcPr>
          <w:p w14:paraId="6216469C" w14:textId="2AAFF868" w:rsidR="00BF7125" w:rsidRDefault="00916138" w:rsidP="00AB7887">
            <w:pPr>
              <w:pStyle w:val="TAL"/>
              <w:rPr>
                <w:ins w:id="34" w:author="Huawei" w:date="2024-03-14T20:35:00Z"/>
                <w:rFonts w:cs="Arial"/>
                <w:szCs w:val="18"/>
                <w:lang w:eastAsia="zh-CN"/>
              </w:rPr>
            </w:pPr>
            <w:ins w:id="35" w:author="Huawei" w:date="2024-03-14T20:40:00Z">
              <w:r>
                <w:rPr>
                  <w:rFonts w:cs="Arial" w:hint="eastAsia"/>
                  <w:szCs w:val="18"/>
                  <w:lang w:eastAsia="zh-CN"/>
                </w:rPr>
                <w:t>0</w:t>
              </w:r>
              <w:r>
                <w:rPr>
                  <w:rFonts w:cs="Arial"/>
                  <w:szCs w:val="18"/>
                  <w:lang w:eastAsia="zh-CN"/>
                </w:rPr>
                <w:t>..1</w:t>
              </w:r>
            </w:ins>
          </w:p>
        </w:tc>
        <w:tc>
          <w:tcPr>
            <w:tcW w:w="2512" w:type="dxa"/>
          </w:tcPr>
          <w:p w14:paraId="0FEFE911" w14:textId="77777777" w:rsidR="00BF7125" w:rsidRDefault="00916138" w:rsidP="00AB7887">
            <w:pPr>
              <w:pStyle w:val="TAL"/>
              <w:rPr>
                <w:ins w:id="36" w:author="Huawei" w:date="2024-03-14T20:41:00Z"/>
                <w:lang w:eastAsia="zh-CN"/>
              </w:rPr>
            </w:pPr>
            <w:ins w:id="37" w:author="Huawei" w:date="2024-03-14T20:40:00Z">
              <w:r>
                <w:rPr>
                  <w:rFonts w:hint="eastAsia"/>
                  <w:lang w:eastAsia="zh-CN"/>
                </w:rPr>
                <w:t>I</w:t>
              </w:r>
              <w:r>
                <w:rPr>
                  <w:lang w:eastAsia="zh-CN"/>
                </w:rPr>
                <w:t>ndicates whether to skip the current FL round or not.</w:t>
              </w:r>
            </w:ins>
          </w:p>
          <w:p w14:paraId="788ED350" w14:textId="324A58A6" w:rsidR="00452A1F" w:rsidRDefault="00916138" w:rsidP="00916138">
            <w:pPr>
              <w:pStyle w:val="TAL"/>
              <w:rPr>
                <w:ins w:id="38" w:author="Huawei" w:date="2024-03-14T20:46:00Z"/>
              </w:rPr>
            </w:pPr>
            <w:ins w:id="39" w:author="Huawei" w:date="2024-03-14T20:41:00Z">
              <w:r>
                <w:t>Set to "true"</w:t>
              </w:r>
            </w:ins>
            <w:ins w:id="40" w:author="Huawei" w:date="2024-03-14T20:45:00Z">
              <w:r w:rsidR="00452A1F">
                <w:t>:</w:t>
              </w:r>
            </w:ins>
            <w:ins w:id="41" w:author="Huawei" w:date="2024-03-14T20:41:00Z">
              <w:r>
                <w:t xml:space="preserve"> </w:t>
              </w:r>
            </w:ins>
            <w:ins w:id="42" w:author="Huawei" w:date="2024-03-14T20:46:00Z">
              <w:r w:rsidR="00452A1F">
                <w:t>S</w:t>
              </w:r>
            </w:ins>
            <w:ins w:id="43" w:author="Huawei" w:date="2024-03-14T20:41:00Z">
              <w:r>
                <w:t xml:space="preserve">kipping the current </w:t>
              </w:r>
            </w:ins>
            <w:ins w:id="44" w:author="Huawei" w:date="2024-03-14T20:42:00Z">
              <w:r>
                <w:t>FL round</w:t>
              </w:r>
            </w:ins>
            <w:ins w:id="45" w:author="Huawei" w:date="2024-03-14T20:46:00Z">
              <w:r w:rsidR="00452A1F">
                <w:t>.</w:t>
              </w:r>
            </w:ins>
          </w:p>
          <w:p w14:paraId="01CCD96B" w14:textId="40C14F98" w:rsidR="00916138" w:rsidRDefault="00452A1F" w:rsidP="00916138">
            <w:pPr>
              <w:pStyle w:val="TAL"/>
              <w:rPr>
                <w:ins w:id="46" w:author="Huawei" w:date="2024-03-14T20:41:00Z"/>
              </w:rPr>
            </w:pPr>
            <w:ins w:id="47" w:author="Huawei" w:date="2024-03-14T20:46:00Z">
              <w:r>
                <w:t>S</w:t>
              </w:r>
            </w:ins>
            <w:ins w:id="48" w:author="Huawei" w:date="2024-03-14T20:41:00Z">
              <w:r w:rsidR="00916138">
                <w:t>et to "false"</w:t>
              </w:r>
            </w:ins>
            <w:ins w:id="49" w:author="Huawei" w:date="2024-03-14T20:46:00Z">
              <w:r>
                <w:t>: Not skipping the current FL round.</w:t>
              </w:r>
            </w:ins>
          </w:p>
          <w:p w14:paraId="0B9FA777" w14:textId="2ABD7FBE" w:rsidR="00916138" w:rsidRDefault="00916138" w:rsidP="00916138">
            <w:pPr>
              <w:pStyle w:val="TAL"/>
              <w:rPr>
                <w:ins w:id="50" w:author="Huawei" w:date="2024-03-14T20:35:00Z"/>
                <w:lang w:eastAsia="zh-CN"/>
              </w:rPr>
            </w:pPr>
            <w:ins w:id="51" w:author="Huawei" w:date="2024-03-14T20:41:00Z">
              <w:r>
                <w:t>Default value is "false" if omitted.</w:t>
              </w:r>
            </w:ins>
          </w:p>
        </w:tc>
        <w:tc>
          <w:tcPr>
            <w:tcW w:w="1349" w:type="dxa"/>
          </w:tcPr>
          <w:p w14:paraId="06E83D13" w14:textId="77777777" w:rsidR="00BF7125" w:rsidRDefault="00BF7125" w:rsidP="00AB7887">
            <w:pPr>
              <w:pStyle w:val="TAL"/>
              <w:rPr>
                <w:ins w:id="52" w:author="Huawei" w:date="2024-03-14T20:35:00Z"/>
                <w:rFonts w:cs="Arial"/>
                <w:szCs w:val="18"/>
                <w:lang w:eastAsia="zh-CN"/>
              </w:rPr>
            </w:pPr>
          </w:p>
        </w:tc>
      </w:tr>
      <w:tr w:rsidR="00AB7887" w14:paraId="410CBF04" w14:textId="77777777" w:rsidTr="00AB7887">
        <w:trPr>
          <w:trHeight w:val="420"/>
          <w:jc w:val="center"/>
        </w:trPr>
        <w:tc>
          <w:tcPr>
            <w:tcW w:w="9602" w:type="dxa"/>
            <w:gridSpan w:val="7"/>
          </w:tcPr>
          <w:p w14:paraId="763A9901" w14:textId="77777777" w:rsidR="00AB7887" w:rsidRDefault="00AB7887">
            <w:pPr>
              <w:pStyle w:val="TAL"/>
              <w:ind w:left="709" w:hanging="709"/>
              <w:rPr>
                <w:rFonts w:cs="Arial"/>
                <w:szCs w:val="18"/>
              </w:rPr>
              <w:pPrChange w:id="53" w:author="Huawei -- 01" w:date="2024-03-14T20:16:00Z">
                <w:pPr>
                  <w:pStyle w:val="TAL"/>
                </w:pPr>
              </w:pPrChange>
            </w:pPr>
            <w:r>
              <w:t>NOTE:</w:t>
            </w:r>
            <w:r>
              <w:tab/>
              <w:t>It is up to implementation to determine whether to include the "</w:t>
            </w:r>
            <w:proofErr w:type="spellStart"/>
            <w:r>
              <w:t>mlFile</w:t>
            </w:r>
            <w:proofErr w:type="spellEnd"/>
            <w:r>
              <w:t xml:space="preserve">" </w:t>
            </w:r>
            <w:proofErr w:type="spellStart"/>
            <w:r>
              <w:t>arttribute</w:t>
            </w:r>
            <w:proofErr w:type="spellEnd"/>
            <w:r>
              <w:t xml:space="preserve"> in the "</w:t>
            </w:r>
            <w:proofErr w:type="spellStart"/>
            <w:r>
              <w:rPr>
                <w:rFonts w:eastAsia="等线"/>
              </w:rPr>
              <w:t>NwdafMLModelTrainSubsc</w:t>
            </w:r>
            <w:proofErr w:type="spellEnd"/>
            <w:r>
              <w:t>" data structure considering ML Model file size, etc.</w:t>
            </w:r>
          </w:p>
        </w:tc>
      </w:tr>
    </w:tbl>
    <w:p w14:paraId="1A5F6130" w14:textId="77777777" w:rsidR="00BF7125" w:rsidRDefault="00BF7125" w:rsidP="00BF7125">
      <w:pPr>
        <w:rPr>
          <w:noProof/>
        </w:rPr>
      </w:pPr>
    </w:p>
    <w:p w14:paraId="58202CED" w14:textId="77777777" w:rsidR="00BF7125" w:rsidRDefault="00BF7125" w:rsidP="00BF7125">
      <w:pPr>
        <w:rPr>
          <w:noProof/>
        </w:rPr>
      </w:pPr>
    </w:p>
    <w:p w14:paraId="721DBD86" w14:textId="4CC2913B" w:rsidR="00BF7125" w:rsidRPr="00BF7125" w:rsidRDefault="00BF7125" w:rsidP="00BF712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Changes ***</w:t>
      </w:r>
    </w:p>
    <w:p w14:paraId="625F1CE1" w14:textId="77777777" w:rsidR="00BF7125" w:rsidRDefault="00BF7125" w:rsidP="00BF7125">
      <w:pPr>
        <w:pStyle w:val="50"/>
      </w:pPr>
      <w:bookmarkStart w:id="54" w:name="_Toc145706026"/>
      <w:bookmarkStart w:id="55" w:name="_Toc148522943"/>
      <w:bookmarkStart w:id="56" w:name="_Toc138754531"/>
      <w:bookmarkStart w:id="57" w:name="_Toc136562697"/>
      <w:bookmarkStart w:id="58" w:name="_Toc153364000"/>
      <w:r>
        <w:lastRenderedPageBreak/>
        <w:t>5.5.6.2.3</w:t>
      </w:r>
      <w:r>
        <w:tab/>
        <w:t xml:space="preserve">Type </w:t>
      </w:r>
      <w:proofErr w:type="spellStart"/>
      <w:r>
        <w:rPr>
          <w:rFonts w:eastAsia="等线"/>
        </w:rPr>
        <w:t>NwdafMLModelTrainSubscPatch</w:t>
      </w:r>
      <w:bookmarkEnd w:id="54"/>
      <w:bookmarkEnd w:id="55"/>
      <w:bookmarkEnd w:id="56"/>
      <w:bookmarkEnd w:id="57"/>
      <w:bookmarkEnd w:id="58"/>
      <w:proofErr w:type="spellEnd"/>
    </w:p>
    <w:p w14:paraId="75E3DB65" w14:textId="77777777" w:rsidR="00BF7125" w:rsidRDefault="00BF7125" w:rsidP="00BF7125">
      <w:pPr>
        <w:pStyle w:val="TH"/>
        <w:overflowPunct w:val="0"/>
        <w:autoSpaceDE w:val="0"/>
        <w:autoSpaceDN w:val="0"/>
        <w:adjustRightInd w:val="0"/>
        <w:textAlignment w:val="baseline"/>
        <w:rPr>
          <w:rFonts w:eastAsia="MS Mincho"/>
        </w:rPr>
      </w:pPr>
      <w:r>
        <w:rPr>
          <w:rFonts w:eastAsia="MS Mincho"/>
        </w:rPr>
        <w:t xml:space="preserve">Table 5.5.6.2.3-1: Definition of type </w:t>
      </w:r>
      <w:proofErr w:type="spellStart"/>
      <w:r>
        <w:rPr>
          <w:rFonts w:eastAsia="等线"/>
        </w:rPr>
        <w:t>NwdafMLModelTrainSubscPatch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1"/>
        <w:gridCol w:w="2494"/>
        <w:gridCol w:w="487"/>
        <w:gridCol w:w="1067"/>
        <w:gridCol w:w="2512"/>
        <w:gridCol w:w="1349"/>
      </w:tblGrid>
      <w:tr w:rsidR="00BF7125" w14:paraId="7D7E3DF0" w14:textId="77777777" w:rsidTr="00E4002D">
        <w:trPr>
          <w:trHeight w:val="209"/>
          <w:jc w:val="center"/>
        </w:trPr>
        <w:tc>
          <w:tcPr>
            <w:tcW w:w="1701" w:type="dxa"/>
            <w:tcBorders>
              <w:top w:val="single" w:sz="6" w:space="0" w:color="auto"/>
              <w:left w:val="single" w:sz="6" w:space="0" w:color="auto"/>
              <w:bottom w:val="single" w:sz="6" w:space="0" w:color="auto"/>
              <w:right w:val="single" w:sz="6" w:space="0" w:color="auto"/>
            </w:tcBorders>
            <w:shd w:val="clear" w:color="auto" w:fill="C0C0C0"/>
          </w:tcPr>
          <w:p w14:paraId="4164B4F7" w14:textId="77777777" w:rsidR="00BF7125" w:rsidRDefault="00BF7125" w:rsidP="00E4002D">
            <w:pPr>
              <w:pStyle w:val="TAH"/>
            </w:pPr>
            <w:r>
              <w:t>Attribute name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4F7F4A8F" w14:textId="77777777" w:rsidR="00BF7125" w:rsidRDefault="00BF7125" w:rsidP="00E4002D">
            <w:pPr>
              <w:pStyle w:val="TAH"/>
            </w:pPr>
            <w:r>
              <w:t>Data type</w:t>
            </w:r>
          </w:p>
        </w:tc>
        <w:tc>
          <w:tcPr>
            <w:tcW w:w="487" w:type="dxa"/>
            <w:tcBorders>
              <w:top w:val="single" w:sz="6" w:space="0" w:color="auto"/>
              <w:left w:val="single" w:sz="6" w:space="0" w:color="auto"/>
              <w:bottom w:val="single" w:sz="6" w:space="0" w:color="auto"/>
              <w:right w:val="single" w:sz="6" w:space="0" w:color="auto"/>
            </w:tcBorders>
            <w:shd w:val="clear" w:color="auto" w:fill="C0C0C0"/>
          </w:tcPr>
          <w:p w14:paraId="615C4031" w14:textId="77777777" w:rsidR="00BF7125" w:rsidRDefault="00BF7125" w:rsidP="00E4002D">
            <w:pPr>
              <w:pStyle w:val="TAH"/>
            </w:pPr>
            <w:r>
              <w:t>P</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14:paraId="2B177563" w14:textId="77777777" w:rsidR="00BF7125" w:rsidRDefault="00BF7125" w:rsidP="00E4002D">
            <w:pPr>
              <w:pStyle w:val="TAH"/>
            </w:pPr>
            <w:r>
              <w:t>Cardinality</w:t>
            </w:r>
          </w:p>
        </w:tc>
        <w:tc>
          <w:tcPr>
            <w:tcW w:w="2512" w:type="dxa"/>
            <w:tcBorders>
              <w:top w:val="single" w:sz="6" w:space="0" w:color="auto"/>
              <w:left w:val="single" w:sz="6" w:space="0" w:color="auto"/>
              <w:bottom w:val="single" w:sz="6" w:space="0" w:color="auto"/>
              <w:right w:val="single" w:sz="6" w:space="0" w:color="auto"/>
            </w:tcBorders>
            <w:shd w:val="clear" w:color="auto" w:fill="C0C0C0"/>
          </w:tcPr>
          <w:p w14:paraId="3DFF2BC9" w14:textId="77777777" w:rsidR="00BF7125" w:rsidRDefault="00BF7125" w:rsidP="00E4002D">
            <w:pPr>
              <w:pStyle w:val="TAH"/>
              <w:rPr>
                <w:rFonts w:cs="Arial"/>
                <w:szCs w:val="18"/>
              </w:rPr>
            </w:pPr>
            <w:r>
              <w:rPr>
                <w:rFonts w:cs="Arial"/>
                <w:szCs w:val="18"/>
              </w:rPr>
              <w:t>Description</w:t>
            </w:r>
          </w:p>
        </w:tc>
        <w:tc>
          <w:tcPr>
            <w:tcW w:w="1349" w:type="dxa"/>
            <w:tcBorders>
              <w:top w:val="single" w:sz="6" w:space="0" w:color="auto"/>
              <w:left w:val="single" w:sz="6" w:space="0" w:color="auto"/>
              <w:bottom w:val="single" w:sz="6" w:space="0" w:color="auto"/>
              <w:right w:val="single" w:sz="6" w:space="0" w:color="auto"/>
            </w:tcBorders>
            <w:shd w:val="clear" w:color="auto" w:fill="C0C0C0"/>
          </w:tcPr>
          <w:p w14:paraId="013F892D" w14:textId="77777777" w:rsidR="00BF7125" w:rsidRDefault="00BF7125" w:rsidP="00E4002D">
            <w:pPr>
              <w:pStyle w:val="TAH"/>
              <w:rPr>
                <w:rFonts w:cs="Arial"/>
                <w:szCs w:val="18"/>
              </w:rPr>
            </w:pPr>
            <w:r>
              <w:rPr>
                <w:rFonts w:cs="Arial"/>
                <w:szCs w:val="18"/>
              </w:rPr>
              <w:t>Applicability</w:t>
            </w:r>
          </w:p>
        </w:tc>
      </w:tr>
      <w:tr w:rsidR="00BF7125" w14:paraId="54190022"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6F1B2209" w14:textId="77777777" w:rsidR="00BF7125" w:rsidRDefault="00BF7125" w:rsidP="00E4002D">
            <w:pPr>
              <w:pStyle w:val="TAL"/>
            </w:pPr>
            <w:proofErr w:type="spellStart"/>
            <w:r>
              <w:t>eventReq</w:t>
            </w:r>
            <w:proofErr w:type="spellEnd"/>
          </w:p>
        </w:tc>
        <w:tc>
          <w:tcPr>
            <w:tcW w:w="2494" w:type="dxa"/>
            <w:tcBorders>
              <w:top w:val="single" w:sz="6" w:space="0" w:color="auto"/>
              <w:left w:val="single" w:sz="6" w:space="0" w:color="auto"/>
              <w:bottom w:val="single" w:sz="6" w:space="0" w:color="auto"/>
              <w:right w:val="single" w:sz="6" w:space="0" w:color="auto"/>
            </w:tcBorders>
          </w:tcPr>
          <w:p w14:paraId="7EF5B6C4" w14:textId="77777777" w:rsidR="00BF7125" w:rsidRDefault="00BF7125" w:rsidP="00E4002D">
            <w:pPr>
              <w:pStyle w:val="TAL"/>
              <w:rPr>
                <w:lang w:eastAsia="zh-CN"/>
              </w:rPr>
            </w:pPr>
            <w:r>
              <w:t>ReportingInformation</w:t>
            </w:r>
          </w:p>
        </w:tc>
        <w:tc>
          <w:tcPr>
            <w:tcW w:w="487" w:type="dxa"/>
            <w:tcBorders>
              <w:top w:val="single" w:sz="6" w:space="0" w:color="auto"/>
              <w:left w:val="single" w:sz="6" w:space="0" w:color="auto"/>
              <w:bottom w:val="single" w:sz="6" w:space="0" w:color="auto"/>
              <w:right w:val="single" w:sz="6" w:space="0" w:color="auto"/>
            </w:tcBorders>
          </w:tcPr>
          <w:p w14:paraId="33717504" w14:textId="77777777" w:rsidR="00BF7125" w:rsidRDefault="00BF7125" w:rsidP="00E4002D">
            <w:pPr>
              <w:pStyle w:val="TAL"/>
              <w:rPr>
                <w:lang w:eastAsia="zh-CN"/>
              </w:rPr>
            </w:pPr>
            <w:r>
              <w:t>O</w:t>
            </w:r>
          </w:p>
        </w:tc>
        <w:tc>
          <w:tcPr>
            <w:tcW w:w="1067" w:type="dxa"/>
            <w:tcBorders>
              <w:top w:val="single" w:sz="6" w:space="0" w:color="auto"/>
              <w:left w:val="single" w:sz="6" w:space="0" w:color="auto"/>
              <w:bottom w:val="single" w:sz="6" w:space="0" w:color="auto"/>
              <w:right w:val="single" w:sz="6" w:space="0" w:color="auto"/>
            </w:tcBorders>
          </w:tcPr>
          <w:p w14:paraId="22A2DF04" w14:textId="77777777" w:rsidR="00BF7125" w:rsidRDefault="00BF7125" w:rsidP="00E4002D">
            <w:pPr>
              <w:pStyle w:val="TAL"/>
              <w:rPr>
                <w:lang w:eastAsia="zh-CN"/>
              </w:rPr>
            </w:pPr>
            <w:r>
              <w:t>0..1</w:t>
            </w:r>
          </w:p>
        </w:tc>
        <w:tc>
          <w:tcPr>
            <w:tcW w:w="2512" w:type="dxa"/>
            <w:tcBorders>
              <w:top w:val="single" w:sz="6" w:space="0" w:color="auto"/>
              <w:left w:val="single" w:sz="6" w:space="0" w:color="auto"/>
              <w:bottom w:val="single" w:sz="6" w:space="0" w:color="auto"/>
              <w:right w:val="single" w:sz="6" w:space="0" w:color="auto"/>
            </w:tcBorders>
          </w:tcPr>
          <w:p w14:paraId="5D5257A5" w14:textId="77777777" w:rsidR="00BF7125" w:rsidRDefault="00BF7125" w:rsidP="00E4002D">
            <w:pPr>
              <w:pStyle w:val="TAL"/>
            </w:pPr>
            <w:r>
              <w:t>Reporting requirement information of the subscription.</w:t>
            </w:r>
          </w:p>
          <w:p w14:paraId="3AF941D0" w14:textId="77777777" w:rsidR="00BF7125" w:rsidRDefault="00BF7125" w:rsidP="00E4002D">
            <w:pPr>
              <w:pStyle w:val="TAL"/>
              <w:rPr>
                <w:rFonts w:cs="Arial"/>
                <w:szCs w:val="18"/>
                <w:lang w:eastAsia="zh-CN"/>
              </w:rPr>
            </w:pPr>
            <w:r>
              <w:t>If omitted, the default values within the ReportingInformation data type apply.</w:t>
            </w:r>
          </w:p>
        </w:tc>
        <w:tc>
          <w:tcPr>
            <w:tcW w:w="1349" w:type="dxa"/>
            <w:tcBorders>
              <w:top w:val="single" w:sz="6" w:space="0" w:color="auto"/>
              <w:left w:val="single" w:sz="6" w:space="0" w:color="auto"/>
              <w:bottom w:val="single" w:sz="6" w:space="0" w:color="auto"/>
              <w:right w:val="single" w:sz="6" w:space="0" w:color="auto"/>
            </w:tcBorders>
          </w:tcPr>
          <w:p w14:paraId="075E9F7C" w14:textId="77777777" w:rsidR="00BF7125" w:rsidRDefault="00BF7125" w:rsidP="00E4002D">
            <w:pPr>
              <w:pStyle w:val="TAL"/>
              <w:rPr>
                <w:rFonts w:cs="Arial"/>
                <w:szCs w:val="18"/>
              </w:rPr>
            </w:pPr>
          </w:p>
        </w:tc>
      </w:tr>
      <w:tr w:rsidR="00BF7125" w14:paraId="223DCD2A"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5E26F902" w14:textId="77777777" w:rsidR="00BF7125" w:rsidRDefault="00BF7125" w:rsidP="00E4002D">
            <w:pPr>
              <w:pStyle w:val="TAL"/>
            </w:pPr>
            <w:proofErr w:type="spellStart"/>
            <w:r>
              <w:t>mLModelInfos</w:t>
            </w:r>
            <w:proofErr w:type="spellEnd"/>
          </w:p>
        </w:tc>
        <w:tc>
          <w:tcPr>
            <w:tcW w:w="2494" w:type="dxa"/>
            <w:tcBorders>
              <w:top w:val="single" w:sz="6" w:space="0" w:color="auto"/>
              <w:left w:val="single" w:sz="6" w:space="0" w:color="auto"/>
              <w:bottom w:val="single" w:sz="6" w:space="0" w:color="auto"/>
              <w:right w:val="single" w:sz="6" w:space="0" w:color="auto"/>
            </w:tcBorders>
          </w:tcPr>
          <w:p w14:paraId="182BA7B5" w14:textId="77777777" w:rsidR="00BF7125" w:rsidRDefault="00BF7125" w:rsidP="00E4002D">
            <w:pPr>
              <w:pStyle w:val="TAL"/>
            </w:pPr>
            <w:r>
              <w:t>array(</w:t>
            </w:r>
            <w:proofErr w:type="spellStart"/>
            <w:r>
              <w:t>MLEventNotif</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5DCD8665"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30A9C103" w14:textId="77777777" w:rsidR="00BF7125" w:rsidRDefault="00BF7125" w:rsidP="00E4002D">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7B5E4E47" w14:textId="77777777" w:rsidR="00BF7125" w:rsidRDefault="00BF7125" w:rsidP="00E4002D">
            <w:pPr>
              <w:pStyle w:val="TAL"/>
            </w:pPr>
            <w:r>
              <w:t>Each element contains ML Model information for a specific analytics type.</w:t>
            </w:r>
          </w:p>
        </w:tc>
        <w:tc>
          <w:tcPr>
            <w:tcW w:w="1349" w:type="dxa"/>
            <w:tcBorders>
              <w:top w:val="single" w:sz="6" w:space="0" w:color="auto"/>
              <w:left w:val="single" w:sz="6" w:space="0" w:color="auto"/>
              <w:bottom w:val="single" w:sz="6" w:space="0" w:color="auto"/>
              <w:right w:val="single" w:sz="6" w:space="0" w:color="auto"/>
            </w:tcBorders>
          </w:tcPr>
          <w:p w14:paraId="6BEDF0DA" w14:textId="77777777" w:rsidR="00BF7125" w:rsidRDefault="00BF7125" w:rsidP="00E4002D">
            <w:pPr>
              <w:pStyle w:val="TAL"/>
              <w:rPr>
                <w:rFonts w:cs="Arial"/>
                <w:szCs w:val="18"/>
              </w:rPr>
            </w:pPr>
          </w:p>
        </w:tc>
      </w:tr>
      <w:tr w:rsidR="00BF7125" w14:paraId="6AB6E351"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37F48260" w14:textId="77777777" w:rsidR="00BF7125" w:rsidRDefault="00BF7125" w:rsidP="00E4002D">
            <w:pPr>
              <w:pStyle w:val="TAL"/>
            </w:pPr>
            <w:proofErr w:type="spellStart"/>
            <w:r>
              <w:t>mLModelTrainInfos</w:t>
            </w:r>
            <w:proofErr w:type="spellEnd"/>
          </w:p>
        </w:tc>
        <w:tc>
          <w:tcPr>
            <w:tcW w:w="2494" w:type="dxa"/>
            <w:tcBorders>
              <w:top w:val="single" w:sz="6" w:space="0" w:color="auto"/>
              <w:left w:val="single" w:sz="6" w:space="0" w:color="auto"/>
              <w:bottom w:val="single" w:sz="6" w:space="0" w:color="auto"/>
              <w:right w:val="single" w:sz="6" w:space="0" w:color="auto"/>
            </w:tcBorders>
          </w:tcPr>
          <w:p w14:paraId="3A3A669B" w14:textId="77777777" w:rsidR="00BF7125" w:rsidRDefault="00BF7125" w:rsidP="00E4002D">
            <w:pPr>
              <w:pStyle w:val="TAL"/>
            </w:pPr>
            <w:r>
              <w:t>array(</w:t>
            </w:r>
            <w:proofErr w:type="spellStart"/>
            <w:r>
              <w:t>MLModelTrainInfo</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6D7F17F4"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3FC6EF11" w14:textId="77777777" w:rsidR="00BF7125" w:rsidRDefault="00BF7125" w:rsidP="00E4002D">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4DCE29BB" w14:textId="77777777" w:rsidR="00BF7125" w:rsidRDefault="00BF7125" w:rsidP="00E4002D">
            <w:pPr>
              <w:pStyle w:val="TAL"/>
            </w:pPr>
            <w:r>
              <w:t>Each element represents the ML Model training information, include requirement on data availability and time availability, training filter information.</w:t>
            </w:r>
          </w:p>
        </w:tc>
        <w:tc>
          <w:tcPr>
            <w:tcW w:w="1349" w:type="dxa"/>
            <w:tcBorders>
              <w:top w:val="single" w:sz="6" w:space="0" w:color="auto"/>
              <w:left w:val="single" w:sz="6" w:space="0" w:color="auto"/>
              <w:bottom w:val="single" w:sz="6" w:space="0" w:color="auto"/>
              <w:right w:val="single" w:sz="6" w:space="0" w:color="auto"/>
            </w:tcBorders>
          </w:tcPr>
          <w:p w14:paraId="7923BA81" w14:textId="77777777" w:rsidR="00BF7125" w:rsidRDefault="00BF7125" w:rsidP="00E4002D">
            <w:pPr>
              <w:pStyle w:val="TAL"/>
              <w:rPr>
                <w:rFonts w:cs="Arial"/>
                <w:szCs w:val="18"/>
              </w:rPr>
            </w:pPr>
          </w:p>
        </w:tc>
      </w:tr>
      <w:tr w:rsidR="00BF7125" w14:paraId="1FC45ACD"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053B8F65" w14:textId="77777777" w:rsidR="00BF7125" w:rsidRDefault="00BF7125" w:rsidP="00E4002D">
            <w:pPr>
              <w:pStyle w:val="TAL"/>
            </w:pPr>
            <w:proofErr w:type="spellStart"/>
            <w:r>
              <w:t>mLPreFlag</w:t>
            </w:r>
            <w:proofErr w:type="spellEnd"/>
          </w:p>
        </w:tc>
        <w:tc>
          <w:tcPr>
            <w:tcW w:w="2494" w:type="dxa"/>
            <w:tcBorders>
              <w:top w:val="single" w:sz="6" w:space="0" w:color="auto"/>
              <w:left w:val="single" w:sz="6" w:space="0" w:color="auto"/>
              <w:bottom w:val="single" w:sz="6" w:space="0" w:color="auto"/>
              <w:right w:val="single" w:sz="6" w:space="0" w:color="auto"/>
            </w:tcBorders>
          </w:tcPr>
          <w:p w14:paraId="58F8B78F" w14:textId="77777777" w:rsidR="00BF7125" w:rsidRDefault="00BF7125" w:rsidP="00E4002D">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58A6C6AF"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11210A55" w14:textId="77777777" w:rsidR="00BF7125" w:rsidRDefault="00BF7125" w:rsidP="00E4002D">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3B9621CA" w14:textId="77777777" w:rsidR="00BF7125" w:rsidRDefault="00BF7125" w:rsidP="00E4002D">
            <w:pPr>
              <w:pStyle w:val="TAL"/>
            </w:pPr>
            <w:r>
              <w:t>Indicates whether the subscription is for preparation of ML Model training. Set to "true" if it is for ML training preparation, otherwise set to "false".</w:t>
            </w:r>
          </w:p>
        </w:tc>
        <w:tc>
          <w:tcPr>
            <w:tcW w:w="1349" w:type="dxa"/>
            <w:tcBorders>
              <w:top w:val="single" w:sz="6" w:space="0" w:color="auto"/>
              <w:left w:val="single" w:sz="6" w:space="0" w:color="auto"/>
              <w:bottom w:val="single" w:sz="6" w:space="0" w:color="auto"/>
              <w:right w:val="single" w:sz="6" w:space="0" w:color="auto"/>
            </w:tcBorders>
          </w:tcPr>
          <w:p w14:paraId="099B2418" w14:textId="77777777" w:rsidR="00BF7125" w:rsidRDefault="00BF7125" w:rsidP="00E4002D">
            <w:pPr>
              <w:pStyle w:val="TAL"/>
              <w:rPr>
                <w:rFonts w:cs="Arial"/>
                <w:szCs w:val="18"/>
              </w:rPr>
            </w:pPr>
          </w:p>
        </w:tc>
      </w:tr>
      <w:tr w:rsidR="00BF7125" w14:paraId="0D52DD0C"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4ADC3926" w14:textId="77777777" w:rsidR="00BF7125" w:rsidRDefault="00BF7125" w:rsidP="00E4002D">
            <w:pPr>
              <w:pStyle w:val="TAL"/>
            </w:pPr>
            <w:proofErr w:type="spellStart"/>
            <w:r>
              <w:rPr>
                <w:color w:val="000000"/>
                <w:lang w:val="en-US" w:eastAsia="zh-CN"/>
              </w:rPr>
              <w:t>mLAccChkFlg</w:t>
            </w:r>
            <w:proofErr w:type="spellEnd"/>
          </w:p>
        </w:tc>
        <w:tc>
          <w:tcPr>
            <w:tcW w:w="2494" w:type="dxa"/>
            <w:tcBorders>
              <w:top w:val="single" w:sz="6" w:space="0" w:color="auto"/>
              <w:left w:val="single" w:sz="6" w:space="0" w:color="auto"/>
              <w:bottom w:val="single" w:sz="6" w:space="0" w:color="auto"/>
              <w:right w:val="single" w:sz="6" w:space="0" w:color="auto"/>
            </w:tcBorders>
          </w:tcPr>
          <w:p w14:paraId="7D893600" w14:textId="77777777" w:rsidR="00BF7125" w:rsidRDefault="00BF7125" w:rsidP="00E4002D">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13E99DFB"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045E62F4" w14:textId="77777777" w:rsidR="00BF7125" w:rsidRDefault="00BF7125" w:rsidP="00E4002D">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3406EA08" w14:textId="77777777" w:rsidR="00BF7125" w:rsidRDefault="00BF7125" w:rsidP="00E4002D">
            <w:pPr>
              <w:pStyle w:val="TAL"/>
            </w:pPr>
            <w:r>
              <w:t>Indicates whether request using the local training data as the testing dataset to calculate the Model Accuracy of the global ML model provided by the consumer. Set to "true" if it is requested, otherwise set to "false".</w:t>
            </w:r>
          </w:p>
        </w:tc>
        <w:tc>
          <w:tcPr>
            <w:tcW w:w="1349" w:type="dxa"/>
            <w:tcBorders>
              <w:top w:val="single" w:sz="6" w:space="0" w:color="auto"/>
              <w:left w:val="single" w:sz="6" w:space="0" w:color="auto"/>
              <w:bottom w:val="single" w:sz="6" w:space="0" w:color="auto"/>
              <w:right w:val="single" w:sz="6" w:space="0" w:color="auto"/>
            </w:tcBorders>
          </w:tcPr>
          <w:p w14:paraId="084D0203" w14:textId="77777777" w:rsidR="00BF7125" w:rsidRDefault="00BF7125" w:rsidP="00E4002D">
            <w:pPr>
              <w:pStyle w:val="TAL"/>
              <w:rPr>
                <w:rFonts w:cs="Arial"/>
                <w:szCs w:val="18"/>
              </w:rPr>
            </w:pPr>
          </w:p>
        </w:tc>
      </w:tr>
      <w:tr w:rsidR="00BF7125" w14:paraId="64FF2731"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3EF6D26D" w14:textId="77777777" w:rsidR="00BF7125" w:rsidRDefault="00BF7125" w:rsidP="00E4002D">
            <w:pPr>
              <w:pStyle w:val="TAL"/>
            </w:pPr>
            <w:proofErr w:type="spellStart"/>
            <w:r>
              <w:t>mLTrainRepInfo</w:t>
            </w:r>
            <w:proofErr w:type="spellEnd"/>
          </w:p>
        </w:tc>
        <w:tc>
          <w:tcPr>
            <w:tcW w:w="2494" w:type="dxa"/>
            <w:tcBorders>
              <w:top w:val="single" w:sz="6" w:space="0" w:color="auto"/>
              <w:left w:val="single" w:sz="6" w:space="0" w:color="auto"/>
              <w:bottom w:val="single" w:sz="6" w:space="0" w:color="auto"/>
              <w:right w:val="single" w:sz="6" w:space="0" w:color="auto"/>
            </w:tcBorders>
          </w:tcPr>
          <w:p w14:paraId="1DF37ADD" w14:textId="77777777" w:rsidR="00BF7125" w:rsidRDefault="00BF7125" w:rsidP="00E4002D">
            <w:pPr>
              <w:pStyle w:val="TAL"/>
            </w:pPr>
            <w:proofErr w:type="spellStart"/>
            <w:r>
              <w:t>MLTrainReportInfo</w:t>
            </w:r>
            <w:proofErr w:type="spellEnd"/>
          </w:p>
        </w:tc>
        <w:tc>
          <w:tcPr>
            <w:tcW w:w="487" w:type="dxa"/>
            <w:tcBorders>
              <w:top w:val="single" w:sz="6" w:space="0" w:color="auto"/>
              <w:left w:val="single" w:sz="6" w:space="0" w:color="auto"/>
              <w:bottom w:val="single" w:sz="6" w:space="0" w:color="auto"/>
              <w:right w:val="single" w:sz="6" w:space="0" w:color="auto"/>
            </w:tcBorders>
          </w:tcPr>
          <w:p w14:paraId="20BD2CE8" w14:textId="77777777" w:rsidR="00BF7125" w:rsidRDefault="00BF7125" w:rsidP="00E4002D">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147071BD" w14:textId="77777777" w:rsidR="00BF7125" w:rsidRDefault="00BF7125" w:rsidP="00E4002D">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38C80EA4" w14:textId="77777777" w:rsidR="00BF7125" w:rsidRDefault="00BF7125" w:rsidP="00E4002D">
            <w:pPr>
              <w:pStyle w:val="TAL"/>
              <w:rPr>
                <w:rFonts w:cs="Arial"/>
                <w:szCs w:val="18"/>
              </w:rPr>
            </w:pPr>
            <w:r>
              <w:rPr>
                <w:rFonts w:cs="Arial"/>
                <w:szCs w:val="18"/>
              </w:rPr>
              <w:t>Indicates the training reporting information.</w:t>
            </w:r>
          </w:p>
          <w:p w14:paraId="6DE67F25" w14:textId="77777777" w:rsidR="00BF7125" w:rsidRDefault="00BF7125" w:rsidP="00E4002D">
            <w:pPr>
              <w:pStyle w:val="TAL"/>
            </w:pPr>
            <w:r>
              <w:rPr>
                <w:lang w:eastAsia="ko-KR"/>
              </w:rPr>
              <w:t xml:space="preserve">This attribute can be provided when the </w:t>
            </w:r>
            <w:r>
              <w:t>"</w:t>
            </w:r>
            <w:proofErr w:type="spellStart"/>
            <w:r>
              <w:t>notifMethod</w:t>
            </w:r>
            <w:proofErr w:type="spellEnd"/>
            <w:r>
              <w:t>" attribute within the ReportingInformation structure is set to "ON_EVENT_DETECTION" in the "</w:t>
            </w:r>
            <w:proofErr w:type="spellStart"/>
            <w:r>
              <w:t>eventReq</w:t>
            </w:r>
            <w:proofErr w:type="spellEnd"/>
            <w:r>
              <w:t>" attribute.</w:t>
            </w:r>
          </w:p>
        </w:tc>
        <w:tc>
          <w:tcPr>
            <w:tcW w:w="1349" w:type="dxa"/>
            <w:tcBorders>
              <w:top w:val="single" w:sz="6" w:space="0" w:color="auto"/>
              <w:left w:val="single" w:sz="6" w:space="0" w:color="auto"/>
              <w:bottom w:val="single" w:sz="6" w:space="0" w:color="auto"/>
              <w:right w:val="single" w:sz="6" w:space="0" w:color="auto"/>
            </w:tcBorders>
          </w:tcPr>
          <w:p w14:paraId="3EA898EA" w14:textId="77777777" w:rsidR="00BF7125" w:rsidRDefault="00BF7125" w:rsidP="00E4002D">
            <w:pPr>
              <w:pStyle w:val="TAL"/>
              <w:rPr>
                <w:rFonts w:cs="Arial"/>
                <w:szCs w:val="18"/>
              </w:rPr>
            </w:pPr>
          </w:p>
        </w:tc>
      </w:tr>
      <w:tr w:rsidR="00BF7125" w14:paraId="0DAC2DD3"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2B8F6901" w14:textId="77777777" w:rsidR="00BF7125" w:rsidRDefault="00BF7125" w:rsidP="00E4002D">
            <w:pPr>
              <w:pStyle w:val="TAL"/>
            </w:pPr>
            <w:proofErr w:type="spellStart"/>
            <w:r>
              <w:t>notifUri</w:t>
            </w:r>
            <w:proofErr w:type="spellEnd"/>
          </w:p>
        </w:tc>
        <w:tc>
          <w:tcPr>
            <w:tcW w:w="2494" w:type="dxa"/>
            <w:tcBorders>
              <w:top w:val="single" w:sz="6" w:space="0" w:color="auto"/>
              <w:left w:val="single" w:sz="6" w:space="0" w:color="auto"/>
              <w:bottom w:val="single" w:sz="6" w:space="0" w:color="auto"/>
              <w:right w:val="single" w:sz="6" w:space="0" w:color="auto"/>
            </w:tcBorders>
          </w:tcPr>
          <w:p w14:paraId="37BC1BE9" w14:textId="77777777" w:rsidR="00BF7125" w:rsidRDefault="00BF7125" w:rsidP="00E4002D">
            <w:pPr>
              <w:pStyle w:val="TAL"/>
            </w:pPr>
            <w:r>
              <w:t>Uri</w:t>
            </w:r>
          </w:p>
        </w:tc>
        <w:tc>
          <w:tcPr>
            <w:tcW w:w="487" w:type="dxa"/>
            <w:tcBorders>
              <w:top w:val="single" w:sz="6" w:space="0" w:color="auto"/>
              <w:left w:val="single" w:sz="6" w:space="0" w:color="auto"/>
              <w:bottom w:val="single" w:sz="6" w:space="0" w:color="auto"/>
              <w:right w:val="single" w:sz="6" w:space="0" w:color="auto"/>
            </w:tcBorders>
          </w:tcPr>
          <w:p w14:paraId="46879D99"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5BB5DC42" w14:textId="77777777" w:rsidR="00BF7125" w:rsidRDefault="00BF7125" w:rsidP="00E4002D">
            <w:pPr>
              <w:pStyle w:val="TAL"/>
            </w:pPr>
            <w:r>
              <w:t>1</w:t>
            </w:r>
          </w:p>
        </w:tc>
        <w:tc>
          <w:tcPr>
            <w:tcW w:w="2512" w:type="dxa"/>
            <w:tcBorders>
              <w:top w:val="single" w:sz="6" w:space="0" w:color="auto"/>
              <w:left w:val="single" w:sz="6" w:space="0" w:color="auto"/>
              <w:bottom w:val="single" w:sz="6" w:space="0" w:color="auto"/>
              <w:right w:val="single" w:sz="6" w:space="0" w:color="auto"/>
            </w:tcBorders>
          </w:tcPr>
          <w:p w14:paraId="6ACFBC78" w14:textId="77777777" w:rsidR="00BF7125" w:rsidRDefault="00BF7125" w:rsidP="00E4002D">
            <w:pPr>
              <w:pStyle w:val="TAL"/>
            </w:pPr>
            <w:r>
              <w:rPr>
                <w:lang w:val="en-US" w:eastAsia="ja-JP"/>
              </w:rPr>
              <w:t>URI at which the NF service consumer requests to receive notifications.</w:t>
            </w:r>
          </w:p>
        </w:tc>
        <w:tc>
          <w:tcPr>
            <w:tcW w:w="1349" w:type="dxa"/>
            <w:tcBorders>
              <w:top w:val="single" w:sz="6" w:space="0" w:color="auto"/>
              <w:left w:val="single" w:sz="6" w:space="0" w:color="auto"/>
              <w:bottom w:val="single" w:sz="6" w:space="0" w:color="auto"/>
              <w:right w:val="single" w:sz="6" w:space="0" w:color="auto"/>
            </w:tcBorders>
          </w:tcPr>
          <w:p w14:paraId="3E7E4865" w14:textId="77777777" w:rsidR="00BF7125" w:rsidRDefault="00BF7125" w:rsidP="00E4002D">
            <w:pPr>
              <w:pStyle w:val="TAL"/>
              <w:rPr>
                <w:rFonts w:cs="Arial"/>
                <w:szCs w:val="18"/>
              </w:rPr>
            </w:pPr>
          </w:p>
        </w:tc>
      </w:tr>
      <w:tr w:rsidR="00BF7125" w14:paraId="7FECE706"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2166B70B" w14:textId="77777777" w:rsidR="00BF7125" w:rsidRDefault="00BF7125" w:rsidP="00E4002D">
            <w:pPr>
              <w:pStyle w:val="TAL"/>
            </w:pPr>
            <w:proofErr w:type="spellStart"/>
            <w:r>
              <w:t>roundInd</w:t>
            </w:r>
            <w:proofErr w:type="spellEnd"/>
          </w:p>
        </w:tc>
        <w:tc>
          <w:tcPr>
            <w:tcW w:w="2494" w:type="dxa"/>
            <w:tcBorders>
              <w:top w:val="single" w:sz="6" w:space="0" w:color="auto"/>
              <w:left w:val="single" w:sz="6" w:space="0" w:color="auto"/>
              <w:bottom w:val="single" w:sz="6" w:space="0" w:color="auto"/>
              <w:right w:val="single" w:sz="6" w:space="0" w:color="auto"/>
            </w:tcBorders>
          </w:tcPr>
          <w:p w14:paraId="7C88EE18" w14:textId="77777777" w:rsidR="00BF7125" w:rsidRDefault="00BF7125" w:rsidP="00E4002D">
            <w:pPr>
              <w:pStyle w:val="TAL"/>
            </w:pPr>
            <w:proofErr w:type="spellStart"/>
            <w:r>
              <w:t>Uinteger</w:t>
            </w:r>
            <w:proofErr w:type="spellEnd"/>
          </w:p>
        </w:tc>
        <w:tc>
          <w:tcPr>
            <w:tcW w:w="487" w:type="dxa"/>
            <w:tcBorders>
              <w:top w:val="single" w:sz="6" w:space="0" w:color="auto"/>
              <w:left w:val="single" w:sz="6" w:space="0" w:color="auto"/>
              <w:bottom w:val="single" w:sz="6" w:space="0" w:color="auto"/>
              <w:right w:val="single" w:sz="6" w:space="0" w:color="auto"/>
            </w:tcBorders>
          </w:tcPr>
          <w:p w14:paraId="2C230B67" w14:textId="77777777" w:rsidR="00BF7125" w:rsidRDefault="00BF7125" w:rsidP="00E4002D">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57792B7C" w14:textId="77777777" w:rsidR="00BF7125" w:rsidRDefault="00BF7125" w:rsidP="00E4002D">
            <w:pPr>
              <w:pStyle w:val="TAL"/>
            </w:pPr>
            <w:r>
              <w:t>0..1</w:t>
            </w:r>
          </w:p>
        </w:tc>
        <w:tc>
          <w:tcPr>
            <w:tcW w:w="2512" w:type="dxa"/>
            <w:tcBorders>
              <w:top w:val="single" w:sz="6" w:space="0" w:color="auto"/>
              <w:left w:val="single" w:sz="6" w:space="0" w:color="auto"/>
              <w:bottom w:val="single" w:sz="6" w:space="0" w:color="auto"/>
              <w:right w:val="single" w:sz="6" w:space="0" w:color="auto"/>
            </w:tcBorders>
            <w:vAlign w:val="center"/>
          </w:tcPr>
          <w:p w14:paraId="5E860F4F" w14:textId="77777777" w:rsidR="00BF7125" w:rsidRDefault="00BF7125" w:rsidP="00E4002D">
            <w:pPr>
              <w:pStyle w:val="TAL"/>
            </w:pPr>
            <w:r>
              <w:t>Indicates the round number of the training in a multi-round training process.</w:t>
            </w:r>
          </w:p>
        </w:tc>
        <w:tc>
          <w:tcPr>
            <w:tcW w:w="1349" w:type="dxa"/>
            <w:tcBorders>
              <w:top w:val="single" w:sz="6" w:space="0" w:color="auto"/>
              <w:left w:val="single" w:sz="6" w:space="0" w:color="auto"/>
              <w:bottom w:val="single" w:sz="6" w:space="0" w:color="auto"/>
              <w:right w:val="single" w:sz="6" w:space="0" w:color="auto"/>
            </w:tcBorders>
          </w:tcPr>
          <w:p w14:paraId="58062CAE" w14:textId="77777777" w:rsidR="00BF7125" w:rsidRDefault="00BF7125" w:rsidP="00E4002D">
            <w:pPr>
              <w:pStyle w:val="TAL"/>
              <w:rPr>
                <w:rFonts w:cs="Arial"/>
                <w:szCs w:val="18"/>
              </w:rPr>
            </w:pPr>
          </w:p>
        </w:tc>
      </w:tr>
      <w:tr w:rsidR="00BF7125" w14:paraId="6D895474"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3E67CCE3" w14:textId="77777777" w:rsidR="00BF7125" w:rsidRDefault="00BF7125" w:rsidP="00E4002D">
            <w:pPr>
              <w:pStyle w:val="TAL"/>
            </w:pPr>
            <w:proofErr w:type="spellStart"/>
            <w:r>
              <w:t>tgtRepUe</w:t>
            </w:r>
            <w:proofErr w:type="spellEnd"/>
          </w:p>
        </w:tc>
        <w:tc>
          <w:tcPr>
            <w:tcW w:w="2494" w:type="dxa"/>
            <w:tcBorders>
              <w:top w:val="single" w:sz="6" w:space="0" w:color="auto"/>
              <w:left w:val="single" w:sz="6" w:space="0" w:color="auto"/>
              <w:bottom w:val="single" w:sz="6" w:space="0" w:color="auto"/>
              <w:right w:val="single" w:sz="6" w:space="0" w:color="auto"/>
            </w:tcBorders>
          </w:tcPr>
          <w:p w14:paraId="2F2BF61C" w14:textId="77777777" w:rsidR="00BF7125" w:rsidRDefault="00BF7125" w:rsidP="00E4002D">
            <w:pPr>
              <w:pStyle w:val="TAL"/>
            </w:pPr>
            <w:proofErr w:type="spellStart"/>
            <w:r>
              <w:t>TargetUeInformation</w:t>
            </w:r>
            <w:proofErr w:type="spellEnd"/>
          </w:p>
        </w:tc>
        <w:tc>
          <w:tcPr>
            <w:tcW w:w="487" w:type="dxa"/>
            <w:tcBorders>
              <w:top w:val="single" w:sz="6" w:space="0" w:color="auto"/>
              <w:left w:val="single" w:sz="6" w:space="0" w:color="auto"/>
              <w:bottom w:val="single" w:sz="6" w:space="0" w:color="auto"/>
              <w:right w:val="single" w:sz="6" w:space="0" w:color="auto"/>
            </w:tcBorders>
          </w:tcPr>
          <w:p w14:paraId="448D5B40" w14:textId="77777777" w:rsidR="00BF7125" w:rsidRDefault="00BF7125" w:rsidP="00E4002D">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7DF2803C" w14:textId="77777777" w:rsidR="00BF7125" w:rsidRDefault="00BF7125" w:rsidP="00E4002D">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5B2E83C4" w14:textId="77777777" w:rsidR="00BF7125" w:rsidRDefault="00BF7125" w:rsidP="00E4002D">
            <w:pPr>
              <w:pStyle w:val="TAL"/>
              <w:rPr>
                <w:rFonts w:cs="Arial"/>
                <w:szCs w:val="18"/>
              </w:rPr>
            </w:pPr>
            <w:r>
              <w:rPr>
                <w:rFonts w:cs="Arial"/>
                <w:szCs w:val="18"/>
              </w:rPr>
              <w:t>Indicates the UE(s) information for which data for ML model training is requested.</w:t>
            </w:r>
          </w:p>
        </w:tc>
        <w:tc>
          <w:tcPr>
            <w:tcW w:w="1349" w:type="dxa"/>
            <w:tcBorders>
              <w:top w:val="single" w:sz="6" w:space="0" w:color="auto"/>
              <w:left w:val="single" w:sz="6" w:space="0" w:color="auto"/>
              <w:bottom w:val="single" w:sz="6" w:space="0" w:color="auto"/>
              <w:right w:val="single" w:sz="6" w:space="0" w:color="auto"/>
            </w:tcBorders>
          </w:tcPr>
          <w:p w14:paraId="2281EDB7" w14:textId="77777777" w:rsidR="00BF7125" w:rsidRDefault="00BF7125" w:rsidP="00E4002D">
            <w:pPr>
              <w:pStyle w:val="TAL"/>
              <w:rPr>
                <w:rFonts w:cs="Arial"/>
                <w:szCs w:val="18"/>
              </w:rPr>
            </w:pPr>
          </w:p>
        </w:tc>
      </w:tr>
      <w:tr w:rsidR="00BF7125" w14:paraId="4A249E30" w14:textId="77777777" w:rsidTr="00E4002D">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4879D137" w14:textId="77777777" w:rsidR="00BF7125" w:rsidRDefault="00BF7125" w:rsidP="00E4002D">
            <w:pPr>
              <w:pStyle w:val="TAL"/>
            </w:pPr>
            <w:proofErr w:type="spellStart"/>
            <w:r>
              <w:t>uCaseCont</w:t>
            </w:r>
            <w:proofErr w:type="spellEnd"/>
          </w:p>
        </w:tc>
        <w:tc>
          <w:tcPr>
            <w:tcW w:w="2494" w:type="dxa"/>
            <w:tcBorders>
              <w:top w:val="single" w:sz="6" w:space="0" w:color="auto"/>
              <w:left w:val="single" w:sz="6" w:space="0" w:color="auto"/>
              <w:bottom w:val="single" w:sz="6" w:space="0" w:color="auto"/>
              <w:right w:val="single" w:sz="6" w:space="0" w:color="auto"/>
            </w:tcBorders>
          </w:tcPr>
          <w:p w14:paraId="045BF430" w14:textId="77777777" w:rsidR="00BF7125" w:rsidRDefault="00BF7125" w:rsidP="00E4002D">
            <w:pPr>
              <w:pStyle w:val="TAL"/>
            </w:pPr>
            <w:r>
              <w:t>string</w:t>
            </w:r>
          </w:p>
        </w:tc>
        <w:tc>
          <w:tcPr>
            <w:tcW w:w="487" w:type="dxa"/>
            <w:tcBorders>
              <w:top w:val="single" w:sz="6" w:space="0" w:color="auto"/>
              <w:left w:val="single" w:sz="6" w:space="0" w:color="auto"/>
              <w:bottom w:val="single" w:sz="6" w:space="0" w:color="auto"/>
              <w:right w:val="single" w:sz="6" w:space="0" w:color="auto"/>
            </w:tcBorders>
          </w:tcPr>
          <w:p w14:paraId="56B39AAC" w14:textId="77777777" w:rsidR="00BF7125" w:rsidRDefault="00BF7125" w:rsidP="00E4002D">
            <w:pPr>
              <w:pStyle w:val="TAL"/>
              <w:rPr>
                <w:rFonts w:cs="Arial"/>
                <w:szCs w:val="18"/>
                <w:lang w:eastAsia="zh-CN"/>
              </w:rPr>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43418C08" w14:textId="77777777" w:rsidR="00BF7125" w:rsidRDefault="00BF7125" w:rsidP="00E4002D">
            <w:pPr>
              <w:pStyle w:val="TAL"/>
              <w:rPr>
                <w:rFonts w:cs="Arial"/>
                <w:szCs w:val="18"/>
                <w:lang w:eastAsia="zh-CN"/>
              </w:rPr>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44A5D6B0" w14:textId="77777777" w:rsidR="00BF7125" w:rsidRDefault="00BF7125" w:rsidP="00E4002D">
            <w:pPr>
              <w:pStyle w:val="TAL"/>
              <w:rPr>
                <w:rFonts w:cs="Arial"/>
                <w:szCs w:val="18"/>
              </w:rPr>
            </w:pPr>
            <w:r>
              <w:t>Indicates the use case context of the ML model. The value and format of this parameter are not standardized.</w:t>
            </w:r>
          </w:p>
        </w:tc>
        <w:tc>
          <w:tcPr>
            <w:tcW w:w="1349" w:type="dxa"/>
            <w:tcBorders>
              <w:top w:val="single" w:sz="6" w:space="0" w:color="auto"/>
              <w:left w:val="single" w:sz="6" w:space="0" w:color="auto"/>
              <w:bottom w:val="single" w:sz="6" w:space="0" w:color="auto"/>
              <w:right w:val="single" w:sz="6" w:space="0" w:color="auto"/>
            </w:tcBorders>
          </w:tcPr>
          <w:p w14:paraId="2929F83A" w14:textId="77777777" w:rsidR="00BF7125" w:rsidRDefault="00BF7125" w:rsidP="00E4002D">
            <w:pPr>
              <w:pStyle w:val="TAL"/>
              <w:rPr>
                <w:rFonts w:cs="Arial"/>
                <w:szCs w:val="18"/>
              </w:rPr>
            </w:pPr>
          </w:p>
        </w:tc>
      </w:tr>
      <w:tr w:rsidR="00916138" w14:paraId="74AB27A9" w14:textId="77777777" w:rsidTr="00E4002D">
        <w:trPr>
          <w:trHeight w:val="420"/>
          <w:jc w:val="center"/>
          <w:ins w:id="59" w:author="Huawei" w:date="2024-03-14T20:35:00Z"/>
        </w:trPr>
        <w:tc>
          <w:tcPr>
            <w:tcW w:w="1701" w:type="dxa"/>
            <w:tcBorders>
              <w:top w:val="single" w:sz="6" w:space="0" w:color="auto"/>
              <w:left w:val="single" w:sz="6" w:space="0" w:color="auto"/>
              <w:bottom w:val="single" w:sz="6" w:space="0" w:color="auto"/>
              <w:right w:val="single" w:sz="6" w:space="0" w:color="auto"/>
            </w:tcBorders>
          </w:tcPr>
          <w:p w14:paraId="7BFD35FB" w14:textId="6ACE2088" w:rsidR="00916138" w:rsidRDefault="00916138" w:rsidP="00AD7F8B">
            <w:pPr>
              <w:pStyle w:val="TAL"/>
              <w:rPr>
                <w:ins w:id="60" w:author="Huawei" w:date="2024-03-14T20:35:00Z"/>
              </w:rPr>
            </w:pPr>
            <w:proofErr w:type="spellStart"/>
            <w:ins w:id="61" w:author="Huawei" w:date="2024-03-14T20:42:00Z">
              <w:r>
                <w:rPr>
                  <w:lang w:eastAsia="zh-CN"/>
                </w:rPr>
                <w:t>skipF</w:t>
              </w:r>
            </w:ins>
            <w:ins w:id="62" w:author="Huawei" w:date="2024-04-03T18:08:00Z">
              <w:r w:rsidR="00AD7F8B">
                <w:rPr>
                  <w:lang w:eastAsia="zh-CN"/>
                </w:rPr>
                <w:t>l</w:t>
              </w:r>
            </w:ins>
            <w:ins w:id="63" w:author="Huawei" w:date="2024-03-14T20:46:00Z">
              <w:r w:rsidR="00EF7BF3">
                <w:rPr>
                  <w:lang w:eastAsia="zh-CN"/>
                </w:rPr>
                <w:t>Ind</w:t>
              </w:r>
            </w:ins>
            <w:proofErr w:type="spellEnd"/>
          </w:p>
        </w:tc>
        <w:tc>
          <w:tcPr>
            <w:tcW w:w="2494" w:type="dxa"/>
            <w:tcBorders>
              <w:top w:val="single" w:sz="6" w:space="0" w:color="auto"/>
              <w:left w:val="single" w:sz="6" w:space="0" w:color="auto"/>
              <w:bottom w:val="single" w:sz="6" w:space="0" w:color="auto"/>
              <w:right w:val="single" w:sz="6" w:space="0" w:color="auto"/>
            </w:tcBorders>
          </w:tcPr>
          <w:p w14:paraId="3C0CE37B" w14:textId="76CEBE1D" w:rsidR="00916138" w:rsidRDefault="00916138" w:rsidP="00916138">
            <w:pPr>
              <w:pStyle w:val="TAL"/>
              <w:rPr>
                <w:ins w:id="64" w:author="Huawei" w:date="2024-03-14T20:35:00Z"/>
              </w:rPr>
            </w:pPr>
            <w:proofErr w:type="spellStart"/>
            <w:ins w:id="65" w:author="Huawei" w:date="2024-03-14T20:42:00Z">
              <w:r>
                <w:rPr>
                  <w:rFonts w:hint="eastAsia"/>
                  <w:lang w:eastAsia="zh-CN"/>
                </w:rPr>
                <w:t>b</w:t>
              </w:r>
              <w:r>
                <w:rPr>
                  <w:lang w:eastAsia="zh-CN"/>
                </w:rPr>
                <w:t>oolean</w:t>
              </w:r>
            </w:ins>
            <w:proofErr w:type="spellEnd"/>
          </w:p>
        </w:tc>
        <w:tc>
          <w:tcPr>
            <w:tcW w:w="487" w:type="dxa"/>
            <w:tcBorders>
              <w:top w:val="single" w:sz="6" w:space="0" w:color="auto"/>
              <w:left w:val="single" w:sz="6" w:space="0" w:color="auto"/>
              <w:bottom w:val="single" w:sz="6" w:space="0" w:color="auto"/>
              <w:right w:val="single" w:sz="6" w:space="0" w:color="auto"/>
            </w:tcBorders>
          </w:tcPr>
          <w:p w14:paraId="557FC4EB" w14:textId="74604D80" w:rsidR="00916138" w:rsidRDefault="00916138" w:rsidP="00916138">
            <w:pPr>
              <w:pStyle w:val="TAL"/>
              <w:rPr>
                <w:ins w:id="66" w:author="Huawei" w:date="2024-03-14T20:35:00Z"/>
                <w:rFonts w:cs="Arial"/>
                <w:szCs w:val="18"/>
                <w:lang w:eastAsia="zh-CN"/>
              </w:rPr>
            </w:pPr>
            <w:ins w:id="67" w:author="Huawei" w:date="2024-03-14T20:42:00Z">
              <w:r>
                <w:rPr>
                  <w:rFonts w:cs="Arial" w:hint="eastAsia"/>
                  <w:szCs w:val="18"/>
                  <w:lang w:eastAsia="zh-CN"/>
                </w:rPr>
                <w:t>O</w:t>
              </w:r>
            </w:ins>
          </w:p>
        </w:tc>
        <w:tc>
          <w:tcPr>
            <w:tcW w:w="1067" w:type="dxa"/>
            <w:tcBorders>
              <w:top w:val="single" w:sz="6" w:space="0" w:color="auto"/>
              <w:left w:val="single" w:sz="6" w:space="0" w:color="auto"/>
              <w:bottom w:val="single" w:sz="6" w:space="0" w:color="auto"/>
              <w:right w:val="single" w:sz="6" w:space="0" w:color="auto"/>
            </w:tcBorders>
          </w:tcPr>
          <w:p w14:paraId="21B2400B" w14:textId="2D8A2827" w:rsidR="00916138" w:rsidRDefault="00916138" w:rsidP="00916138">
            <w:pPr>
              <w:pStyle w:val="TAL"/>
              <w:rPr>
                <w:ins w:id="68" w:author="Huawei" w:date="2024-03-14T20:35:00Z"/>
                <w:rFonts w:cs="Arial"/>
                <w:szCs w:val="18"/>
                <w:lang w:eastAsia="zh-CN"/>
              </w:rPr>
            </w:pPr>
            <w:ins w:id="69" w:author="Huawei" w:date="2024-03-14T20:42:00Z">
              <w:r>
                <w:rPr>
                  <w:rFonts w:cs="Arial" w:hint="eastAsia"/>
                  <w:szCs w:val="18"/>
                  <w:lang w:eastAsia="zh-CN"/>
                </w:rPr>
                <w:t>0</w:t>
              </w:r>
              <w:r>
                <w:rPr>
                  <w:rFonts w:cs="Arial"/>
                  <w:szCs w:val="18"/>
                  <w:lang w:eastAsia="zh-CN"/>
                </w:rPr>
                <w:t>..1</w:t>
              </w:r>
            </w:ins>
          </w:p>
        </w:tc>
        <w:tc>
          <w:tcPr>
            <w:tcW w:w="2512" w:type="dxa"/>
            <w:tcBorders>
              <w:top w:val="single" w:sz="6" w:space="0" w:color="auto"/>
              <w:left w:val="single" w:sz="6" w:space="0" w:color="auto"/>
              <w:bottom w:val="single" w:sz="6" w:space="0" w:color="auto"/>
              <w:right w:val="single" w:sz="6" w:space="0" w:color="auto"/>
            </w:tcBorders>
          </w:tcPr>
          <w:p w14:paraId="6608D504" w14:textId="77777777" w:rsidR="00EF7BF3" w:rsidRDefault="00EF7BF3" w:rsidP="00EF7BF3">
            <w:pPr>
              <w:pStyle w:val="TAL"/>
              <w:rPr>
                <w:ins w:id="70" w:author="Huawei" w:date="2024-03-14T20:46:00Z"/>
                <w:lang w:eastAsia="zh-CN"/>
              </w:rPr>
            </w:pPr>
            <w:ins w:id="71" w:author="Huawei" w:date="2024-03-14T20:46:00Z">
              <w:r>
                <w:rPr>
                  <w:rFonts w:hint="eastAsia"/>
                  <w:lang w:eastAsia="zh-CN"/>
                </w:rPr>
                <w:t>I</w:t>
              </w:r>
              <w:r>
                <w:rPr>
                  <w:lang w:eastAsia="zh-CN"/>
                </w:rPr>
                <w:t>ndicates whether to skip the current FL round or not.</w:t>
              </w:r>
            </w:ins>
          </w:p>
          <w:p w14:paraId="7BE0E30D" w14:textId="77777777" w:rsidR="00EF7BF3" w:rsidRDefault="00EF7BF3" w:rsidP="00EF7BF3">
            <w:pPr>
              <w:pStyle w:val="TAL"/>
              <w:rPr>
                <w:ins w:id="72" w:author="Huawei" w:date="2024-03-14T20:46:00Z"/>
              </w:rPr>
            </w:pPr>
            <w:ins w:id="73" w:author="Huawei" w:date="2024-03-14T20:46:00Z">
              <w:r>
                <w:t>Set to "true": Skipping the current FL round.</w:t>
              </w:r>
            </w:ins>
          </w:p>
          <w:p w14:paraId="4E4FA336" w14:textId="2E939D09" w:rsidR="00916138" w:rsidRDefault="00EF7BF3" w:rsidP="00E67746">
            <w:pPr>
              <w:pStyle w:val="TAL"/>
              <w:rPr>
                <w:ins w:id="74" w:author="Huawei" w:date="2024-03-14T20:35:00Z"/>
              </w:rPr>
            </w:pPr>
            <w:ins w:id="75" w:author="Huawei" w:date="2024-03-14T20:46:00Z">
              <w:r>
                <w:t>Set to "false": Not skipping the current FL round.</w:t>
              </w:r>
            </w:ins>
            <w:bookmarkStart w:id="76" w:name="_GoBack"/>
            <w:bookmarkEnd w:id="76"/>
          </w:p>
        </w:tc>
        <w:tc>
          <w:tcPr>
            <w:tcW w:w="1349" w:type="dxa"/>
            <w:tcBorders>
              <w:top w:val="single" w:sz="6" w:space="0" w:color="auto"/>
              <w:left w:val="single" w:sz="6" w:space="0" w:color="auto"/>
              <w:bottom w:val="single" w:sz="6" w:space="0" w:color="auto"/>
              <w:right w:val="single" w:sz="6" w:space="0" w:color="auto"/>
            </w:tcBorders>
          </w:tcPr>
          <w:p w14:paraId="603537D1" w14:textId="77777777" w:rsidR="00916138" w:rsidRDefault="00916138" w:rsidP="00916138">
            <w:pPr>
              <w:pStyle w:val="TAL"/>
              <w:rPr>
                <w:ins w:id="77" w:author="Huawei" w:date="2024-03-14T20:35:00Z"/>
                <w:rFonts w:cs="Arial"/>
                <w:szCs w:val="18"/>
              </w:rPr>
            </w:pPr>
          </w:p>
        </w:tc>
      </w:tr>
    </w:tbl>
    <w:p w14:paraId="3F1B6E33" w14:textId="11DD0F84" w:rsidR="00BF7125" w:rsidRPr="00F3538A" w:rsidRDefault="00F3538A" w:rsidP="00F3538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Changes ***</w:t>
      </w:r>
    </w:p>
    <w:p w14:paraId="0AA6E78F" w14:textId="77777777" w:rsidR="00F3538A" w:rsidRDefault="00F3538A" w:rsidP="00F3538A">
      <w:pPr>
        <w:pStyle w:val="50"/>
      </w:pPr>
      <w:bookmarkStart w:id="78" w:name="_Toc136562701"/>
      <w:bookmarkStart w:id="79" w:name="_Toc145706029"/>
      <w:bookmarkStart w:id="80" w:name="_Toc148522946"/>
      <w:bookmarkStart w:id="81" w:name="_Toc138754535"/>
      <w:bookmarkStart w:id="82" w:name="_Toc160736292"/>
      <w:r>
        <w:lastRenderedPageBreak/>
        <w:t>5.5.6.2.7</w:t>
      </w:r>
      <w:r>
        <w:tab/>
        <w:t xml:space="preserve">Type </w:t>
      </w:r>
      <w:proofErr w:type="spellStart"/>
      <w:r>
        <w:t>FailureEventInfoForMLModelTrain</w:t>
      </w:r>
      <w:bookmarkEnd w:id="78"/>
      <w:bookmarkEnd w:id="79"/>
      <w:bookmarkEnd w:id="80"/>
      <w:bookmarkEnd w:id="81"/>
      <w:bookmarkEnd w:id="82"/>
      <w:proofErr w:type="spellEnd"/>
    </w:p>
    <w:p w14:paraId="400E1CFD" w14:textId="77777777" w:rsidR="00F3538A" w:rsidRDefault="00F3538A" w:rsidP="00F3538A">
      <w:pPr>
        <w:pStyle w:val="TH"/>
        <w:overflowPunct w:val="0"/>
        <w:autoSpaceDE w:val="0"/>
        <w:autoSpaceDN w:val="0"/>
        <w:adjustRightInd w:val="0"/>
        <w:textAlignment w:val="baseline"/>
        <w:rPr>
          <w:rFonts w:eastAsia="MS Mincho"/>
        </w:rPr>
      </w:pPr>
      <w:r>
        <w:rPr>
          <w:rFonts w:eastAsia="MS Mincho"/>
        </w:rPr>
        <w:t xml:space="preserve">Table 5.5.6.2.7-1: Definition of type </w:t>
      </w:r>
      <w:proofErr w:type="spellStart"/>
      <w:r>
        <w:t>FailureEventInfoForMLModelTrain</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1657"/>
        <w:gridCol w:w="2494"/>
        <w:gridCol w:w="487"/>
        <w:gridCol w:w="1067"/>
        <w:gridCol w:w="2512"/>
        <w:gridCol w:w="1349"/>
      </w:tblGrid>
      <w:tr w:rsidR="00F3538A" w:rsidDel="00B05C65" w14:paraId="3EEF7308" w14:textId="1933FC27" w:rsidTr="00800F66">
        <w:trPr>
          <w:gridBefore w:val="1"/>
          <w:wBefore w:w="36" w:type="dxa"/>
          <w:trHeight w:val="209"/>
          <w:jc w:val="center"/>
          <w:del w:id="83" w:author="Huawei" w:date="2024-04-03T15:11:00Z"/>
        </w:trPr>
        <w:tc>
          <w:tcPr>
            <w:tcW w:w="1657" w:type="dxa"/>
            <w:shd w:val="clear" w:color="auto" w:fill="C0C0C0"/>
          </w:tcPr>
          <w:p w14:paraId="787ADDAE" w14:textId="4C0096E1" w:rsidR="00F3538A" w:rsidDel="00B05C65" w:rsidRDefault="00F3538A" w:rsidP="00800F66">
            <w:pPr>
              <w:pStyle w:val="TAH"/>
              <w:rPr>
                <w:del w:id="84" w:author="Huawei" w:date="2024-04-03T15:11:00Z"/>
              </w:rPr>
            </w:pPr>
          </w:p>
        </w:tc>
        <w:tc>
          <w:tcPr>
            <w:tcW w:w="2494" w:type="dxa"/>
            <w:shd w:val="clear" w:color="auto" w:fill="C0C0C0"/>
          </w:tcPr>
          <w:p w14:paraId="1C974D94" w14:textId="4DA91DE3" w:rsidR="00F3538A" w:rsidDel="00B05C65" w:rsidRDefault="00F3538A" w:rsidP="00800F66">
            <w:pPr>
              <w:pStyle w:val="TAH"/>
              <w:rPr>
                <w:del w:id="85" w:author="Huawei" w:date="2024-04-03T15:11:00Z"/>
              </w:rPr>
            </w:pPr>
          </w:p>
        </w:tc>
        <w:tc>
          <w:tcPr>
            <w:tcW w:w="487" w:type="dxa"/>
            <w:shd w:val="clear" w:color="auto" w:fill="C0C0C0"/>
          </w:tcPr>
          <w:p w14:paraId="7387F9DC" w14:textId="6BEC79BC" w:rsidR="00F3538A" w:rsidDel="00B05C65" w:rsidRDefault="00F3538A" w:rsidP="00800F66">
            <w:pPr>
              <w:pStyle w:val="TAH"/>
              <w:rPr>
                <w:del w:id="86" w:author="Huawei" w:date="2024-04-03T15:11:00Z"/>
              </w:rPr>
            </w:pPr>
          </w:p>
        </w:tc>
        <w:tc>
          <w:tcPr>
            <w:tcW w:w="1067" w:type="dxa"/>
            <w:shd w:val="clear" w:color="auto" w:fill="C0C0C0"/>
          </w:tcPr>
          <w:p w14:paraId="4289579F" w14:textId="6A070D31" w:rsidR="00F3538A" w:rsidDel="00B05C65" w:rsidRDefault="00F3538A" w:rsidP="00800F66">
            <w:pPr>
              <w:pStyle w:val="TAH"/>
              <w:rPr>
                <w:del w:id="87" w:author="Huawei" w:date="2024-04-03T15:11:00Z"/>
              </w:rPr>
            </w:pPr>
          </w:p>
        </w:tc>
        <w:tc>
          <w:tcPr>
            <w:tcW w:w="2512" w:type="dxa"/>
            <w:shd w:val="clear" w:color="auto" w:fill="C0C0C0"/>
          </w:tcPr>
          <w:p w14:paraId="29F33B6A" w14:textId="2B920039" w:rsidR="00F3538A" w:rsidDel="00B05C65" w:rsidRDefault="00F3538A" w:rsidP="00800F66">
            <w:pPr>
              <w:pStyle w:val="TAH"/>
              <w:rPr>
                <w:del w:id="88" w:author="Huawei" w:date="2024-04-03T15:11:00Z"/>
                <w:rFonts w:cs="Arial"/>
                <w:szCs w:val="18"/>
              </w:rPr>
            </w:pPr>
          </w:p>
        </w:tc>
        <w:tc>
          <w:tcPr>
            <w:tcW w:w="1349" w:type="dxa"/>
            <w:shd w:val="clear" w:color="auto" w:fill="C0C0C0"/>
          </w:tcPr>
          <w:p w14:paraId="733B2460" w14:textId="1B1F4202" w:rsidR="00F3538A" w:rsidDel="00B05C65" w:rsidRDefault="00F3538A" w:rsidP="00800F66">
            <w:pPr>
              <w:pStyle w:val="TAH"/>
              <w:rPr>
                <w:del w:id="89" w:author="Huawei" w:date="2024-04-03T15:11:00Z"/>
                <w:rFonts w:cs="Arial"/>
                <w:szCs w:val="18"/>
              </w:rPr>
            </w:pPr>
          </w:p>
        </w:tc>
      </w:tr>
      <w:tr w:rsidR="00F3538A" w14:paraId="36210AC3" w14:textId="77777777" w:rsidTr="00800F66">
        <w:trPr>
          <w:trHeight w:val="113"/>
          <w:jc w:val="center"/>
        </w:trPr>
        <w:tc>
          <w:tcPr>
            <w:tcW w:w="1693" w:type="dxa"/>
            <w:gridSpan w:val="2"/>
            <w:shd w:val="clear" w:color="auto" w:fill="D0CECE"/>
          </w:tcPr>
          <w:p w14:paraId="031CD300" w14:textId="77777777" w:rsidR="00F3538A" w:rsidRDefault="00F3538A" w:rsidP="00800F66">
            <w:pPr>
              <w:pStyle w:val="TAH"/>
            </w:pPr>
            <w:r>
              <w:t>Attribute name</w:t>
            </w:r>
          </w:p>
        </w:tc>
        <w:tc>
          <w:tcPr>
            <w:tcW w:w="2494" w:type="dxa"/>
            <w:shd w:val="clear" w:color="auto" w:fill="D0CECE"/>
          </w:tcPr>
          <w:p w14:paraId="03D7595B" w14:textId="77777777" w:rsidR="00F3538A" w:rsidRDefault="00F3538A" w:rsidP="00800F66">
            <w:pPr>
              <w:pStyle w:val="TAH"/>
            </w:pPr>
            <w:r>
              <w:t>Data type</w:t>
            </w:r>
          </w:p>
        </w:tc>
        <w:tc>
          <w:tcPr>
            <w:tcW w:w="487" w:type="dxa"/>
            <w:shd w:val="clear" w:color="auto" w:fill="D0CECE"/>
          </w:tcPr>
          <w:p w14:paraId="778BADEE" w14:textId="77777777" w:rsidR="00F3538A" w:rsidRDefault="00F3538A" w:rsidP="00800F66">
            <w:pPr>
              <w:pStyle w:val="TAH"/>
            </w:pPr>
            <w:r>
              <w:t>P</w:t>
            </w:r>
          </w:p>
        </w:tc>
        <w:tc>
          <w:tcPr>
            <w:tcW w:w="1067" w:type="dxa"/>
            <w:shd w:val="clear" w:color="auto" w:fill="D0CECE"/>
          </w:tcPr>
          <w:p w14:paraId="449C8B4C" w14:textId="77777777" w:rsidR="00F3538A" w:rsidRDefault="00F3538A" w:rsidP="00800F66">
            <w:pPr>
              <w:pStyle w:val="TAH"/>
            </w:pPr>
            <w:r>
              <w:t>Cardinality</w:t>
            </w:r>
          </w:p>
        </w:tc>
        <w:tc>
          <w:tcPr>
            <w:tcW w:w="2512" w:type="dxa"/>
            <w:shd w:val="clear" w:color="auto" w:fill="D0CECE"/>
          </w:tcPr>
          <w:p w14:paraId="4498B94D" w14:textId="77777777" w:rsidR="00F3538A" w:rsidRDefault="00F3538A" w:rsidP="00800F66">
            <w:pPr>
              <w:pStyle w:val="TAH"/>
            </w:pPr>
            <w:r>
              <w:rPr>
                <w:rFonts w:cs="Arial"/>
                <w:szCs w:val="18"/>
              </w:rPr>
              <w:t>Description</w:t>
            </w:r>
          </w:p>
        </w:tc>
        <w:tc>
          <w:tcPr>
            <w:tcW w:w="1349" w:type="dxa"/>
            <w:shd w:val="clear" w:color="auto" w:fill="D0CECE"/>
          </w:tcPr>
          <w:p w14:paraId="32099EE2" w14:textId="77777777" w:rsidR="00F3538A" w:rsidRDefault="00F3538A" w:rsidP="00800F66">
            <w:pPr>
              <w:pStyle w:val="TAH"/>
            </w:pPr>
            <w:r>
              <w:rPr>
                <w:rFonts w:cs="Arial"/>
                <w:szCs w:val="18"/>
              </w:rPr>
              <w:t>Applicability</w:t>
            </w:r>
          </w:p>
        </w:tc>
      </w:tr>
      <w:tr w:rsidR="00F3538A" w14:paraId="72FE7EE6" w14:textId="77777777" w:rsidTr="00800F66">
        <w:trPr>
          <w:trHeight w:val="420"/>
          <w:jc w:val="center"/>
        </w:trPr>
        <w:tc>
          <w:tcPr>
            <w:tcW w:w="1693" w:type="dxa"/>
            <w:gridSpan w:val="2"/>
          </w:tcPr>
          <w:p w14:paraId="2CA69955" w14:textId="77777777" w:rsidR="00F3538A" w:rsidRDefault="00F3538A" w:rsidP="00800F66">
            <w:pPr>
              <w:pStyle w:val="TAL"/>
            </w:pPr>
            <w:proofErr w:type="spellStart"/>
            <w:r>
              <w:t>mLTrainE</w:t>
            </w:r>
            <w:r>
              <w:rPr>
                <w:rFonts w:hint="eastAsia"/>
              </w:rPr>
              <w:t>vent</w:t>
            </w:r>
            <w:proofErr w:type="spellEnd"/>
          </w:p>
        </w:tc>
        <w:tc>
          <w:tcPr>
            <w:tcW w:w="2494" w:type="dxa"/>
          </w:tcPr>
          <w:p w14:paraId="0E551817" w14:textId="77777777" w:rsidR="00F3538A" w:rsidRDefault="00F3538A" w:rsidP="00800F66">
            <w:pPr>
              <w:pStyle w:val="TAL"/>
              <w:rPr>
                <w:lang w:val="en-US" w:eastAsia="zh-CN"/>
              </w:rPr>
            </w:pPr>
            <w:proofErr w:type="spellStart"/>
            <w:r>
              <w:rPr>
                <w:rFonts w:hint="eastAsia"/>
              </w:rPr>
              <w:t>NwdafEvent</w:t>
            </w:r>
            <w:proofErr w:type="spellEnd"/>
          </w:p>
        </w:tc>
        <w:tc>
          <w:tcPr>
            <w:tcW w:w="487" w:type="dxa"/>
          </w:tcPr>
          <w:p w14:paraId="7189E565" w14:textId="77777777" w:rsidR="00F3538A" w:rsidRDefault="00F3538A" w:rsidP="00800F66">
            <w:pPr>
              <w:pStyle w:val="TAL"/>
              <w:rPr>
                <w:lang w:eastAsia="zh-CN"/>
              </w:rPr>
            </w:pPr>
            <w:r>
              <w:rPr>
                <w:rFonts w:hint="eastAsia"/>
              </w:rPr>
              <w:t>M</w:t>
            </w:r>
          </w:p>
        </w:tc>
        <w:tc>
          <w:tcPr>
            <w:tcW w:w="1067" w:type="dxa"/>
          </w:tcPr>
          <w:p w14:paraId="523258FD" w14:textId="77777777" w:rsidR="00F3538A" w:rsidRDefault="00F3538A" w:rsidP="00800F66">
            <w:pPr>
              <w:pStyle w:val="TAL"/>
              <w:rPr>
                <w:lang w:eastAsia="zh-CN"/>
              </w:rPr>
            </w:pPr>
            <w:r>
              <w:rPr>
                <w:rFonts w:hint="eastAsia"/>
              </w:rPr>
              <w:t>1</w:t>
            </w:r>
          </w:p>
        </w:tc>
        <w:tc>
          <w:tcPr>
            <w:tcW w:w="2512" w:type="dxa"/>
          </w:tcPr>
          <w:p w14:paraId="708CC124" w14:textId="77777777" w:rsidR="00F3538A" w:rsidRDefault="00F3538A" w:rsidP="00800F66">
            <w:pPr>
              <w:pStyle w:val="TAL"/>
              <w:rPr>
                <w:rFonts w:cs="Arial"/>
                <w:szCs w:val="18"/>
                <w:lang w:eastAsia="zh-CN"/>
              </w:rPr>
            </w:pPr>
            <w:r>
              <w:t>Event that is subscribed.</w:t>
            </w:r>
          </w:p>
        </w:tc>
        <w:tc>
          <w:tcPr>
            <w:tcW w:w="1349" w:type="dxa"/>
          </w:tcPr>
          <w:p w14:paraId="62DA7D1C" w14:textId="77777777" w:rsidR="00F3538A" w:rsidRDefault="00F3538A" w:rsidP="00800F66">
            <w:pPr>
              <w:pStyle w:val="TAL"/>
              <w:rPr>
                <w:rFonts w:cs="Arial"/>
                <w:szCs w:val="18"/>
              </w:rPr>
            </w:pPr>
          </w:p>
        </w:tc>
      </w:tr>
      <w:tr w:rsidR="00F3538A" w14:paraId="104D6351" w14:textId="77777777" w:rsidTr="00800F66">
        <w:trPr>
          <w:trHeight w:val="420"/>
          <w:jc w:val="center"/>
        </w:trPr>
        <w:tc>
          <w:tcPr>
            <w:tcW w:w="1693" w:type="dxa"/>
            <w:gridSpan w:val="2"/>
          </w:tcPr>
          <w:p w14:paraId="285734B1" w14:textId="77777777" w:rsidR="00F3538A" w:rsidRDefault="00F3538A" w:rsidP="00800F66">
            <w:pPr>
              <w:pStyle w:val="TAL"/>
            </w:pPr>
            <w:proofErr w:type="spellStart"/>
            <w:r>
              <w:rPr>
                <w:lang w:eastAsia="zh-CN"/>
              </w:rPr>
              <w:t>failureCodeTrain</w:t>
            </w:r>
            <w:proofErr w:type="spellEnd"/>
          </w:p>
        </w:tc>
        <w:tc>
          <w:tcPr>
            <w:tcW w:w="2494" w:type="dxa"/>
          </w:tcPr>
          <w:p w14:paraId="348D3CF3" w14:textId="77777777" w:rsidR="00F3538A" w:rsidRDefault="00F3538A" w:rsidP="00800F66">
            <w:pPr>
              <w:pStyle w:val="TAL"/>
            </w:pPr>
            <w:proofErr w:type="spellStart"/>
            <w:r>
              <w:rPr>
                <w:lang w:eastAsia="zh-CN"/>
              </w:rPr>
              <w:t>FailureCodeTrain</w:t>
            </w:r>
            <w:proofErr w:type="spellEnd"/>
          </w:p>
        </w:tc>
        <w:tc>
          <w:tcPr>
            <w:tcW w:w="487" w:type="dxa"/>
          </w:tcPr>
          <w:p w14:paraId="2967F72B" w14:textId="77777777" w:rsidR="00F3538A" w:rsidRDefault="00F3538A" w:rsidP="00800F66">
            <w:pPr>
              <w:pStyle w:val="TAL"/>
            </w:pPr>
            <w:r>
              <w:rPr>
                <w:rFonts w:hint="eastAsia"/>
                <w:lang w:eastAsia="zh-CN"/>
              </w:rPr>
              <w:t>M</w:t>
            </w:r>
          </w:p>
        </w:tc>
        <w:tc>
          <w:tcPr>
            <w:tcW w:w="1067" w:type="dxa"/>
          </w:tcPr>
          <w:p w14:paraId="1481EBA4" w14:textId="77777777" w:rsidR="00F3538A" w:rsidRDefault="00F3538A" w:rsidP="00800F66">
            <w:pPr>
              <w:pStyle w:val="TAL"/>
            </w:pPr>
            <w:r>
              <w:rPr>
                <w:rFonts w:cs="Arial"/>
                <w:szCs w:val="18"/>
                <w:lang w:eastAsia="zh-CN"/>
              </w:rPr>
              <w:t>1</w:t>
            </w:r>
          </w:p>
        </w:tc>
        <w:tc>
          <w:tcPr>
            <w:tcW w:w="2512" w:type="dxa"/>
          </w:tcPr>
          <w:p w14:paraId="57399CD6" w14:textId="77777777" w:rsidR="00F3538A" w:rsidRDefault="00F3538A" w:rsidP="00800F66">
            <w:pPr>
              <w:pStyle w:val="TAL"/>
            </w:pPr>
            <w:r>
              <w:rPr>
                <w:rFonts w:eastAsia="Times New Roman" w:cs="Arial"/>
                <w:szCs w:val="18"/>
              </w:rPr>
              <w:t>Identifies the failure reason.</w:t>
            </w:r>
          </w:p>
        </w:tc>
        <w:tc>
          <w:tcPr>
            <w:tcW w:w="1349" w:type="dxa"/>
          </w:tcPr>
          <w:p w14:paraId="5842A8AA" w14:textId="77777777" w:rsidR="00F3538A" w:rsidRDefault="00F3538A" w:rsidP="00800F66">
            <w:pPr>
              <w:pStyle w:val="TAL"/>
              <w:rPr>
                <w:rFonts w:cs="Arial"/>
                <w:szCs w:val="18"/>
              </w:rPr>
            </w:pPr>
          </w:p>
        </w:tc>
      </w:tr>
    </w:tbl>
    <w:p w14:paraId="032DAF33" w14:textId="77777777" w:rsidR="00F3538A" w:rsidRPr="00535952" w:rsidRDefault="00F3538A" w:rsidP="00CB00B9">
      <w:pPr>
        <w:rPr>
          <w:noProof/>
        </w:rPr>
      </w:pPr>
    </w:p>
    <w:p w14:paraId="0A7E43E0" w14:textId="77777777" w:rsidR="00BF7125" w:rsidRDefault="00BF7125" w:rsidP="00BF7125">
      <w:pPr>
        <w:rPr>
          <w:noProof/>
        </w:rPr>
      </w:pPr>
    </w:p>
    <w:p w14:paraId="28FE8E5E" w14:textId="77777777" w:rsidR="00BF7125" w:rsidRPr="00BF7125" w:rsidRDefault="00BF7125" w:rsidP="00BF712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Changes ***</w:t>
      </w:r>
    </w:p>
    <w:p w14:paraId="5FFF419F" w14:textId="77777777" w:rsidR="00BF7125" w:rsidRDefault="00BF7125" w:rsidP="00BF7125">
      <w:pPr>
        <w:pStyle w:val="1"/>
        <w:rPr>
          <w:lang w:val="en-US" w:eastAsia="zh-CN"/>
        </w:rPr>
      </w:pPr>
      <w:bookmarkStart w:id="90" w:name="_Toc138754555"/>
      <w:bookmarkStart w:id="91" w:name="_Toc136562722"/>
      <w:bookmarkStart w:id="92" w:name="_Toc148523026"/>
      <w:bookmarkStart w:id="93" w:name="_Toc145706053"/>
      <w:bookmarkStart w:id="94" w:name="_Toc153364162"/>
      <w:r>
        <w:t>A.6</w:t>
      </w:r>
      <w:r>
        <w:tab/>
      </w:r>
      <w:proofErr w:type="spellStart"/>
      <w:r>
        <w:rPr>
          <w:lang w:val="en-US" w:eastAsia="zh-CN"/>
        </w:rPr>
        <w:t>Nnwdaf_MLModelTraining</w:t>
      </w:r>
      <w:proofErr w:type="spellEnd"/>
      <w:r>
        <w:rPr>
          <w:lang w:val="en-US" w:eastAsia="zh-CN"/>
        </w:rPr>
        <w:t xml:space="preserve"> API</w:t>
      </w:r>
      <w:bookmarkEnd w:id="90"/>
      <w:bookmarkEnd w:id="91"/>
      <w:bookmarkEnd w:id="92"/>
      <w:bookmarkEnd w:id="93"/>
      <w:bookmarkEnd w:id="94"/>
    </w:p>
    <w:p w14:paraId="5E854966" w14:textId="77777777" w:rsidR="00BF7125" w:rsidRDefault="00BF7125" w:rsidP="00BF7125">
      <w:pPr>
        <w:pStyle w:val="PL"/>
      </w:pPr>
      <w:r>
        <w:t>openapi: 3.0.0</w:t>
      </w:r>
    </w:p>
    <w:p w14:paraId="3A5DC9B0" w14:textId="77777777" w:rsidR="00BF7125" w:rsidRDefault="00BF7125" w:rsidP="00BF7125">
      <w:pPr>
        <w:pStyle w:val="PL"/>
        <w:rPr>
          <w:lang w:val="fr-FR"/>
        </w:rPr>
      </w:pPr>
    </w:p>
    <w:p w14:paraId="3B0F338A" w14:textId="77777777" w:rsidR="00BF7125" w:rsidRDefault="00BF7125" w:rsidP="00BF7125">
      <w:pPr>
        <w:pStyle w:val="PL"/>
        <w:rPr>
          <w:lang w:val="fr-FR"/>
        </w:rPr>
      </w:pPr>
      <w:r>
        <w:rPr>
          <w:lang w:val="fr-FR"/>
        </w:rPr>
        <w:t>info:</w:t>
      </w:r>
    </w:p>
    <w:p w14:paraId="5138FD5D" w14:textId="77777777" w:rsidR="00BF7125" w:rsidRDefault="00BF7125" w:rsidP="00BF7125">
      <w:pPr>
        <w:pStyle w:val="PL"/>
        <w:rPr>
          <w:lang w:val="fr-FR"/>
        </w:rPr>
      </w:pPr>
      <w:r>
        <w:rPr>
          <w:lang w:val="fr-FR"/>
        </w:rPr>
        <w:t xml:space="preserve">  title: </w:t>
      </w:r>
      <w:r>
        <w:t>Nnwdaf_MLModelTraining</w:t>
      </w:r>
    </w:p>
    <w:p w14:paraId="125CB686" w14:textId="77777777" w:rsidR="00BF7125" w:rsidRDefault="00BF7125" w:rsidP="00BF7125">
      <w:pPr>
        <w:pStyle w:val="PL"/>
        <w:rPr>
          <w:lang w:val="fr-FR"/>
        </w:rPr>
      </w:pPr>
      <w:r>
        <w:rPr>
          <w:lang w:val="fr-FR"/>
        </w:rPr>
        <w:t xml:space="preserve">  version: 1.0.0</w:t>
      </w:r>
      <w:r>
        <w:t>-alpha.</w:t>
      </w:r>
      <w:r>
        <w:rPr>
          <w:rFonts w:cs="Arial"/>
        </w:rPr>
        <w:t>3</w:t>
      </w:r>
    </w:p>
    <w:p w14:paraId="09D2EF13" w14:textId="77777777" w:rsidR="00BF7125" w:rsidRDefault="00BF7125" w:rsidP="00BF7125">
      <w:pPr>
        <w:pStyle w:val="PL"/>
      </w:pPr>
      <w:r>
        <w:rPr>
          <w:lang w:val="fr-FR"/>
        </w:rPr>
        <w:t xml:space="preserve">  description: </w:t>
      </w:r>
      <w:r>
        <w:t>|</w:t>
      </w:r>
    </w:p>
    <w:p w14:paraId="7C2A6ECF" w14:textId="77777777" w:rsidR="00BF7125" w:rsidRDefault="00BF7125" w:rsidP="00BF7125">
      <w:pPr>
        <w:pStyle w:val="PL"/>
        <w:rPr>
          <w:lang w:val="fr-FR"/>
        </w:rPr>
      </w:pPr>
      <w:r>
        <w:rPr>
          <w:lang w:val="fr-FR"/>
        </w:rPr>
        <w:t xml:space="preserve">    </w:t>
      </w:r>
      <w:r>
        <w:t>Nnwdaf_MLModelTraining API</w:t>
      </w:r>
      <w:r>
        <w:rPr>
          <w:lang w:val="fr-FR"/>
        </w:rPr>
        <w:t xml:space="preserve"> Service.  </w:t>
      </w:r>
    </w:p>
    <w:p w14:paraId="02EA0346" w14:textId="77777777" w:rsidR="00BF7125" w:rsidRDefault="00BF7125" w:rsidP="00BF7125">
      <w:pPr>
        <w:pStyle w:val="PL"/>
      </w:pPr>
      <w:r>
        <w:t xml:space="preserve">    © 2023, 3GPP Organizational Partners (ARIB, ATIS, CCSA, ETSI, TSDSI, TTA, TTC).  </w:t>
      </w:r>
    </w:p>
    <w:p w14:paraId="668C4282" w14:textId="77777777" w:rsidR="00BF7125" w:rsidRDefault="00BF7125" w:rsidP="00BF7125">
      <w:pPr>
        <w:pStyle w:val="PL"/>
      </w:pPr>
      <w:r>
        <w:t xml:space="preserve">    All rights reserved.</w:t>
      </w:r>
    </w:p>
    <w:p w14:paraId="2DE06A45" w14:textId="77777777" w:rsidR="00BF7125" w:rsidRDefault="00BF7125" w:rsidP="00BF7125">
      <w:pPr>
        <w:pStyle w:val="PL"/>
        <w:rPr>
          <w:lang w:val="fr-FR"/>
        </w:rPr>
      </w:pPr>
    </w:p>
    <w:p w14:paraId="155998E9" w14:textId="77777777" w:rsidR="00BF7125" w:rsidRDefault="00BF7125" w:rsidP="00BF7125">
      <w:pPr>
        <w:pStyle w:val="PL"/>
        <w:rPr>
          <w:lang w:val="fr-FR"/>
        </w:rPr>
      </w:pPr>
      <w:r>
        <w:rPr>
          <w:lang w:val="fr-FR"/>
        </w:rPr>
        <w:t>externalDocs:</w:t>
      </w:r>
    </w:p>
    <w:p w14:paraId="294BCCD5" w14:textId="77777777" w:rsidR="00BF7125" w:rsidRDefault="00BF7125" w:rsidP="00BF7125">
      <w:pPr>
        <w:pStyle w:val="PL"/>
        <w:rPr>
          <w:lang w:val="fr-FR"/>
        </w:rPr>
      </w:pPr>
      <w:r>
        <w:rPr>
          <w:lang w:val="fr-FR"/>
        </w:rPr>
        <w:t xml:space="preserve">  description: 3GPP TS 29.520 V</w:t>
      </w:r>
      <w:r>
        <w:rPr>
          <w:rFonts w:eastAsia="等线"/>
        </w:rPr>
        <w:t>18.</w:t>
      </w:r>
      <w:r>
        <w:rPr>
          <w:rFonts w:eastAsia="等线"/>
          <w:lang w:eastAsia="zh-CN"/>
        </w:rPr>
        <w:t>4</w:t>
      </w:r>
      <w:r>
        <w:rPr>
          <w:rFonts w:eastAsia="等线"/>
        </w:rPr>
        <w:t>.0</w:t>
      </w:r>
      <w:r>
        <w:rPr>
          <w:lang w:val="fr-FR"/>
        </w:rPr>
        <w:t>;</w:t>
      </w:r>
      <w:r>
        <w:rPr>
          <w:rFonts w:eastAsia="等线"/>
        </w:rPr>
        <w:t xml:space="preserve"> 5G System; Network Data Analytics Services</w:t>
      </w:r>
      <w:r>
        <w:rPr>
          <w:lang w:val="fr-FR"/>
        </w:rPr>
        <w:t>.</w:t>
      </w:r>
    </w:p>
    <w:p w14:paraId="5BFDC4F8" w14:textId="77777777" w:rsidR="00BF7125" w:rsidRDefault="00BF7125" w:rsidP="00BF7125">
      <w:pPr>
        <w:pStyle w:val="PL"/>
        <w:rPr>
          <w:lang w:val="fr-FR"/>
        </w:rPr>
      </w:pPr>
      <w:r>
        <w:rPr>
          <w:lang w:val="fr-FR"/>
        </w:rPr>
        <w:t xml:space="preserve">  url: https://www.3gpp.org/ftp/Specs/archive/29_series/29.</w:t>
      </w:r>
      <w:r>
        <w:rPr>
          <w:rFonts w:eastAsia="等线"/>
        </w:rPr>
        <w:t>520</w:t>
      </w:r>
      <w:r>
        <w:rPr>
          <w:lang w:val="fr-FR"/>
        </w:rPr>
        <w:t>/</w:t>
      </w:r>
    </w:p>
    <w:p w14:paraId="317A43C6" w14:textId="77777777" w:rsidR="00BF7125" w:rsidRDefault="00BF7125" w:rsidP="00BF7125">
      <w:pPr>
        <w:pStyle w:val="PL"/>
      </w:pPr>
    </w:p>
    <w:p w14:paraId="3A86C910" w14:textId="77777777" w:rsidR="00BF7125" w:rsidRDefault="00BF7125" w:rsidP="00BF7125">
      <w:pPr>
        <w:pStyle w:val="PL"/>
      </w:pPr>
      <w:r>
        <w:t>servers:</w:t>
      </w:r>
    </w:p>
    <w:p w14:paraId="5FDC4540" w14:textId="77777777" w:rsidR="00BF7125" w:rsidRDefault="00BF7125" w:rsidP="00BF7125">
      <w:pPr>
        <w:pStyle w:val="PL"/>
      </w:pPr>
      <w:r>
        <w:t xml:space="preserve">  - url: '{apiRoot}/nnwdaf-mlmodeltraining/v1'</w:t>
      </w:r>
    </w:p>
    <w:p w14:paraId="20598B4F" w14:textId="77777777" w:rsidR="00BF7125" w:rsidRDefault="00BF7125" w:rsidP="00BF7125">
      <w:pPr>
        <w:pStyle w:val="PL"/>
      </w:pPr>
      <w:r>
        <w:t xml:space="preserve">    variables:</w:t>
      </w:r>
    </w:p>
    <w:p w14:paraId="26420E1F" w14:textId="77777777" w:rsidR="00BF7125" w:rsidRDefault="00BF7125" w:rsidP="00BF7125">
      <w:pPr>
        <w:pStyle w:val="PL"/>
      </w:pPr>
      <w:r>
        <w:t xml:space="preserve">      apiRoot:</w:t>
      </w:r>
    </w:p>
    <w:p w14:paraId="4F248C7C" w14:textId="77777777" w:rsidR="00BF7125" w:rsidRDefault="00BF7125" w:rsidP="00BF7125">
      <w:pPr>
        <w:pStyle w:val="PL"/>
      </w:pPr>
      <w:r>
        <w:t xml:space="preserve">        default: https://example.com</w:t>
      </w:r>
    </w:p>
    <w:p w14:paraId="482E46FD" w14:textId="77777777" w:rsidR="00BF7125" w:rsidRDefault="00BF7125" w:rsidP="00BF7125">
      <w:pPr>
        <w:pStyle w:val="PL"/>
      </w:pPr>
      <w:r>
        <w:t xml:space="preserve">        description: apiRoot as defined in clause 4.4 of 3GPP TS 29.501</w:t>
      </w:r>
    </w:p>
    <w:p w14:paraId="32663EDD" w14:textId="77777777" w:rsidR="00BF7125" w:rsidRDefault="00BF7125" w:rsidP="00BF7125">
      <w:pPr>
        <w:pStyle w:val="PL"/>
      </w:pPr>
    </w:p>
    <w:p w14:paraId="17866DCB" w14:textId="77777777" w:rsidR="00BF7125" w:rsidRDefault="00BF7125" w:rsidP="00BF7125">
      <w:pPr>
        <w:pStyle w:val="PL"/>
      </w:pPr>
      <w:r>
        <w:t>security:</w:t>
      </w:r>
    </w:p>
    <w:p w14:paraId="1B2EBF7E" w14:textId="77777777" w:rsidR="00BF7125" w:rsidRDefault="00BF7125" w:rsidP="00BF7125">
      <w:pPr>
        <w:pStyle w:val="PL"/>
      </w:pPr>
      <w:r>
        <w:t xml:space="preserve">  - {}</w:t>
      </w:r>
    </w:p>
    <w:p w14:paraId="6B7507D5" w14:textId="77777777" w:rsidR="00BF7125" w:rsidRDefault="00BF7125" w:rsidP="00BF7125">
      <w:pPr>
        <w:pStyle w:val="PL"/>
      </w:pPr>
      <w:r>
        <w:t xml:space="preserve">  - oAuth2ClientCredentials:</w:t>
      </w:r>
    </w:p>
    <w:p w14:paraId="03BA6607" w14:textId="77777777" w:rsidR="00BF7125" w:rsidRDefault="00BF7125" w:rsidP="00BF7125">
      <w:pPr>
        <w:pStyle w:val="PL"/>
      </w:pPr>
      <w:r>
        <w:t xml:space="preserve">    - nnwdaf-mlmodeltraining</w:t>
      </w:r>
    </w:p>
    <w:p w14:paraId="20E8C089" w14:textId="77777777" w:rsidR="00BF7125" w:rsidRDefault="00BF7125" w:rsidP="00BF7125">
      <w:pPr>
        <w:pStyle w:val="PL"/>
      </w:pPr>
    </w:p>
    <w:p w14:paraId="1C2EFEC5" w14:textId="77777777" w:rsidR="00BF7125" w:rsidRDefault="00BF7125" w:rsidP="00BF7125">
      <w:pPr>
        <w:pStyle w:val="PL"/>
      </w:pPr>
      <w:r>
        <w:t>paths:</w:t>
      </w:r>
    </w:p>
    <w:p w14:paraId="51F08B7B" w14:textId="77777777" w:rsidR="00BF7125" w:rsidRDefault="00BF7125" w:rsidP="00BF7125">
      <w:pPr>
        <w:pStyle w:val="PL"/>
      </w:pPr>
      <w:r>
        <w:t xml:space="preserve">  /subscriptions:</w:t>
      </w:r>
    </w:p>
    <w:p w14:paraId="1423C534" w14:textId="77777777" w:rsidR="00BF7125" w:rsidRDefault="00BF7125" w:rsidP="00BF7125">
      <w:pPr>
        <w:pStyle w:val="PL"/>
      </w:pPr>
      <w:r>
        <w:t xml:space="preserve">    post:</w:t>
      </w:r>
    </w:p>
    <w:p w14:paraId="3B51155C" w14:textId="77777777" w:rsidR="00BF7125" w:rsidRDefault="00BF7125" w:rsidP="00BF7125">
      <w:pPr>
        <w:pStyle w:val="PL"/>
      </w:pPr>
      <w:r>
        <w:t xml:space="preserve">      summary: Create a new Individual NWDAF ML Model Training Subscription resource.</w:t>
      </w:r>
    </w:p>
    <w:p w14:paraId="30AD507A" w14:textId="77777777" w:rsidR="00BF7125" w:rsidRDefault="00BF7125" w:rsidP="00BF7125">
      <w:pPr>
        <w:pStyle w:val="PL"/>
      </w:pPr>
      <w:r>
        <w:t xml:space="preserve">      operationId: CreateNWDAFMLModelTrainingSubcription</w:t>
      </w:r>
    </w:p>
    <w:p w14:paraId="03F51AF0" w14:textId="77777777" w:rsidR="00BF7125" w:rsidRDefault="00BF7125" w:rsidP="00BF7125">
      <w:pPr>
        <w:pStyle w:val="PL"/>
      </w:pPr>
      <w:r>
        <w:t xml:space="preserve">      tags:</w:t>
      </w:r>
    </w:p>
    <w:p w14:paraId="6D1708A8" w14:textId="77777777" w:rsidR="00BF7125" w:rsidRDefault="00BF7125" w:rsidP="00BF7125">
      <w:pPr>
        <w:pStyle w:val="PL"/>
      </w:pPr>
      <w:r>
        <w:t xml:space="preserve">        - Subscriptions (Collection)</w:t>
      </w:r>
    </w:p>
    <w:p w14:paraId="27B3F9F6" w14:textId="77777777" w:rsidR="00BF7125" w:rsidRDefault="00BF7125" w:rsidP="00BF7125">
      <w:pPr>
        <w:pStyle w:val="PL"/>
      </w:pPr>
      <w:r>
        <w:t xml:space="preserve">      requestBody:</w:t>
      </w:r>
    </w:p>
    <w:p w14:paraId="3E891F9E" w14:textId="77777777" w:rsidR="00BF7125" w:rsidRDefault="00BF7125" w:rsidP="00BF7125">
      <w:pPr>
        <w:pStyle w:val="PL"/>
      </w:pPr>
      <w:r>
        <w:t xml:space="preserve">        required: true</w:t>
      </w:r>
    </w:p>
    <w:p w14:paraId="2D8ED4A7" w14:textId="77777777" w:rsidR="00BF7125" w:rsidRDefault="00BF7125" w:rsidP="00BF7125">
      <w:pPr>
        <w:pStyle w:val="PL"/>
      </w:pPr>
      <w:r>
        <w:t xml:space="preserve">        content:</w:t>
      </w:r>
    </w:p>
    <w:p w14:paraId="5B80E5DB" w14:textId="77777777" w:rsidR="00BF7125" w:rsidRDefault="00BF7125" w:rsidP="00BF7125">
      <w:pPr>
        <w:pStyle w:val="PL"/>
      </w:pPr>
      <w:r>
        <w:t xml:space="preserve">          application/json:</w:t>
      </w:r>
    </w:p>
    <w:p w14:paraId="7AFEDE91" w14:textId="77777777" w:rsidR="00BF7125" w:rsidRDefault="00BF7125" w:rsidP="00BF7125">
      <w:pPr>
        <w:pStyle w:val="PL"/>
      </w:pPr>
      <w:r>
        <w:t xml:space="preserve">            schema:</w:t>
      </w:r>
    </w:p>
    <w:p w14:paraId="1EAD62FA" w14:textId="77777777" w:rsidR="00BF7125" w:rsidRDefault="00BF7125" w:rsidP="00BF7125">
      <w:pPr>
        <w:pStyle w:val="PL"/>
      </w:pPr>
      <w:r>
        <w:t xml:space="preserve">              $ref: '#/components/schemas/</w:t>
      </w:r>
      <w:r>
        <w:rPr>
          <w:rFonts w:eastAsia="等线"/>
        </w:rPr>
        <w:t>NwdafMLModelTrainSubsc</w:t>
      </w:r>
      <w:r>
        <w:t>'</w:t>
      </w:r>
    </w:p>
    <w:p w14:paraId="7CBAE5DC" w14:textId="77777777" w:rsidR="00BF7125" w:rsidRDefault="00BF7125" w:rsidP="00BF7125">
      <w:pPr>
        <w:pStyle w:val="PL"/>
      </w:pPr>
      <w:r>
        <w:t xml:space="preserve">      responses:</w:t>
      </w:r>
    </w:p>
    <w:p w14:paraId="29112F58" w14:textId="77777777" w:rsidR="00BF7125" w:rsidRDefault="00BF7125" w:rsidP="00BF7125">
      <w:pPr>
        <w:pStyle w:val="PL"/>
      </w:pPr>
      <w:r>
        <w:t xml:space="preserve">        '201':</w:t>
      </w:r>
    </w:p>
    <w:p w14:paraId="135217B7" w14:textId="77777777" w:rsidR="00BF7125" w:rsidRDefault="00BF7125" w:rsidP="00BF7125">
      <w:pPr>
        <w:pStyle w:val="PL"/>
      </w:pPr>
      <w:r>
        <w:t xml:space="preserve">          description: Create a new Individual NWDAF ML Model Training Subscription resource.</w:t>
      </w:r>
    </w:p>
    <w:p w14:paraId="4F648BAA" w14:textId="77777777" w:rsidR="00BF7125" w:rsidRDefault="00BF7125" w:rsidP="00BF7125">
      <w:pPr>
        <w:pStyle w:val="PL"/>
      </w:pPr>
      <w:r>
        <w:t xml:space="preserve">          content:</w:t>
      </w:r>
    </w:p>
    <w:p w14:paraId="5F4EDDD6" w14:textId="77777777" w:rsidR="00BF7125" w:rsidRDefault="00BF7125" w:rsidP="00BF7125">
      <w:pPr>
        <w:pStyle w:val="PL"/>
      </w:pPr>
      <w:r>
        <w:t xml:space="preserve">            application/json:</w:t>
      </w:r>
    </w:p>
    <w:p w14:paraId="6FA135DA" w14:textId="77777777" w:rsidR="00BF7125" w:rsidRDefault="00BF7125" w:rsidP="00BF7125">
      <w:pPr>
        <w:pStyle w:val="PL"/>
      </w:pPr>
      <w:r>
        <w:t xml:space="preserve">              schema:</w:t>
      </w:r>
    </w:p>
    <w:p w14:paraId="169BE79B" w14:textId="77777777" w:rsidR="00BF7125" w:rsidRDefault="00BF7125" w:rsidP="00BF7125">
      <w:pPr>
        <w:pStyle w:val="PL"/>
      </w:pPr>
      <w:r>
        <w:t xml:space="preserve">                $ref: '#/components/schemas/</w:t>
      </w:r>
      <w:r>
        <w:rPr>
          <w:rFonts w:eastAsia="等线"/>
        </w:rPr>
        <w:t>NwdafMLModelTrainSubsc</w:t>
      </w:r>
      <w:r>
        <w:t>'</w:t>
      </w:r>
    </w:p>
    <w:p w14:paraId="7610DF13" w14:textId="77777777" w:rsidR="00BF7125" w:rsidRDefault="00BF7125" w:rsidP="00BF7125">
      <w:pPr>
        <w:pStyle w:val="PL"/>
      </w:pPr>
      <w:r>
        <w:t xml:space="preserve">          headers:</w:t>
      </w:r>
    </w:p>
    <w:p w14:paraId="004ADDD5" w14:textId="77777777" w:rsidR="00BF7125" w:rsidRDefault="00BF7125" w:rsidP="00BF7125">
      <w:pPr>
        <w:pStyle w:val="PL"/>
      </w:pPr>
      <w:r>
        <w:t xml:space="preserve">            Location:</w:t>
      </w:r>
    </w:p>
    <w:p w14:paraId="532CE6A8" w14:textId="77777777" w:rsidR="00BF7125" w:rsidRDefault="00BF7125" w:rsidP="00BF7125">
      <w:pPr>
        <w:pStyle w:val="PL"/>
      </w:pPr>
      <w:r>
        <w:t xml:space="preserve">              description: </w:t>
      </w:r>
      <w:r>
        <w:rPr>
          <w:lang w:val="en-US"/>
        </w:rPr>
        <w:t>&gt;</w:t>
      </w:r>
    </w:p>
    <w:p w14:paraId="7C99904C" w14:textId="77777777" w:rsidR="00BF7125" w:rsidRDefault="00BF7125" w:rsidP="00BF7125">
      <w:pPr>
        <w:pStyle w:val="PL"/>
      </w:pPr>
      <w:r>
        <w:t xml:space="preserve">                Contains the URI of the newly created resource, according to the structure</w:t>
      </w:r>
    </w:p>
    <w:p w14:paraId="2A41B6F6" w14:textId="77777777" w:rsidR="00BF7125" w:rsidRDefault="00BF7125" w:rsidP="00BF7125">
      <w:pPr>
        <w:pStyle w:val="PL"/>
      </w:pPr>
      <w:r>
        <w:t xml:space="preserve">                {apiRoot}/nnwdaf-mlmodeltraining/v1/subscriptions/{subscriptionId}.</w:t>
      </w:r>
    </w:p>
    <w:p w14:paraId="3614BEE1" w14:textId="77777777" w:rsidR="00BF7125" w:rsidRDefault="00BF7125" w:rsidP="00BF7125">
      <w:pPr>
        <w:pStyle w:val="PL"/>
      </w:pPr>
      <w:r>
        <w:t xml:space="preserve">              required: true</w:t>
      </w:r>
    </w:p>
    <w:p w14:paraId="54EB8A77" w14:textId="77777777" w:rsidR="00BF7125" w:rsidRDefault="00BF7125" w:rsidP="00BF7125">
      <w:pPr>
        <w:pStyle w:val="PL"/>
      </w:pPr>
      <w:r>
        <w:t xml:space="preserve">              schema:</w:t>
      </w:r>
    </w:p>
    <w:p w14:paraId="6B2BD111" w14:textId="77777777" w:rsidR="00BF7125" w:rsidRDefault="00BF7125" w:rsidP="00BF7125">
      <w:pPr>
        <w:pStyle w:val="PL"/>
      </w:pPr>
      <w:r>
        <w:t xml:space="preserve">                type: string</w:t>
      </w:r>
    </w:p>
    <w:p w14:paraId="0B007137" w14:textId="77777777" w:rsidR="00BF7125" w:rsidRDefault="00BF7125" w:rsidP="00BF7125">
      <w:pPr>
        <w:pStyle w:val="PL"/>
      </w:pPr>
      <w:r>
        <w:t xml:space="preserve">        '400':</w:t>
      </w:r>
    </w:p>
    <w:p w14:paraId="2B03FE28" w14:textId="77777777" w:rsidR="00BF7125" w:rsidRDefault="00BF7125" w:rsidP="00BF7125">
      <w:pPr>
        <w:pStyle w:val="PL"/>
      </w:pPr>
      <w:r>
        <w:lastRenderedPageBreak/>
        <w:t xml:space="preserve">          $ref: 'TS29571_CommonData.yaml#/components/responses/400'</w:t>
      </w:r>
    </w:p>
    <w:p w14:paraId="533A20B1" w14:textId="77777777" w:rsidR="00BF7125" w:rsidRDefault="00BF7125" w:rsidP="00BF7125">
      <w:pPr>
        <w:pStyle w:val="PL"/>
      </w:pPr>
      <w:r>
        <w:t xml:space="preserve">        '401':</w:t>
      </w:r>
    </w:p>
    <w:p w14:paraId="7805102C" w14:textId="77777777" w:rsidR="00BF7125" w:rsidRDefault="00BF7125" w:rsidP="00BF7125">
      <w:pPr>
        <w:pStyle w:val="PL"/>
      </w:pPr>
      <w:r>
        <w:t xml:space="preserve">          $ref: 'TS29571_CommonData.yaml#/components/responses/401'</w:t>
      </w:r>
    </w:p>
    <w:p w14:paraId="754A5B12" w14:textId="77777777" w:rsidR="00BF7125" w:rsidRDefault="00BF7125" w:rsidP="00BF7125">
      <w:pPr>
        <w:pStyle w:val="PL"/>
      </w:pPr>
      <w:r>
        <w:t xml:space="preserve">        '403':</w:t>
      </w:r>
    </w:p>
    <w:p w14:paraId="4094C1BE" w14:textId="77777777" w:rsidR="00BF7125" w:rsidRDefault="00BF7125" w:rsidP="00BF7125">
      <w:pPr>
        <w:pStyle w:val="PL"/>
      </w:pPr>
      <w:r>
        <w:t xml:space="preserve">          $ref: 'TS29571_CommonData.yaml#/components/responses/403'</w:t>
      </w:r>
    </w:p>
    <w:p w14:paraId="25D967C6" w14:textId="77777777" w:rsidR="00BF7125" w:rsidRDefault="00BF7125" w:rsidP="00BF7125">
      <w:pPr>
        <w:pStyle w:val="PL"/>
      </w:pPr>
      <w:r>
        <w:t xml:space="preserve">        '404':</w:t>
      </w:r>
    </w:p>
    <w:p w14:paraId="206ED0ED" w14:textId="77777777" w:rsidR="00BF7125" w:rsidRDefault="00BF7125" w:rsidP="00BF7125">
      <w:pPr>
        <w:pStyle w:val="PL"/>
      </w:pPr>
      <w:r>
        <w:t xml:space="preserve">          $ref: 'TS29571_CommonData.yaml#/components/responses/404'</w:t>
      </w:r>
    </w:p>
    <w:p w14:paraId="5651DE33" w14:textId="77777777" w:rsidR="00BF7125" w:rsidRDefault="00BF7125" w:rsidP="00BF7125">
      <w:pPr>
        <w:pStyle w:val="PL"/>
      </w:pPr>
      <w:r>
        <w:t xml:space="preserve">        '411':</w:t>
      </w:r>
    </w:p>
    <w:p w14:paraId="1DC63D05" w14:textId="77777777" w:rsidR="00BF7125" w:rsidRDefault="00BF7125" w:rsidP="00BF7125">
      <w:pPr>
        <w:pStyle w:val="PL"/>
      </w:pPr>
      <w:r>
        <w:t xml:space="preserve">          $ref: 'TS29571_CommonData.yaml#/components/responses/411'</w:t>
      </w:r>
    </w:p>
    <w:p w14:paraId="591FB145" w14:textId="77777777" w:rsidR="00BF7125" w:rsidRDefault="00BF7125" w:rsidP="00BF7125">
      <w:pPr>
        <w:pStyle w:val="PL"/>
      </w:pPr>
      <w:r>
        <w:t xml:space="preserve">        '413':</w:t>
      </w:r>
    </w:p>
    <w:p w14:paraId="2FE096B5" w14:textId="77777777" w:rsidR="00BF7125" w:rsidRDefault="00BF7125" w:rsidP="00BF7125">
      <w:pPr>
        <w:pStyle w:val="PL"/>
      </w:pPr>
      <w:r>
        <w:t xml:space="preserve">          $ref: 'TS29571_CommonData.yaml#/components/responses/413'</w:t>
      </w:r>
    </w:p>
    <w:p w14:paraId="56027425" w14:textId="77777777" w:rsidR="00BF7125" w:rsidRDefault="00BF7125" w:rsidP="00BF7125">
      <w:pPr>
        <w:pStyle w:val="PL"/>
      </w:pPr>
      <w:r>
        <w:t xml:space="preserve">        '415':</w:t>
      </w:r>
    </w:p>
    <w:p w14:paraId="372E99D7" w14:textId="77777777" w:rsidR="00BF7125" w:rsidRDefault="00BF7125" w:rsidP="00BF7125">
      <w:pPr>
        <w:pStyle w:val="PL"/>
      </w:pPr>
      <w:r>
        <w:t xml:space="preserve">          $ref: 'TS29571_CommonData.yaml#/components/responses/415'</w:t>
      </w:r>
    </w:p>
    <w:p w14:paraId="11D0A440" w14:textId="77777777" w:rsidR="00BF7125" w:rsidRDefault="00BF7125" w:rsidP="00BF7125">
      <w:pPr>
        <w:pStyle w:val="PL"/>
      </w:pPr>
      <w:r>
        <w:t xml:space="preserve">        '429':</w:t>
      </w:r>
    </w:p>
    <w:p w14:paraId="0C39E83F" w14:textId="77777777" w:rsidR="00BF7125" w:rsidRDefault="00BF7125" w:rsidP="00BF7125">
      <w:pPr>
        <w:pStyle w:val="PL"/>
      </w:pPr>
      <w:r>
        <w:t xml:space="preserve">          $ref: 'TS29571_CommonData.yaml#/components/responses/429'</w:t>
      </w:r>
    </w:p>
    <w:p w14:paraId="248F66D2" w14:textId="77777777" w:rsidR="00BF7125" w:rsidRDefault="00BF7125" w:rsidP="00BF7125">
      <w:pPr>
        <w:pStyle w:val="PL"/>
      </w:pPr>
      <w:r>
        <w:t xml:space="preserve">        '500':</w:t>
      </w:r>
    </w:p>
    <w:p w14:paraId="2C684707" w14:textId="77777777" w:rsidR="00BF7125" w:rsidRDefault="00BF7125" w:rsidP="00BF7125">
      <w:pPr>
        <w:pStyle w:val="PL"/>
      </w:pPr>
      <w:r>
        <w:t xml:space="preserve">          $ref: 'TS29571_CommonData.yaml#/components/responses/500'</w:t>
      </w:r>
    </w:p>
    <w:p w14:paraId="3779AEFC" w14:textId="77777777" w:rsidR="00BF7125" w:rsidRDefault="00BF7125" w:rsidP="00BF7125">
      <w:pPr>
        <w:pStyle w:val="PL"/>
      </w:pPr>
      <w:r>
        <w:t xml:space="preserve">        '502':</w:t>
      </w:r>
    </w:p>
    <w:p w14:paraId="523AD269" w14:textId="77777777" w:rsidR="00BF7125" w:rsidRDefault="00BF7125" w:rsidP="00BF7125">
      <w:pPr>
        <w:pStyle w:val="PL"/>
      </w:pPr>
      <w:r>
        <w:t xml:space="preserve">          $ref: 'TS29571_CommonData.yaml#/components/responses/502'</w:t>
      </w:r>
    </w:p>
    <w:p w14:paraId="35A6F052" w14:textId="77777777" w:rsidR="00BF7125" w:rsidRDefault="00BF7125" w:rsidP="00BF7125">
      <w:pPr>
        <w:pStyle w:val="PL"/>
      </w:pPr>
      <w:r>
        <w:t xml:space="preserve">        '503':</w:t>
      </w:r>
    </w:p>
    <w:p w14:paraId="605E3C06" w14:textId="77777777" w:rsidR="00BF7125" w:rsidRDefault="00BF7125" w:rsidP="00BF7125">
      <w:pPr>
        <w:pStyle w:val="PL"/>
      </w:pPr>
      <w:r>
        <w:t xml:space="preserve">          $ref: 'TS29571_CommonData.yaml#/components/responses/503'</w:t>
      </w:r>
    </w:p>
    <w:p w14:paraId="1A31A1E7" w14:textId="77777777" w:rsidR="00BF7125" w:rsidRDefault="00BF7125" w:rsidP="00BF7125">
      <w:pPr>
        <w:pStyle w:val="PL"/>
      </w:pPr>
      <w:r>
        <w:t xml:space="preserve">        default:</w:t>
      </w:r>
    </w:p>
    <w:p w14:paraId="7D1CC7B9" w14:textId="77777777" w:rsidR="00BF7125" w:rsidRDefault="00BF7125" w:rsidP="00BF7125">
      <w:pPr>
        <w:pStyle w:val="PL"/>
      </w:pPr>
      <w:r>
        <w:t xml:space="preserve">          $ref: 'TS29571_CommonData.yaml#/components/responses/default'</w:t>
      </w:r>
    </w:p>
    <w:p w14:paraId="5426F5DF" w14:textId="77777777" w:rsidR="00BF7125" w:rsidRDefault="00BF7125" w:rsidP="00BF7125">
      <w:pPr>
        <w:pStyle w:val="PL"/>
      </w:pPr>
      <w:r>
        <w:t xml:space="preserve">      callbacks:</w:t>
      </w:r>
    </w:p>
    <w:p w14:paraId="75B35AFA" w14:textId="77777777" w:rsidR="00BF7125" w:rsidRDefault="00BF7125" w:rsidP="00BF7125">
      <w:pPr>
        <w:pStyle w:val="PL"/>
      </w:pPr>
      <w:r>
        <w:t xml:space="preserve">        myNotification:</w:t>
      </w:r>
    </w:p>
    <w:p w14:paraId="7CB62965" w14:textId="77777777" w:rsidR="00BF7125" w:rsidRDefault="00BF7125" w:rsidP="00BF7125">
      <w:pPr>
        <w:pStyle w:val="PL"/>
      </w:pPr>
      <w:r>
        <w:t xml:space="preserve">          '{$request.body#/notifUri}':</w:t>
      </w:r>
    </w:p>
    <w:p w14:paraId="735EFC34" w14:textId="77777777" w:rsidR="00BF7125" w:rsidRDefault="00BF7125" w:rsidP="00BF7125">
      <w:pPr>
        <w:pStyle w:val="PL"/>
      </w:pPr>
      <w:r>
        <w:t xml:space="preserve">            post:</w:t>
      </w:r>
    </w:p>
    <w:p w14:paraId="1DFE421E" w14:textId="77777777" w:rsidR="00BF7125" w:rsidRDefault="00BF7125" w:rsidP="00BF7125">
      <w:pPr>
        <w:pStyle w:val="PL"/>
      </w:pPr>
      <w:r>
        <w:t xml:space="preserve">              requestBody:</w:t>
      </w:r>
    </w:p>
    <w:p w14:paraId="3E3B29AD" w14:textId="77777777" w:rsidR="00BF7125" w:rsidRDefault="00BF7125" w:rsidP="00BF7125">
      <w:pPr>
        <w:pStyle w:val="PL"/>
      </w:pPr>
      <w:r>
        <w:t xml:space="preserve">                required: true</w:t>
      </w:r>
    </w:p>
    <w:p w14:paraId="7EBAB533" w14:textId="77777777" w:rsidR="00BF7125" w:rsidRDefault="00BF7125" w:rsidP="00BF7125">
      <w:pPr>
        <w:pStyle w:val="PL"/>
      </w:pPr>
      <w:r>
        <w:t xml:space="preserve">                content:</w:t>
      </w:r>
    </w:p>
    <w:p w14:paraId="5BC6602F" w14:textId="77777777" w:rsidR="00BF7125" w:rsidRDefault="00BF7125" w:rsidP="00BF7125">
      <w:pPr>
        <w:pStyle w:val="PL"/>
      </w:pPr>
      <w:r>
        <w:t xml:space="preserve">                  application/json:</w:t>
      </w:r>
    </w:p>
    <w:p w14:paraId="6464D240" w14:textId="77777777" w:rsidR="00BF7125" w:rsidRDefault="00BF7125" w:rsidP="00BF7125">
      <w:pPr>
        <w:pStyle w:val="PL"/>
      </w:pPr>
      <w:r>
        <w:t xml:space="preserve">                    schema:</w:t>
      </w:r>
    </w:p>
    <w:p w14:paraId="0AE2BFAA" w14:textId="77777777" w:rsidR="00BF7125" w:rsidRDefault="00BF7125" w:rsidP="00BF7125">
      <w:pPr>
        <w:pStyle w:val="PL"/>
      </w:pPr>
      <w:r>
        <w:t xml:space="preserve">                      type: array</w:t>
      </w:r>
    </w:p>
    <w:p w14:paraId="37DF8B24" w14:textId="77777777" w:rsidR="00BF7125" w:rsidRDefault="00BF7125" w:rsidP="00BF7125">
      <w:pPr>
        <w:pStyle w:val="PL"/>
      </w:pPr>
      <w:r>
        <w:t xml:space="preserve">                      items:</w:t>
      </w:r>
    </w:p>
    <w:p w14:paraId="15E9A844" w14:textId="77777777" w:rsidR="00BF7125" w:rsidRDefault="00BF7125" w:rsidP="00BF7125">
      <w:pPr>
        <w:pStyle w:val="PL"/>
      </w:pPr>
      <w:r>
        <w:t xml:space="preserve">                        $ref: '#/components/schemas/</w:t>
      </w:r>
      <w:r>
        <w:rPr>
          <w:rFonts w:eastAsia="等线"/>
        </w:rPr>
        <w:t>NwdafMLModelTrainNotif</w:t>
      </w:r>
      <w:r>
        <w:t>'</w:t>
      </w:r>
    </w:p>
    <w:p w14:paraId="3FE8F76B" w14:textId="77777777" w:rsidR="00BF7125" w:rsidRDefault="00BF7125" w:rsidP="00BF7125">
      <w:pPr>
        <w:pStyle w:val="PL"/>
      </w:pPr>
      <w:r>
        <w:t xml:space="preserve">                      minItems: 1</w:t>
      </w:r>
    </w:p>
    <w:p w14:paraId="67689EFB" w14:textId="77777777" w:rsidR="00BF7125" w:rsidRDefault="00BF7125" w:rsidP="00BF7125">
      <w:pPr>
        <w:pStyle w:val="PL"/>
      </w:pPr>
      <w:r>
        <w:t xml:space="preserve">              responses:</w:t>
      </w:r>
    </w:p>
    <w:p w14:paraId="33A7FE97" w14:textId="77777777" w:rsidR="00BF7125" w:rsidRDefault="00BF7125" w:rsidP="00BF7125">
      <w:pPr>
        <w:pStyle w:val="PL"/>
      </w:pPr>
      <w:r>
        <w:t xml:space="preserve">                '204':</w:t>
      </w:r>
    </w:p>
    <w:p w14:paraId="4EDEC6EA" w14:textId="77777777" w:rsidR="00BF7125" w:rsidRDefault="00BF7125" w:rsidP="00BF7125">
      <w:pPr>
        <w:pStyle w:val="PL"/>
      </w:pPr>
      <w:r>
        <w:t xml:space="preserve">                  description: No Content, Notification was succesfull</w:t>
      </w:r>
    </w:p>
    <w:p w14:paraId="5381D39A" w14:textId="77777777" w:rsidR="00BF7125" w:rsidRDefault="00BF7125" w:rsidP="00BF7125">
      <w:pPr>
        <w:pStyle w:val="PL"/>
      </w:pPr>
      <w:r>
        <w:t xml:space="preserve">                '307':</w:t>
      </w:r>
    </w:p>
    <w:p w14:paraId="369F978F" w14:textId="77777777" w:rsidR="00BF7125" w:rsidRDefault="00BF7125" w:rsidP="00BF7125">
      <w:pPr>
        <w:pStyle w:val="PL"/>
      </w:pPr>
      <w:r>
        <w:t xml:space="preserve">                  $ref: 'TS29571_CommonData.yaml#/components/responses/307'</w:t>
      </w:r>
    </w:p>
    <w:p w14:paraId="23860FE9" w14:textId="77777777" w:rsidR="00BF7125" w:rsidRDefault="00BF7125" w:rsidP="00BF7125">
      <w:pPr>
        <w:pStyle w:val="PL"/>
      </w:pPr>
      <w:r>
        <w:t xml:space="preserve">                '308':</w:t>
      </w:r>
    </w:p>
    <w:p w14:paraId="691D11A5" w14:textId="77777777" w:rsidR="00BF7125" w:rsidRDefault="00BF7125" w:rsidP="00BF7125">
      <w:pPr>
        <w:pStyle w:val="PL"/>
      </w:pPr>
      <w:r>
        <w:t xml:space="preserve">                  $ref: 'TS29571_CommonData.yaml#/components/responses/308'</w:t>
      </w:r>
    </w:p>
    <w:p w14:paraId="1B3AC308" w14:textId="77777777" w:rsidR="00BF7125" w:rsidRDefault="00BF7125" w:rsidP="00BF7125">
      <w:pPr>
        <w:pStyle w:val="PL"/>
      </w:pPr>
      <w:r>
        <w:t xml:space="preserve">                '400':</w:t>
      </w:r>
    </w:p>
    <w:p w14:paraId="3858C673" w14:textId="77777777" w:rsidR="00BF7125" w:rsidRDefault="00BF7125" w:rsidP="00BF7125">
      <w:pPr>
        <w:pStyle w:val="PL"/>
      </w:pPr>
      <w:r>
        <w:t xml:space="preserve">                  $ref: 'TS29571_CommonData.yaml#/components/responses/400'</w:t>
      </w:r>
    </w:p>
    <w:p w14:paraId="40C1FAA0" w14:textId="77777777" w:rsidR="00BF7125" w:rsidRDefault="00BF7125" w:rsidP="00BF7125">
      <w:pPr>
        <w:pStyle w:val="PL"/>
      </w:pPr>
      <w:r>
        <w:t xml:space="preserve">                '401':</w:t>
      </w:r>
    </w:p>
    <w:p w14:paraId="6CB8A596" w14:textId="77777777" w:rsidR="00BF7125" w:rsidRDefault="00BF7125" w:rsidP="00BF7125">
      <w:pPr>
        <w:pStyle w:val="PL"/>
      </w:pPr>
      <w:r>
        <w:t xml:space="preserve">                  $ref: 'TS29571_CommonData.yaml#/components/responses/401'</w:t>
      </w:r>
    </w:p>
    <w:p w14:paraId="02B5670E" w14:textId="77777777" w:rsidR="00BF7125" w:rsidRDefault="00BF7125" w:rsidP="00BF7125">
      <w:pPr>
        <w:pStyle w:val="PL"/>
      </w:pPr>
      <w:r>
        <w:t xml:space="preserve">                '403':</w:t>
      </w:r>
    </w:p>
    <w:p w14:paraId="043F256F" w14:textId="77777777" w:rsidR="00BF7125" w:rsidRDefault="00BF7125" w:rsidP="00BF7125">
      <w:pPr>
        <w:pStyle w:val="PL"/>
      </w:pPr>
      <w:r>
        <w:t xml:space="preserve">                  $ref: 'TS29571_CommonData.yaml#/components/responses/403'</w:t>
      </w:r>
    </w:p>
    <w:p w14:paraId="058BC04A" w14:textId="77777777" w:rsidR="00BF7125" w:rsidRDefault="00BF7125" w:rsidP="00BF7125">
      <w:pPr>
        <w:pStyle w:val="PL"/>
      </w:pPr>
      <w:r>
        <w:t xml:space="preserve">                '404':</w:t>
      </w:r>
    </w:p>
    <w:p w14:paraId="5D5C7A63" w14:textId="77777777" w:rsidR="00BF7125" w:rsidRDefault="00BF7125" w:rsidP="00BF7125">
      <w:pPr>
        <w:pStyle w:val="PL"/>
      </w:pPr>
      <w:r>
        <w:t xml:space="preserve">                  $ref: 'TS29571_CommonData.yaml#/components/responses/404'</w:t>
      </w:r>
    </w:p>
    <w:p w14:paraId="3FD01CA8" w14:textId="77777777" w:rsidR="00BF7125" w:rsidRDefault="00BF7125" w:rsidP="00BF7125">
      <w:pPr>
        <w:pStyle w:val="PL"/>
      </w:pPr>
      <w:r>
        <w:t xml:space="preserve">                '411':</w:t>
      </w:r>
    </w:p>
    <w:p w14:paraId="2DE8332C" w14:textId="77777777" w:rsidR="00BF7125" w:rsidRDefault="00BF7125" w:rsidP="00BF7125">
      <w:pPr>
        <w:pStyle w:val="PL"/>
      </w:pPr>
      <w:r>
        <w:t xml:space="preserve">                  $ref: 'TS29571_CommonData.yaml#/components/responses/411'</w:t>
      </w:r>
    </w:p>
    <w:p w14:paraId="3FFFE62B" w14:textId="77777777" w:rsidR="00BF7125" w:rsidRDefault="00BF7125" w:rsidP="00BF7125">
      <w:pPr>
        <w:pStyle w:val="PL"/>
      </w:pPr>
      <w:r>
        <w:t xml:space="preserve">                '413':</w:t>
      </w:r>
    </w:p>
    <w:p w14:paraId="572DC886" w14:textId="77777777" w:rsidR="00BF7125" w:rsidRDefault="00BF7125" w:rsidP="00BF7125">
      <w:pPr>
        <w:pStyle w:val="PL"/>
      </w:pPr>
      <w:r>
        <w:t xml:space="preserve">                  $ref: 'TS29571_CommonData.yaml#/components/responses/413'</w:t>
      </w:r>
    </w:p>
    <w:p w14:paraId="1272B2C5" w14:textId="77777777" w:rsidR="00BF7125" w:rsidRDefault="00BF7125" w:rsidP="00BF7125">
      <w:pPr>
        <w:pStyle w:val="PL"/>
      </w:pPr>
      <w:r>
        <w:t xml:space="preserve">                '415':</w:t>
      </w:r>
    </w:p>
    <w:p w14:paraId="5540ED3B" w14:textId="77777777" w:rsidR="00BF7125" w:rsidRDefault="00BF7125" w:rsidP="00BF7125">
      <w:pPr>
        <w:pStyle w:val="PL"/>
      </w:pPr>
      <w:r>
        <w:t xml:space="preserve">                  $ref: 'TS29571_CommonData.yaml#/components/responses/415'</w:t>
      </w:r>
    </w:p>
    <w:p w14:paraId="36D9DD15" w14:textId="77777777" w:rsidR="00BF7125" w:rsidRDefault="00BF7125" w:rsidP="00BF7125">
      <w:pPr>
        <w:pStyle w:val="PL"/>
      </w:pPr>
      <w:r>
        <w:t xml:space="preserve">                '429':</w:t>
      </w:r>
    </w:p>
    <w:p w14:paraId="5F0330A4" w14:textId="77777777" w:rsidR="00BF7125" w:rsidRDefault="00BF7125" w:rsidP="00BF7125">
      <w:pPr>
        <w:pStyle w:val="PL"/>
      </w:pPr>
      <w:r>
        <w:t xml:space="preserve">                  $ref: 'TS29571_CommonData.yaml#/components/responses/429'</w:t>
      </w:r>
    </w:p>
    <w:p w14:paraId="186DDE65" w14:textId="77777777" w:rsidR="00BF7125" w:rsidRDefault="00BF7125" w:rsidP="00BF7125">
      <w:pPr>
        <w:pStyle w:val="PL"/>
      </w:pPr>
      <w:r>
        <w:t xml:space="preserve">                '500':</w:t>
      </w:r>
    </w:p>
    <w:p w14:paraId="49F981DD" w14:textId="77777777" w:rsidR="00BF7125" w:rsidRDefault="00BF7125" w:rsidP="00BF7125">
      <w:pPr>
        <w:pStyle w:val="PL"/>
      </w:pPr>
      <w:r>
        <w:t xml:space="preserve">                  $ref: 'TS29571_CommonData.yaml#/components/responses/500'</w:t>
      </w:r>
    </w:p>
    <w:p w14:paraId="03F7C578" w14:textId="77777777" w:rsidR="00BF7125" w:rsidRDefault="00BF7125" w:rsidP="00BF7125">
      <w:pPr>
        <w:pStyle w:val="PL"/>
      </w:pPr>
      <w:r>
        <w:t xml:space="preserve">                '502':</w:t>
      </w:r>
    </w:p>
    <w:p w14:paraId="535F3953" w14:textId="77777777" w:rsidR="00BF7125" w:rsidRDefault="00BF7125" w:rsidP="00BF7125">
      <w:pPr>
        <w:pStyle w:val="PL"/>
      </w:pPr>
      <w:r>
        <w:t xml:space="preserve">                  $ref: 'TS29571_CommonData.yaml#/components/responses/502'</w:t>
      </w:r>
    </w:p>
    <w:p w14:paraId="07270FDB" w14:textId="77777777" w:rsidR="00BF7125" w:rsidRDefault="00BF7125" w:rsidP="00BF7125">
      <w:pPr>
        <w:pStyle w:val="PL"/>
      </w:pPr>
      <w:r>
        <w:t xml:space="preserve">                '503':</w:t>
      </w:r>
    </w:p>
    <w:p w14:paraId="0097EADA" w14:textId="77777777" w:rsidR="00BF7125" w:rsidRDefault="00BF7125" w:rsidP="00BF7125">
      <w:pPr>
        <w:pStyle w:val="PL"/>
      </w:pPr>
      <w:r>
        <w:t xml:space="preserve">                  $ref: 'TS29571_CommonData.yaml#/components/responses/503'</w:t>
      </w:r>
    </w:p>
    <w:p w14:paraId="5F1959B3" w14:textId="77777777" w:rsidR="00BF7125" w:rsidRDefault="00BF7125" w:rsidP="00BF7125">
      <w:pPr>
        <w:pStyle w:val="PL"/>
      </w:pPr>
      <w:r>
        <w:t xml:space="preserve">                default:</w:t>
      </w:r>
    </w:p>
    <w:p w14:paraId="6A93242F" w14:textId="77777777" w:rsidR="00BF7125" w:rsidRDefault="00BF7125" w:rsidP="00BF7125">
      <w:pPr>
        <w:pStyle w:val="PL"/>
      </w:pPr>
      <w:r>
        <w:t xml:space="preserve">                  $ref: 'TS29571_CommonData.yaml#/components/responses/default'</w:t>
      </w:r>
    </w:p>
    <w:p w14:paraId="29E0038E" w14:textId="77777777" w:rsidR="00BF7125" w:rsidRDefault="00BF7125" w:rsidP="00BF7125">
      <w:pPr>
        <w:pStyle w:val="PL"/>
      </w:pPr>
      <w:r>
        <w:t xml:space="preserve">  /subscriptions/{subscriptionId}:</w:t>
      </w:r>
    </w:p>
    <w:p w14:paraId="11F52852" w14:textId="77777777" w:rsidR="00BF7125" w:rsidRDefault="00BF7125" w:rsidP="00BF7125">
      <w:pPr>
        <w:pStyle w:val="PL"/>
      </w:pPr>
      <w:r>
        <w:t xml:space="preserve">    put:</w:t>
      </w:r>
    </w:p>
    <w:p w14:paraId="05187B14" w14:textId="77777777" w:rsidR="00BF7125" w:rsidRDefault="00BF7125" w:rsidP="00BF7125">
      <w:pPr>
        <w:pStyle w:val="PL"/>
      </w:pPr>
      <w:r>
        <w:t xml:space="preserve">      summary: update an existing Individual NWDAF ML Model Training Subscription</w:t>
      </w:r>
    </w:p>
    <w:p w14:paraId="173664F7" w14:textId="77777777" w:rsidR="00BF7125" w:rsidRDefault="00BF7125" w:rsidP="00BF7125">
      <w:pPr>
        <w:pStyle w:val="PL"/>
      </w:pPr>
      <w:r>
        <w:t xml:space="preserve">      operationId: UpdateNWDAFMLModelTrainingSubcription</w:t>
      </w:r>
    </w:p>
    <w:p w14:paraId="1CCC2223" w14:textId="77777777" w:rsidR="00BF7125" w:rsidRDefault="00BF7125" w:rsidP="00BF7125">
      <w:pPr>
        <w:pStyle w:val="PL"/>
      </w:pPr>
      <w:r>
        <w:t xml:space="preserve">      tags:</w:t>
      </w:r>
    </w:p>
    <w:p w14:paraId="5E465A5A" w14:textId="77777777" w:rsidR="00BF7125" w:rsidRDefault="00BF7125" w:rsidP="00BF7125">
      <w:pPr>
        <w:pStyle w:val="PL"/>
      </w:pPr>
      <w:r>
        <w:t xml:space="preserve">        - Individual NWDAF ML Model Training Subscription (Document)</w:t>
      </w:r>
    </w:p>
    <w:p w14:paraId="4C050D08" w14:textId="77777777" w:rsidR="00BF7125" w:rsidRDefault="00BF7125" w:rsidP="00BF7125">
      <w:pPr>
        <w:pStyle w:val="PL"/>
      </w:pPr>
      <w:r>
        <w:t xml:space="preserve">      requestBody:</w:t>
      </w:r>
    </w:p>
    <w:p w14:paraId="78D1B9AE" w14:textId="77777777" w:rsidR="00BF7125" w:rsidRDefault="00BF7125" w:rsidP="00BF7125">
      <w:pPr>
        <w:pStyle w:val="PL"/>
      </w:pPr>
      <w:r>
        <w:t xml:space="preserve">        required: true</w:t>
      </w:r>
    </w:p>
    <w:p w14:paraId="20CD36E2" w14:textId="77777777" w:rsidR="00BF7125" w:rsidRDefault="00BF7125" w:rsidP="00BF7125">
      <w:pPr>
        <w:pStyle w:val="PL"/>
      </w:pPr>
      <w:r>
        <w:t xml:space="preserve">        content:</w:t>
      </w:r>
    </w:p>
    <w:p w14:paraId="7BBF3A83" w14:textId="77777777" w:rsidR="00BF7125" w:rsidRDefault="00BF7125" w:rsidP="00BF7125">
      <w:pPr>
        <w:pStyle w:val="PL"/>
      </w:pPr>
      <w:r>
        <w:t xml:space="preserve">          application/json:</w:t>
      </w:r>
    </w:p>
    <w:p w14:paraId="7234BF8E" w14:textId="77777777" w:rsidR="00BF7125" w:rsidRDefault="00BF7125" w:rsidP="00BF7125">
      <w:pPr>
        <w:pStyle w:val="PL"/>
      </w:pPr>
      <w:r>
        <w:t xml:space="preserve">            schema:</w:t>
      </w:r>
    </w:p>
    <w:p w14:paraId="6CA5901D" w14:textId="77777777" w:rsidR="00BF7125" w:rsidRDefault="00BF7125" w:rsidP="00BF7125">
      <w:pPr>
        <w:pStyle w:val="PL"/>
      </w:pPr>
      <w:r>
        <w:lastRenderedPageBreak/>
        <w:t xml:space="preserve">              $ref: '#/components/schemas/</w:t>
      </w:r>
      <w:r>
        <w:rPr>
          <w:rFonts w:eastAsia="等线"/>
        </w:rPr>
        <w:t>NwdafMLModelTrainSubsc</w:t>
      </w:r>
      <w:r>
        <w:t>'</w:t>
      </w:r>
    </w:p>
    <w:p w14:paraId="2696872C" w14:textId="77777777" w:rsidR="00BF7125" w:rsidRDefault="00BF7125" w:rsidP="00BF7125">
      <w:pPr>
        <w:pStyle w:val="PL"/>
      </w:pPr>
      <w:r>
        <w:t xml:space="preserve">      parameters:</w:t>
      </w:r>
    </w:p>
    <w:p w14:paraId="77CC6658" w14:textId="77777777" w:rsidR="00BF7125" w:rsidRDefault="00BF7125" w:rsidP="00BF7125">
      <w:pPr>
        <w:pStyle w:val="PL"/>
      </w:pPr>
      <w:r>
        <w:t xml:space="preserve">        - name: subscriptionId</w:t>
      </w:r>
    </w:p>
    <w:p w14:paraId="777F231E" w14:textId="77777777" w:rsidR="00BF7125" w:rsidRDefault="00BF7125" w:rsidP="00BF7125">
      <w:pPr>
        <w:pStyle w:val="PL"/>
      </w:pPr>
      <w:r>
        <w:t xml:space="preserve">          in: path</w:t>
      </w:r>
    </w:p>
    <w:p w14:paraId="63733E7E" w14:textId="77777777" w:rsidR="00BF7125" w:rsidRDefault="00BF7125" w:rsidP="00BF7125">
      <w:pPr>
        <w:pStyle w:val="PL"/>
      </w:pPr>
      <w:r>
        <w:t xml:space="preserve">          description: String identifying a subscription to the Nnwdaf_MLModelTraining Service.</w:t>
      </w:r>
    </w:p>
    <w:p w14:paraId="573146B5" w14:textId="77777777" w:rsidR="00BF7125" w:rsidRDefault="00BF7125" w:rsidP="00BF7125">
      <w:pPr>
        <w:pStyle w:val="PL"/>
      </w:pPr>
      <w:r>
        <w:t xml:space="preserve">          required: true</w:t>
      </w:r>
    </w:p>
    <w:p w14:paraId="18726CEA" w14:textId="77777777" w:rsidR="00BF7125" w:rsidRDefault="00BF7125" w:rsidP="00BF7125">
      <w:pPr>
        <w:pStyle w:val="PL"/>
      </w:pPr>
      <w:r>
        <w:t xml:space="preserve">          schema:</w:t>
      </w:r>
    </w:p>
    <w:p w14:paraId="78C91AB5" w14:textId="77777777" w:rsidR="00BF7125" w:rsidRDefault="00BF7125" w:rsidP="00BF7125">
      <w:pPr>
        <w:pStyle w:val="PL"/>
      </w:pPr>
      <w:r>
        <w:t xml:space="preserve">            type: string</w:t>
      </w:r>
    </w:p>
    <w:p w14:paraId="56127974" w14:textId="77777777" w:rsidR="00BF7125" w:rsidRDefault="00BF7125" w:rsidP="00BF7125">
      <w:pPr>
        <w:pStyle w:val="PL"/>
      </w:pPr>
      <w:r>
        <w:t xml:space="preserve">      responses:</w:t>
      </w:r>
    </w:p>
    <w:p w14:paraId="1DCA3FF8" w14:textId="77777777" w:rsidR="00BF7125" w:rsidRDefault="00BF7125" w:rsidP="00BF7125">
      <w:pPr>
        <w:pStyle w:val="PL"/>
      </w:pPr>
      <w:r>
        <w:t xml:space="preserve">        '200':</w:t>
      </w:r>
    </w:p>
    <w:p w14:paraId="7304C4FD" w14:textId="77777777" w:rsidR="00BF7125" w:rsidRDefault="00BF7125" w:rsidP="00BF7125">
      <w:pPr>
        <w:pStyle w:val="PL"/>
      </w:pPr>
      <w:r>
        <w:t xml:space="preserve">          description: &gt;</w:t>
      </w:r>
    </w:p>
    <w:p w14:paraId="19060B15" w14:textId="77777777" w:rsidR="00BF7125" w:rsidRDefault="00BF7125" w:rsidP="00BF7125">
      <w:pPr>
        <w:pStyle w:val="PL"/>
      </w:pPr>
      <w:r>
        <w:t xml:space="preserve">            The Individual NWDAF ML Model Training Subscription resource was modified successfully</w:t>
      </w:r>
    </w:p>
    <w:p w14:paraId="17E3F122" w14:textId="77777777" w:rsidR="00BF7125" w:rsidRDefault="00BF7125" w:rsidP="00BF7125">
      <w:pPr>
        <w:pStyle w:val="PL"/>
      </w:pPr>
      <w:r>
        <w:t xml:space="preserve">            and a representation of that resource is returned.</w:t>
      </w:r>
    </w:p>
    <w:p w14:paraId="1EA66A4A" w14:textId="77777777" w:rsidR="00BF7125" w:rsidRDefault="00BF7125" w:rsidP="00BF7125">
      <w:pPr>
        <w:pStyle w:val="PL"/>
      </w:pPr>
      <w:r>
        <w:t xml:space="preserve">          content:</w:t>
      </w:r>
    </w:p>
    <w:p w14:paraId="7148508D" w14:textId="77777777" w:rsidR="00BF7125" w:rsidRDefault="00BF7125" w:rsidP="00BF7125">
      <w:pPr>
        <w:pStyle w:val="PL"/>
      </w:pPr>
      <w:r>
        <w:t xml:space="preserve">            application/json:</w:t>
      </w:r>
    </w:p>
    <w:p w14:paraId="7E472FD9" w14:textId="77777777" w:rsidR="00BF7125" w:rsidRDefault="00BF7125" w:rsidP="00BF7125">
      <w:pPr>
        <w:pStyle w:val="PL"/>
      </w:pPr>
      <w:r>
        <w:t xml:space="preserve">              schema:</w:t>
      </w:r>
    </w:p>
    <w:p w14:paraId="0C039724" w14:textId="77777777" w:rsidR="00BF7125" w:rsidRDefault="00BF7125" w:rsidP="00BF7125">
      <w:pPr>
        <w:pStyle w:val="PL"/>
      </w:pPr>
      <w:r>
        <w:t xml:space="preserve">                $ref: '#/components/schemas/</w:t>
      </w:r>
      <w:r>
        <w:rPr>
          <w:rFonts w:eastAsia="等线"/>
        </w:rPr>
        <w:t>NwdafMLModelTrainSubsc</w:t>
      </w:r>
      <w:r>
        <w:t>'</w:t>
      </w:r>
    </w:p>
    <w:p w14:paraId="00C9E493" w14:textId="77777777" w:rsidR="00BF7125" w:rsidRDefault="00BF7125" w:rsidP="00BF7125">
      <w:pPr>
        <w:pStyle w:val="PL"/>
      </w:pPr>
      <w:r>
        <w:t xml:space="preserve">        '204':</w:t>
      </w:r>
    </w:p>
    <w:p w14:paraId="5C527A1F" w14:textId="77777777" w:rsidR="00BF7125" w:rsidRDefault="00BF7125" w:rsidP="00BF7125">
      <w:pPr>
        <w:pStyle w:val="PL"/>
      </w:pPr>
      <w:r>
        <w:t xml:space="preserve">          description: &gt;</w:t>
      </w:r>
    </w:p>
    <w:p w14:paraId="6323E33C" w14:textId="77777777" w:rsidR="00BF7125" w:rsidRDefault="00BF7125" w:rsidP="00BF7125">
      <w:pPr>
        <w:pStyle w:val="PL"/>
      </w:pPr>
      <w:r>
        <w:t xml:space="preserve">            The Individual NWDAF ML Model Training Subscription resource was modified successfully.</w:t>
      </w:r>
    </w:p>
    <w:p w14:paraId="72D15048" w14:textId="77777777" w:rsidR="00BF7125" w:rsidRDefault="00BF7125" w:rsidP="00BF7125">
      <w:pPr>
        <w:pStyle w:val="PL"/>
      </w:pPr>
      <w:r>
        <w:t xml:space="preserve">        '307':</w:t>
      </w:r>
    </w:p>
    <w:p w14:paraId="6301D20A" w14:textId="77777777" w:rsidR="00BF7125" w:rsidRDefault="00BF7125" w:rsidP="00BF7125">
      <w:pPr>
        <w:pStyle w:val="PL"/>
      </w:pPr>
      <w:r>
        <w:t xml:space="preserve">          $ref: 'TS29571_CommonData.yaml#/components/responses/307'</w:t>
      </w:r>
    </w:p>
    <w:p w14:paraId="57E3BB73" w14:textId="77777777" w:rsidR="00BF7125" w:rsidRDefault="00BF7125" w:rsidP="00BF7125">
      <w:pPr>
        <w:pStyle w:val="PL"/>
      </w:pPr>
      <w:r>
        <w:t xml:space="preserve">        '308':</w:t>
      </w:r>
    </w:p>
    <w:p w14:paraId="569B013E" w14:textId="77777777" w:rsidR="00BF7125" w:rsidRDefault="00BF7125" w:rsidP="00BF7125">
      <w:pPr>
        <w:pStyle w:val="PL"/>
      </w:pPr>
      <w:r>
        <w:t xml:space="preserve">          $ref: 'TS29571_CommonData.yaml#/components/responses/308'</w:t>
      </w:r>
    </w:p>
    <w:p w14:paraId="138B98E5" w14:textId="77777777" w:rsidR="00BF7125" w:rsidRDefault="00BF7125" w:rsidP="00BF7125">
      <w:pPr>
        <w:pStyle w:val="PL"/>
      </w:pPr>
      <w:r>
        <w:t xml:space="preserve">        '400':</w:t>
      </w:r>
    </w:p>
    <w:p w14:paraId="6D7535D9" w14:textId="77777777" w:rsidR="00BF7125" w:rsidRDefault="00BF7125" w:rsidP="00BF7125">
      <w:pPr>
        <w:pStyle w:val="PL"/>
      </w:pPr>
      <w:r>
        <w:t xml:space="preserve">          $ref: 'TS29571_CommonData.yaml#/components/responses/400'</w:t>
      </w:r>
    </w:p>
    <w:p w14:paraId="449FA990" w14:textId="77777777" w:rsidR="00BF7125" w:rsidRDefault="00BF7125" w:rsidP="00BF7125">
      <w:pPr>
        <w:pStyle w:val="PL"/>
      </w:pPr>
      <w:r>
        <w:t xml:space="preserve">        '401':</w:t>
      </w:r>
    </w:p>
    <w:p w14:paraId="3C38CA29" w14:textId="77777777" w:rsidR="00BF7125" w:rsidRDefault="00BF7125" w:rsidP="00BF7125">
      <w:pPr>
        <w:pStyle w:val="PL"/>
      </w:pPr>
      <w:r>
        <w:t xml:space="preserve">          $ref: 'TS29571_CommonData.yaml#/components/responses/401'</w:t>
      </w:r>
    </w:p>
    <w:p w14:paraId="69B0605B" w14:textId="77777777" w:rsidR="00BF7125" w:rsidRDefault="00BF7125" w:rsidP="00BF7125">
      <w:pPr>
        <w:pStyle w:val="PL"/>
      </w:pPr>
      <w:r>
        <w:t xml:space="preserve">        '403':</w:t>
      </w:r>
    </w:p>
    <w:p w14:paraId="2E6D7E9E" w14:textId="77777777" w:rsidR="00BF7125" w:rsidRDefault="00BF7125" w:rsidP="00BF7125">
      <w:pPr>
        <w:pStyle w:val="PL"/>
      </w:pPr>
      <w:r>
        <w:t xml:space="preserve">          $ref: 'TS29571_CommonData.yaml#/components/responses/403'</w:t>
      </w:r>
    </w:p>
    <w:p w14:paraId="399F3B08" w14:textId="77777777" w:rsidR="00BF7125" w:rsidRDefault="00BF7125" w:rsidP="00BF7125">
      <w:pPr>
        <w:pStyle w:val="PL"/>
      </w:pPr>
      <w:r>
        <w:t xml:space="preserve">        '404':</w:t>
      </w:r>
    </w:p>
    <w:p w14:paraId="2CA86E42" w14:textId="77777777" w:rsidR="00BF7125" w:rsidRDefault="00BF7125" w:rsidP="00BF7125">
      <w:pPr>
        <w:pStyle w:val="PL"/>
      </w:pPr>
      <w:r>
        <w:t xml:space="preserve">          $ref: 'TS29571_CommonData.yaml#/components/responses/404'</w:t>
      </w:r>
    </w:p>
    <w:p w14:paraId="549AB756" w14:textId="77777777" w:rsidR="00BF7125" w:rsidRDefault="00BF7125" w:rsidP="00BF7125">
      <w:pPr>
        <w:pStyle w:val="PL"/>
      </w:pPr>
      <w:r>
        <w:t xml:space="preserve">        '411':</w:t>
      </w:r>
    </w:p>
    <w:p w14:paraId="4E784485" w14:textId="77777777" w:rsidR="00BF7125" w:rsidRDefault="00BF7125" w:rsidP="00BF7125">
      <w:pPr>
        <w:pStyle w:val="PL"/>
      </w:pPr>
      <w:r>
        <w:t xml:space="preserve">          $ref: 'TS29571_CommonData.yaml#/components/responses/411'</w:t>
      </w:r>
    </w:p>
    <w:p w14:paraId="76E979D4" w14:textId="77777777" w:rsidR="00BF7125" w:rsidRDefault="00BF7125" w:rsidP="00BF7125">
      <w:pPr>
        <w:pStyle w:val="PL"/>
      </w:pPr>
      <w:r>
        <w:t xml:space="preserve">        '413':</w:t>
      </w:r>
    </w:p>
    <w:p w14:paraId="75F3C036" w14:textId="77777777" w:rsidR="00BF7125" w:rsidRDefault="00BF7125" w:rsidP="00BF7125">
      <w:pPr>
        <w:pStyle w:val="PL"/>
      </w:pPr>
      <w:r>
        <w:t xml:space="preserve">          $ref: 'TS29571_CommonData.yaml#/components/responses/413'</w:t>
      </w:r>
    </w:p>
    <w:p w14:paraId="2321BDBF" w14:textId="77777777" w:rsidR="00BF7125" w:rsidRDefault="00BF7125" w:rsidP="00BF7125">
      <w:pPr>
        <w:pStyle w:val="PL"/>
      </w:pPr>
      <w:r>
        <w:t xml:space="preserve">        '415':</w:t>
      </w:r>
    </w:p>
    <w:p w14:paraId="6079120A" w14:textId="77777777" w:rsidR="00BF7125" w:rsidRDefault="00BF7125" w:rsidP="00BF7125">
      <w:pPr>
        <w:pStyle w:val="PL"/>
      </w:pPr>
      <w:r>
        <w:t xml:space="preserve">          $ref: 'TS29571_CommonData.yaml#/components/responses/415'</w:t>
      </w:r>
    </w:p>
    <w:p w14:paraId="1FB5F8AE" w14:textId="77777777" w:rsidR="00BF7125" w:rsidRDefault="00BF7125" w:rsidP="00BF7125">
      <w:pPr>
        <w:pStyle w:val="PL"/>
      </w:pPr>
      <w:r>
        <w:t xml:space="preserve">        '429':</w:t>
      </w:r>
    </w:p>
    <w:p w14:paraId="2311E608" w14:textId="77777777" w:rsidR="00BF7125" w:rsidRDefault="00BF7125" w:rsidP="00BF7125">
      <w:pPr>
        <w:pStyle w:val="PL"/>
      </w:pPr>
      <w:r>
        <w:t xml:space="preserve">          $ref: 'TS29571_CommonData.yaml#/components/responses/429'</w:t>
      </w:r>
    </w:p>
    <w:p w14:paraId="00B28AF1" w14:textId="77777777" w:rsidR="00BF7125" w:rsidRDefault="00BF7125" w:rsidP="00BF7125">
      <w:pPr>
        <w:pStyle w:val="PL"/>
      </w:pPr>
      <w:r>
        <w:t xml:space="preserve">        '500':</w:t>
      </w:r>
    </w:p>
    <w:p w14:paraId="5C88DE58" w14:textId="77777777" w:rsidR="00BF7125" w:rsidRDefault="00BF7125" w:rsidP="00BF7125">
      <w:pPr>
        <w:pStyle w:val="PL"/>
      </w:pPr>
      <w:r>
        <w:t xml:space="preserve">          $ref: 'TS29571_CommonData.yaml#/components/responses/500'</w:t>
      </w:r>
    </w:p>
    <w:p w14:paraId="09C6C8EA" w14:textId="77777777" w:rsidR="00BF7125" w:rsidRDefault="00BF7125" w:rsidP="00BF7125">
      <w:pPr>
        <w:pStyle w:val="PL"/>
      </w:pPr>
      <w:r>
        <w:t xml:space="preserve">        '502':</w:t>
      </w:r>
    </w:p>
    <w:p w14:paraId="2A166A03" w14:textId="77777777" w:rsidR="00BF7125" w:rsidRDefault="00BF7125" w:rsidP="00BF7125">
      <w:pPr>
        <w:pStyle w:val="PL"/>
      </w:pPr>
      <w:r>
        <w:t xml:space="preserve">          $ref: 'TS29571_CommonData.yaml#/components/responses/502'</w:t>
      </w:r>
    </w:p>
    <w:p w14:paraId="38EDC6FD" w14:textId="77777777" w:rsidR="00BF7125" w:rsidRDefault="00BF7125" w:rsidP="00BF7125">
      <w:pPr>
        <w:pStyle w:val="PL"/>
      </w:pPr>
      <w:r>
        <w:t xml:space="preserve">        '503':</w:t>
      </w:r>
    </w:p>
    <w:p w14:paraId="14F79FD8" w14:textId="77777777" w:rsidR="00BF7125" w:rsidRDefault="00BF7125" w:rsidP="00BF7125">
      <w:pPr>
        <w:pStyle w:val="PL"/>
      </w:pPr>
      <w:r>
        <w:t xml:space="preserve">          $ref: 'TS29571_CommonData.yaml#/components/responses/503'</w:t>
      </w:r>
    </w:p>
    <w:p w14:paraId="7ABBE354" w14:textId="77777777" w:rsidR="00BF7125" w:rsidRDefault="00BF7125" w:rsidP="00BF7125">
      <w:pPr>
        <w:pStyle w:val="PL"/>
      </w:pPr>
      <w:r>
        <w:t xml:space="preserve">        default:</w:t>
      </w:r>
    </w:p>
    <w:p w14:paraId="150D00C2" w14:textId="77777777" w:rsidR="00BF7125" w:rsidRDefault="00BF7125" w:rsidP="00BF7125">
      <w:pPr>
        <w:pStyle w:val="PL"/>
      </w:pPr>
      <w:r>
        <w:t xml:space="preserve">          $ref: 'TS29571_CommonData.yaml#/components/responses/default'</w:t>
      </w:r>
    </w:p>
    <w:p w14:paraId="2EE2D40A" w14:textId="77777777" w:rsidR="00BF7125" w:rsidRDefault="00BF7125" w:rsidP="00BF7125">
      <w:pPr>
        <w:pStyle w:val="PL"/>
      </w:pPr>
      <w:r>
        <w:t xml:space="preserve">    patch:</w:t>
      </w:r>
    </w:p>
    <w:p w14:paraId="4EED5B00" w14:textId="77777777" w:rsidR="00BF7125" w:rsidRDefault="00BF7125" w:rsidP="00BF7125">
      <w:pPr>
        <w:pStyle w:val="PL"/>
      </w:pPr>
      <w:r>
        <w:t xml:space="preserve">      summary: partial update an existing Individual NWDAF ML Model Training Subscription</w:t>
      </w:r>
    </w:p>
    <w:p w14:paraId="02C8E0E7" w14:textId="77777777" w:rsidR="00BF7125" w:rsidRDefault="00BF7125" w:rsidP="00BF7125">
      <w:pPr>
        <w:pStyle w:val="PL"/>
      </w:pPr>
      <w:r>
        <w:t xml:space="preserve">      operationId: PartialUpdateNWDAFMLModelTrainingSubcription</w:t>
      </w:r>
    </w:p>
    <w:p w14:paraId="6F689F7C" w14:textId="77777777" w:rsidR="00BF7125" w:rsidRDefault="00BF7125" w:rsidP="00BF7125">
      <w:pPr>
        <w:pStyle w:val="PL"/>
      </w:pPr>
      <w:r>
        <w:t xml:space="preserve">      tags:</w:t>
      </w:r>
    </w:p>
    <w:p w14:paraId="1BBB4047" w14:textId="77777777" w:rsidR="00BF7125" w:rsidRDefault="00BF7125" w:rsidP="00BF7125">
      <w:pPr>
        <w:pStyle w:val="PL"/>
      </w:pPr>
      <w:r>
        <w:t xml:space="preserve">        - Individual NWDAF ML Model Training Subscription (Document)</w:t>
      </w:r>
    </w:p>
    <w:p w14:paraId="799DA14E" w14:textId="77777777" w:rsidR="00BF7125" w:rsidRDefault="00BF7125" w:rsidP="00BF7125">
      <w:pPr>
        <w:pStyle w:val="PL"/>
      </w:pPr>
      <w:r>
        <w:t xml:space="preserve">      requestBody:</w:t>
      </w:r>
    </w:p>
    <w:p w14:paraId="2F423269" w14:textId="77777777" w:rsidR="00BF7125" w:rsidRDefault="00BF7125" w:rsidP="00BF7125">
      <w:pPr>
        <w:pStyle w:val="PL"/>
      </w:pPr>
      <w:r>
        <w:t xml:space="preserve">        required: true</w:t>
      </w:r>
    </w:p>
    <w:p w14:paraId="1994B067" w14:textId="77777777" w:rsidR="00BF7125" w:rsidRDefault="00BF7125" w:rsidP="00BF7125">
      <w:pPr>
        <w:pStyle w:val="PL"/>
      </w:pPr>
      <w:r>
        <w:t xml:space="preserve">        content:</w:t>
      </w:r>
    </w:p>
    <w:p w14:paraId="7840131E" w14:textId="77777777" w:rsidR="00BF7125" w:rsidRDefault="00BF7125" w:rsidP="00BF7125">
      <w:pPr>
        <w:pStyle w:val="PL"/>
      </w:pPr>
      <w:r>
        <w:t xml:space="preserve">          application/merge-patch+json:</w:t>
      </w:r>
    </w:p>
    <w:p w14:paraId="4D2A4C7A" w14:textId="77777777" w:rsidR="00BF7125" w:rsidRDefault="00BF7125" w:rsidP="00BF7125">
      <w:pPr>
        <w:pStyle w:val="PL"/>
      </w:pPr>
      <w:r>
        <w:t xml:space="preserve">            schema:</w:t>
      </w:r>
    </w:p>
    <w:p w14:paraId="6AC4B16B" w14:textId="77777777" w:rsidR="00BF7125" w:rsidRDefault="00BF7125" w:rsidP="00BF7125">
      <w:pPr>
        <w:pStyle w:val="PL"/>
      </w:pPr>
      <w:r>
        <w:t xml:space="preserve">              $ref: '#/components/schemas/</w:t>
      </w:r>
      <w:r>
        <w:rPr>
          <w:rFonts w:eastAsia="等线"/>
        </w:rPr>
        <w:t>NwdafMLModelTrainSubscPatch</w:t>
      </w:r>
      <w:r>
        <w:t>'</w:t>
      </w:r>
    </w:p>
    <w:p w14:paraId="16D7528E" w14:textId="77777777" w:rsidR="00BF7125" w:rsidRDefault="00BF7125" w:rsidP="00BF7125">
      <w:pPr>
        <w:pStyle w:val="PL"/>
      </w:pPr>
      <w:r>
        <w:t xml:space="preserve">      parameters:</w:t>
      </w:r>
    </w:p>
    <w:p w14:paraId="5D86CEA7" w14:textId="77777777" w:rsidR="00BF7125" w:rsidRDefault="00BF7125" w:rsidP="00BF7125">
      <w:pPr>
        <w:pStyle w:val="PL"/>
      </w:pPr>
      <w:r>
        <w:t xml:space="preserve">        - name: subscriptionId</w:t>
      </w:r>
    </w:p>
    <w:p w14:paraId="17B2B7EF" w14:textId="77777777" w:rsidR="00BF7125" w:rsidRDefault="00BF7125" w:rsidP="00BF7125">
      <w:pPr>
        <w:pStyle w:val="PL"/>
      </w:pPr>
      <w:r>
        <w:t xml:space="preserve">          in: path</w:t>
      </w:r>
    </w:p>
    <w:p w14:paraId="3E470871" w14:textId="77777777" w:rsidR="00BF7125" w:rsidRDefault="00BF7125" w:rsidP="00BF7125">
      <w:pPr>
        <w:pStyle w:val="PL"/>
      </w:pPr>
      <w:r>
        <w:t xml:space="preserve">          description: String identifying a subscription to the Nnwdaf_MLModelTraining Service.</w:t>
      </w:r>
    </w:p>
    <w:p w14:paraId="461BAEDE" w14:textId="77777777" w:rsidR="00BF7125" w:rsidRDefault="00BF7125" w:rsidP="00BF7125">
      <w:pPr>
        <w:pStyle w:val="PL"/>
      </w:pPr>
      <w:r>
        <w:t xml:space="preserve">          required: true</w:t>
      </w:r>
    </w:p>
    <w:p w14:paraId="2F104FFE" w14:textId="77777777" w:rsidR="00BF7125" w:rsidRDefault="00BF7125" w:rsidP="00BF7125">
      <w:pPr>
        <w:pStyle w:val="PL"/>
      </w:pPr>
      <w:r>
        <w:t xml:space="preserve">          schema:</w:t>
      </w:r>
    </w:p>
    <w:p w14:paraId="1FD998D8" w14:textId="77777777" w:rsidR="00BF7125" w:rsidRDefault="00BF7125" w:rsidP="00BF7125">
      <w:pPr>
        <w:pStyle w:val="PL"/>
      </w:pPr>
      <w:r>
        <w:t xml:space="preserve">            type: string</w:t>
      </w:r>
    </w:p>
    <w:p w14:paraId="79C95A93" w14:textId="77777777" w:rsidR="00BF7125" w:rsidRDefault="00BF7125" w:rsidP="00BF7125">
      <w:pPr>
        <w:pStyle w:val="PL"/>
      </w:pPr>
      <w:r>
        <w:t xml:space="preserve">      responses:</w:t>
      </w:r>
    </w:p>
    <w:p w14:paraId="3CA4BDE0" w14:textId="77777777" w:rsidR="00BF7125" w:rsidRDefault="00BF7125" w:rsidP="00BF7125">
      <w:pPr>
        <w:pStyle w:val="PL"/>
      </w:pPr>
      <w:r>
        <w:t xml:space="preserve">        '200':</w:t>
      </w:r>
    </w:p>
    <w:p w14:paraId="1715199D" w14:textId="77777777" w:rsidR="00BF7125" w:rsidRDefault="00BF7125" w:rsidP="00BF7125">
      <w:pPr>
        <w:pStyle w:val="PL"/>
      </w:pPr>
      <w:r>
        <w:t xml:space="preserve">          description: &gt;</w:t>
      </w:r>
    </w:p>
    <w:p w14:paraId="1F844A58" w14:textId="77777777" w:rsidR="00BF7125" w:rsidRDefault="00BF7125" w:rsidP="00BF7125">
      <w:pPr>
        <w:pStyle w:val="PL"/>
      </w:pPr>
      <w:r>
        <w:t xml:space="preserve">            The Individual NWDAF ML Model Training Subscription resource was partial modified</w:t>
      </w:r>
    </w:p>
    <w:p w14:paraId="3124CF30" w14:textId="77777777" w:rsidR="00BF7125" w:rsidRDefault="00BF7125" w:rsidP="00BF7125">
      <w:pPr>
        <w:pStyle w:val="PL"/>
      </w:pPr>
      <w:r>
        <w:t xml:space="preserve">            successfully and a representation of that resource is returned.</w:t>
      </w:r>
    </w:p>
    <w:p w14:paraId="6C2D2745" w14:textId="77777777" w:rsidR="00BF7125" w:rsidRDefault="00BF7125" w:rsidP="00BF7125">
      <w:pPr>
        <w:pStyle w:val="PL"/>
      </w:pPr>
      <w:r>
        <w:t xml:space="preserve">          content:</w:t>
      </w:r>
    </w:p>
    <w:p w14:paraId="1B48832C" w14:textId="77777777" w:rsidR="00BF7125" w:rsidRDefault="00BF7125" w:rsidP="00BF7125">
      <w:pPr>
        <w:pStyle w:val="PL"/>
      </w:pPr>
      <w:r>
        <w:t xml:space="preserve">            application/json:</w:t>
      </w:r>
    </w:p>
    <w:p w14:paraId="47DCE143" w14:textId="77777777" w:rsidR="00BF7125" w:rsidRDefault="00BF7125" w:rsidP="00BF7125">
      <w:pPr>
        <w:pStyle w:val="PL"/>
      </w:pPr>
      <w:r>
        <w:t xml:space="preserve">              schema:</w:t>
      </w:r>
    </w:p>
    <w:p w14:paraId="7FBA9C9B" w14:textId="77777777" w:rsidR="00BF7125" w:rsidRDefault="00BF7125" w:rsidP="00BF7125">
      <w:pPr>
        <w:pStyle w:val="PL"/>
      </w:pPr>
      <w:r>
        <w:t xml:space="preserve">                $ref: '#/components/schemas/</w:t>
      </w:r>
      <w:r>
        <w:rPr>
          <w:rFonts w:eastAsia="等线"/>
        </w:rPr>
        <w:t>NwdafMLModelTrainSubsc</w:t>
      </w:r>
      <w:r>
        <w:t>'</w:t>
      </w:r>
    </w:p>
    <w:p w14:paraId="3516DB46" w14:textId="77777777" w:rsidR="00BF7125" w:rsidRDefault="00BF7125" w:rsidP="00BF7125">
      <w:pPr>
        <w:pStyle w:val="PL"/>
      </w:pPr>
      <w:r>
        <w:t xml:space="preserve">        '204':</w:t>
      </w:r>
    </w:p>
    <w:p w14:paraId="48E6D4BC" w14:textId="77777777" w:rsidR="00BF7125" w:rsidRDefault="00BF7125" w:rsidP="00BF7125">
      <w:pPr>
        <w:pStyle w:val="PL"/>
      </w:pPr>
      <w:r>
        <w:t xml:space="preserve">          description: &gt;</w:t>
      </w:r>
    </w:p>
    <w:p w14:paraId="5A7C1500" w14:textId="77777777" w:rsidR="00BF7125" w:rsidRDefault="00BF7125" w:rsidP="00BF7125">
      <w:pPr>
        <w:pStyle w:val="PL"/>
      </w:pPr>
      <w:r>
        <w:t xml:space="preserve">            The Individual NWDAF ML Model Training Subscription resource was partial modified</w:t>
      </w:r>
    </w:p>
    <w:p w14:paraId="653E7FA2" w14:textId="77777777" w:rsidR="00BF7125" w:rsidRDefault="00BF7125" w:rsidP="00BF7125">
      <w:pPr>
        <w:pStyle w:val="PL"/>
      </w:pPr>
      <w:r>
        <w:lastRenderedPageBreak/>
        <w:t xml:space="preserve">            successfully.</w:t>
      </w:r>
    </w:p>
    <w:p w14:paraId="29B35381" w14:textId="77777777" w:rsidR="00BF7125" w:rsidRDefault="00BF7125" w:rsidP="00BF7125">
      <w:pPr>
        <w:pStyle w:val="PL"/>
      </w:pPr>
      <w:r>
        <w:t xml:space="preserve">        '307':</w:t>
      </w:r>
    </w:p>
    <w:p w14:paraId="5F9733AF" w14:textId="77777777" w:rsidR="00BF7125" w:rsidRDefault="00BF7125" w:rsidP="00BF7125">
      <w:pPr>
        <w:pStyle w:val="PL"/>
      </w:pPr>
      <w:r>
        <w:t xml:space="preserve">          $ref: 'TS29571_CommonData.yaml#/components/responses/307'</w:t>
      </w:r>
    </w:p>
    <w:p w14:paraId="46A6A6C7" w14:textId="77777777" w:rsidR="00BF7125" w:rsidRDefault="00BF7125" w:rsidP="00BF7125">
      <w:pPr>
        <w:pStyle w:val="PL"/>
      </w:pPr>
      <w:r>
        <w:t xml:space="preserve">        '308':</w:t>
      </w:r>
    </w:p>
    <w:p w14:paraId="0258F0D8" w14:textId="77777777" w:rsidR="00BF7125" w:rsidRDefault="00BF7125" w:rsidP="00BF7125">
      <w:pPr>
        <w:pStyle w:val="PL"/>
      </w:pPr>
      <w:r>
        <w:t xml:space="preserve">          $ref: 'TS29571_CommonData.yaml#/components/responses/308'</w:t>
      </w:r>
    </w:p>
    <w:p w14:paraId="291C4C10" w14:textId="77777777" w:rsidR="00BF7125" w:rsidRDefault="00BF7125" w:rsidP="00BF7125">
      <w:pPr>
        <w:pStyle w:val="PL"/>
      </w:pPr>
      <w:r>
        <w:t xml:space="preserve">        '400':</w:t>
      </w:r>
    </w:p>
    <w:p w14:paraId="3D9EC121" w14:textId="77777777" w:rsidR="00BF7125" w:rsidRDefault="00BF7125" w:rsidP="00BF7125">
      <w:pPr>
        <w:pStyle w:val="PL"/>
      </w:pPr>
      <w:r>
        <w:t xml:space="preserve">          $ref: 'TS29571_CommonData.yaml#/components/responses/400'</w:t>
      </w:r>
    </w:p>
    <w:p w14:paraId="0E63EC21" w14:textId="77777777" w:rsidR="00BF7125" w:rsidRDefault="00BF7125" w:rsidP="00BF7125">
      <w:pPr>
        <w:pStyle w:val="PL"/>
      </w:pPr>
      <w:r>
        <w:t xml:space="preserve">        '401':</w:t>
      </w:r>
    </w:p>
    <w:p w14:paraId="2A665900" w14:textId="77777777" w:rsidR="00BF7125" w:rsidRDefault="00BF7125" w:rsidP="00BF7125">
      <w:pPr>
        <w:pStyle w:val="PL"/>
      </w:pPr>
      <w:r>
        <w:t xml:space="preserve">          $ref: 'TS29571_CommonData.yaml#/components/responses/401'</w:t>
      </w:r>
    </w:p>
    <w:p w14:paraId="33711284" w14:textId="77777777" w:rsidR="00BF7125" w:rsidRDefault="00BF7125" w:rsidP="00BF7125">
      <w:pPr>
        <w:pStyle w:val="PL"/>
      </w:pPr>
      <w:r>
        <w:t xml:space="preserve">        '403':</w:t>
      </w:r>
    </w:p>
    <w:p w14:paraId="13E030AA" w14:textId="77777777" w:rsidR="00BF7125" w:rsidRDefault="00BF7125" w:rsidP="00BF7125">
      <w:pPr>
        <w:pStyle w:val="PL"/>
      </w:pPr>
      <w:r>
        <w:t xml:space="preserve">          $ref: 'TS29571_CommonData.yaml#/components/responses/403'</w:t>
      </w:r>
    </w:p>
    <w:p w14:paraId="1AB7B404" w14:textId="77777777" w:rsidR="00BF7125" w:rsidRDefault="00BF7125" w:rsidP="00BF7125">
      <w:pPr>
        <w:pStyle w:val="PL"/>
      </w:pPr>
      <w:r>
        <w:t xml:space="preserve">        '404':</w:t>
      </w:r>
    </w:p>
    <w:p w14:paraId="1481B128" w14:textId="77777777" w:rsidR="00BF7125" w:rsidRDefault="00BF7125" w:rsidP="00BF7125">
      <w:pPr>
        <w:pStyle w:val="PL"/>
      </w:pPr>
      <w:r>
        <w:t xml:space="preserve">          $ref: 'TS29571_CommonData.yaml#/components/responses/404'</w:t>
      </w:r>
    </w:p>
    <w:p w14:paraId="4E760BBF" w14:textId="77777777" w:rsidR="00BF7125" w:rsidRDefault="00BF7125" w:rsidP="00BF7125">
      <w:pPr>
        <w:pStyle w:val="PL"/>
      </w:pPr>
      <w:r>
        <w:t xml:space="preserve">        '411':</w:t>
      </w:r>
    </w:p>
    <w:p w14:paraId="21AD6B6A" w14:textId="77777777" w:rsidR="00BF7125" w:rsidRDefault="00BF7125" w:rsidP="00BF7125">
      <w:pPr>
        <w:pStyle w:val="PL"/>
      </w:pPr>
      <w:r>
        <w:t xml:space="preserve">          $ref: 'TS29571_CommonData.yaml#/components/responses/411'</w:t>
      </w:r>
    </w:p>
    <w:p w14:paraId="14FE90DC" w14:textId="77777777" w:rsidR="00BF7125" w:rsidRDefault="00BF7125" w:rsidP="00BF7125">
      <w:pPr>
        <w:pStyle w:val="PL"/>
      </w:pPr>
      <w:r>
        <w:t xml:space="preserve">        '413':</w:t>
      </w:r>
    </w:p>
    <w:p w14:paraId="0508091D" w14:textId="77777777" w:rsidR="00BF7125" w:rsidRDefault="00BF7125" w:rsidP="00BF7125">
      <w:pPr>
        <w:pStyle w:val="PL"/>
      </w:pPr>
      <w:r>
        <w:t xml:space="preserve">          $ref: 'TS29571_CommonData.yaml#/components/responses/413'</w:t>
      </w:r>
    </w:p>
    <w:p w14:paraId="20525210" w14:textId="77777777" w:rsidR="00BF7125" w:rsidRDefault="00BF7125" w:rsidP="00BF7125">
      <w:pPr>
        <w:pStyle w:val="PL"/>
      </w:pPr>
      <w:r>
        <w:t xml:space="preserve">        '415':</w:t>
      </w:r>
    </w:p>
    <w:p w14:paraId="1122EFF4" w14:textId="77777777" w:rsidR="00BF7125" w:rsidRDefault="00BF7125" w:rsidP="00BF7125">
      <w:pPr>
        <w:pStyle w:val="PL"/>
      </w:pPr>
      <w:r>
        <w:t xml:space="preserve">          $ref: 'TS29571_CommonData.yaml#/components/responses/415'</w:t>
      </w:r>
    </w:p>
    <w:p w14:paraId="045C29B4" w14:textId="77777777" w:rsidR="00BF7125" w:rsidRDefault="00BF7125" w:rsidP="00BF7125">
      <w:pPr>
        <w:pStyle w:val="PL"/>
      </w:pPr>
      <w:r>
        <w:t xml:space="preserve">        '429':</w:t>
      </w:r>
    </w:p>
    <w:p w14:paraId="5EB88B7F" w14:textId="77777777" w:rsidR="00BF7125" w:rsidRDefault="00BF7125" w:rsidP="00BF7125">
      <w:pPr>
        <w:pStyle w:val="PL"/>
      </w:pPr>
      <w:r>
        <w:t xml:space="preserve">          $ref: 'TS29571_CommonData.yaml#/components/responses/429'</w:t>
      </w:r>
    </w:p>
    <w:p w14:paraId="68CC6E50" w14:textId="77777777" w:rsidR="00BF7125" w:rsidRDefault="00BF7125" w:rsidP="00BF7125">
      <w:pPr>
        <w:pStyle w:val="PL"/>
      </w:pPr>
      <w:r>
        <w:t xml:space="preserve">        '500':</w:t>
      </w:r>
    </w:p>
    <w:p w14:paraId="05B0D17A" w14:textId="77777777" w:rsidR="00BF7125" w:rsidRDefault="00BF7125" w:rsidP="00BF7125">
      <w:pPr>
        <w:pStyle w:val="PL"/>
      </w:pPr>
      <w:r>
        <w:t xml:space="preserve">          $ref: 'TS29571_CommonData.yaml#/components/responses/500'</w:t>
      </w:r>
    </w:p>
    <w:p w14:paraId="6B60E3B3" w14:textId="77777777" w:rsidR="00BF7125" w:rsidRDefault="00BF7125" w:rsidP="00BF7125">
      <w:pPr>
        <w:pStyle w:val="PL"/>
      </w:pPr>
      <w:r>
        <w:t xml:space="preserve">        '502':</w:t>
      </w:r>
    </w:p>
    <w:p w14:paraId="7F0C3492" w14:textId="77777777" w:rsidR="00BF7125" w:rsidRDefault="00BF7125" w:rsidP="00BF7125">
      <w:pPr>
        <w:pStyle w:val="PL"/>
      </w:pPr>
      <w:r>
        <w:t xml:space="preserve">          $ref: 'TS29571_CommonData.yaml#/components/responses/502'</w:t>
      </w:r>
    </w:p>
    <w:p w14:paraId="1249D0A2" w14:textId="77777777" w:rsidR="00BF7125" w:rsidRDefault="00BF7125" w:rsidP="00BF7125">
      <w:pPr>
        <w:pStyle w:val="PL"/>
      </w:pPr>
      <w:r>
        <w:t xml:space="preserve">        '503':</w:t>
      </w:r>
    </w:p>
    <w:p w14:paraId="34D5999D" w14:textId="77777777" w:rsidR="00BF7125" w:rsidRDefault="00BF7125" w:rsidP="00BF7125">
      <w:pPr>
        <w:pStyle w:val="PL"/>
      </w:pPr>
      <w:r>
        <w:t xml:space="preserve">          $ref: 'TS29571_CommonData.yaml#/components/responses/503'</w:t>
      </w:r>
    </w:p>
    <w:p w14:paraId="0172EFCF" w14:textId="77777777" w:rsidR="00BF7125" w:rsidRDefault="00BF7125" w:rsidP="00BF7125">
      <w:pPr>
        <w:pStyle w:val="PL"/>
      </w:pPr>
      <w:r>
        <w:t xml:space="preserve">        default:</w:t>
      </w:r>
    </w:p>
    <w:p w14:paraId="31668E86" w14:textId="77777777" w:rsidR="00BF7125" w:rsidRDefault="00BF7125" w:rsidP="00BF7125">
      <w:pPr>
        <w:pStyle w:val="PL"/>
      </w:pPr>
      <w:r>
        <w:t xml:space="preserve">          $ref: 'TS29571_CommonData.yaml#/components/responses/default'</w:t>
      </w:r>
    </w:p>
    <w:p w14:paraId="4676789B" w14:textId="77777777" w:rsidR="00BF7125" w:rsidRDefault="00BF7125" w:rsidP="00BF7125">
      <w:pPr>
        <w:pStyle w:val="PL"/>
      </w:pPr>
      <w:r>
        <w:t xml:space="preserve">    delete:</w:t>
      </w:r>
    </w:p>
    <w:p w14:paraId="49FDB40D" w14:textId="77777777" w:rsidR="00BF7125" w:rsidRDefault="00BF7125" w:rsidP="00BF7125">
      <w:pPr>
        <w:pStyle w:val="PL"/>
      </w:pPr>
      <w:r>
        <w:t xml:space="preserve">      summary: Delete an existing Individual NWDAF ML Model Training Subscription.</w:t>
      </w:r>
    </w:p>
    <w:p w14:paraId="24F141DF" w14:textId="77777777" w:rsidR="00BF7125" w:rsidRDefault="00BF7125" w:rsidP="00BF7125">
      <w:pPr>
        <w:pStyle w:val="PL"/>
      </w:pPr>
      <w:r>
        <w:t xml:space="preserve">      operationId: DeleteNWDAFMLModelTrainingSubcription</w:t>
      </w:r>
    </w:p>
    <w:p w14:paraId="5678D81C" w14:textId="77777777" w:rsidR="00BF7125" w:rsidRDefault="00BF7125" w:rsidP="00BF7125">
      <w:pPr>
        <w:pStyle w:val="PL"/>
      </w:pPr>
      <w:r>
        <w:t xml:space="preserve">      tags:</w:t>
      </w:r>
    </w:p>
    <w:p w14:paraId="75078AAD" w14:textId="77777777" w:rsidR="00BF7125" w:rsidRDefault="00BF7125" w:rsidP="00BF7125">
      <w:pPr>
        <w:pStyle w:val="PL"/>
      </w:pPr>
      <w:r>
        <w:t xml:space="preserve">        - Individual NWDAF ML Model Training Subscription (Document)</w:t>
      </w:r>
    </w:p>
    <w:p w14:paraId="3D600D41" w14:textId="77777777" w:rsidR="00BF7125" w:rsidRDefault="00BF7125" w:rsidP="00BF7125">
      <w:pPr>
        <w:pStyle w:val="PL"/>
      </w:pPr>
      <w:r>
        <w:t xml:space="preserve">      parameters:</w:t>
      </w:r>
    </w:p>
    <w:p w14:paraId="28E93A93" w14:textId="77777777" w:rsidR="00BF7125" w:rsidRDefault="00BF7125" w:rsidP="00BF7125">
      <w:pPr>
        <w:pStyle w:val="PL"/>
      </w:pPr>
      <w:r>
        <w:t xml:space="preserve">        - name: subscriptionId</w:t>
      </w:r>
    </w:p>
    <w:p w14:paraId="1678E994" w14:textId="77777777" w:rsidR="00BF7125" w:rsidRDefault="00BF7125" w:rsidP="00BF7125">
      <w:pPr>
        <w:pStyle w:val="PL"/>
      </w:pPr>
      <w:r>
        <w:t xml:space="preserve">          in: path</w:t>
      </w:r>
    </w:p>
    <w:p w14:paraId="37A593E1" w14:textId="77777777" w:rsidR="00BF7125" w:rsidRDefault="00BF7125" w:rsidP="00BF7125">
      <w:pPr>
        <w:pStyle w:val="PL"/>
      </w:pPr>
      <w:r>
        <w:t xml:space="preserve">          description: String identifying a subscription to the Nnwdaf_MLModelTraining Service.</w:t>
      </w:r>
    </w:p>
    <w:p w14:paraId="6626F2A8" w14:textId="77777777" w:rsidR="00BF7125" w:rsidRDefault="00BF7125" w:rsidP="00BF7125">
      <w:pPr>
        <w:pStyle w:val="PL"/>
      </w:pPr>
      <w:r>
        <w:t xml:space="preserve">          required: true</w:t>
      </w:r>
    </w:p>
    <w:p w14:paraId="7F3801A7" w14:textId="77777777" w:rsidR="00BF7125" w:rsidRDefault="00BF7125" w:rsidP="00BF7125">
      <w:pPr>
        <w:pStyle w:val="PL"/>
      </w:pPr>
      <w:r>
        <w:t xml:space="preserve">          schema:</w:t>
      </w:r>
    </w:p>
    <w:p w14:paraId="22A44FB7" w14:textId="77777777" w:rsidR="00BF7125" w:rsidRDefault="00BF7125" w:rsidP="00BF7125">
      <w:pPr>
        <w:pStyle w:val="PL"/>
      </w:pPr>
      <w:r>
        <w:t xml:space="preserve">            type: string</w:t>
      </w:r>
    </w:p>
    <w:p w14:paraId="1492F6A0" w14:textId="77777777" w:rsidR="00BF7125" w:rsidRDefault="00BF7125" w:rsidP="00BF7125">
      <w:pPr>
        <w:pStyle w:val="PL"/>
      </w:pPr>
      <w:r>
        <w:t xml:space="preserve">      responses:</w:t>
      </w:r>
    </w:p>
    <w:p w14:paraId="650C151D" w14:textId="77777777" w:rsidR="00BF7125" w:rsidRDefault="00BF7125" w:rsidP="00BF7125">
      <w:pPr>
        <w:pStyle w:val="PL"/>
      </w:pPr>
      <w:r>
        <w:t xml:space="preserve">        '204':</w:t>
      </w:r>
    </w:p>
    <w:p w14:paraId="1B92F432" w14:textId="77777777" w:rsidR="00BF7125" w:rsidRDefault="00BF7125" w:rsidP="00BF7125">
      <w:pPr>
        <w:pStyle w:val="PL"/>
      </w:pPr>
      <w:r>
        <w:t xml:space="preserve">          description: &gt;</w:t>
      </w:r>
    </w:p>
    <w:p w14:paraId="6FAEE2E6" w14:textId="77777777" w:rsidR="00BF7125" w:rsidRDefault="00BF7125" w:rsidP="00BF7125">
      <w:pPr>
        <w:pStyle w:val="PL"/>
      </w:pPr>
      <w:r>
        <w:t xml:space="preserve">            No Content. The Individual NWDAF ML Model Training Subscription matching the</w:t>
      </w:r>
    </w:p>
    <w:p w14:paraId="23438F5D" w14:textId="77777777" w:rsidR="00BF7125" w:rsidRDefault="00BF7125" w:rsidP="00BF7125">
      <w:pPr>
        <w:pStyle w:val="PL"/>
      </w:pPr>
      <w:r>
        <w:t xml:space="preserve">            subscriptionId was deleted.</w:t>
      </w:r>
    </w:p>
    <w:p w14:paraId="71DF955C" w14:textId="77777777" w:rsidR="00BF7125" w:rsidRDefault="00BF7125" w:rsidP="00BF7125">
      <w:pPr>
        <w:pStyle w:val="PL"/>
      </w:pPr>
      <w:r>
        <w:t xml:space="preserve">        '307':</w:t>
      </w:r>
    </w:p>
    <w:p w14:paraId="2971DB91" w14:textId="77777777" w:rsidR="00BF7125" w:rsidRDefault="00BF7125" w:rsidP="00BF7125">
      <w:pPr>
        <w:pStyle w:val="PL"/>
      </w:pPr>
      <w:r>
        <w:t xml:space="preserve">          $ref: 'TS29571_CommonData.yaml#/components/responses/307'</w:t>
      </w:r>
    </w:p>
    <w:p w14:paraId="100107F2" w14:textId="77777777" w:rsidR="00BF7125" w:rsidRDefault="00BF7125" w:rsidP="00BF7125">
      <w:pPr>
        <w:pStyle w:val="PL"/>
      </w:pPr>
      <w:r>
        <w:t xml:space="preserve">        '308':</w:t>
      </w:r>
    </w:p>
    <w:p w14:paraId="129A8038" w14:textId="77777777" w:rsidR="00BF7125" w:rsidRDefault="00BF7125" w:rsidP="00BF7125">
      <w:pPr>
        <w:pStyle w:val="PL"/>
      </w:pPr>
      <w:r>
        <w:t xml:space="preserve">          $ref: 'TS29571_CommonData.yaml#/components/responses/308'</w:t>
      </w:r>
    </w:p>
    <w:p w14:paraId="4C35ABC0" w14:textId="77777777" w:rsidR="00BF7125" w:rsidRDefault="00BF7125" w:rsidP="00BF7125">
      <w:pPr>
        <w:pStyle w:val="PL"/>
      </w:pPr>
      <w:r>
        <w:t xml:space="preserve">        '400':</w:t>
      </w:r>
    </w:p>
    <w:p w14:paraId="420AC28F" w14:textId="77777777" w:rsidR="00BF7125" w:rsidRDefault="00BF7125" w:rsidP="00BF7125">
      <w:pPr>
        <w:pStyle w:val="PL"/>
      </w:pPr>
      <w:r>
        <w:t xml:space="preserve">          $ref: 'TS29571_CommonData.yaml#/components/responses/400'</w:t>
      </w:r>
    </w:p>
    <w:p w14:paraId="31D6D1AD" w14:textId="77777777" w:rsidR="00BF7125" w:rsidRDefault="00BF7125" w:rsidP="00BF7125">
      <w:pPr>
        <w:pStyle w:val="PL"/>
      </w:pPr>
      <w:r>
        <w:t xml:space="preserve">        '401':</w:t>
      </w:r>
    </w:p>
    <w:p w14:paraId="193698A4" w14:textId="77777777" w:rsidR="00BF7125" w:rsidRDefault="00BF7125" w:rsidP="00BF7125">
      <w:pPr>
        <w:pStyle w:val="PL"/>
      </w:pPr>
      <w:r>
        <w:t xml:space="preserve">          $ref: 'TS29571_CommonData.yaml#/components/responses/401'</w:t>
      </w:r>
    </w:p>
    <w:p w14:paraId="5E8A874B" w14:textId="77777777" w:rsidR="00BF7125" w:rsidRDefault="00BF7125" w:rsidP="00BF7125">
      <w:pPr>
        <w:pStyle w:val="PL"/>
      </w:pPr>
      <w:r>
        <w:t xml:space="preserve">        '403':</w:t>
      </w:r>
    </w:p>
    <w:p w14:paraId="03753F89" w14:textId="77777777" w:rsidR="00BF7125" w:rsidRDefault="00BF7125" w:rsidP="00BF7125">
      <w:pPr>
        <w:pStyle w:val="PL"/>
      </w:pPr>
      <w:r>
        <w:t xml:space="preserve">          $ref: 'TS29571_CommonData.yaml#/components/responses/403'</w:t>
      </w:r>
    </w:p>
    <w:p w14:paraId="441324D7" w14:textId="77777777" w:rsidR="00BF7125" w:rsidRDefault="00BF7125" w:rsidP="00BF7125">
      <w:pPr>
        <w:pStyle w:val="PL"/>
      </w:pPr>
      <w:r>
        <w:t xml:space="preserve">        '404':</w:t>
      </w:r>
    </w:p>
    <w:p w14:paraId="2D791D2E" w14:textId="77777777" w:rsidR="00BF7125" w:rsidRDefault="00BF7125" w:rsidP="00BF7125">
      <w:pPr>
        <w:pStyle w:val="PL"/>
      </w:pPr>
      <w:r>
        <w:t xml:space="preserve">          $ref: 'TS29571_CommonData.yaml#/components/responses/404'</w:t>
      </w:r>
    </w:p>
    <w:p w14:paraId="1A6135B8" w14:textId="77777777" w:rsidR="00BF7125" w:rsidRDefault="00BF7125" w:rsidP="00BF7125">
      <w:pPr>
        <w:pStyle w:val="PL"/>
      </w:pPr>
      <w:r>
        <w:t xml:space="preserve">        '429':</w:t>
      </w:r>
    </w:p>
    <w:p w14:paraId="1E569CAD" w14:textId="77777777" w:rsidR="00BF7125" w:rsidRDefault="00BF7125" w:rsidP="00BF7125">
      <w:pPr>
        <w:pStyle w:val="PL"/>
      </w:pPr>
      <w:r>
        <w:t xml:space="preserve">          $ref: 'TS29571_CommonData.yaml#/components/responses/429'</w:t>
      </w:r>
    </w:p>
    <w:p w14:paraId="7BC5619A" w14:textId="77777777" w:rsidR="00BF7125" w:rsidRDefault="00BF7125" w:rsidP="00BF7125">
      <w:pPr>
        <w:pStyle w:val="PL"/>
      </w:pPr>
      <w:r>
        <w:t xml:space="preserve">        '500':</w:t>
      </w:r>
    </w:p>
    <w:p w14:paraId="5E3E3918" w14:textId="77777777" w:rsidR="00BF7125" w:rsidRDefault="00BF7125" w:rsidP="00BF7125">
      <w:pPr>
        <w:pStyle w:val="PL"/>
      </w:pPr>
      <w:r>
        <w:t xml:space="preserve">          $ref: 'TS29571_CommonData.yaml#/components/responses/500'</w:t>
      </w:r>
    </w:p>
    <w:p w14:paraId="14213A25" w14:textId="77777777" w:rsidR="00BF7125" w:rsidRDefault="00BF7125" w:rsidP="00BF7125">
      <w:pPr>
        <w:pStyle w:val="PL"/>
      </w:pPr>
      <w:r>
        <w:t xml:space="preserve">        '502':</w:t>
      </w:r>
    </w:p>
    <w:p w14:paraId="59C04A8C" w14:textId="77777777" w:rsidR="00BF7125" w:rsidRDefault="00BF7125" w:rsidP="00BF7125">
      <w:pPr>
        <w:pStyle w:val="PL"/>
      </w:pPr>
      <w:r>
        <w:t xml:space="preserve">          $ref: 'TS29571_CommonData.yaml#/components/responses/502'</w:t>
      </w:r>
    </w:p>
    <w:p w14:paraId="40F8C409" w14:textId="77777777" w:rsidR="00BF7125" w:rsidRDefault="00BF7125" w:rsidP="00BF7125">
      <w:pPr>
        <w:pStyle w:val="PL"/>
      </w:pPr>
      <w:r>
        <w:t xml:space="preserve">        '503':</w:t>
      </w:r>
    </w:p>
    <w:p w14:paraId="22856BAE" w14:textId="77777777" w:rsidR="00BF7125" w:rsidRDefault="00BF7125" w:rsidP="00BF7125">
      <w:pPr>
        <w:pStyle w:val="PL"/>
      </w:pPr>
      <w:r>
        <w:t xml:space="preserve">          $ref: 'TS29571_CommonData.yaml#/components/responses/503'</w:t>
      </w:r>
    </w:p>
    <w:p w14:paraId="7380C6F4" w14:textId="77777777" w:rsidR="00BF7125" w:rsidRDefault="00BF7125" w:rsidP="00BF7125">
      <w:pPr>
        <w:pStyle w:val="PL"/>
      </w:pPr>
      <w:r>
        <w:t xml:space="preserve">        default:</w:t>
      </w:r>
    </w:p>
    <w:p w14:paraId="2E5D6931" w14:textId="77777777" w:rsidR="00BF7125" w:rsidRDefault="00BF7125" w:rsidP="00BF7125">
      <w:pPr>
        <w:pStyle w:val="PL"/>
      </w:pPr>
      <w:r>
        <w:t xml:space="preserve">          $ref: 'TS29571_CommonData.yaml#/components/responses/default'</w:t>
      </w:r>
    </w:p>
    <w:p w14:paraId="50993BAA" w14:textId="77777777" w:rsidR="00BF7125" w:rsidRDefault="00BF7125" w:rsidP="00BF7125">
      <w:pPr>
        <w:pStyle w:val="PL"/>
      </w:pPr>
    </w:p>
    <w:p w14:paraId="2192D1CF" w14:textId="77777777" w:rsidR="00BF7125" w:rsidRDefault="00BF7125" w:rsidP="00BF7125">
      <w:pPr>
        <w:pStyle w:val="PL"/>
      </w:pPr>
      <w:r>
        <w:t>components:</w:t>
      </w:r>
    </w:p>
    <w:p w14:paraId="1887BF01" w14:textId="77777777" w:rsidR="00BF7125" w:rsidRDefault="00BF7125" w:rsidP="00BF7125">
      <w:pPr>
        <w:pStyle w:val="PL"/>
      </w:pPr>
      <w:r>
        <w:t xml:space="preserve">  securitySchemes:</w:t>
      </w:r>
    </w:p>
    <w:p w14:paraId="2AB743CF" w14:textId="77777777" w:rsidR="00BF7125" w:rsidRDefault="00BF7125" w:rsidP="00BF7125">
      <w:pPr>
        <w:pStyle w:val="PL"/>
      </w:pPr>
      <w:r>
        <w:t xml:space="preserve">    oAuth2ClientCredentials:</w:t>
      </w:r>
    </w:p>
    <w:p w14:paraId="53B129C0" w14:textId="77777777" w:rsidR="00BF7125" w:rsidRDefault="00BF7125" w:rsidP="00BF7125">
      <w:pPr>
        <w:pStyle w:val="PL"/>
      </w:pPr>
      <w:r>
        <w:t xml:space="preserve">      type: oauth2</w:t>
      </w:r>
    </w:p>
    <w:p w14:paraId="4E9B8483" w14:textId="77777777" w:rsidR="00BF7125" w:rsidRDefault="00BF7125" w:rsidP="00BF7125">
      <w:pPr>
        <w:pStyle w:val="PL"/>
      </w:pPr>
      <w:r>
        <w:t xml:space="preserve">      flows:</w:t>
      </w:r>
    </w:p>
    <w:p w14:paraId="3F3786A8" w14:textId="77777777" w:rsidR="00BF7125" w:rsidRDefault="00BF7125" w:rsidP="00BF7125">
      <w:pPr>
        <w:pStyle w:val="PL"/>
      </w:pPr>
      <w:r>
        <w:t xml:space="preserve">        clientCredentials:</w:t>
      </w:r>
    </w:p>
    <w:p w14:paraId="5035B88B" w14:textId="77777777" w:rsidR="00BF7125" w:rsidRDefault="00BF7125" w:rsidP="00BF7125">
      <w:pPr>
        <w:pStyle w:val="PL"/>
      </w:pPr>
      <w:r>
        <w:t xml:space="preserve">          tokenUrl: '{nrfApiRoot}/oauth2/token'</w:t>
      </w:r>
    </w:p>
    <w:p w14:paraId="37F57A59" w14:textId="77777777" w:rsidR="00BF7125" w:rsidRDefault="00BF7125" w:rsidP="00BF7125">
      <w:pPr>
        <w:pStyle w:val="PL"/>
      </w:pPr>
      <w:r>
        <w:t xml:space="preserve">          scopes:</w:t>
      </w:r>
    </w:p>
    <w:p w14:paraId="5F63779B" w14:textId="77777777" w:rsidR="00BF7125" w:rsidRDefault="00BF7125" w:rsidP="00BF7125">
      <w:pPr>
        <w:pStyle w:val="PL"/>
      </w:pPr>
      <w:r>
        <w:t xml:space="preserve">            nnwdaf-mlmodeltraining: Access to the Nnwdaf_MLModelTraining</w:t>
      </w:r>
      <w:r>
        <w:rPr>
          <w:lang w:eastAsia="zh-CN"/>
        </w:rPr>
        <w:t xml:space="preserve"> </w:t>
      </w:r>
      <w:r>
        <w:t>API</w:t>
      </w:r>
    </w:p>
    <w:p w14:paraId="05F055E5" w14:textId="77777777" w:rsidR="00BF7125" w:rsidRDefault="00BF7125" w:rsidP="00BF7125">
      <w:pPr>
        <w:pStyle w:val="PL"/>
      </w:pPr>
    </w:p>
    <w:p w14:paraId="701BEAD6" w14:textId="77777777" w:rsidR="00BF7125" w:rsidRDefault="00BF7125" w:rsidP="00BF7125">
      <w:pPr>
        <w:pStyle w:val="PL"/>
      </w:pPr>
      <w:r>
        <w:t xml:space="preserve">  schemas:</w:t>
      </w:r>
    </w:p>
    <w:p w14:paraId="7A0CF9DE" w14:textId="77777777" w:rsidR="00BF7125" w:rsidRDefault="00BF7125" w:rsidP="00BF7125">
      <w:pPr>
        <w:pStyle w:val="PL"/>
        <w:rPr>
          <w:rFonts w:eastAsia="等线"/>
        </w:rPr>
      </w:pPr>
      <w:r>
        <w:t xml:space="preserve">    </w:t>
      </w:r>
      <w:r>
        <w:rPr>
          <w:rFonts w:eastAsia="等线"/>
        </w:rPr>
        <w:t>NwdafMLModelTrainSubsc:</w:t>
      </w:r>
    </w:p>
    <w:p w14:paraId="5EDAA9AA" w14:textId="77777777" w:rsidR="00BF7125" w:rsidRDefault="00BF7125" w:rsidP="00BF7125">
      <w:pPr>
        <w:pStyle w:val="PL"/>
      </w:pPr>
      <w:r>
        <w:t xml:space="preserve">      description: Represents a ML Model Training subscription.</w:t>
      </w:r>
    </w:p>
    <w:p w14:paraId="05ABCDE1" w14:textId="77777777" w:rsidR="00BF7125" w:rsidRDefault="00BF7125" w:rsidP="00BF7125">
      <w:pPr>
        <w:pStyle w:val="PL"/>
      </w:pPr>
      <w:r>
        <w:t xml:space="preserve">      type: object</w:t>
      </w:r>
    </w:p>
    <w:p w14:paraId="2B05F287" w14:textId="77777777" w:rsidR="00BF7125" w:rsidRDefault="00BF7125" w:rsidP="00BF7125">
      <w:pPr>
        <w:pStyle w:val="PL"/>
      </w:pPr>
      <w:r>
        <w:t xml:space="preserve">      properties:</w:t>
      </w:r>
    </w:p>
    <w:p w14:paraId="1E35EAF4" w14:textId="77777777" w:rsidR="00BF7125" w:rsidRDefault="00BF7125" w:rsidP="00BF7125">
      <w:pPr>
        <w:pStyle w:val="PL"/>
      </w:pPr>
      <w:r>
        <w:t xml:space="preserve">        mLEventSubscs:</w:t>
      </w:r>
    </w:p>
    <w:p w14:paraId="1583582D" w14:textId="77777777" w:rsidR="00BF7125" w:rsidRDefault="00BF7125" w:rsidP="00BF7125">
      <w:pPr>
        <w:pStyle w:val="PL"/>
      </w:pPr>
      <w:r>
        <w:t xml:space="preserve">          type: array</w:t>
      </w:r>
    </w:p>
    <w:p w14:paraId="6ADA7F67" w14:textId="77777777" w:rsidR="00BF7125" w:rsidRDefault="00BF7125" w:rsidP="00BF7125">
      <w:pPr>
        <w:pStyle w:val="PL"/>
      </w:pPr>
      <w:r>
        <w:t xml:space="preserve">          items:</w:t>
      </w:r>
    </w:p>
    <w:p w14:paraId="5B567014" w14:textId="77777777" w:rsidR="00BF7125" w:rsidRDefault="00BF7125" w:rsidP="00BF7125">
      <w:pPr>
        <w:pStyle w:val="PL"/>
      </w:pPr>
      <w:r>
        <w:t xml:space="preserve">            $ref: 'TS29520_Nnwdaf_MLModelProvision.yaml#/components/schemas/MLEventSubscription'</w:t>
      </w:r>
    </w:p>
    <w:p w14:paraId="1E168B34" w14:textId="77777777" w:rsidR="00BF7125" w:rsidRDefault="00BF7125" w:rsidP="00BF7125">
      <w:pPr>
        <w:pStyle w:val="PL"/>
      </w:pPr>
      <w:r>
        <w:t xml:space="preserve">          minItems: 1</w:t>
      </w:r>
    </w:p>
    <w:p w14:paraId="61E71EDC" w14:textId="77777777" w:rsidR="00BF7125" w:rsidRDefault="00BF7125" w:rsidP="00BF7125">
      <w:pPr>
        <w:pStyle w:val="PL"/>
      </w:pPr>
      <w:r>
        <w:t xml:space="preserve">          description: Subscribed events</w:t>
      </w:r>
    </w:p>
    <w:p w14:paraId="7A97B702" w14:textId="77777777" w:rsidR="00BF7125" w:rsidRDefault="00BF7125" w:rsidP="00BF7125">
      <w:pPr>
        <w:pStyle w:val="PL"/>
      </w:pPr>
      <w:r>
        <w:t xml:space="preserve">        notifUri:</w:t>
      </w:r>
    </w:p>
    <w:p w14:paraId="2954C6CF" w14:textId="77777777" w:rsidR="00BF7125" w:rsidRDefault="00BF7125" w:rsidP="00BF7125">
      <w:pPr>
        <w:pStyle w:val="PL"/>
      </w:pPr>
      <w:r>
        <w:t xml:space="preserve">          $ref: 'TS29571_CommonData.yaml#/components/schemas/Uri'</w:t>
      </w:r>
    </w:p>
    <w:p w14:paraId="345BA913" w14:textId="77777777" w:rsidR="00BF7125" w:rsidRDefault="00BF7125" w:rsidP="00BF7125">
      <w:pPr>
        <w:pStyle w:val="PL"/>
      </w:pPr>
      <w:r>
        <w:t xml:space="preserve">        suppFeats:</w:t>
      </w:r>
    </w:p>
    <w:p w14:paraId="3B720862" w14:textId="77777777" w:rsidR="00BF7125" w:rsidRDefault="00BF7125" w:rsidP="00BF7125">
      <w:pPr>
        <w:pStyle w:val="PL"/>
      </w:pPr>
      <w:r>
        <w:t xml:space="preserve">          $ref: 'TS29571_CommonData.yaml#/components/schemas/SupportedFeatures'</w:t>
      </w:r>
    </w:p>
    <w:p w14:paraId="20B86036" w14:textId="77777777" w:rsidR="00BF7125" w:rsidRDefault="00BF7125" w:rsidP="00BF7125">
      <w:pPr>
        <w:pStyle w:val="PL"/>
      </w:pPr>
      <w:r>
        <w:t xml:space="preserve">        </w:t>
      </w:r>
      <w:r>
        <w:rPr>
          <w:lang w:eastAsia="zh-CN"/>
        </w:rPr>
        <w:t>eventReq</w:t>
      </w:r>
      <w:r>
        <w:t>:</w:t>
      </w:r>
    </w:p>
    <w:p w14:paraId="5C4FAB77" w14:textId="77777777" w:rsidR="00BF7125" w:rsidRDefault="00BF7125" w:rsidP="00BF7125">
      <w:pPr>
        <w:pStyle w:val="PL"/>
      </w:pPr>
      <w:r>
        <w:t xml:space="preserve">          $ref: 'TS29523_Npcf_EventExposure.yaml#/components/schemas/ReportingInformation'</w:t>
      </w:r>
    </w:p>
    <w:p w14:paraId="7771E8BE" w14:textId="77777777" w:rsidR="00BF7125" w:rsidRDefault="00BF7125" w:rsidP="00BF7125">
      <w:pPr>
        <w:pStyle w:val="PL"/>
      </w:pPr>
      <w:r>
        <w:t xml:space="preserve">        failEventReports:</w:t>
      </w:r>
    </w:p>
    <w:p w14:paraId="67FAAC2B" w14:textId="77777777" w:rsidR="00BF7125" w:rsidRDefault="00BF7125" w:rsidP="00BF7125">
      <w:pPr>
        <w:pStyle w:val="PL"/>
      </w:pPr>
      <w:r>
        <w:t xml:space="preserve">          type: array</w:t>
      </w:r>
    </w:p>
    <w:p w14:paraId="16ABE43C" w14:textId="77777777" w:rsidR="00BF7125" w:rsidRDefault="00BF7125" w:rsidP="00BF7125">
      <w:pPr>
        <w:pStyle w:val="PL"/>
      </w:pPr>
      <w:r>
        <w:t xml:space="preserve">          items:</w:t>
      </w:r>
    </w:p>
    <w:p w14:paraId="5B5F99E0" w14:textId="77777777" w:rsidR="00BF7125" w:rsidRDefault="00BF7125" w:rsidP="00BF7125">
      <w:pPr>
        <w:pStyle w:val="PL"/>
      </w:pPr>
      <w:r>
        <w:t xml:space="preserve">            $ref: '#/components/schemas/</w:t>
      </w:r>
      <w:r>
        <w:rPr>
          <w:lang w:eastAsia="zh-CN"/>
        </w:rPr>
        <w:t>FailureEventInfoForMLModelTrain</w:t>
      </w:r>
      <w:r>
        <w:t>'</w:t>
      </w:r>
    </w:p>
    <w:p w14:paraId="7D9F1C89" w14:textId="77777777" w:rsidR="00BF7125" w:rsidRDefault="00BF7125" w:rsidP="00BF7125">
      <w:pPr>
        <w:pStyle w:val="PL"/>
      </w:pPr>
      <w:r>
        <w:t xml:space="preserve">          minItems: 1</w:t>
      </w:r>
    </w:p>
    <w:p w14:paraId="5C169EC4" w14:textId="77777777" w:rsidR="00BF7125" w:rsidRDefault="00BF7125" w:rsidP="00BF7125">
      <w:pPr>
        <w:pStyle w:val="PL"/>
      </w:pPr>
      <w:r>
        <w:t xml:space="preserve">          description: &gt;</w:t>
      </w:r>
    </w:p>
    <w:p w14:paraId="6AD5ADBA" w14:textId="77777777" w:rsidR="00BF7125" w:rsidRDefault="00BF7125" w:rsidP="00BF7125">
      <w:pPr>
        <w:pStyle w:val="PL"/>
      </w:pPr>
      <w:r>
        <w:t xml:space="preserve">            Supplied by the NWDAF containing MTLF when available, shall contain the event(s) that</w:t>
      </w:r>
    </w:p>
    <w:p w14:paraId="2276A152" w14:textId="77777777" w:rsidR="00BF7125" w:rsidRDefault="00BF7125" w:rsidP="00BF7125">
      <w:pPr>
        <w:pStyle w:val="PL"/>
      </w:pPr>
      <w:r>
        <w:t xml:space="preserve">            the subscription is not successful including the failure reason(s).</w:t>
      </w:r>
    </w:p>
    <w:p w14:paraId="3C179E3B" w14:textId="77777777" w:rsidR="00BF7125" w:rsidRDefault="00BF7125" w:rsidP="00BF7125">
      <w:pPr>
        <w:pStyle w:val="PL"/>
      </w:pPr>
      <w:r>
        <w:t xml:space="preserve">        mlCorreId:</w:t>
      </w:r>
    </w:p>
    <w:p w14:paraId="711E164C" w14:textId="77777777" w:rsidR="00BF7125" w:rsidRDefault="00BF7125" w:rsidP="00BF7125">
      <w:pPr>
        <w:pStyle w:val="PL"/>
      </w:pPr>
      <w:r>
        <w:t xml:space="preserve">          type: string</w:t>
      </w:r>
    </w:p>
    <w:p w14:paraId="2A4A4BC9" w14:textId="77777777" w:rsidR="00BF7125" w:rsidRDefault="00BF7125" w:rsidP="00BF7125">
      <w:pPr>
        <w:pStyle w:val="PL"/>
      </w:pPr>
      <w:r>
        <w:t xml:space="preserve">          description: String identifying the subscription is for a Federated Learning procedure.</w:t>
      </w:r>
    </w:p>
    <w:p w14:paraId="7F4A2054" w14:textId="77777777" w:rsidR="00BF7125" w:rsidRDefault="00BF7125" w:rsidP="00BF7125">
      <w:pPr>
        <w:pStyle w:val="PL"/>
      </w:pPr>
      <w:r>
        <w:t xml:space="preserve">        mLModelInfos:</w:t>
      </w:r>
    </w:p>
    <w:p w14:paraId="59C72D33" w14:textId="77777777" w:rsidR="00BF7125" w:rsidRDefault="00BF7125" w:rsidP="00BF7125">
      <w:pPr>
        <w:pStyle w:val="PL"/>
      </w:pPr>
      <w:r>
        <w:t xml:space="preserve">          type: array</w:t>
      </w:r>
    </w:p>
    <w:p w14:paraId="491DF2F1" w14:textId="77777777" w:rsidR="00BF7125" w:rsidRDefault="00BF7125" w:rsidP="00BF7125">
      <w:pPr>
        <w:pStyle w:val="PL"/>
      </w:pPr>
      <w:r>
        <w:t xml:space="preserve">          items:</w:t>
      </w:r>
    </w:p>
    <w:p w14:paraId="1CFDD33B"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w:t>
      </w:r>
      <w:bookmarkStart w:id="95" w:name="_Hlk143783509"/>
      <w:r>
        <w:rPr>
          <w:rFonts w:ascii="Courier New" w:hAnsi="Courier New"/>
          <w:sz w:val="16"/>
        </w:rPr>
        <w:t>TS29520_Nnwdaf_MLModelProvision.yaml</w:t>
      </w:r>
      <w:bookmarkEnd w:id="95"/>
      <w:r>
        <w:rPr>
          <w:rFonts w:ascii="Courier New" w:hAnsi="Courier New"/>
          <w:sz w:val="16"/>
        </w:rPr>
        <w:t>#/components/schemas/MLEventNotif'</w:t>
      </w:r>
    </w:p>
    <w:p w14:paraId="509D4371" w14:textId="77777777" w:rsidR="00BF7125" w:rsidRDefault="00BF7125" w:rsidP="00BF7125">
      <w:pPr>
        <w:pStyle w:val="PL"/>
      </w:pPr>
      <w:r>
        <w:t xml:space="preserve">          minItems: 1</w:t>
      </w:r>
    </w:p>
    <w:p w14:paraId="3C312B0E" w14:textId="77777777" w:rsidR="00BF7125" w:rsidRDefault="00BF7125" w:rsidP="00BF7125">
      <w:pPr>
        <w:pStyle w:val="PL"/>
      </w:pPr>
      <w:r>
        <w:t xml:space="preserve">          description: Represents the ML Model information.</w:t>
      </w:r>
    </w:p>
    <w:p w14:paraId="454D8C3B"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immReports</w:t>
      </w:r>
      <w:proofErr w:type="spellEnd"/>
      <w:r>
        <w:rPr>
          <w:rFonts w:ascii="Courier New" w:hAnsi="Courier New"/>
          <w:sz w:val="16"/>
        </w:rPr>
        <w:t>:</w:t>
      </w:r>
    </w:p>
    <w:p w14:paraId="4B098C99"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4863A944"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2616DD2"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NwdafMLModelTrainNotif</w:t>
      </w:r>
      <w:proofErr w:type="spellEnd"/>
      <w:r>
        <w:rPr>
          <w:rFonts w:ascii="Courier New" w:hAnsi="Courier New"/>
          <w:sz w:val="16"/>
        </w:rPr>
        <w:t>'</w:t>
      </w:r>
    </w:p>
    <w:p w14:paraId="5EBEDC24"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5B103C86"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Immediately reported ML Model Training notifications.</w:t>
      </w:r>
    </w:p>
    <w:p w14:paraId="18EECCA7" w14:textId="77777777" w:rsidR="00BF7125" w:rsidRDefault="00BF7125" w:rsidP="00BF7125">
      <w:pPr>
        <w:pStyle w:val="PL"/>
      </w:pPr>
      <w:r>
        <w:t xml:space="preserve">        mLModelTrainInfos:</w:t>
      </w:r>
    </w:p>
    <w:p w14:paraId="1C2DF2B2" w14:textId="77777777" w:rsidR="00BF7125" w:rsidRDefault="00BF7125" w:rsidP="00BF7125">
      <w:pPr>
        <w:pStyle w:val="PL"/>
      </w:pPr>
      <w:r>
        <w:t xml:space="preserve">          type: array</w:t>
      </w:r>
    </w:p>
    <w:p w14:paraId="29C449D7" w14:textId="77777777" w:rsidR="00BF7125" w:rsidRDefault="00BF7125" w:rsidP="00BF7125">
      <w:pPr>
        <w:pStyle w:val="PL"/>
      </w:pPr>
      <w:r>
        <w:t xml:space="preserve">          items:</w:t>
      </w:r>
    </w:p>
    <w:p w14:paraId="6A519944" w14:textId="77777777" w:rsidR="00BF7125" w:rsidRDefault="00BF7125" w:rsidP="00BF7125">
      <w:pPr>
        <w:pStyle w:val="PL"/>
      </w:pPr>
      <w:r>
        <w:t xml:space="preserve">            $ref: '#/components/schemas/MLModelTrainInfo'</w:t>
      </w:r>
    </w:p>
    <w:p w14:paraId="5771AF93" w14:textId="77777777" w:rsidR="00BF7125" w:rsidRDefault="00BF7125" w:rsidP="00BF7125">
      <w:pPr>
        <w:pStyle w:val="PL"/>
      </w:pPr>
      <w:r>
        <w:t xml:space="preserve">          minItems: 1</w:t>
      </w:r>
    </w:p>
    <w:p w14:paraId="3F698D7E" w14:textId="77777777" w:rsidR="00BF7125" w:rsidRDefault="00BF7125" w:rsidP="00BF7125">
      <w:pPr>
        <w:pStyle w:val="PL"/>
      </w:pPr>
      <w:r>
        <w:t xml:space="preserve">          description: Represents the ML Model training information.</w:t>
      </w:r>
    </w:p>
    <w:p w14:paraId="4F65F49D" w14:textId="77777777" w:rsidR="00BF7125" w:rsidRDefault="00BF7125" w:rsidP="00BF7125">
      <w:pPr>
        <w:pStyle w:val="PL"/>
      </w:pPr>
      <w:r>
        <w:t xml:space="preserve">        mLPreFlag:</w:t>
      </w:r>
    </w:p>
    <w:p w14:paraId="1565FCB6" w14:textId="77777777" w:rsidR="00BF7125" w:rsidRDefault="00BF7125" w:rsidP="00BF7125">
      <w:pPr>
        <w:pStyle w:val="PL"/>
      </w:pPr>
      <w:r>
        <w:t xml:space="preserve">          type: boolean</w:t>
      </w:r>
    </w:p>
    <w:p w14:paraId="049C8526" w14:textId="77777777" w:rsidR="00BF7125" w:rsidRDefault="00BF7125" w:rsidP="00BF7125">
      <w:pPr>
        <w:pStyle w:val="PL"/>
      </w:pPr>
      <w:r>
        <w:t xml:space="preserve">          description: &gt;</w:t>
      </w:r>
    </w:p>
    <w:p w14:paraId="03ACAAAC" w14:textId="77777777" w:rsidR="00BF7125" w:rsidRDefault="00BF7125" w:rsidP="00BF7125">
      <w:pPr>
        <w:pStyle w:val="PL"/>
      </w:pPr>
      <w:r>
        <w:t xml:space="preserve">            Indicates whether the subscription is for preparation of ML Model training. Set to</w:t>
      </w:r>
    </w:p>
    <w:p w14:paraId="121C2DE0" w14:textId="77777777" w:rsidR="00BF7125" w:rsidRDefault="00BF7125" w:rsidP="00BF7125">
      <w:pPr>
        <w:pStyle w:val="PL"/>
        <w:rPr>
          <w:lang w:eastAsia="zh-CN"/>
        </w:rPr>
      </w:pPr>
      <w:r>
        <w:t xml:space="preserve">            "true" if it is for ML training preparation, otherwise set to "false".</w:t>
      </w:r>
    </w:p>
    <w:p w14:paraId="5E18B65A" w14:textId="77777777" w:rsidR="00BF7125" w:rsidRDefault="00BF7125" w:rsidP="00BF7125">
      <w:pPr>
        <w:pStyle w:val="PL"/>
      </w:pPr>
      <w:r>
        <w:t xml:space="preserve">        </w:t>
      </w:r>
      <w:r>
        <w:rPr>
          <w:color w:val="000000"/>
          <w:lang w:val="en-US" w:eastAsia="zh-CN"/>
        </w:rPr>
        <w:t>mLAccChkFlg</w:t>
      </w:r>
      <w:r>
        <w:t>:</w:t>
      </w:r>
    </w:p>
    <w:p w14:paraId="75187B93" w14:textId="77777777" w:rsidR="00BF7125" w:rsidRDefault="00BF7125" w:rsidP="00BF7125">
      <w:pPr>
        <w:pStyle w:val="PL"/>
      </w:pPr>
      <w:r>
        <w:t xml:space="preserve">          type: boolean</w:t>
      </w:r>
    </w:p>
    <w:p w14:paraId="4749B149" w14:textId="77777777" w:rsidR="00BF7125" w:rsidRDefault="00BF7125" w:rsidP="00BF7125">
      <w:pPr>
        <w:pStyle w:val="PL"/>
      </w:pPr>
      <w:r>
        <w:t xml:space="preserve">          description: &gt;</w:t>
      </w:r>
    </w:p>
    <w:p w14:paraId="71231329" w14:textId="77777777" w:rsidR="00BF7125" w:rsidRDefault="00BF7125" w:rsidP="00BF7125">
      <w:pPr>
        <w:pStyle w:val="PL"/>
      </w:pPr>
      <w:r>
        <w:t xml:space="preserve">            Indicates whether request using the local training data as the testing dataset to</w:t>
      </w:r>
    </w:p>
    <w:p w14:paraId="69A2FD55" w14:textId="77777777" w:rsidR="00BF7125" w:rsidRDefault="00BF7125" w:rsidP="00BF7125">
      <w:pPr>
        <w:pStyle w:val="PL"/>
      </w:pPr>
      <w:r>
        <w:t xml:space="preserve">            calculate the Model Accuracy of the global ML model provided by the consumer. Set to</w:t>
      </w:r>
    </w:p>
    <w:p w14:paraId="2CDDA662" w14:textId="77777777" w:rsidR="00BF7125" w:rsidRDefault="00BF7125" w:rsidP="00BF7125">
      <w:pPr>
        <w:pStyle w:val="PL"/>
      </w:pPr>
      <w:r>
        <w:t xml:space="preserve">            "true" if it is requested, otherwise set to "false".</w:t>
      </w:r>
    </w:p>
    <w:p w14:paraId="4E44C4C8" w14:textId="77777777" w:rsidR="00BF7125" w:rsidRDefault="00BF7125" w:rsidP="00BF7125">
      <w:pPr>
        <w:pStyle w:val="PL"/>
      </w:pPr>
      <w:r>
        <w:t xml:space="preserve">        mLTrainRepInfo:</w:t>
      </w:r>
    </w:p>
    <w:p w14:paraId="3F3E1BED" w14:textId="77777777" w:rsidR="00BF7125" w:rsidRDefault="00BF7125" w:rsidP="00BF7125">
      <w:pPr>
        <w:pStyle w:val="PL"/>
      </w:pPr>
      <w:r>
        <w:t xml:space="preserve">          $ref: '#/components/schemas/MLTrainReportInfo'</w:t>
      </w:r>
    </w:p>
    <w:p w14:paraId="4CC222D2"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notifCorreId</w:t>
      </w:r>
      <w:proofErr w:type="spellEnd"/>
      <w:r>
        <w:rPr>
          <w:rFonts w:ascii="Courier New" w:hAnsi="Courier New"/>
          <w:sz w:val="16"/>
        </w:rPr>
        <w:t>:</w:t>
      </w:r>
    </w:p>
    <w:p w14:paraId="4EBEB65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05652E13"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5A550EB"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Notification Correlation ID in the corresponding notification.</w:t>
      </w:r>
    </w:p>
    <w:p w14:paraId="021DFBD3"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lang w:eastAsia="zh-CN"/>
        </w:rPr>
        <w:t>roundInd</w:t>
      </w:r>
      <w:proofErr w:type="spellEnd"/>
      <w:r>
        <w:rPr>
          <w:rFonts w:ascii="Courier New" w:hAnsi="Courier New"/>
          <w:sz w:val="16"/>
        </w:rPr>
        <w:t>:</w:t>
      </w:r>
    </w:p>
    <w:p w14:paraId="535286D2"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200B16D6"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tgtRepUe</w:t>
      </w:r>
      <w:proofErr w:type="spellEnd"/>
      <w:r>
        <w:rPr>
          <w:rFonts w:ascii="Courier New" w:hAnsi="Courier New"/>
          <w:sz w:val="16"/>
        </w:rPr>
        <w:t>:</w:t>
      </w:r>
    </w:p>
    <w:p w14:paraId="6477D37A"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'TS29520_Nnwdaf_EventsSubscription.yaml#/components/schemas/TargetUeInformation'</w:t>
      </w:r>
    </w:p>
    <w:p w14:paraId="63F8D0F3"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uCaseCont</w:t>
      </w:r>
      <w:proofErr w:type="spellEnd"/>
      <w:r>
        <w:rPr>
          <w:rFonts w:ascii="Courier New" w:hAnsi="Courier New"/>
          <w:sz w:val="16"/>
        </w:rPr>
        <w:t>:</w:t>
      </w:r>
    </w:p>
    <w:p w14:paraId="5B74EE1D"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2FDFC7B2"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36FCC67D"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use case context of the ML model. The value and format of this</w:t>
      </w:r>
    </w:p>
    <w:p w14:paraId="1A57868C" w14:textId="64C94F73"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Huawei" w:date="2024-03-14T20:42:00Z"/>
          <w:rFonts w:ascii="Courier New" w:hAnsi="Courier New"/>
          <w:sz w:val="16"/>
        </w:rPr>
      </w:pPr>
      <w:r>
        <w:rPr>
          <w:rFonts w:ascii="Courier New" w:hAnsi="Courier New"/>
          <w:sz w:val="16"/>
        </w:rPr>
        <w:t xml:space="preserve">            parameter is not standardized.</w:t>
      </w:r>
    </w:p>
    <w:p w14:paraId="19F9ECA9" w14:textId="216D9804" w:rsidR="00916138" w:rsidRDefault="00916138" w:rsidP="00916138">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 w:author="Huawei" w:date="2024-03-14T20:43:00Z"/>
          <w:rFonts w:ascii="Courier New" w:hAnsi="Courier New"/>
          <w:sz w:val="16"/>
        </w:rPr>
      </w:pPr>
      <w:ins w:id="98" w:author="Huawei" w:date="2024-03-14T20:42:00Z">
        <w:r>
          <w:rPr>
            <w:rFonts w:ascii="Courier New" w:hAnsi="Courier New"/>
            <w:sz w:val="16"/>
          </w:rPr>
          <w:t xml:space="preserve">   </w:t>
        </w:r>
      </w:ins>
      <w:ins w:id="99" w:author="Huawei" w:date="2024-03-14T20:43:00Z">
        <w:r>
          <w:rPr>
            <w:rFonts w:ascii="Courier New" w:hAnsi="Courier New"/>
            <w:sz w:val="16"/>
          </w:rPr>
          <w:t xml:space="preserve">     </w:t>
        </w:r>
        <w:proofErr w:type="spellStart"/>
        <w:r w:rsidRPr="00916138">
          <w:rPr>
            <w:rFonts w:ascii="Courier New" w:hAnsi="Courier New"/>
            <w:sz w:val="16"/>
          </w:rPr>
          <w:t>skipF</w:t>
        </w:r>
      </w:ins>
      <w:ins w:id="100" w:author="Huawei" w:date="2024-04-03T18:08:00Z">
        <w:r w:rsidR="007D1419">
          <w:rPr>
            <w:rFonts w:ascii="Courier New" w:hAnsi="Courier New"/>
            <w:sz w:val="16"/>
          </w:rPr>
          <w:t>l</w:t>
        </w:r>
      </w:ins>
      <w:ins w:id="101" w:author="Huawei" w:date="2024-03-14T20:44:00Z">
        <w:r w:rsidR="00452A1F">
          <w:rPr>
            <w:rFonts w:ascii="Courier New" w:hAnsi="Courier New"/>
            <w:sz w:val="16"/>
          </w:rPr>
          <w:t>Ind</w:t>
        </w:r>
      </w:ins>
      <w:proofErr w:type="spellEnd"/>
      <w:ins w:id="102" w:author="Huawei" w:date="2024-03-14T20:43:00Z">
        <w:r>
          <w:rPr>
            <w:rFonts w:ascii="Courier New" w:hAnsi="Courier New"/>
            <w:sz w:val="16"/>
          </w:rPr>
          <w:t>:</w:t>
        </w:r>
      </w:ins>
    </w:p>
    <w:p w14:paraId="4DC11FC8" w14:textId="634F1760" w:rsidR="00916138" w:rsidRDefault="00916138" w:rsidP="00916138">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Huawei" w:date="2024-03-14T20:43:00Z"/>
          <w:rFonts w:ascii="Courier New" w:hAnsi="Courier New"/>
          <w:sz w:val="16"/>
        </w:rPr>
      </w:pPr>
      <w:ins w:id="104" w:author="Huawei" w:date="2024-03-14T20:43:00Z">
        <w:r>
          <w:rPr>
            <w:rFonts w:ascii="Courier New" w:hAnsi="Courier New"/>
            <w:sz w:val="16"/>
          </w:rPr>
          <w:t xml:space="preserve">          type: </w:t>
        </w:r>
      </w:ins>
      <w:proofErr w:type="spellStart"/>
      <w:ins w:id="105" w:author="Huawei" w:date="2024-03-14T20:44:00Z">
        <w:r>
          <w:rPr>
            <w:rFonts w:ascii="Courier New" w:hAnsi="Courier New"/>
            <w:sz w:val="16"/>
          </w:rPr>
          <w:t>b</w:t>
        </w:r>
      </w:ins>
      <w:ins w:id="106" w:author="Huawei" w:date="2024-03-14T20:43:00Z">
        <w:r>
          <w:rPr>
            <w:rFonts w:ascii="Courier New" w:hAnsi="Courier New"/>
            <w:sz w:val="16"/>
          </w:rPr>
          <w:t>oolean</w:t>
        </w:r>
        <w:proofErr w:type="spellEnd"/>
      </w:ins>
    </w:p>
    <w:p w14:paraId="1963A302" w14:textId="21F4A8A2" w:rsidR="00916138" w:rsidRDefault="00916138" w:rsidP="00452A1F">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ins w:id="107" w:author="Huawei" w:date="2024-03-14T20:43:00Z">
        <w:r>
          <w:rPr>
            <w:rFonts w:ascii="Courier New" w:hAnsi="Courier New" w:hint="eastAsia"/>
            <w:sz w:val="16"/>
            <w:lang w:eastAsia="zh-CN"/>
          </w:rPr>
          <w:t xml:space="preserve"> </w:t>
        </w:r>
        <w:r>
          <w:rPr>
            <w:rFonts w:ascii="Courier New" w:hAnsi="Courier New"/>
            <w:sz w:val="16"/>
            <w:lang w:eastAsia="zh-CN"/>
          </w:rPr>
          <w:t xml:space="preserve">         description: </w:t>
        </w:r>
      </w:ins>
      <w:ins w:id="108" w:author="Huawei" w:date="2024-03-14T20:44:00Z">
        <w:r>
          <w:rPr>
            <w:rFonts w:ascii="Courier New" w:hAnsi="Courier New"/>
            <w:sz w:val="16"/>
            <w:lang w:eastAsia="zh-CN"/>
          </w:rPr>
          <w:t>Indicates whether to skip the current FL round or not.</w:t>
        </w:r>
      </w:ins>
    </w:p>
    <w:p w14:paraId="2AD17A3C"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required:</w:t>
      </w:r>
    </w:p>
    <w:p w14:paraId="414B0D50"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mLEventSubscs</w:t>
      </w:r>
      <w:proofErr w:type="spellEnd"/>
    </w:p>
    <w:p w14:paraId="774A94C5"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 </w:t>
      </w:r>
      <w:proofErr w:type="spellStart"/>
      <w:r>
        <w:rPr>
          <w:rFonts w:ascii="Courier New" w:hAnsi="Courier New"/>
          <w:sz w:val="16"/>
        </w:rPr>
        <w:t>notifUri</w:t>
      </w:r>
      <w:proofErr w:type="spellEnd"/>
    </w:p>
    <w:p w14:paraId="033A3A30"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hAnsi="Courier New"/>
          <w:sz w:val="16"/>
        </w:rPr>
        <w:t xml:space="preserve">        - </w:t>
      </w:r>
      <w:proofErr w:type="spellStart"/>
      <w:r>
        <w:rPr>
          <w:rFonts w:ascii="Courier New" w:hAnsi="Courier New"/>
          <w:sz w:val="16"/>
        </w:rPr>
        <w:t>notifCorreId</w:t>
      </w:r>
      <w:proofErr w:type="spellEnd"/>
    </w:p>
    <w:p w14:paraId="6BD6F736" w14:textId="77777777" w:rsidR="00BF7125" w:rsidRDefault="00BF7125" w:rsidP="00BF7125">
      <w:pPr>
        <w:pStyle w:val="PL"/>
      </w:pPr>
    </w:p>
    <w:p w14:paraId="30D6C02A" w14:textId="77777777" w:rsidR="00BF7125" w:rsidRDefault="00BF7125" w:rsidP="00BF7125">
      <w:pPr>
        <w:pStyle w:val="PL"/>
        <w:rPr>
          <w:rFonts w:eastAsia="等线"/>
        </w:rPr>
      </w:pPr>
      <w:r>
        <w:t xml:space="preserve">    </w:t>
      </w:r>
      <w:r>
        <w:rPr>
          <w:rFonts w:eastAsia="等线"/>
        </w:rPr>
        <w:t>NwdafMLModelTrainSubscPatch:</w:t>
      </w:r>
    </w:p>
    <w:p w14:paraId="3996EB3E" w14:textId="77777777" w:rsidR="00BF7125" w:rsidRDefault="00BF7125" w:rsidP="00BF7125">
      <w:pPr>
        <w:pStyle w:val="PL"/>
      </w:pPr>
      <w:r>
        <w:t xml:space="preserve">      description: &gt;</w:t>
      </w:r>
    </w:p>
    <w:p w14:paraId="6DCB7726" w14:textId="77777777" w:rsidR="00BF7125" w:rsidRDefault="00BF7125" w:rsidP="00BF7125">
      <w:pPr>
        <w:pStyle w:val="PL"/>
      </w:pPr>
      <w:r>
        <w:t xml:space="preserve">        Represents parameters to request the modification of a ML Model Training subscription.</w:t>
      </w:r>
    </w:p>
    <w:p w14:paraId="31A6CD8A" w14:textId="77777777" w:rsidR="00BF7125" w:rsidRDefault="00BF7125" w:rsidP="00BF7125">
      <w:pPr>
        <w:pStyle w:val="PL"/>
      </w:pPr>
      <w:r>
        <w:t xml:space="preserve">      type: object</w:t>
      </w:r>
    </w:p>
    <w:p w14:paraId="6727EDCA" w14:textId="77777777" w:rsidR="00BF7125" w:rsidRDefault="00BF7125" w:rsidP="00BF7125">
      <w:pPr>
        <w:pStyle w:val="PL"/>
      </w:pPr>
      <w:r>
        <w:t xml:space="preserve">      properties:</w:t>
      </w:r>
    </w:p>
    <w:p w14:paraId="01DA433E" w14:textId="77777777" w:rsidR="00BF7125" w:rsidRDefault="00BF7125" w:rsidP="00BF7125">
      <w:pPr>
        <w:pStyle w:val="PL"/>
      </w:pPr>
      <w:r>
        <w:t xml:space="preserve">        notifUri:</w:t>
      </w:r>
    </w:p>
    <w:p w14:paraId="2D52415F" w14:textId="77777777" w:rsidR="00BF7125" w:rsidRDefault="00BF7125" w:rsidP="00BF7125">
      <w:pPr>
        <w:pStyle w:val="PL"/>
      </w:pPr>
      <w:r>
        <w:t xml:space="preserve">          $ref: 'TS29571_CommonData.yaml#/components/schemas/Uri'</w:t>
      </w:r>
    </w:p>
    <w:p w14:paraId="47A2948F" w14:textId="77777777" w:rsidR="00BF7125" w:rsidRDefault="00BF7125" w:rsidP="00BF7125">
      <w:pPr>
        <w:pStyle w:val="PL"/>
      </w:pPr>
      <w:r>
        <w:t xml:space="preserve">        </w:t>
      </w:r>
      <w:r>
        <w:rPr>
          <w:lang w:eastAsia="zh-CN"/>
        </w:rPr>
        <w:t>eventReq</w:t>
      </w:r>
      <w:r>
        <w:t>:</w:t>
      </w:r>
    </w:p>
    <w:p w14:paraId="432A0186" w14:textId="77777777" w:rsidR="00BF7125" w:rsidRDefault="00BF7125" w:rsidP="00BF7125">
      <w:pPr>
        <w:pStyle w:val="PL"/>
      </w:pPr>
      <w:r>
        <w:t xml:space="preserve">          $ref: 'TS29523_Npcf_EventExposure.yaml#/components/schemas/ReportingInformation'</w:t>
      </w:r>
    </w:p>
    <w:p w14:paraId="3D8947C6"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mLModelInfos</w:t>
      </w:r>
      <w:proofErr w:type="spellEnd"/>
      <w:r>
        <w:rPr>
          <w:rFonts w:ascii="Courier New" w:hAnsi="Courier New"/>
          <w:sz w:val="16"/>
        </w:rPr>
        <w:t>:</w:t>
      </w:r>
    </w:p>
    <w:p w14:paraId="56934574"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ADC5AC4"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2292F310"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7A8368FA"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1E5F398E"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Represents the ML Model information.</w:t>
      </w:r>
    </w:p>
    <w:p w14:paraId="462FC47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mLModelTrainInfos</w:t>
      </w:r>
      <w:proofErr w:type="spellEnd"/>
      <w:r>
        <w:rPr>
          <w:rFonts w:ascii="Courier New" w:hAnsi="Courier New"/>
          <w:sz w:val="16"/>
        </w:rPr>
        <w:t>:</w:t>
      </w:r>
    </w:p>
    <w:p w14:paraId="3190044F"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7D021BB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54ED6310"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MLModelTrainInfo</w:t>
      </w:r>
      <w:proofErr w:type="spellEnd"/>
      <w:r>
        <w:rPr>
          <w:rFonts w:ascii="Courier New" w:hAnsi="Courier New"/>
          <w:sz w:val="16"/>
        </w:rPr>
        <w:t>'</w:t>
      </w:r>
    </w:p>
    <w:p w14:paraId="31FE502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0454CA5F"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Represents the ML Model training information.</w:t>
      </w:r>
    </w:p>
    <w:p w14:paraId="43E463D2" w14:textId="77777777" w:rsidR="00BF7125" w:rsidRDefault="00BF7125" w:rsidP="00BF7125">
      <w:pPr>
        <w:pStyle w:val="PL"/>
      </w:pPr>
      <w:r>
        <w:t xml:space="preserve">        mLPreFlag:</w:t>
      </w:r>
    </w:p>
    <w:p w14:paraId="2BD649CE" w14:textId="77777777" w:rsidR="00BF7125" w:rsidRDefault="00BF7125" w:rsidP="00BF7125">
      <w:pPr>
        <w:pStyle w:val="PL"/>
      </w:pPr>
      <w:r>
        <w:t xml:space="preserve">          type: boolean</w:t>
      </w:r>
    </w:p>
    <w:p w14:paraId="56DA277F" w14:textId="77777777" w:rsidR="00BF7125" w:rsidRDefault="00BF7125" w:rsidP="00BF7125">
      <w:pPr>
        <w:pStyle w:val="PL"/>
      </w:pPr>
      <w:r>
        <w:t xml:space="preserve">          description: &gt;</w:t>
      </w:r>
    </w:p>
    <w:p w14:paraId="0A2A0DCE" w14:textId="77777777" w:rsidR="00BF7125" w:rsidRDefault="00BF7125" w:rsidP="00BF7125">
      <w:pPr>
        <w:pStyle w:val="PL"/>
      </w:pPr>
      <w:r>
        <w:t xml:space="preserve">            Indicates whether the subscription is for preparation of ML Model training. Set to</w:t>
      </w:r>
    </w:p>
    <w:p w14:paraId="0A604313" w14:textId="77777777" w:rsidR="00BF7125" w:rsidRDefault="00BF7125" w:rsidP="00BF7125">
      <w:pPr>
        <w:pStyle w:val="PL"/>
        <w:rPr>
          <w:lang w:eastAsia="zh-CN"/>
        </w:rPr>
      </w:pPr>
      <w:r>
        <w:t xml:space="preserve">            "true" if it is for ML training preparation, otherwise set to "false".</w:t>
      </w:r>
    </w:p>
    <w:p w14:paraId="29F9DBF6" w14:textId="77777777" w:rsidR="00BF7125" w:rsidRDefault="00BF7125" w:rsidP="00BF7125">
      <w:pPr>
        <w:pStyle w:val="PL"/>
      </w:pPr>
      <w:r>
        <w:t xml:space="preserve">        </w:t>
      </w:r>
      <w:r>
        <w:rPr>
          <w:color w:val="000000"/>
          <w:lang w:val="en-US" w:eastAsia="zh-CN"/>
        </w:rPr>
        <w:t>mLAccChkFlg</w:t>
      </w:r>
      <w:r>
        <w:t>:</w:t>
      </w:r>
    </w:p>
    <w:p w14:paraId="71783EB6" w14:textId="77777777" w:rsidR="00BF7125" w:rsidRDefault="00BF7125" w:rsidP="00BF7125">
      <w:pPr>
        <w:pStyle w:val="PL"/>
      </w:pPr>
      <w:r>
        <w:t xml:space="preserve">          type: boolean</w:t>
      </w:r>
    </w:p>
    <w:p w14:paraId="2D0ABDDC" w14:textId="77777777" w:rsidR="00BF7125" w:rsidRDefault="00BF7125" w:rsidP="00BF7125">
      <w:pPr>
        <w:pStyle w:val="PL"/>
      </w:pPr>
      <w:r>
        <w:t xml:space="preserve">          description: &gt;</w:t>
      </w:r>
    </w:p>
    <w:p w14:paraId="10227093" w14:textId="77777777" w:rsidR="00BF7125" w:rsidRDefault="00BF7125" w:rsidP="00BF7125">
      <w:pPr>
        <w:pStyle w:val="PL"/>
      </w:pPr>
      <w:r>
        <w:t xml:space="preserve">            Indicates whether request using the local training data as the testing dataset to</w:t>
      </w:r>
    </w:p>
    <w:p w14:paraId="14456E1A" w14:textId="77777777" w:rsidR="00BF7125" w:rsidRDefault="00BF7125" w:rsidP="00BF7125">
      <w:pPr>
        <w:pStyle w:val="PL"/>
      </w:pPr>
      <w:r>
        <w:t xml:space="preserve">            Calculate the Model Accuracy of the global ML model provided by the consumer. Set to</w:t>
      </w:r>
    </w:p>
    <w:p w14:paraId="469DA5D9" w14:textId="77777777" w:rsidR="00BF7125" w:rsidRDefault="00BF7125" w:rsidP="00BF7125">
      <w:pPr>
        <w:pStyle w:val="PL"/>
      </w:pPr>
      <w:r>
        <w:t xml:space="preserve">            "true" if it is requested, otherwise set to "false".</w:t>
      </w:r>
    </w:p>
    <w:p w14:paraId="28F05DD6" w14:textId="77777777" w:rsidR="00BF7125" w:rsidRDefault="00BF7125" w:rsidP="00BF7125">
      <w:pPr>
        <w:pStyle w:val="PL"/>
      </w:pPr>
      <w:r>
        <w:t xml:space="preserve">        mLTrainRepInfo:</w:t>
      </w:r>
    </w:p>
    <w:p w14:paraId="284C92B7" w14:textId="77777777" w:rsidR="00BF7125" w:rsidRDefault="00BF7125" w:rsidP="00BF7125">
      <w:pPr>
        <w:pStyle w:val="PL"/>
      </w:pPr>
      <w:r>
        <w:t xml:space="preserve">          $ref: '#/components/schemas/MLTrainReportInfo'</w:t>
      </w:r>
    </w:p>
    <w:p w14:paraId="1CA54442" w14:textId="77777777" w:rsidR="00BF7125" w:rsidRDefault="00BF7125" w:rsidP="00BF7125">
      <w:pPr>
        <w:pStyle w:val="PL"/>
      </w:pPr>
      <w:r>
        <w:t xml:space="preserve">        </w:t>
      </w:r>
      <w:r>
        <w:rPr>
          <w:lang w:eastAsia="zh-CN"/>
        </w:rPr>
        <w:t>roundInd</w:t>
      </w:r>
      <w:r>
        <w:t>:</w:t>
      </w:r>
    </w:p>
    <w:p w14:paraId="0B386049" w14:textId="77777777" w:rsidR="00BF7125" w:rsidRDefault="00BF7125" w:rsidP="00BF7125">
      <w:pPr>
        <w:pStyle w:val="PL"/>
      </w:pPr>
      <w:r>
        <w:t xml:space="preserve">          $ref: 'TS29571_CommonData.yaml#/components/schemas/Uinteger'</w:t>
      </w:r>
    </w:p>
    <w:p w14:paraId="0CD28EDD" w14:textId="77777777" w:rsidR="00BF7125" w:rsidRDefault="00BF7125" w:rsidP="00BF7125">
      <w:pPr>
        <w:pStyle w:val="PL"/>
      </w:pPr>
      <w:r>
        <w:t xml:space="preserve">        tgtRepUe:</w:t>
      </w:r>
    </w:p>
    <w:p w14:paraId="04BF6C8F" w14:textId="77777777" w:rsidR="00BF7125" w:rsidRDefault="00BF7125" w:rsidP="00BF7125">
      <w:pPr>
        <w:pStyle w:val="PL"/>
      </w:pPr>
      <w:r>
        <w:t xml:space="preserve">          $ref: 'TS29520_Nnwdaf_EventsSubscription.yaml#/components/schemas/TargetUeInformation'</w:t>
      </w:r>
    </w:p>
    <w:p w14:paraId="3EB46D3C" w14:textId="77777777" w:rsidR="00BF7125" w:rsidRDefault="00BF7125" w:rsidP="00BF7125">
      <w:pPr>
        <w:pStyle w:val="PL"/>
      </w:pPr>
      <w:r>
        <w:t xml:space="preserve">        uCaseCont:</w:t>
      </w:r>
    </w:p>
    <w:p w14:paraId="2ACF74FC" w14:textId="77777777" w:rsidR="00BF7125" w:rsidRDefault="00BF7125" w:rsidP="00BF7125">
      <w:pPr>
        <w:pStyle w:val="PL"/>
      </w:pPr>
      <w:r>
        <w:t xml:space="preserve">          type: string</w:t>
      </w:r>
    </w:p>
    <w:p w14:paraId="73C7A762" w14:textId="77777777" w:rsidR="00BF7125" w:rsidRDefault="00BF7125" w:rsidP="00BF7125">
      <w:pPr>
        <w:pStyle w:val="PL"/>
      </w:pPr>
      <w:r>
        <w:t xml:space="preserve">          description: &gt;</w:t>
      </w:r>
    </w:p>
    <w:p w14:paraId="4D6D5183" w14:textId="77777777" w:rsidR="00BF7125" w:rsidRDefault="00BF7125" w:rsidP="00BF7125">
      <w:pPr>
        <w:pStyle w:val="PL"/>
      </w:pPr>
      <w:r>
        <w:t xml:space="preserve">            String identifying the use case context of the ML model. The value and format of this</w:t>
      </w:r>
    </w:p>
    <w:p w14:paraId="75DCF29E" w14:textId="4732453C" w:rsidR="00BF7125" w:rsidRDefault="00BF7125" w:rsidP="00BF7125">
      <w:pPr>
        <w:pStyle w:val="PL"/>
        <w:rPr>
          <w:ins w:id="109" w:author="Huawei" w:date="2024-03-14T20:47:00Z"/>
        </w:rPr>
      </w:pPr>
      <w:r>
        <w:t xml:space="preserve">            parameter are not standardized.</w:t>
      </w:r>
    </w:p>
    <w:p w14:paraId="30A94CE5" w14:textId="458A35FA" w:rsidR="00EF7BF3" w:rsidRDefault="00EF7BF3" w:rsidP="00EF7BF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Huawei" w:date="2024-03-14T20:47:00Z"/>
          <w:rFonts w:ascii="Courier New" w:hAnsi="Courier New"/>
          <w:sz w:val="16"/>
        </w:rPr>
      </w:pPr>
      <w:ins w:id="111" w:author="Huawei" w:date="2024-03-14T20:47:00Z">
        <w:r>
          <w:rPr>
            <w:rFonts w:ascii="Courier New" w:hAnsi="Courier New"/>
            <w:sz w:val="16"/>
          </w:rPr>
          <w:t xml:space="preserve">        </w:t>
        </w:r>
        <w:proofErr w:type="spellStart"/>
        <w:r w:rsidRPr="00916138">
          <w:rPr>
            <w:rFonts w:ascii="Courier New" w:hAnsi="Courier New"/>
            <w:sz w:val="16"/>
          </w:rPr>
          <w:t>skipF</w:t>
        </w:r>
      </w:ins>
      <w:ins w:id="112" w:author="Huawei" w:date="2024-04-03T18:08:00Z">
        <w:r w:rsidR="007D1419">
          <w:rPr>
            <w:rFonts w:ascii="Courier New" w:hAnsi="Courier New"/>
            <w:sz w:val="16"/>
          </w:rPr>
          <w:t>l</w:t>
        </w:r>
      </w:ins>
      <w:ins w:id="113" w:author="Huawei" w:date="2024-03-14T20:47:00Z">
        <w:r>
          <w:rPr>
            <w:rFonts w:ascii="Courier New" w:hAnsi="Courier New"/>
            <w:sz w:val="16"/>
          </w:rPr>
          <w:t>Ind</w:t>
        </w:r>
        <w:proofErr w:type="spellEnd"/>
        <w:r>
          <w:rPr>
            <w:rFonts w:ascii="Courier New" w:hAnsi="Courier New"/>
            <w:sz w:val="16"/>
          </w:rPr>
          <w:t>:</w:t>
        </w:r>
      </w:ins>
    </w:p>
    <w:p w14:paraId="69F7AFF3" w14:textId="77777777" w:rsidR="00EF7BF3" w:rsidRDefault="00EF7BF3" w:rsidP="00EF7BF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Huawei" w:date="2024-03-14T20:47:00Z"/>
          <w:rFonts w:ascii="Courier New" w:hAnsi="Courier New"/>
          <w:sz w:val="16"/>
        </w:rPr>
      </w:pPr>
      <w:ins w:id="115" w:author="Huawei" w:date="2024-03-14T20:47:00Z">
        <w:r>
          <w:rPr>
            <w:rFonts w:ascii="Courier New" w:hAnsi="Courier New"/>
            <w:sz w:val="16"/>
          </w:rPr>
          <w:t xml:space="preserve">          type: </w:t>
        </w:r>
        <w:proofErr w:type="spellStart"/>
        <w:r>
          <w:rPr>
            <w:rFonts w:ascii="Courier New" w:hAnsi="Courier New"/>
            <w:sz w:val="16"/>
          </w:rPr>
          <w:t>boolean</w:t>
        </w:r>
        <w:proofErr w:type="spellEnd"/>
      </w:ins>
    </w:p>
    <w:p w14:paraId="6E96F7B2" w14:textId="719153D4" w:rsidR="00EF7BF3" w:rsidRPr="00EF7BF3" w:rsidRDefault="00EF7BF3" w:rsidP="00EF7BF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ins w:id="116" w:author="Huawei" w:date="2024-03-14T20:47:00Z">
        <w:r>
          <w:rPr>
            <w:rFonts w:ascii="Courier New" w:hAnsi="Courier New" w:hint="eastAsia"/>
            <w:sz w:val="16"/>
            <w:lang w:eastAsia="zh-CN"/>
          </w:rPr>
          <w:t xml:space="preserve"> </w:t>
        </w:r>
        <w:r>
          <w:rPr>
            <w:rFonts w:ascii="Courier New" w:hAnsi="Courier New"/>
            <w:sz w:val="16"/>
            <w:lang w:eastAsia="zh-CN"/>
          </w:rPr>
          <w:t xml:space="preserve">         description: Indicates whether to skip the current FL round or not.</w:t>
        </w:r>
      </w:ins>
    </w:p>
    <w:p w14:paraId="3854840C" w14:textId="77777777" w:rsidR="00BF7125" w:rsidRDefault="00BF7125" w:rsidP="00BF7125">
      <w:pPr>
        <w:pStyle w:val="PL"/>
      </w:pPr>
    </w:p>
    <w:p w14:paraId="1D5A8286" w14:textId="77777777" w:rsidR="00BF7125" w:rsidRDefault="00BF7125" w:rsidP="00BF7125">
      <w:pPr>
        <w:pStyle w:val="PL"/>
        <w:rPr>
          <w:rFonts w:eastAsia="等线"/>
        </w:rPr>
      </w:pPr>
      <w:r>
        <w:t xml:space="preserve">    </w:t>
      </w:r>
      <w:r>
        <w:rPr>
          <w:rFonts w:eastAsia="等线"/>
        </w:rPr>
        <w:t>NwdafMLModelTrainNotif:</w:t>
      </w:r>
    </w:p>
    <w:p w14:paraId="344E1111" w14:textId="77777777" w:rsidR="00BF7125" w:rsidRDefault="00BF7125" w:rsidP="00BF7125">
      <w:pPr>
        <w:pStyle w:val="PL"/>
      </w:pPr>
      <w:r>
        <w:t xml:space="preserve">      description: Represents notifications on events that occurred.</w:t>
      </w:r>
    </w:p>
    <w:p w14:paraId="31F19078" w14:textId="77777777" w:rsidR="00BF7125" w:rsidRDefault="00BF7125" w:rsidP="00BF7125">
      <w:pPr>
        <w:pStyle w:val="PL"/>
      </w:pPr>
      <w:r>
        <w:t xml:space="preserve">      type: object</w:t>
      </w:r>
    </w:p>
    <w:p w14:paraId="1B401686" w14:textId="77777777" w:rsidR="00BF7125" w:rsidRDefault="00BF7125" w:rsidP="00BF7125">
      <w:pPr>
        <w:pStyle w:val="PL"/>
      </w:pPr>
      <w:r>
        <w:t xml:space="preserve">      properties:</w:t>
      </w:r>
    </w:p>
    <w:p w14:paraId="04ACDEBC" w14:textId="77777777" w:rsidR="00BF7125" w:rsidRDefault="00BF7125" w:rsidP="00BF7125">
      <w:pPr>
        <w:pStyle w:val="PL"/>
      </w:pPr>
      <w:r>
        <w:t xml:space="preserve">        delayEventNotif:</w:t>
      </w:r>
    </w:p>
    <w:p w14:paraId="76E993C8" w14:textId="77777777" w:rsidR="00BF7125" w:rsidRDefault="00BF7125" w:rsidP="00BF7125">
      <w:pPr>
        <w:pStyle w:val="PL"/>
      </w:pPr>
      <w:r>
        <w:t xml:space="preserve">          $ref: '#/components/schemas/DelayEventNotif'</w:t>
      </w:r>
    </w:p>
    <w:p w14:paraId="79D7566A" w14:textId="77777777" w:rsidR="00BF7125" w:rsidRDefault="00BF7125" w:rsidP="00BF7125">
      <w:pPr>
        <w:pStyle w:val="PL"/>
      </w:pPr>
      <w:r>
        <w:t xml:space="preserve">        mlCorreId:</w:t>
      </w:r>
    </w:p>
    <w:p w14:paraId="551B1CF6" w14:textId="77777777" w:rsidR="00BF7125" w:rsidRDefault="00BF7125" w:rsidP="00BF7125">
      <w:pPr>
        <w:pStyle w:val="PL"/>
      </w:pPr>
      <w:r>
        <w:t xml:space="preserve">          type: string</w:t>
      </w:r>
    </w:p>
    <w:p w14:paraId="0C32FE55" w14:textId="77777777" w:rsidR="00BF7125" w:rsidRDefault="00BF7125" w:rsidP="00BF7125">
      <w:pPr>
        <w:pStyle w:val="PL"/>
      </w:pPr>
      <w:r>
        <w:t xml:space="preserve">          description: String identifying the subscription is for a Federated Learning procedure.</w:t>
      </w:r>
    </w:p>
    <w:p w14:paraId="1B53CB1D" w14:textId="77777777" w:rsidR="00BF7125" w:rsidRDefault="00BF7125" w:rsidP="00BF7125">
      <w:pPr>
        <w:pStyle w:val="PL"/>
      </w:pPr>
      <w:r>
        <w:t xml:space="preserve">        mLModelInfos:</w:t>
      </w:r>
    </w:p>
    <w:p w14:paraId="78A3CEE7" w14:textId="77777777" w:rsidR="00BF7125" w:rsidRDefault="00BF7125" w:rsidP="00BF7125">
      <w:pPr>
        <w:pStyle w:val="PL"/>
      </w:pPr>
      <w:r>
        <w:t xml:space="preserve">          type: array</w:t>
      </w:r>
    </w:p>
    <w:p w14:paraId="3F457D0A" w14:textId="77777777" w:rsidR="00BF7125" w:rsidRDefault="00BF7125" w:rsidP="00BF7125">
      <w:pPr>
        <w:pStyle w:val="PL"/>
      </w:pPr>
      <w:r>
        <w:t xml:space="preserve">          items:</w:t>
      </w:r>
    </w:p>
    <w:p w14:paraId="67DAABB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4AF994F2" w14:textId="77777777" w:rsidR="00BF7125" w:rsidRDefault="00BF7125" w:rsidP="00BF7125">
      <w:pPr>
        <w:pStyle w:val="PL"/>
      </w:pPr>
      <w:r>
        <w:t xml:space="preserve">          minItems: 1</w:t>
      </w:r>
    </w:p>
    <w:p w14:paraId="63D3D41D" w14:textId="77777777" w:rsidR="00BF7125" w:rsidRDefault="00BF7125" w:rsidP="00BF7125">
      <w:pPr>
        <w:pStyle w:val="PL"/>
      </w:pPr>
      <w:r>
        <w:t xml:space="preserve">          description: Represents the ML Model information.</w:t>
      </w:r>
    </w:p>
    <w:p w14:paraId="507D5252" w14:textId="77777777" w:rsidR="00BF7125" w:rsidRDefault="00BF7125" w:rsidP="00BF7125">
      <w:pPr>
        <w:pStyle w:val="PL"/>
      </w:pPr>
      <w:r>
        <w:t xml:space="preserve">        notifCorreId:</w:t>
      </w:r>
    </w:p>
    <w:p w14:paraId="72CC024E" w14:textId="77777777" w:rsidR="00BF7125" w:rsidRDefault="00BF7125" w:rsidP="00BF7125">
      <w:pPr>
        <w:pStyle w:val="PL"/>
      </w:pPr>
      <w:r>
        <w:t xml:space="preserve">          type: string</w:t>
      </w:r>
    </w:p>
    <w:p w14:paraId="17816778" w14:textId="77777777" w:rsidR="00BF7125" w:rsidRDefault="00BF7125" w:rsidP="00BF7125">
      <w:pPr>
        <w:pStyle w:val="PL"/>
      </w:pPr>
      <w:r>
        <w:t xml:space="preserve">          description: &gt;</w:t>
      </w:r>
    </w:p>
    <w:p w14:paraId="5A6B2741" w14:textId="77777777" w:rsidR="00BF7125" w:rsidRDefault="00BF7125" w:rsidP="00BF7125">
      <w:pPr>
        <w:pStyle w:val="PL"/>
      </w:pPr>
      <w:r>
        <w:t xml:space="preserve">            String identifying the Notification Correlation ID in the corresponding notification.</w:t>
      </w:r>
    </w:p>
    <w:p w14:paraId="5BCDDF73" w14:textId="77777777" w:rsidR="00BF7125" w:rsidRDefault="00BF7125" w:rsidP="00BF7125">
      <w:pPr>
        <w:pStyle w:val="PL"/>
      </w:pPr>
      <w:r>
        <w:t xml:space="preserve">        </w:t>
      </w:r>
      <w:r>
        <w:rPr>
          <w:lang w:eastAsia="zh-CN"/>
        </w:rPr>
        <w:t>roundInd</w:t>
      </w:r>
      <w:r>
        <w:t>:</w:t>
      </w:r>
    </w:p>
    <w:p w14:paraId="04021BC4" w14:textId="77777777" w:rsidR="00BF7125" w:rsidRDefault="00BF7125" w:rsidP="00BF7125">
      <w:pPr>
        <w:pStyle w:val="PL"/>
      </w:pPr>
      <w:r>
        <w:t xml:space="preserve">          $ref: 'TS29571_CommonData.yaml#/components/schemas/Uinteger'</w:t>
      </w:r>
    </w:p>
    <w:p w14:paraId="5FEFF1A3" w14:textId="77777777" w:rsidR="00BF7125" w:rsidRDefault="00BF7125" w:rsidP="00BF7125">
      <w:pPr>
        <w:pStyle w:val="PL"/>
      </w:pPr>
      <w:r>
        <w:t xml:space="preserve">        statusReport:</w:t>
      </w:r>
    </w:p>
    <w:p w14:paraId="1315E657" w14:textId="77777777" w:rsidR="00BF7125" w:rsidRDefault="00BF7125" w:rsidP="00BF7125">
      <w:pPr>
        <w:pStyle w:val="PL"/>
      </w:pPr>
      <w:r>
        <w:t xml:space="preserve">          $ref: '#/components/schemas/StatusReportInfo'</w:t>
      </w:r>
    </w:p>
    <w:p w14:paraId="4A324F34" w14:textId="77777777" w:rsidR="00BF7125" w:rsidRDefault="00BF7125" w:rsidP="00BF7125">
      <w:pPr>
        <w:pStyle w:val="PL"/>
      </w:pPr>
      <w:r>
        <w:t xml:space="preserve">        termTrainReq:</w:t>
      </w:r>
    </w:p>
    <w:p w14:paraId="07154F31" w14:textId="77777777" w:rsidR="00BF7125" w:rsidRDefault="00BF7125" w:rsidP="00BF71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TermTrainCause</w:t>
      </w:r>
      <w:proofErr w:type="spellEnd"/>
      <w:r>
        <w:rPr>
          <w:rFonts w:ascii="Courier New" w:hAnsi="Courier New"/>
          <w:sz w:val="16"/>
        </w:rPr>
        <w:t>'</w:t>
      </w:r>
    </w:p>
    <w:p w14:paraId="578BC159" w14:textId="77777777" w:rsidR="00BF7125" w:rsidRDefault="00BF7125" w:rsidP="00BF7125">
      <w:pPr>
        <w:pStyle w:val="PL"/>
      </w:pPr>
      <w:r>
        <w:t xml:space="preserve">        uCaseCont:</w:t>
      </w:r>
    </w:p>
    <w:p w14:paraId="2785562A" w14:textId="77777777" w:rsidR="00BF7125" w:rsidRDefault="00BF7125" w:rsidP="00BF7125">
      <w:pPr>
        <w:pStyle w:val="PL"/>
      </w:pPr>
      <w:r>
        <w:t xml:space="preserve">          type: string</w:t>
      </w:r>
    </w:p>
    <w:p w14:paraId="41475323" w14:textId="77777777" w:rsidR="00BF7125" w:rsidRDefault="00BF7125" w:rsidP="00BF7125">
      <w:pPr>
        <w:pStyle w:val="PL"/>
      </w:pPr>
      <w:r>
        <w:t xml:space="preserve">          description: &gt;</w:t>
      </w:r>
    </w:p>
    <w:p w14:paraId="684D434C" w14:textId="77777777" w:rsidR="00BF7125" w:rsidRDefault="00BF7125" w:rsidP="00BF7125">
      <w:pPr>
        <w:pStyle w:val="PL"/>
      </w:pPr>
      <w:r>
        <w:lastRenderedPageBreak/>
        <w:t xml:space="preserve">            String identifying the context of use of ML model. The value and format of this</w:t>
      </w:r>
    </w:p>
    <w:p w14:paraId="771BB5CA" w14:textId="77777777" w:rsidR="00BF7125" w:rsidRDefault="00BF7125" w:rsidP="00BF7125">
      <w:pPr>
        <w:pStyle w:val="PL"/>
      </w:pPr>
      <w:r>
        <w:t xml:space="preserve">            parameter are not standardized.</w:t>
      </w:r>
    </w:p>
    <w:p w14:paraId="7D19F7E5" w14:textId="77777777" w:rsidR="00BF7125" w:rsidRDefault="00BF7125" w:rsidP="00BF7125">
      <w:pPr>
        <w:pStyle w:val="PL"/>
      </w:pPr>
      <w:r>
        <w:t xml:space="preserve">      required:</w:t>
      </w:r>
    </w:p>
    <w:p w14:paraId="68481396" w14:textId="77777777" w:rsidR="00BF7125" w:rsidRDefault="00BF7125" w:rsidP="00BF7125">
      <w:pPr>
        <w:pStyle w:val="PL"/>
      </w:pPr>
      <w:r>
        <w:rPr>
          <w:lang w:val="en-US" w:eastAsia="zh-CN"/>
        </w:rPr>
        <w:t xml:space="preserve">        - notifCorreId</w:t>
      </w:r>
    </w:p>
    <w:p w14:paraId="30244406" w14:textId="77777777" w:rsidR="00BF7125" w:rsidRDefault="00BF7125" w:rsidP="00BF7125">
      <w:pPr>
        <w:pStyle w:val="PL"/>
      </w:pPr>
      <w:r>
        <w:t xml:space="preserve">      oneOf:</w:t>
      </w:r>
    </w:p>
    <w:p w14:paraId="7A526E8C" w14:textId="77777777" w:rsidR="00BF7125" w:rsidRDefault="00BF7125" w:rsidP="00BF7125">
      <w:pPr>
        <w:pStyle w:val="PL"/>
      </w:pPr>
      <w:r>
        <w:t xml:space="preserve">        - required: [delayEventNotif]</w:t>
      </w:r>
    </w:p>
    <w:p w14:paraId="4767DEEE" w14:textId="77777777" w:rsidR="00BF7125" w:rsidRDefault="00BF7125" w:rsidP="00BF7125">
      <w:pPr>
        <w:pStyle w:val="PL"/>
      </w:pPr>
      <w:r>
        <w:t xml:space="preserve">        - required: [mLModelInfos]</w:t>
      </w:r>
    </w:p>
    <w:p w14:paraId="76E023DA" w14:textId="77777777" w:rsidR="00BF7125" w:rsidRDefault="00BF7125" w:rsidP="00BF7125">
      <w:pPr>
        <w:pStyle w:val="PL"/>
      </w:pPr>
      <w:r>
        <w:t xml:space="preserve">        - required: [termTrainReq]</w:t>
      </w:r>
    </w:p>
    <w:p w14:paraId="0FCC68C5" w14:textId="77777777" w:rsidR="00BF7125" w:rsidRDefault="00BF7125" w:rsidP="00BF7125">
      <w:pPr>
        <w:pStyle w:val="PL"/>
      </w:pPr>
      <w:r>
        <w:t xml:space="preserve">        - required: [mLModelInfos, termTrainReq]</w:t>
      </w:r>
    </w:p>
    <w:p w14:paraId="2FDC09BC" w14:textId="77777777" w:rsidR="00BF7125" w:rsidRDefault="00BF7125" w:rsidP="00BF7125">
      <w:pPr>
        <w:pStyle w:val="PL"/>
        <w:rPr>
          <w:rFonts w:cs="Courier New"/>
          <w:szCs w:val="16"/>
        </w:rPr>
      </w:pPr>
    </w:p>
    <w:p w14:paraId="276E45AB" w14:textId="77777777" w:rsidR="00BF7125" w:rsidRDefault="00BF7125" w:rsidP="00BF7125">
      <w:pPr>
        <w:pStyle w:val="PL"/>
        <w:rPr>
          <w:rFonts w:eastAsia="等线"/>
        </w:rPr>
      </w:pPr>
      <w:r>
        <w:t xml:space="preserve">    </w:t>
      </w:r>
      <w:r>
        <w:rPr>
          <w:rFonts w:eastAsia="等线"/>
        </w:rPr>
        <w:t>MLModelTrainInfo:</w:t>
      </w:r>
    </w:p>
    <w:p w14:paraId="4C7378D4" w14:textId="77777777" w:rsidR="00BF7125" w:rsidRDefault="00BF7125" w:rsidP="00BF7125">
      <w:pPr>
        <w:pStyle w:val="PL"/>
      </w:pPr>
      <w:r>
        <w:t xml:space="preserve">      description: &gt;</w:t>
      </w:r>
    </w:p>
    <w:p w14:paraId="04EF3057" w14:textId="77777777" w:rsidR="00BF7125" w:rsidRDefault="00BF7125" w:rsidP="00BF7125">
      <w:pPr>
        <w:pStyle w:val="PL"/>
      </w:pPr>
      <w:r>
        <w:t xml:space="preserve">        Represents the ML Model training information, include requirement on data availability and</w:t>
      </w:r>
    </w:p>
    <w:p w14:paraId="671E2C7B" w14:textId="77777777" w:rsidR="00BF7125" w:rsidRDefault="00BF7125" w:rsidP="00BF7125">
      <w:pPr>
        <w:pStyle w:val="PL"/>
      </w:pPr>
      <w:r>
        <w:t xml:space="preserve">        time availability, training filter information.</w:t>
      </w:r>
    </w:p>
    <w:p w14:paraId="0B9D5157" w14:textId="77777777" w:rsidR="00BF7125" w:rsidRDefault="00BF7125" w:rsidP="00BF7125">
      <w:pPr>
        <w:pStyle w:val="PL"/>
      </w:pPr>
      <w:r>
        <w:t xml:space="preserve">      type: object</w:t>
      </w:r>
    </w:p>
    <w:p w14:paraId="2D46243D" w14:textId="77777777" w:rsidR="00BF7125" w:rsidRDefault="00BF7125" w:rsidP="00BF7125">
      <w:pPr>
        <w:pStyle w:val="PL"/>
        <w:rPr>
          <w:rFonts w:eastAsia="等线"/>
        </w:rPr>
      </w:pPr>
      <w:r>
        <w:t xml:space="preserve">      properties:</w:t>
      </w:r>
    </w:p>
    <w:p w14:paraId="76E90363" w14:textId="77777777" w:rsidR="00BF7125" w:rsidRDefault="00BF7125" w:rsidP="00BF7125">
      <w:pPr>
        <w:pStyle w:val="PL"/>
      </w:pPr>
      <w:r>
        <w:t xml:space="preserve">        dataAvReq:</w:t>
      </w:r>
    </w:p>
    <w:p w14:paraId="6433D4E3" w14:textId="77777777" w:rsidR="00BF7125" w:rsidRDefault="00BF7125" w:rsidP="00BF7125">
      <w:pPr>
        <w:pStyle w:val="PL"/>
      </w:pPr>
      <w:r>
        <w:t xml:space="preserve">          $ref: '#/components/schemas/DataAvReq'</w:t>
      </w:r>
    </w:p>
    <w:p w14:paraId="337B0645" w14:textId="77777777" w:rsidR="00BF7125" w:rsidRDefault="00BF7125" w:rsidP="00BF7125">
      <w:pPr>
        <w:pStyle w:val="PL"/>
      </w:pPr>
      <w:r>
        <w:t xml:space="preserve">        timeAvReq:</w:t>
      </w:r>
    </w:p>
    <w:p w14:paraId="11AC5DEF" w14:textId="77777777" w:rsidR="00BF7125" w:rsidRDefault="00BF7125" w:rsidP="00BF7125">
      <w:pPr>
        <w:pStyle w:val="PL"/>
      </w:pPr>
      <w:r>
        <w:t xml:space="preserve">          type: string</w:t>
      </w:r>
    </w:p>
    <w:p w14:paraId="1C9C5DA3" w14:textId="77777777" w:rsidR="00BF7125" w:rsidRDefault="00BF7125" w:rsidP="00BF7125">
      <w:pPr>
        <w:pStyle w:val="PL"/>
      </w:pPr>
      <w:r>
        <w:t xml:space="preserve">          description: &gt;</w:t>
      </w:r>
    </w:p>
    <w:p w14:paraId="35C0F874" w14:textId="77777777" w:rsidR="00BF7125" w:rsidRDefault="00BF7125" w:rsidP="00BF7125">
      <w:pPr>
        <w:pStyle w:val="PL"/>
      </w:pPr>
      <w:r>
        <w:t xml:space="preserve">            String representing the requirement on available time for the ML model training.</w:t>
      </w:r>
    </w:p>
    <w:p w14:paraId="4708437F" w14:textId="77777777" w:rsidR="00BF7125" w:rsidRDefault="00BF7125" w:rsidP="00BF7125">
      <w:pPr>
        <w:pStyle w:val="PL"/>
        <w:rPr>
          <w:rFonts w:cs="Courier New"/>
          <w:szCs w:val="16"/>
        </w:rPr>
      </w:pPr>
    </w:p>
    <w:p w14:paraId="2312324F" w14:textId="77777777" w:rsidR="00BF7125" w:rsidRDefault="00BF7125" w:rsidP="00BF7125">
      <w:pPr>
        <w:pStyle w:val="PL"/>
        <w:rPr>
          <w:rFonts w:eastAsia="等线"/>
        </w:rPr>
      </w:pPr>
      <w:r>
        <w:t xml:space="preserve">    </w:t>
      </w:r>
      <w:r>
        <w:rPr>
          <w:rFonts w:eastAsia="等线"/>
        </w:rPr>
        <w:t>MLTrainReportInfo:</w:t>
      </w:r>
    </w:p>
    <w:p w14:paraId="0C20CC01" w14:textId="77777777" w:rsidR="00BF7125" w:rsidRDefault="00BF7125" w:rsidP="00BF7125">
      <w:pPr>
        <w:pStyle w:val="PL"/>
      </w:pPr>
      <w:r>
        <w:t xml:space="preserve">      description: Represents the ML Model training reporting information.</w:t>
      </w:r>
    </w:p>
    <w:p w14:paraId="613F0AE4" w14:textId="77777777" w:rsidR="00BF7125" w:rsidRDefault="00BF7125" w:rsidP="00BF7125">
      <w:pPr>
        <w:pStyle w:val="PL"/>
      </w:pPr>
      <w:r>
        <w:t xml:space="preserve">      type: object</w:t>
      </w:r>
    </w:p>
    <w:p w14:paraId="4A91C670" w14:textId="77777777" w:rsidR="00BF7125" w:rsidRDefault="00BF7125" w:rsidP="00BF7125">
      <w:pPr>
        <w:pStyle w:val="PL"/>
        <w:rPr>
          <w:rFonts w:eastAsia="等线"/>
        </w:rPr>
      </w:pPr>
      <w:r>
        <w:t xml:space="preserve">      properties:</w:t>
      </w:r>
    </w:p>
    <w:p w14:paraId="557688F5" w14:textId="77777777" w:rsidR="00BF7125" w:rsidRDefault="00BF7125" w:rsidP="00BF7125">
      <w:pPr>
        <w:pStyle w:val="PL"/>
      </w:pPr>
      <w:r>
        <w:t xml:space="preserve">        maxResTime:</w:t>
      </w:r>
    </w:p>
    <w:p w14:paraId="3F7109C7" w14:textId="77777777" w:rsidR="00BF7125" w:rsidRDefault="00BF7125" w:rsidP="00BF7125">
      <w:pPr>
        <w:pStyle w:val="PL"/>
        <w:rPr>
          <w:rFonts w:cs="Courier New"/>
          <w:szCs w:val="16"/>
        </w:rPr>
      </w:pPr>
      <w:r>
        <w:t xml:space="preserve">          $ref: 'TS29571_CommonData.yaml#/components/schemas/DurationSec'</w:t>
      </w:r>
    </w:p>
    <w:p w14:paraId="6E90EAE9" w14:textId="77777777" w:rsidR="00BF7125" w:rsidRDefault="00BF7125" w:rsidP="00BF7125">
      <w:pPr>
        <w:pStyle w:val="PL"/>
        <w:rPr>
          <w:rFonts w:cs="Courier New"/>
          <w:szCs w:val="16"/>
        </w:rPr>
      </w:pPr>
    </w:p>
    <w:p w14:paraId="4890E1C2" w14:textId="77777777" w:rsidR="00BF7125" w:rsidRDefault="00BF7125" w:rsidP="00BF7125">
      <w:pPr>
        <w:pStyle w:val="PL"/>
        <w:rPr>
          <w:rFonts w:eastAsia="等线"/>
        </w:rPr>
      </w:pPr>
      <w:r>
        <w:t xml:space="preserve">    </w:t>
      </w:r>
      <w:r>
        <w:rPr>
          <w:rFonts w:eastAsia="等线"/>
        </w:rPr>
        <w:t>FailureEventInfoForMLModelTrain:</w:t>
      </w:r>
    </w:p>
    <w:p w14:paraId="7931A5B7" w14:textId="77777777" w:rsidR="00BF7125" w:rsidRDefault="00BF7125" w:rsidP="00BF7125">
      <w:pPr>
        <w:pStyle w:val="PL"/>
      </w:pPr>
      <w:r>
        <w:t xml:space="preserve">      description: Represents the failure event information for a ML Model Training subscription.</w:t>
      </w:r>
    </w:p>
    <w:p w14:paraId="00AF604F" w14:textId="77777777" w:rsidR="00BF7125" w:rsidRDefault="00BF7125" w:rsidP="00BF7125">
      <w:pPr>
        <w:pStyle w:val="PL"/>
      </w:pPr>
      <w:r>
        <w:t xml:space="preserve">      type: object</w:t>
      </w:r>
    </w:p>
    <w:p w14:paraId="630E6FDE" w14:textId="77777777" w:rsidR="00BF7125" w:rsidRDefault="00BF7125" w:rsidP="00BF7125">
      <w:pPr>
        <w:pStyle w:val="PL"/>
        <w:rPr>
          <w:rFonts w:eastAsia="等线"/>
        </w:rPr>
      </w:pPr>
      <w:r>
        <w:t xml:space="preserve">      properties:</w:t>
      </w:r>
    </w:p>
    <w:p w14:paraId="3BE68831" w14:textId="77777777" w:rsidR="00BF7125" w:rsidRDefault="00BF7125" w:rsidP="00BF7125">
      <w:pPr>
        <w:pStyle w:val="PL"/>
      </w:pPr>
      <w:r>
        <w:t xml:space="preserve">        mLTrainEvent:</w:t>
      </w:r>
    </w:p>
    <w:p w14:paraId="16039E5D" w14:textId="77777777" w:rsidR="00BF7125" w:rsidRDefault="00BF7125" w:rsidP="00BF7125">
      <w:pPr>
        <w:pStyle w:val="PL"/>
      </w:pPr>
      <w:r>
        <w:t xml:space="preserve">          $ref: 'TS29520_Nnwdaf_EventsSubscription.yaml#/components/schemas/NwdafEvent'</w:t>
      </w:r>
    </w:p>
    <w:p w14:paraId="23DF121B" w14:textId="77777777" w:rsidR="00BF7125" w:rsidRDefault="00BF7125" w:rsidP="00BF7125">
      <w:pPr>
        <w:pStyle w:val="PL"/>
      </w:pPr>
      <w:r>
        <w:t xml:space="preserve">        </w:t>
      </w:r>
      <w:r>
        <w:rPr>
          <w:lang w:eastAsia="zh-CN"/>
        </w:rPr>
        <w:t>failureCodeTrain</w:t>
      </w:r>
      <w:r>
        <w:t>:</w:t>
      </w:r>
    </w:p>
    <w:p w14:paraId="3FC651C0" w14:textId="77777777" w:rsidR="00BF7125" w:rsidRDefault="00BF7125" w:rsidP="00BF7125">
      <w:pPr>
        <w:pStyle w:val="PL"/>
      </w:pPr>
      <w:r>
        <w:t xml:space="preserve">          $ref: '#/components/schemas/FailureCodeTrain'</w:t>
      </w:r>
    </w:p>
    <w:p w14:paraId="363B1894" w14:textId="77777777" w:rsidR="00BF7125" w:rsidRDefault="00BF7125" w:rsidP="00BF7125">
      <w:pPr>
        <w:pStyle w:val="PL"/>
      </w:pPr>
      <w:r>
        <w:t xml:space="preserve">      required:</w:t>
      </w:r>
    </w:p>
    <w:p w14:paraId="142AB9D7" w14:textId="77777777" w:rsidR="00BF7125" w:rsidRDefault="00BF7125" w:rsidP="00BF7125">
      <w:pPr>
        <w:pStyle w:val="PL"/>
      </w:pPr>
      <w:r>
        <w:t xml:space="preserve">        - mLTrainEvent</w:t>
      </w:r>
    </w:p>
    <w:p w14:paraId="462818F0" w14:textId="77777777" w:rsidR="00BF7125" w:rsidRDefault="00BF7125" w:rsidP="00BF7125">
      <w:pPr>
        <w:pStyle w:val="PL"/>
        <w:rPr>
          <w:rFonts w:eastAsia="等线"/>
        </w:rPr>
      </w:pPr>
      <w:r>
        <w:t xml:space="preserve">        - </w:t>
      </w:r>
      <w:r>
        <w:rPr>
          <w:lang w:eastAsia="zh-CN"/>
        </w:rPr>
        <w:t>failureCodeTrain</w:t>
      </w:r>
    </w:p>
    <w:p w14:paraId="0B5192FF" w14:textId="77777777" w:rsidR="00BF7125" w:rsidRDefault="00BF7125" w:rsidP="00BF7125">
      <w:pPr>
        <w:pStyle w:val="PL"/>
      </w:pPr>
    </w:p>
    <w:p w14:paraId="5380F203" w14:textId="77777777" w:rsidR="00BF7125" w:rsidRDefault="00BF7125" w:rsidP="00BF7125">
      <w:pPr>
        <w:pStyle w:val="PL"/>
      </w:pPr>
      <w:r>
        <w:t xml:space="preserve">    DataAvReq</w:t>
      </w:r>
      <w:r>
        <w:rPr>
          <w:rFonts w:eastAsia="等线"/>
        </w:rPr>
        <w:t>:</w:t>
      </w:r>
    </w:p>
    <w:p w14:paraId="14D151D5" w14:textId="77777777" w:rsidR="00BF7125" w:rsidRDefault="00BF7125" w:rsidP="00BF7125">
      <w:pPr>
        <w:pStyle w:val="PL"/>
      </w:pPr>
      <w:r>
        <w:t xml:space="preserve">      description: Represents the requirement on available data for the ML model training.</w:t>
      </w:r>
    </w:p>
    <w:p w14:paraId="3D3D0BB5" w14:textId="77777777" w:rsidR="00BF7125" w:rsidRDefault="00BF7125" w:rsidP="00BF7125">
      <w:pPr>
        <w:pStyle w:val="PL"/>
      </w:pPr>
      <w:r>
        <w:t xml:space="preserve">      type: object</w:t>
      </w:r>
    </w:p>
    <w:p w14:paraId="69F6E27D" w14:textId="77777777" w:rsidR="00BF7125" w:rsidRDefault="00BF7125" w:rsidP="00BF7125">
      <w:pPr>
        <w:pStyle w:val="PL"/>
      </w:pPr>
      <w:r>
        <w:t xml:space="preserve">      properties:</w:t>
      </w:r>
    </w:p>
    <w:p w14:paraId="3F5BB70B" w14:textId="77777777" w:rsidR="00BF7125" w:rsidRDefault="00BF7125" w:rsidP="00BF7125">
      <w:pPr>
        <w:pStyle w:val="PL"/>
      </w:pPr>
      <w:r>
        <w:t xml:space="preserve">        </w:t>
      </w:r>
      <w:r>
        <w:rPr>
          <w:szCs w:val="18"/>
        </w:rPr>
        <w:t>dataStatProps</w:t>
      </w:r>
      <w:r>
        <w:t>:</w:t>
      </w:r>
    </w:p>
    <w:p w14:paraId="3C89EE79" w14:textId="77777777" w:rsidR="00BF7125" w:rsidRDefault="00BF7125" w:rsidP="00BF7125">
      <w:pPr>
        <w:pStyle w:val="PL"/>
      </w:pPr>
      <w:r>
        <w:t xml:space="preserve">          type: array</w:t>
      </w:r>
    </w:p>
    <w:p w14:paraId="128E6AC2" w14:textId="77777777" w:rsidR="00BF7125" w:rsidRDefault="00BF7125" w:rsidP="00BF7125">
      <w:pPr>
        <w:pStyle w:val="PL"/>
      </w:pPr>
      <w:r>
        <w:t xml:space="preserve">          items:</w:t>
      </w:r>
    </w:p>
    <w:p w14:paraId="7CA23CEF" w14:textId="77777777" w:rsidR="00BF7125" w:rsidRDefault="00BF7125" w:rsidP="00BF7125">
      <w:pPr>
        <w:pStyle w:val="PL"/>
      </w:pPr>
      <w:r>
        <w:t xml:space="preserve">            $ref: 'TS29520_Nnwdaf_EventsSubscription.yaml#/components/schemas/DatasetStatisticalProperty'</w:t>
      </w:r>
    </w:p>
    <w:p w14:paraId="7708A052" w14:textId="77777777" w:rsidR="00BF7125" w:rsidRDefault="00BF7125" w:rsidP="00BF7125">
      <w:pPr>
        <w:pStyle w:val="PL"/>
      </w:pPr>
      <w:r>
        <w:t xml:space="preserve">          minItems: 1</w:t>
      </w:r>
    </w:p>
    <w:p w14:paraId="20FB619A" w14:textId="77777777" w:rsidR="00BF7125" w:rsidRDefault="00BF7125" w:rsidP="00BF7125">
      <w:pPr>
        <w:pStyle w:val="PL"/>
      </w:pPr>
      <w:r>
        <w:t xml:space="preserve">        </w:t>
      </w:r>
      <w:r>
        <w:rPr>
          <w:szCs w:val="18"/>
        </w:rPr>
        <w:t>inpEvents</w:t>
      </w:r>
      <w:r>
        <w:t>:</w:t>
      </w:r>
    </w:p>
    <w:p w14:paraId="66DC1581" w14:textId="77777777" w:rsidR="00BF7125" w:rsidRDefault="00BF7125" w:rsidP="00BF7125">
      <w:pPr>
        <w:pStyle w:val="PL"/>
      </w:pPr>
      <w:r>
        <w:t xml:space="preserve">          type: array</w:t>
      </w:r>
    </w:p>
    <w:p w14:paraId="2431D76C" w14:textId="77777777" w:rsidR="00BF7125" w:rsidRDefault="00BF7125" w:rsidP="00BF7125">
      <w:pPr>
        <w:pStyle w:val="PL"/>
      </w:pPr>
      <w:r>
        <w:t xml:space="preserve">          items:</w:t>
      </w:r>
    </w:p>
    <w:p w14:paraId="272210BE" w14:textId="77777777" w:rsidR="00BF7125" w:rsidRDefault="00BF7125" w:rsidP="00BF7125">
      <w:pPr>
        <w:pStyle w:val="PL"/>
      </w:pPr>
      <w:r>
        <w:t xml:space="preserve">            $ref: 'TS29574_Ndccf_DataManagement.yaml#/components/schemas/</w:t>
      </w:r>
      <w:r>
        <w:rPr>
          <w:szCs w:val="18"/>
        </w:rPr>
        <w:t>DccfEvent</w:t>
      </w:r>
      <w:r>
        <w:t>'</w:t>
      </w:r>
    </w:p>
    <w:p w14:paraId="60E91FF0" w14:textId="77777777" w:rsidR="00BF7125" w:rsidRDefault="00BF7125" w:rsidP="00BF7125">
      <w:pPr>
        <w:pStyle w:val="PL"/>
      </w:pPr>
      <w:r>
        <w:t xml:space="preserve">          minItems: 1</w:t>
      </w:r>
    </w:p>
    <w:p w14:paraId="6A7B2F00" w14:textId="77777777" w:rsidR="00BF7125" w:rsidRDefault="00BF7125" w:rsidP="00BF7125">
      <w:pPr>
        <w:pStyle w:val="PL"/>
      </w:pPr>
      <w:r>
        <w:t xml:space="preserve">        </w:t>
      </w:r>
      <w:r>
        <w:rPr>
          <w:szCs w:val="18"/>
        </w:rPr>
        <w:t>minNumSamples</w:t>
      </w:r>
      <w:r>
        <w:t>:</w:t>
      </w:r>
    </w:p>
    <w:p w14:paraId="12C6F3A9" w14:textId="77777777" w:rsidR="00BF7125" w:rsidRDefault="00BF7125" w:rsidP="00BF7125">
      <w:pPr>
        <w:pStyle w:val="PL"/>
      </w:pPr>
      <w:r>
        <w:t xml:space="preserve">          $ref: 'TS29571_CommonData.yaml#/components/schemas/Uinteger'</w:t>
      </w:r>
    </w:p>
    <w:p w14:paraId="757E5A01" w14:textId="77777777" w:rsidR="00BF7125" w:rsidRDefault="00BF7125" w:rsidP="00BF7125">
      <w:pPr>
        <w:pStyle w:val="PL"/>
      </w:pPr>
      <w:r>
        <w:t xml:space="preserve">        </w:t>
      </w:r>
      <w:r>
        <w:rPr>
          <w:szCs w:val="18"/>
        </w:rPr>
        <w:t>timeWindows</w:t>
      </w:r>
      <w:r>
        <w:t>:</w:t>
      </w:r>
    </w:p>
    <w:p w14:paraId="0B4FE0BC" w14:textId="77777777" w:rsidR="00BF7125" w:rsidRDefault="00BF7125" w:rsidP="00BF7125">
      <w:pPr>
        <w:pStyle w:val="PL"/>
      </w:pPr>
      <w:r>
        <w:t xml:space="preserve">          type: array</w:t>
      </w:r>
    </w:p>
    <w:p w14:paraId="126D5641" w14:textId="77777777" w:rsidR="00BF7125" w:rsidRDefault="00BF7125" w:rsidP="00BF7125">
      <w:pPr>
        <w:pStyle w:val="PL"/>
      </w:pPr>
      <w:r>
        <w:t xml:space="preserve">          items:</w:t>
      </w:r>
    </w:p>
    <w:p w14:paraId="0792B9CF" w14:textId="77777777" w:rsidR="00BF7125" w:rsidRDefault="00BF7125" w:rsidP="00BF7125">
      <w:pPr>
        <w:pStyle w:val="PL"/>
      </w:pPr>
      <w:r>
        <w:t xml:space="preserve">            $ref: 'TS29122_CommonData.yaml#/components/schemas/TimeWindow'</w:t>
      </w:r>
    </w:p>
    <w:p w14:paraId="22EEE489" w14:textId="77777777" w:rsidR="00BF7125" w:rsidRDefault="00BF7125" w:rsidP="00BF7125">
      <w:pPr>
        <w:pStyle w:val="PL"/>
      </w:pPr>
      <w:r>
        <w:t xml:space="preserve">          minItems: 1</w:t>
      </w:r>
    </w:p>
    <w:p w14:paraId="41C2274C" w14:textId="77777777" w:rsidR="00BF7125" w:rsidRDefault="00BF7125" w:rsidP="00BF7125">
      <w:pPr>
        <w:pStyle w:val="PL"/>
      </w:pPr>
      <w:r>
        <w:t xml:space="preserve">      required:</w:t>
      </w:r>
    </w:p>
    <w:p w14:paraId="506A6C0B" w14:textId="77777777" w:rsidR="00BF7125" w:rsidRDefault="00BF7125" w:rsidP="00BF7125">
      <w:pPr>
        <w:pStyle w:val="PL"/>
      </w:pPr>
      <w:r>
        <w:t xml:space="preserve">        - inpEvents</w:t>
      </w:r>
    </w:p>
    <w:p w14:paraId="1DBFCF3E" w14:textId="77777777" w:rsidR="00BF7125" w:rsidRDefault="00BF7125" w:rsidP="00BF7125">
      <w:pPr>
        <w:pStyle w:val="PL"/>
      </w:pPr>
    </w:p>
    <w:p w14:paraId="627E50EB" w14:textId="77777777" w:rsidR="00BF7125" w:rsidRDefault="00BF7125" w:rsidP="00BF7125">
      <w:pPr>
        <w:pStyle w:val="PL"/>
        <w:rPr>
          <w:rFonts w:eastAsia="等线"/>
        </w:rPr>
      </w:pPr>
      <w:r>
        <w:t xml:space="preserve">    DelayEventNotif</w:t>
      </w:r>
      <w:r>
        <w:rPr>
          <w:rFonts w:eastAsia="等线"/>
        </w:rPr>
        <w:t>:</w:t>
      </w:r>
    </w:p>
    <w:p w14:paraId="22F32795" w14:textId="77777777" w:rsidR="00BF7125" w:rsidRDefault="00BF7125" w:rsidP="00BF7125">
      <w:pPr>
        <w:pStyle w:val="PL"/>
      </w:pPr>
      <w:r>
        <w:t xml:space="preserve">      description: &gt;</w:t>
      </w:r>
    </w:p>
    <w:p w14:paraId="65423B4B" w14:textId="77777777" w:rsidR="00BF7125" w:rsidRDefault="00BF7125" w:rsidP="00BF7125">
      <w:pPr>
        <w:pStyle w:val="PL"/>
      </w:pPr>
      <w:r>
        <w:t xml:space="preserve">        Indicating that the NWDAF containing MTLF is not able to complete the training of ML model</w:t>
      </w:r>
    </w:p>
    <w:p w14:paraId="38E9A6FB" w14:textId="77777777" w:rsidR="00BF7125" w:rsidRDefault="00BF7125" w:rsidP="00BF7125">
      <w:pPr>
        <w:pStyle w:val="PL"/>
      </w:pPr>
      <w:r>
        <w:t xml:space="preserve">        within the maximum response time, the cause code, and the expected time complete the</w:t>
      </w:r>
    </w:p>
    <w:p w14:paraId="76B7B2E3" w14:textId="77777777" w:rsidR="00BF7125" w:rsidRDefault="00BF7125" w:rsidP="00BF7125">
      <w:pPr>
        <w:pStyle w:val="PL"/>
      </w:pPr>
      <w:r>
        <w:t xml:space="preserve">        training.</w:t>
      </w:r>
    </w:p>
    <w:p w14:paraId="0056A827" w14:textId="77777777" w:rsidR="00BF7125" w:rsidRDefault="00BF7125" w:rsidP="00BF7125">
      <w:pPr>
        <w:pStyle w:val="PL"/>
      </w:pPr>
      <w:r>
        <w:t xml:space="preserve">      type: object</w:t>
      </w:r>
    </w:p>
    <w:p w14:paraId="177D930C" w14:textId="77777777" w:rsidR="00BF7125" w:rsidRDefault="00BF7125" w:rsidP="00BF7125">
      <w:pPr>
        <w:pStyle w:val="PL"/>
      </w:pPr>
      <w:r>
        <w:t xml:space="preserve">      properties:</w:t>
      </w:r>
    </w:p>
    <w:p w14:paraId="477EF3A6" w14:textId="77777777" w:rsidR="00BF7125" w:rsidRDefault="00BF7125" w:rsidP="00BF7125">
      <w:pPr>
        <w:pStyle w:val="PL"/>
      </w:pPr>
      <w:r>
        <w:t xml:space="preserve">        delayEventInd:</w:t>
      </w:r>
    </w:p>
    <w:p w14:paraId="6C5609AA" w14:textId="77777777" w:rsidR="00BF7125" w:rsidRDefault="00BF7125" w:rsidP="00BF7125">
      <w:pPr>
        <w:pStyle w:val="PL"/>
      </w:pPr>
      <w:r>
        <w:t xml:space="preserve">          type: boolean</w:t>
      </w:r>
    </w:p>
    <w:p w14:paraId="3BBDB36C" w14:textId="77777777" w:rsidR="00BF7125" w:rsidRDefault="00BF7125" w:rsidP="00BF7125">
      <w:pPr>
        <w:pStyle w:val="PL"/>
      </w:pPr>
      <w:r>
        <w:t xml:space="preserve">          description: &gt;</w:t>
      </w:r>
    </w:p>
    <w:p w14:paraId="77990907" w14:textId="77777777" w:rsidR="00BF7125" w:rsidRDefault="00BF7125" w:rsidP="00BF7125">
      <w:pPr>
        <w:pStyle w:val="PL"/>
      </w:pPr>
      <w:r>
        <w:t xml:space="preserve">            Indicates that the NWDAF containing MTLF is not able to complete the training of ML</w:t>
      </w:r>
    </w:p>
    <w:p w14:paraId="44FC46BB" w14:textId="77777777" w:rsidR="00BF7125" w:rsidRDefault="00BF7125" w:rsidP="00BF7125">
      <w:pPr>
        <w:pStyle w:val="PL"/>
      </w:pPr>
      <w:r>
        <w:lastRenderedPageBreak/>
        <w:t xml:space="preserve">            model within the maximum response time. Set to "true" if not able to complete the ML</w:t>
      </w:r>
    </w:p>
    <w:p w14:paraId="1D325112" w14:textId="77777777" w:rsidR="00BF7125" w:rsidRDefault="00BF7125" w:rsidP="00BF7125">
      <w:pPr>
        <w:pStyle w:val="PL"/>
        <w:rPr>
          <w:lang w:eastAsia="zh-CN"/>
        </w:rPr>
      </w:pPr>
      <w:r>
        <w:t xml:space="preserve">            model training on time, otherwise set to "false".</w:t>
      </w:r>
    </w:p>
    <w:p w14:paraId="2E5CF0EA" w14:textId="77777777" w:rsidR="00BF7125" w:rsidRDefault="00BF7125" w:rsidP="00BF7125">
      <w:pPr>
        <w:pStyle w:val="PL"/>
      </w:pPr>
      <w:r>
        <w:t xml:space="preserve">        delayCause:</w:t>
      </w:r>
    </w:p>
    <w:p w14:paraId="3E92FE86" w14:textId="77777777" w:rsidR="00BF7125" w:rsidRDefault="00BF7125" w:rsidP="00BF7125">
      <w:pPr>
        <w:pStyle w:val="PL"/>
      </w:pPr>
      <w:r>
        <w:t xml:space="preserve">          $ref: '#/components/schemas/DelayCause'</w:t>
      </w:r>
    </w:p>
    <w:p w14:paraId="283B3964" w14:textId="77777777" w:rsidR="00BF7125" w:rsidRDefault="00BF7125" w:rsidP="00BF7125">
      <w:pPr>
        <w:pStyle w:val="PL"/>
      </w:pPr>
      <w:r>
        <w:t xml:space="preserve">        expCompTime:</w:t>
      </w:r>
    </w:p>
    <w:p w14:paraId="03157B96" w14:textId="77777777" w:rsidR="00BF7125" w:rsidRDefault="00BF7125" w:rsidP="00BF7125">
      <w:pPr>
        <w:pStyle w:val="PL"/>
      </w:pPr>
      <w:r>
        <w:t xml:space="preserve">          $ref: 'TS29571_CommonData.yaml#/components/schemas/DurationSec'</w:t>
      </w:r>
    </w:p>
    <w:p w14:paraId="6A32DD31" w14:textId="77777777" w:rsidR="00BF7125" w:rsidRDefault="00BF7125" w:rsidP="00BF7125">
      <w:pPr>
        <w:pStyle w:val="PL"/>
      </w:pPr>
      <w:r>
        <w:t xml:space="preserve">      required:</w:t>
      </w:r>
    </w:p>
    <w:p w14:paraId="3C5C8761" w14:textId="77777777" w:rsidR="00BF7125" w:rsidRDefault="00BF7125" w:rsidP="00BF7125">
      <w:pPr>
        <w:pStyle w:val="PL"/>
      </w:pPr>
      <w:r>
        <w:t xml:space="preserve">        - delayEventInd</w:t>
      </w:r>
    </w:p>
    <w:p w14:paraId="44C27845" w14:textId="77777777" w:rsidR="00BF7125" w:rsidRDefault="00BF7125" w:rsidP="00BF7125">
      <w:pPr>
        <w:pStyle w:val="PL"/>
      </w:pPr>
    </w:p>
    <w:p w14:paraId="738CB559" w14:textId="77777777" w:rsidR="00BF7125" w:rsidRDefault="00BF7125" w:rsidP="00BF7125">
      <w:pPr>
        <w:pStyle w:val="PL"/>
        <w:rPr>
          <w:rFonts w:eastAsia="等线"/>
        </w:rPr>
      </w:pPr>
      <w:r>
        <w:t xml:space="preserve">    StatusReportInfo</w:t>
      </w:r>
      <w:r>
        <w:rPr>
          <w:rFonts w:eastAsia="等线"/>
        </w:rPr>
        <w:t>:</w:t>
      </w:r>
    </w:p>
    <w:p w14:paraId="7815FFB4" w14:textId="77777777" w:rsidR="00BF7125" w:rsidRDefault="00BF7125" w:rsidP="00BF7125">
      <w:pPr>
        <w:pStyle w:val="PL"/>
      </w:pPr>
      <w:r>
        <w:t xml:space="preserve">      description: &gt;</w:t>
      </w:r>
    </w:p>
    <w:p w14:paraId="7EFF9DA3" w14:textId="77777777" w:rsidR="00BF7125" w:rsidRDefault="00BF7125" w:rsidP="00BF7125">
      <w:pPr>
        <w:pStyle w:val="PL"/>
      </w:pPr>
      <w:r>
        <w:t xml:space="preserve">        Indicating status information generated by the NWDAF containing MTLF during ML model</w:t>
      </w:r>
    </w:p>
    <w:p w14:paraId="2F4F8328" w14:textId="77777777" w:rsidR="00BF7125" w:rsidRDefault="00BF7125" w:rsidP="00BF7125">
      <w:pPr>
        <w:pStyle w:val="PL"/>
      </w:pPr>
      <w:r>
        <w:t xml:space="preserve">        training.</w:t>
      </w:r>
    </w:p>
    <w:p w14:paraId="186762A3" w14:textId="77777777" w:rsidR="00BF7125" w:rsidRDefault="00BF7125" w:rsidP="00BF7125">
      <w:pPr>
        <w:pStyle w:val="PL"/>
      </w:pPr>
      <w:r>
        <w:t xml:space="preserve">      type: object</w:t>
      </w:r>
    </w:p>
    <w:p w14:paraId="513FB72B" w14:textId="77777777" w:rsidR="00BF7125" w:rsidRDefault="00BF7125" w:rsidP="00BF7125">
      <w:pPr>
        <w:pStyle w:val="PL"/>
      </w:pPr>
      <w:r>
        <w:t xml:space="preserve">      properties:</w:t>
      </w:r>
    </w:p>
    <w:p w14:paraId="1462D00E" w14:textId="77777777" w:rsidR="00BF7125" w:rsidRDefault="00BF7125" w:rsidP="00BF7125">
      <w:pPr>
        <w:pStyle w:val="PL"/>
      </w:pPr>
      <w:r>
        <w:t xml:space="preserve">        mlModelAcc:</w:t>
      </w:r>
    </w:p>
    <w:p w14:paraId="2DD45DFD" w14:textId="77777777" w:rsidR="00BF7125" w:rsidRDefault="00BF7125" w:rsidP="00BF7125">
      <w:pPr>
        <w:pStyle w:val="PL"/>
      </w:pPr>
      <w:r>
        <w:t xml:space="preserve">          $ref: 'TS29571_CommonData.yaml#/components/schemas/Uinteger'</w:t>
      </w:r>
    </w:p>
    <w:p w14:paraId="47266F87" w14:textId="77777777" w:rsidR="00BF7125" w:rsidRDefault="00BF7125" w:rsidP="00BF7125">
      <w:pPr>
        <w:pStyle w:val="PL"/>
      </w:pPr>
      <w:r>
        <w:t xml:space="preserve">        trainInDataInfo:</w:t>
      </w:r>
    </w:p>
    <w:p w14:paraId="289165DC" w14:textId="77777777" w:rsidR="00BF7125" w:rsidRDefault="00BF7125" w:rsidP="00BF7125">
      <w:pPr>
        <w:pStyle w:val="PL"/>
      </w:pPr>
      <w:r>
        <w:t xml:space="preserve">          $ref: '#/components/schemas/TrainDataInfo'</w:t>
      </w:r>
    </w:p>
    <w:p w14:paraId="6CFD7E43" w14:textId="77777777" w:rsidR="00BF7125" w:rsidRDefault="00BF7125" w:rsidP="00BF7125">
      <w:pPr>
        <w:pStyle w:val="PL"/>
      </w:pPr>
    </w:p>
    <w:p w14:paraId="53E1CC45" w14:textId="77777777" w:rsidR="00BF7125" w:rsidRDefault="00BF7125" w:rsidP="00BF7125">
      <w:pPr>
        <w:pStyle w:val="PL"/>
        <w:rPr>
          <w:rFonts w:eastAsia="等线"/>
        </w:rPr>
      </w:pPr>
      <w:r>
        <w:t xml:space="preserve">    TrainDataInfo</w:t>
      </w:r>
      <w:r>
        <w:rPr>
          <w:rFonts w:eastAsia="等线"/>
        </w:rPr>
        <w:t>:</w:t>
      </w:r>
    </w:p>
    <w:p w14:paraId="18665DB1" w14:textId="77777777" w:rsidR="00BF7125" w:rsidRDefault="00BF7125" w:rsidP="00BF7125">
      <w:pPr>
        <w:pStyle w:val="PL"/>
      </w:pPr>
      <w:r>
        <w:t xml:space="preserve">      description: Represents the training input data information.</w:t>
      </w:r>
    </w:p>
    <w:p w14:paraId="2A2514FC" w14:textId="77777777" w:rsidR="00BF7125" w:rsidRDefault="00BF7125" w:rsidP="00BF7125">
      <w:pPr>
        <w:pStyle w:val="PL"/>
      </w:pPr>
      <w:r>
        <w:t xml:space="preserve">      type: object</w:t>
      </w:r>
    </w:p>
    <w:p w14:paraId="6BA2DE89" w14:textId="77777777" w:rsidR="00BF7125" w:rsidRDefault="00BF7125" w:rsidP="00BF7125">
      <w:pPr>
        <w:pStyle w:val="PL"/>
      </w:pPr>
      <w:r>
        <w:t xml:space="preserve">      properties:</w:t>
      </w:r>
    </w:p>
    <w:p w14:paraId="6240298D" w14:textId="77777777" w:rsidR="00BF7125" w:rsidRDefault="00BF7125" w:rsidP="00BF7125">
      <w:pPr>
        <w:pStyle w:val="PL"/>
      </w:pPr>
      <w:r>
        <w:t xml:space="preserve">        areaDataSet:</w:t>
      </w:r>
    </w:p>
    <w:p w14:paraId="5286E2C2" w14:textId="77777777" w:rsidR="00BF7125" w:rsidRDefault="00BF7125" w:rsidP="00BF7125">
      <w:pPr>
        <w:pStyle w:val="PL"/>
      </w:pPr>
      <w:r>
        <w:t xml:space="preserve">          type: string</w:t>
      </w:r>
    </w:p>
    <w:p w14:paraId="1BB612D5" w14:textId="77777777" w:rsidR="00BF7125" w:rsidRDefault="00BF7125" w:rsidP="00BF7125">
      <w:pPr>
        <w:pStyle w:val="PL"/>
      </w:pPr>
      <w:r>
        <w:t xml:space="preserve">          description: Indicates the areas covered by the data set.</w:t>
      </w:r>
    </w:p>
    <w:p w14:paraId="32FD2D80" w14:textId="77777777" w:rsidR="00BF7125" w:rsidRDefault="00BF7125" w:rsidP="00BF7125">
      <w:pPr>
        <w:pStyle w:val="PL"/>
      </w:pPr>
      <w:r>
        <w:t xml:space="preserve">        maxValues:</w:t>
      </w:r>
    </w:p>
    <w:p w14:paraId="35C76337" w14:textId="77777777" w:rsidR="00BF7125" w:rsidRDefault="00BF7125" w:rsidP="00BF7125">
      <w:pPr>
        <w:pStyle w:val="PL"/>
      </w:pPr>
      <w:r>
        <w:t xml:space="preserve">          type: array</w:t>
      </w:r>
    </w:p>
    <w:p w14:paraId="3D35F50B" w14:textId="77777777" w:rsidR="00BF7125" w:rsidRDefault="00BF7125" w:rsidP="00BF7125">
      <w:pPr>
        <w:pStyle w:val="PL"/>
      </w:pPr>
      <w:r>
        <w:t xml:space="preserve">          items:</w:t>
      </w:r>
    </w:p>
    <w:p w14:paraId="5A068C73" w14:textId="77777777" w:rsidR="00BF7125" w:rsidRDefault="00BF7125" w:rsidP="00BF7125">
      <w:pPr>
        <w:pStyle w:val="PL"/>
      </w:pPr>
      <w:r>
        <w:t xml:space="preserve">            type: string</w:t>
      </w:r>
    </w:p>
    <w:p w14:paraId="4846EF5E" w14:textId="77777777" w:rsidR="00BF7125" w:rsidRDefault="00BF7125" w:rsidP="00BF7125">
      <w:pPr>
        <w:pStyle w:val="PL"/>
      </w:pPr>
      <w:r>
        <w:t xml:space="preserve">          minItems: 1</w:t>
      </w:r>
    </w:p>
    <w:p w14:paraId="6459CFF3" w14:textId="77777777" w:rsidR="00BF7125" w:rsidRDefault="00BF7125" w:rsidP="00BF7125">
      <w:pPr>
        <w:pStyle w:val="PL"/>
      </w:pPr>
      <w:r>
        <w:t xml:space="preserve">          description: Represents the maximum value of one dimension of data.</w:t>
      </w:r>
    </w:p>
    <w:p w14:paraId="648B7F35" w14:textId="77777777" w:rsidR="00BF7125" w:rsidRDefault="00BF7125" w:rsidP="00BF7125">
      <w:pPr>
        <w:pStyle w:val="PL"/>
      </w:pPr>
      <w:r>
        <w:t xml:space="preserve">        minValues:</w:t>
      </w:r>
    </w:p>
    <w:p w14:paraId="569BFD9A" w14:textId="77777777" w:rsidR="00BF7125" w:rsidRDefault="00BF7125" w:rsidP="00BF7125">
      <w:pPr>
        <w:pStyle w:val="PL"/>
      </w:pPr>
      <w:r>
        <w:t xml:space="preserve">          type: array</w:t>
      </w:r>
    </w:p>
    <w:p w14:paraId="395CE59F" w14:textId="77777777" w:rsidR="00BF7125" w:rsidRDefault="00BF7125" w:rsidP="00BF7125">
      <w:pPr>
        <w:pStyle w:val="PL"/>
      </w:pPr>
      <w:r>
        <w:t xml:space="preserve">          items:</w:t>
      </w:r>
    </w:p>
    <w:p w14:paraId="3BE1D516" w14:textId="77777777" w:rsidR="00BF7125" w:rsidRDefault="00BF7125" w:rsidP="00BF7125">
      <w:pPr>
        <w:pStyle w:val="PL"/>
      </w:pPr>
      <w:r>
        <w:t xml:space="preserve">            type: string</w:t>
      </w:r>
    </w:p>
    <w:p w14:paraId="61B87C0A" w14:textId="77777777" w:rsidR="00BF7125" w:rsidRDefault="00BF7125" w:rsidP="00BF7125">
      <w:pPr>
        <w:pStyle w:val="PL"/>
      </w:pPr>
      <w:r>
        <w:t xml:space="preserve">          minItems: 1</w:t>
      </w:r>
    </w:p>
    <w:p w14:paraId="7D7B7DAC" w14:textId="77777777" w:rsidR="00BF7125" w:rsidRDefault="00BF7125" w:rsidP="00BF7125">
      <w:pPr>
        <w:pStyle w:val="PL"/>
      </w:pPr>
      <w:r>
        <w:t xml:space="preserve">          description: Represents the minimum value of one dimension of data.</w:t>
      </w:r>
    </w:p>
    <w:p w14:paraId="05911ADC" w14:textId="77777777" w:rsidR="00BF7125" w:rsidRDefault="00BF7125" w:rsidP="00BF7125">
      <w:pPr>
        <w:pStyle w:val="PL"/>
      </w:pPr>
      <w:r>
        <w:t xml:space="preserve">        samplRatio:</w:t>
      </w:r>
    </w:p>
    <w:p w14:paraId="2AC028A3" w14:textId="77777777" w:rsidR="00BF7125" w:rsidRDefault="00BF7125" w:rsidP="00BF7125">
      <w:pPr>
        <w:pStyle w:val="PL"/>
      </w:pPr>
      <w:r>
        <w:t xml:space="preserve">          $ref: 'TS29571_CommonData.yaml#/components/schemas/Uinteger'</w:t>
      </w:r>
    </w:p>
    <w:p w14:paraId="28E3D054" w14:textId="77777777" w:rsidR="00BF7125" w:rsidRDefault="00BF7125" w:rsidP="00BF7125">
      <w:pPr>
        <w:pStyle w:val="PL"/>
        <w:rPr>
          <w:rFonts w:cs="Courier New"/>
          <w:szCs w:val="16"/>
        </w:rPr>
      </w:pPr>
    </w:p>
    <w:p w14:paraId="46BBFB8F" w14:textId="77777777" w:rsidR="00BF7125" w:rsidRDefault="00BF7125" w:rsidP="00BF7125">
      <w:pPr>
        <w:pStyle w:val="PL"/>
        <w:rPr>
          <w:rFonts w:cs="Courier New"/>
          <w:szCs w:val="16"/>
        </w:rPr>
      </w:pPr>
      <w:r>
        <w:rPr>
          <w:rFonts w:cs="Courier New"/>
          <w:szCs w:val="16"/>
        </w:rPr>
        <w:t>#</w:t>
      </w:r>
    </w:p>
    <w:p w14:paraId="34AE7D02" w14:textId="77777777" w:rsidR="00BF7125" w:rsidRDefault="00BF7125" w:rsidP="00BF7125">
      <w:pPr>
        <w:pStyle w:val="PL"/>
      </w:pPr>
      <w:r>
        <w:t># ENUMERATIONS DATA TYPES</w:t>
      </w:r>
    </w:p>
    <w:p w14:paraId="24FE8A53" w14:textId="77777777" w:rsidR="00BF7125" w:rsidRDefault="00BF7125" w:rsidP="00BF7125">
      <w:pPr>
        <w:pStyle w:val="PL"/>
      </w:pPr>
      <w:r>
        <w:t>#</w:t>
      </w:r>
    </w:p>
    <w:p w14:paraId="540D4866" w14:textId="77777777" w:rsidR="00BF7125" w:rsidRDefault="00BF7125" w:rsidP="00BF7125">
      <w:pPr>
        <w:pStyle w:val="PL"/>
        <w:rPr>
          <w:lang w:val="en-US"/>
        </w:rPr>
      </w:pPr>
      <w:r>
        <w:rPr>
          <w:lang w:val="en-US"/>
        </w:rPr>
        <w:t xml:space="preserve">    </w:t>
      </w:r>
      <w:r>
        <w:t>FailureCodeTrain</w:t>
      </w:r>
      <w:r>
        <w:rPr>
          <w:lang w:val="en-US"/>
        </w:rPr>
        <w:t>:</w:t>
      </w:r>
    </w:p>
    <w:p w14:paraId="1C9F5E61" w14:textId="77777777" w:rsidR="00BF7125" w:rsidRDefault="00BF7125" w:rsidP="00BF7125">
      <w:pPr>
        <w:pStyle w:val="PL"/>
        <w:rPr>
          <w:lang w:val="en-US"/>
        </w:rPr>
      </w:pPr>
      <w:r>
        <w:rPr>
          <w:lang w:val="en-US"/>
        </w:rPr>
        <w:t xml:space="preserve">      anyOf:</w:t>
      </w:r>
    </w:p>
    <w:p w14:paraId="28F4633E" w14:textId="77777777" w:rsidR="00BF7125" w:rsidRDefault="00BF7125" w:rsidP="00BF7125">
      <w:pPr>
        <w:pStyle w:val="PL"/>
        <w:rPr>
          <w:lang w:val="en-US"/>
        </w:rPr>
      </w:pPr>
      <w:r>
        <w:rPr>
          <w:lang w:val="en-US"/>
        </w:rPr>
        <w:t xml:space="preserve">      - type: string</w:t>
      </w:r>
    </w:p>
    <w:p w14:paraId="428FF73F" w14:textId="77777777" w:rsidR="00BF7125" w:rsidRDefault="00BF7125" w:rsidP="00BF7125">
      <w:pPr>
        <w:pStyle w:val="PL"/>
        <w:rPr>
          <w:lang w:val="en-US"/>
        </w:rPr>
      </w:pPr>
      <w:r>
        <w:rPr>
          <w:lang w:val="en-US"/>
        </w:rPr>
        <w:t xml:space="preserve">        enum:</w:t>
      </w:r>
    </w:p>
    <w:p w14:paraId="280D0ECB" w14:textId="77777777" w:rsidR="00BF7125" w:rsidRDefault="00BF7125" w:rsidP="00BF7125">
      <w:pPr>
        <w:pStyle w:val="PL"/>
        <w:rPr>
          <w:lang w:val="en-US"/>
        </w:rPr>
      </w:pPr>
      <w:r>
        <w:rPr>
          <w:lang w:val="en-US"/>
        </w:rPr>
        <w:t xml:space="preserve">          - </w:t>
      </w:r>
      <w:r>
        <w:rPr>
          <w:lang w:eastAsia="zh-CN"/>
        </w:rPr>
        <w:t>UNAVAILABLE_ML_MODEL_TRAIN</w:t>
      </w:r>
    </w:p>
    <w:p w14:paraId="17FD5299" w14:textId="77777777" w:rsidR="00BF7125" w:rsidRDefault="00BF7125" w:rsidP="00BF7125">
      <w:pPr>
        <w:pStyle w:val="PL"/>
        <w:rPr>
          <w:lang w:val="en-US"/>
        </w:rPr>
      </w:pPr>
      <w:r>
        <w:rPr>
          <w:lang w:val="en-US"/>
        </w:rPr>
        <w:t xml:space="preserve">      - type: string</w:t>
      </w:r>
    </w:p>
    <w:p w14:paraId="6C566AAE" w14:textId="77777777" w:rsidR="00BF7125" w:rsidRDefault="00BF7125" w:rsidP="00BF7125">
      <w:pPr>
        <w:pStyle w:val="PL"/>
        <w:rPr>
          <w:lang w:val="en-US"/>
        </w:rPr>
      </w:pPr>
      <w:r>
        <w:rPr>
          <w:lang w:val="en-US"/>
        </w:rPr>
        <w:t xml:space="preserve">        description: &gt;</w:t>
      </w:r>
    </w:p>
    <w:p w14:paraId="4A4790C4" w14:textId="77777777" w:rsidR="00BF7125" w:rsidRDefault="00BF7125" w:rsidP="00BF7125">
      <w:pPr>
        <w:pStyle w:val="PL"/>
        <w:rPr>
          <w:lang w:val="en-US"/>
        </w:rPr>
      </w:pPr>
      <w:r>
        <w:rPr>
          <w:lang w:val="en-US"/>
        </w:rPr>
        <w:t xml:space="preserve">          This string provides forward-compatibility with future extensions to the enumeration but</w:t>
      </w:r>
    </w:p>
    <w:p w14:paraId="36899D46" w14:textId="77777777" w:rsidR="00BF7125" w:rsidRDefault="00BF7125" w:rsidP="00BF7125">
      <w:pPr>
        <w:pStyle w:val="PL"/>
        <w:rPr>
          <w:lang w:val="en-US"/>
        </w:rPr>
      </w:pPr>
      <w:r>
        <w:rPr>
          <w:lang w:val="en-US"/>
        </w:rPr>
        <w:t xml:space="preserve">          is not used to encode content defined in the present version of this API.</w:t>
      </w:r>
    </w:p>
    <w:p w14:paraId="586359C0" w14:textId="77777777" w:rsidR="00BF7125" w:rsidRDefault="00BF7125" w:rsidP="00BF7125">
      <w:pPr>
        <w:pStyle w:val="PL"/>
        <w:rPr>
          <w:lang w:val="en-US"/>
        </w:rPr>
      </w:pPr>
      <w:r>
        <w:rPr>
          <w:lang w:val="en-US"/>
        </w:rPr>
        <w:t xml:space="preserve">      description: |</w:t>
      </w:r>
    </w:p>
    <w:p w14:paraId="7676F3FD" w14:textId="77777777" w:rsidR="00BF7125" w:rsidRDefault="00BF7125" w:rsidP="00BF7125">
      <w:pPr>
        <w:pStyle w:val="PL"/>
        <w:rPr>
          <w:lang w:val="en-US"/>
        </w:rPr>
      </w:pPr>
      <w:r>
        <w:t xml:space="preserve">        Represents the failure reason.  </w:t>
      </w:r>
    </w:p>
    <w:p w14:paraId="4C7B1790" w14:textId="77777777" w:rsidR="00BF7125" w:rsidRDefault="00BF7125" w:rsidP="00BF7125">
      <w:pPr>
        <w:pStyle w:val="PL"/>
        <w:rPr>
          <w:lang w:val="en-US"/>
        </w:rPr>
      </w:pPr>
      <w:r>
        <w:rPr>
          <w:lang w:val="en-US"/>
        </w:rPr>
        <w:t xml:space="preserve">        Possible values are:</w:t>
      </w:r>
    </w:p>
    <w:p w14:paraId="2943C375" w14:textId="77777777" w:rsidR="00BF7125" w:rsidRDefault="00BF7125" w:rsidP="00BF7125">
      <w:pPr>
        <w:pStyle w:val="PL"/>
      </w:pPr>
      <w:r>
        <w:rPr>
          <w:lang w:val="en-US"/>
        </w:rPr>
        <w:t xml:space="preserve">          - </w:t>
      </w:r>
      <w:r>
        <w:rPr>
          <w:lang w:eastAsia="zh-CN"/>
        </w:rPr>
        <w:t>UNAVAILABLE_ML_MODEL_TRAIN</w:t>
      </w:r>
      <w:r>
        <w:t xml:space="preserve">: The </w:t>
      </w:r>
      <w:r>
        <w:rPr>
          <w:lang w:eastAsia="zh-CN"/>
        </w:rPr>
        <w:t>ML model training is unavailable</w:t>
      </w:r>
      <w:r>
        <w:t>.</w:t>
      </w:r>
    </w:p>
    <w:p w14:paraId="27AE38AC" w14:textId="77777777" w:rsidR="00BF7125" w:rsidRDefault="00BF7125" w:rsidP="00BF7125">
      <w:pPr>
        <w:pStyle w:val="PL"/>
      </w:pPr>
    </w:p>
    <w:p w14:paraId="61C0D7CE" w14:textId="77777777" w:rsidR="00BF7125" w:rsidRDefault="00BF7125" w:rsidP="00BF7125">
      <w:pPr>
        <w:pStyle w:val="PL"/>
        <w:rPr>
          <w:lang w:val="en-US"/>
        </w:rPr>
      </w:pPr>
      <w:r>
        <w:rPr>
          <w:lang w:val="en-US"/>
        </w:rPr>
        <w:t xml:space="preserve">    </w:t>
      </w:r>
      <w:r>
        <w:t>TermTrainCause</w:t>
      </w:r>
      <w:r>
        <w:rPr>
          <w:lang w:val="en-US"/>
        </w:rPr>
        <w:t>:</w:t>
      </w:r>
    </w:p>
    <w:p w14:paraId="3E23D1F4" w14:textId="77777777" w:rsidR="00BF7125" w:rsidRDefault="00BF7125" w:rsidP="00BF7125">
      <w:pPr>
        <w:pStyle w:val="PL"/>
        <w:rPr>
          <w:lang w:val="en-US"/>
        </w:rPr>
      </w:pPr>
      <w:r>
        <w:rPr>
          <w:lang w:val="en-US"/>
        </w:rPr>
        <w:t xml:space="preserve">      anyOf:</w:t>
      </w:r>
    </w:p>
    <w:p w14:paraId="7F3A487E" w14:textId="77777777" w:rsidR="00BF7125" w:rsidRDefault="00BF7125" w:rsidP="00BF7125">
      <w:pPr>
        <w:pStyle w:val="PL"/>
        <w:rPr>
          <w:lang w:val="en-US"/>
        </w:rPr>
      </w:pPr>
      <w:r>
        <w:rPr>
          <w:lang w:val="en-US"/>
        </w:rPr>
        <w:t xml:space="preserve">      - type: string</w:t>
      </w:r>
    </w:p>
    <w:p w14:paraId="79FBF538" w14:textId="77777777" w:rsidR="00BF7125" w:rsidRDefault="00BF7125" w:rsidP="00BF7125">
      <w:pPr>
        <w:pStyle w:val="PL"/>
        <w:rPr>
          <w:lang w:val="en-US"/>
        </w:rPr>
      </w:pPr>
      <w:r>
        <w:rPr>
          <w:lang w:val="en-US"/>
        </w:rPr>
        <w:t xml:space="preserve">        enum:</w:t>
      </w:r>
    </w:p>
    <w:p w14:paraId="51FB5177" w14:textId="77777777" w:rsidR="00BF7125" w:rsidRDefault="00BF7125" w:rsidP="00BF7125">
      <w:pPr>
        <w:pStyle w:val="PL"/>
        <w:rPr>
          <w:lang w:eastAsia="zh-CN"/>
        </w:rPr>
      </w:pPr>
      <w:r>
        <w:rPr>
          <w:lang w:val="en-US"/>
        </w:rPr>
        <w:t xml:space="preserve">          - </w:t>
      </w:r>
      <w:r>
        <w:rPr>
          <w:lang w:eastAsia="zh-CN"/>
        </w:rPr>
        <w:t>NWDAF_OVERLOAD</w:t>
      </w:r>
    </w:p>
    <w:p w14:paraId="31712044" w14:textId="77777777" w:rsidR="00BF7125" w:rsidRDefault="00BF7125" w:rsidP="00BF7125">
      <w:pPr>
        <w:pStyle w:val="PL"/>
        <w:rPr>
          <w:lang w:eastAsia="zh-CN"/>
        </w:rPr>
      </w:pPr>
      <w:r>
        <w:rPr>
          <w:lang w:val="en-US"/>
        </w:rPr>
        <w:t xml:space="preserve">          - </w:t>
      </w:r>
      <w:r>
        <w:rPr>
          <w:lang w:eastAsia="zh-CN"/>
        </w:rPr>
        <w:t>NOT_AVAILABLE_ML_TRAIN</w:t>
      </w:r>
    </w:p>
    <w:p w14:paraId="5BEFA8F8" w14:textId="77777777" w:rsidR="00BF7125" w:rsidRDefault="00BF7125" w:rsidP="00BF7125">
      <w:pPr>
        <w:pStyle w:val="PL"/>
        <w:rPr>
          <w:lang w:val="en-US"/>
        </w:rPr>
      </w:pPr>
      <w:r>
        <w:rPr>
          <w:lang w:val="en-US"/>
        </w:rPr>
        <w:t xml:space="preserve">          - OTHERS</w:t>
      </w:r>
    </w:p>
    <w:p w14:paraId="14320AE3" w14:textId="77777777" w:rsidR="00BF7125" w:rsidRDefault="00BF7125" w:rsidP="00BF7125">
      <w:pPr>
        <w:pStyle w:val="PL"/>
        <w:rPr>
          <w:lang w:val="en-US"/>
        </w:rPr>
      </w:pPr>
      <w:r>
        <w:rPr>
          <w:lang w:val="en-US"/>
        </w:rPr>
        <w:t xml:space="preserve">      - type: string</w:t>
      </w:r>
    </w:p>
    <w:p w14:paraId="5ED8634E" w14:textId="77777777" w:rsidR="00BF7125" w:rsidRDefault="00BF7125" w:rsidP="00BF7125">
      <w:pPr>
        <w:pStyle w:val="PL"/>
        <w:rPr>
          <w:lang w:val="en-US"/>
        </w:rPr>
      </w:pPr>
      <w:r>
        <w:rPr>
          <w:lang w:val="en-US"/>
        </w:rPr>
        <w:t xml:space="preserve">        description: &gt;</w:t>
      </w:r>
    </w:p>
    <w:p w14:paraId="2E66940F" w14:textId="77777777" w:rsidR="00BF7125" w:rsidRDefault="00BF7125" w:rsidP="00BF7125">
      <w:pPr>
        <w:pStyle w:val="PL"/>
        <w:rPr>
          <w:lang w:val="en-US"/>
        </w:rPr>
      </w:pPr>
      <w:r>
        <w:rPr>
          <w:lang w:val="en-US"/>
        </w:rPr>
        <w:t xml:space="preserve">          This string provides forward-compatibility with future extensions to the enumeration but</w:t>
      </w:r>
    </w:p>
    <w:p w14:paraId="304ACC6E" w14:textId="77777777" w:rsidR="00BF7125" w:rsidRDefault="00BF7125" w:rsidP="00BF7125">
      <w:pPr>
        <w:pStyle w:val="PL"/>
        <w:rPr>
          <w:lang w:val="en-US"/>
        </w:rPr>
      </w:pPr>
      <w:r>
        <w:rPr>
          <w:lang w:val="en-US"/>
        </w:rPr>
        <w:t xml:space="preserve">          is not used to encode content defined in the present version of this API.</w:t>
      </w:r>
    </w:p>
    <w:p w14:paraId="40916EA7" w14:textId="77777777" w:rsidR="00BF7125" w:rsidRDefault="00BF7125" w:rsidP="00BF7125">
      <w:pPr>
        <w:pStyle w:val="PL"/>
        <w:rPr>
          <w:lang w:val="en-US"/>
        </w:rPr>
      </w:pPr>
      <w:r>
        <w:rPr>
          <w:lang w:val="en-US"/>
        </w:rPr>
        <w:t xml:space="preserve">      description: |</w:t>
      </w:r>
    </w:p>
    <w:p w14:paraId="264EDC94" w14:textId="77777777" w:rsidR="00BF7125" w:rsidRDefault="00BF7125" w:rsidP="00BF7125">
      <w:pPr>
        <w:pStyle w:val="PL"/>
        <w:rPr>
          <w:lang w:val="en-US"/>
        </w:rPr>
      </w:pPr>
      <w:r>
        <w:t xml:space="preserve">        Represents the reasons that ML Model Training to be terminated.  </w:t>
      </w:r>
    </w:p>
    <w:p w14:paraId="3A70E06C" w14:textId="77777777" w:rsidR="00BF7125" w:rsidRDefault="00BF7125" w:rsidP="00BF7125">
      <w:pPr>
        <w:pStyle w:val="PL"/>
        <w:rPr>
          <w:lang w:val="en-US"/>
        </w:rPr>
      </w:pPr>
      <w:r>
        <w:rPr>
          <w:lang w:val="en-US"/>
        </w:rPr>
        <w:t xml:space="preserve">        Possible values are:</w:t>
      </w:r>
    </w:p>
    <w:p w14:paraId="175E7417" w14:textId="77777777" w:rsidR="00BF7125" w:rsidRDefault="00BF7125" w:rsidP="00BF7125">
      <w:pPr>
        <w:pStyle w:val="PL"/>
        <w:rPr>
          <w:lang w:val="en-US"/>
        </w:rPr>
      </w:pPr>
      <w:r>
        <w:rPr>
          <w:lang w:val="en-US"/>
        </w:rPr>
        <w:t xml:space="preserve">          - </w:t>
      </w:r>
      <w:r>
        <w:rPr>
          <w:lang w:eastAsia="zh-CN"/>
        </w:rPr>
        <w:t>NWDAF_OVERLOAD</w:t>
      </w:r>
      <w:r>
        <w:t xml:space="preserve">: </w:t>
      </w:r>
      <w:r>
        <w:rPr>
          <w:lang w:eastAsia="zh-CN"/>
        </w:rPr>
        <w:t>The NWDAF is overloaded for the ML model training</w:t>
      </w:r>
      <w:r>
        <w:t>.</w:t>
      </w:r>
    </w:p>
    <w:p w14:paraId="1D985C91" w14:textId="77777777" w:rsidR="00BF7125" w:rsidRDefault="00BF7125" w:rsidP="00BF7125">
      <w:pPr>
        <w:pStyle w:val="PL"/>
        <w:rPr>
          <w:lang w:val="en-US"/>
        </w:rPr>
      </w:pPr>
      <w:r>
        <w:rPr>
          <w:lang w:val="en-US"/>
        </w:rPr>
        <w:t xml:space="preserve">          - </w:t>
      </w:r>
      <w:r>
        <w:rPr>
          <w:lang w:eastAsia="zh-CN"/>
        </w:rPr>
        <w:t>NOT_AVAILABLE_ML_TRAIN</w:t>
      </w:r>
      <w:r>
        <w:t xml:space="preserve">: The </w:t>
      </w:r>
      <w:r>
        <w:rPr>
          <w:lang w:eastAsia="zh-CN"/>
        </w:rPr>
        <w:t>ML model training process is not available</w:t>
      </w:r>
      <w:r>
        <w:t>.</w:t>
      </w:r>
    </w:p>
    <w:p w14:paraId="7923E1B7" w14:textId="77777777" w:rsidR="00BF7125" w:rsidRDefault="00BF7125" w:rsidP="00BF7125">
      <w:pPr>
        <w:pStyle w:val="PL"/>
        <w:rPr>
          <w:lang w:val="en-US"/>
        </w:rPr>
      </w:pPr>
      <w:r>
        <w:rPr>
          <w:lang w:val="en-US"/>
        </w:rPr>
        <w:t xml:space="preserve">          - OTHERS: Other cause.</w:t>
      </w:r>
    </w:p>
    <w:p w14:paraId="70972EC6" w14:textId="77777777" w:rsidR="00BF7125" w:rsidRDefault="00BF7125" w:rsidP="00BF7125">
      <w:pPr>
        <w:pStyle w:val="PL"/>
        <w:rPr>
          <w:lang w:val="en-US"/>
        </w:rPr>
      </w:pPr>
    </w:p>
    <w:p w14:paraId="72EA6786" w14:textId="77777777" w:rsidR="00BF7125" w:rsidRDefault="00BF7125" w:rsidP="00BF7125">
      <w:pPr>
        <w:pStyle w:val="PL"/>
        <w:rPr>
          <w:lang w:val="en-US"/>
        </w:rPr>
      </w:pPr>
      <w:r>
        <w:rPr>
          <w:lang w:val="en-US"/>
        </w:rPr>
        <w:t xml:space="preserve">    </w:t>
      </w:r>
      <w:r>
        <w:t>DelayCause</w:t>
      </w:r>
      <w:r>
        <w:rPr>
          <w:lang w:val="en-US"/>
        </w:rPr>
        <w:t>:</w:t>
      </w:r>
    </w:p>
    <w:p w14:paraId="25927ACA" w14:textId="77777777" w:rsidR="00BF7125" w:rsidRDefault="00BF7125" w:rsidP="00BF7125">
      <w:pPr>
        <w:pStyle w:val="PL"/>
        <w:rPr>
          <w:lang w:val="en-US"/>
        </w:rPr>
      </w:pPr>
      <w:r>
        <w:rPr>
          <w:lang w:val="en-US"/>
        </w:rPr>
        <w:lastRenderedPageBreak/>
        <w:t xml:space="preserve">      anyOf:</w:t>
      </w:r>
    </w:p>
    <w:p w14:paraId="7F7D5BA4" w14:textId="77777777" w:rsidR="00BF7125" w:rsidRDefault="00BF7125" w:rsidP="00BF7125">
      <w:pPr>
        <w:pStyle w:val="PL"/>
        <w:rPr>
          <w:lang w:val="en-US"/>
        </w:rPr>
      </w:pPr>
      <w:r>
        <w:rPr>
          <w:lang w:val="en-US"/>
        </w:rPr>
        <w:t xml:space="preserve">      - type: string</w:t>
      </w:r>
    </w:p>
    <w:p w14:paraId="07318EA1" w14:textId="77777777" w:rsidR="00BF7125" w:rsidRDefault="00BF7125" w:rsidP="00BF7125">
      <w:pPr>
        <w:pStyle w:val="PL"/>
        <w:rPr>
          <w:lang w:val="en-US"/>
        </w:rPr>
      </w:pPr>
      <w:r>
        <w:rPr>
          <w:lang w:val="en-US"/>
        </w:rPr>
        <w:t xml:space="preserve">        enum:</w:t>
      </w:r>
    </w:p>
    <w:p w14:paraId="13396745" w14:textId="77777777" w:rsidR="00BF7125" w:rsidRDefault="00BF7125" w:rsidP="00BF7125">
      <w:pPr>
        <w:pStyle w:val="PL"/>
        <w:rPr>
          <w:lang w:eastAsia="zh-CN"/>
        </w:rPr>
      </w:pPr>
      <w:r>
        <w:rPr>
          <w:lang w:val="en-US"/>
        </w:rPr>
        <w:t xml:space="preserve">          - </w:t>
      </w:r>
      <w:r>
        <w:rPr>
          <w:lang w:eastAsia="zh-CN"/>
        </w:rPr>
        <w:t>ML_MODEL_TRAIN_FAILURE</w:t>
      </w:r>
    </w:p>
    <w:p w14:paraId="1C3B7F10" w14:textId="77777777" w:rsidR="00BF7125" w:rsidRDefault="00BF7125" w:rsidP="00BF7125">
      <w:pPr>
        <w:pStyle w:val="PL"/>
        <w:rPr>
          <w:lang w:eastAsia="zh-CN"/>
        </w:rPr>
      </w:pPr>
      <w:r>
        <w:rPr>
          <w:lang w:val="en-US"/>
        </w:rPr>
        <w:t xml:space="preserve">          - </w:t>
      </w:r>
      <w:r>
        <w:rPr>
          <w:lang w:eastAsia="zh-CN"/>
        </w:rPr>
        <w:t>NEED_MORE_TIME</w:t>
      </w:r>
    </w:p>
    <w:p w14:paraId="318636BF" w14:textId="77777777" w:rsidR="00BF7125" w:rsidRDefault="00BF7125" w:rsidP="00BF7125">
      <w:pPr>
        <w:pStyle w:val="PL"/>
        <w:rPr>
          <w:lang w:val="en-US"/>
        </w:rPr>
      </w:pPr>
      <w:r>
        <w:rPr>
          <w:lang w:val="en-US"/>
        </w:rPr>
        <w:t xml:space="preserve">          - OTHERS</w:t>
      </w:r>
    </w:p>
    <w:p w14:paraId="04EEFE21" w14:textId="77777777" w:rsidR="00BF7125" w:rsidRDefault="00BF7125" w:rsidP="00BF7125">
      <w:pPr>
        <w:pStyle w:val="PL"/>
        <w:rPr>
          <w:lang w:val="en-US"/>
        </w:rPr>
      </w:pPr>
      <w:r>
        <w:rPr>
          <w:lang w:val="en-US"/>
        </w:rPr>
        <w:t xml:space="preserve">      - type: string</w:t>
      </w:r>
    </w:p>
    <w:p w14:paraId="5F97E911" w14:textId="77777777" w:rsidR="00BF7125" w:rsidRDefault="00BF7125" w:rsidP="00BF7125">
      <w:pPr>
        <w:pStyle w:val="PL"/>
        <w:rPr>
          <w:lang w:val="en-US"/>
        </w:rPr>
      </w:pPr>
      <w:r>
        <w:rPr>
          <w:lang w:val="en-US"/>
        </w:rPr>
        <w:t xml:space="preserve">        description: &gt;</w:t>
      </w:r>
    </w:p>
    <w:p w14:paraId="61D50A0A" w14:textId="77777777" w:rsidR="00BF7125" w:rsidRDefault="00BF7125" w:rsidP="00BF7125">
      <w:pPr>
        <w:pStyle w:val="PL"/>
        <w:rPr>
          <w:lang w:val="en-US"/>
        </w:rPr>
      </w:pPr>
      <w:r>
        <w:rPr>
          <w:lang w:val="en-US"/>
        </w:rPr>
        <w:t xml:space="preserve">          This string provides forward-compatibility with future extensions to the enumeration but</w:t>
      </w:r>
    </w:p>
    <w:p w14:paraId="44EF0BCE" w14:textId="77777777" w:rsidR="00BF7125" w:rsidRDefault="00BF7125" w:rsidP="00BF7125">
      <w:pPr>
        <w:pStyle w:val="PL"/>
        <w:rPr>
          <w:lang w:val="en-US"/>
        </w:rPr>
      </w:pPr>
      <w:r>
        <w:rPr>
          <w:lang w:val="en-US"/>
        </w:rPr>
        <w:t xml:space="preserve">          is not used to encode content defined in the present version of this API.</w:t>
      </w:r>
    </w:p>
    <w:p w14:paraId="21A4C670" w14:textId="77777777" w:rsidR="00BF7125" w:rsidRDefault="00BF7125" w:rsidP="00BF7125">
      <w:pPr>
        <w:pStyle w:val="PL"/>
        <w:rPr>
          <w:lang w:val="en-US"/>
        </w:rPr>
      </w:pPr>
      <w:r>
        <w:rPr>
          <w:lang w:val="en-US"/>
        </w:rPr>
        <w:t xml:space="preserve">      description: |</w:t>
      </w:r>
    </w:p>
    <w:p w14:paraId="495D800B" w14:textId="77777777" w:rsidR="00BF7125" w:rsidRDefault="00BF7125" w:rsidP="00BF7125">
      <w:pPr>
        <w:pStyle w:val="PL"/>
        <w:rPr>
          <w:lang w:val="en-US"/>
        </w:rPr>
      </w:pPr>
      <w:r>
        <w:t xml:space="preserve">        Represents the reasons for ML Model training delay.  </w:t>
      </w:r>
    </w:p>
    <w:p w14:paraId="2305F92B" w14:textId="77777777" w:rsidR="00BF7125" w:rsidRDefault="00BF7125" w:rsidP="00BF7125">
      <w:pPr>
        <w:pStyle w:val="PL"/>
        <w:rPr>
          <w:lang w:val="en-US"/>
        </w:rPr>
      </w:pPr>
      <w:r>
        <w:rPr>
          <w:lang w:val="en-US"/>
        </w:rPr>
        <w:t xml:space="preserve">        Possible values are:</w:t>
      </w:r>
    </w:p>
    <w:p w14:paraId="3734B1ED" w14:textId="77777777" w:rsidR="00BF7125" w:rsidRDefault="00BF7125" w:rsidP="00BF7125">
      <w:pPr>
        <w:pStyle w:val="PL"/>
        <w:rPr>
          <w:lang w:val="en-US"/>
        </w:rPr>
      </w:pPr>
      <w:r>
        <w:rPr>
          <w:lang w:val="en-US"/>
        </w:rPr>
        <w:t xml:space="preserve">          - </w:t>
      </w:r>
      <w:r>
        <w:rPr>
          <w:lang w:eastAsia="zh-CN"/>
        </w:rPr>
        <w:t>ML_MODEL_TRAIN_FAILURE</w:t>
      </w:r>
      <w:r>
        <w:t xml:space="preserve">: </w:t>
      </w:r>
      <w:r>
        <w:rPr>
          <w:lang w:eastAsia="zh-CN"/>
        </w:rPr>
        <w:t>The ML model training is failure</w:t>
      </w:r>
      <w:r>
        <w:t>.</w:t>
      </w:r>
    </w:p>
    <w:p w14:paraId="7B9A99A0" w14:textId="77777777" w:rsidR="00BF7125" w:rsidRDefault="00BF7125" w:rsidP="00BF7125">
      <w:pPr>
        <w:pStyle w:val="PL"/>
        <w:rPr>
          <w:lang w:val="en-US"/>
        </w:rPr>
      </w:pPr>
      <w:r>
        <w:rPr>
          <w:lang w:val="en-US"/>
        </w:rPr>
        <w:t xml:space="preserve">          - </w:t>
      </w:r>
      <w:r>
        <w:rPr>
          <w:lang w:eastAsia="zh-CN"/>
        </w:rPr>
        <w:t>NEED_MORE_TIME</w:t>
      </w:r>
      <w:r>
        <w:t xml:space="preserve">: The </w:t>
      </w:r>
      <w:r>
        <w:rPr>
          <w:lang w:eastAsia="zh-CN"/>
        </w:rPr>
        <w:t>ML model training needs more time</w:t>
      </w:r>
      <w:r>
        <w:t>.</w:t>
      </w:r>
    </w:p>
    <w:p w14:paraId="750488BB" w14:textId="77777777" w:rsidR="00BF7125" w:rsidRDefault="00BF7125" w:rsidP="00BF7125">
      <w:pPr>
        <w:pStyle w:val="PL"/>
        <w:rPr>
          <w:lang w:val="en-US"/>
        </w:rPr>
      </w:pPr>
      <w:r>
        <w:rPr>
          <w:lang w:val="en-US"/>
        </w:rPr>
        <w:t xml:space="preserve">          - OTHERS: Other cause.</w:t>
      </w:r>
    </w:p>
    <w:p w14:paraId="49FE66A5" w14:textId="77777777" w:rsidR="00BF7125" w:rsidRDefault="00BF7125" w:rsidP="00BF7125">
      <w:pPr>
        <w:pStyle w:val="PL"/>
        <w:rPr>
          <w:lang w:val="en-US"/>
        </w:rPr>
      </w:pPr>
    </w:p>
    <w:p w14:paraId="7EF068B7" w14:textId="77777777" w:rsidR="00BF7125" w:rsidRPr="00BF7125" w:rsidRDefault="00BF7125" w:rsidP="00CB00B9">
      <w:pPr>
        <w:rPr>
          <w:noProof/>
        </w:rPr>
      </w:pPr>
    </w:p>
    <w:p w14:paraId="72099155" w14:textId="77777777" w:rsidR="00E921B7" w:rsidRPr="003309BA" w:rsidRDefault="00E921B7" w:rsidP="00E921B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49BFFA3F" w14:textId="77777777" w:rsidR="00E921B7" w:rsidRDefault="00E921B7">
      <w:pPr>
        <w:rPr>
          <w:noProof/>
        </w:rPr>
      </w:pPr>
    </w:p>
    <w:sectPr w:rsidR="00E921B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8F0A" w14:textId="77777777" w:rsidR="003960ED" w:rsidRDefault="003960ED">
      <w:r>
        <w:separator/>
      </w:r>
    </w:p>
  </w:endnote>
  <w:endnote w:type="continuationSeparator" w:id="0">
    <w:p w14:paraId="545A5797" w14:textId="77777777" w:rsidR="003960ED" w:rsidRDefault="0039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09FD" w14:textId="77777777" w:rsidR="003960ED" w:rsidRDefault="003960ED">
      <w:r>
        <w:separator/>
      </w:r>
    </w:p>
  </w:footnote>
  <w:footnote w:type="continuationSeparator" w:id="0">
    <w:p w14:paraId="3030A4BA" w14:textId="77777777" w:rsidR="003960ED" w:rsidRDefault="0039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4002D" w:rsidRDefault="00E400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4002D" w:rsidRDefault="00E4002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4002D" w:rsidRDefault="00E4002D">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4002D" w:rsidRDefault="00E4002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4E858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08E41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0C8ED9E"/>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901210"/>
    <w:multiLevelType w:val="hybridMultilevel"/>
    <w:tmpl w:val="C9E62580"/>
    <w:lvl w:ilvl="0" w:tplc="0C3E0AAC">
      <w:start w:val="2"/>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9"/>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8"/>
  </w:num>
  <w:num w:numId="6">
    <w:abstractNumId w:val="7"/>
  </w:num>
  <w:num w:numId="7">
    <w:abstractNumId w:val="5"/>
  </w:num>
  <w:num w:numId="8">
    <w:abstractNumId w:val="2"/>
  </w:num>
  <w:num w:numId="9">
    <w:abstractNumId w:val="1"/>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rson w15:author="Huawei -- 01">
    <w15:presenceInfo w15:providerId="None" w15:userId="Huawei -- 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A5"/>
    <w:rsid w:val="000152B6"/>
    <w:rsid w:val="00022E4A"/>
    <w:rsid w:val="000463D1"/>
    <w:rsid w:val="00087D6A"/>
    <w:rsid w:val="000A6394"/>
    <w:rsid w:val="000B1FB1"/>
    <w:rsid w:val="000B38B7"/>
    <w:rsid w:val="000B7FED"/>
    <w:rsid w:val="000C038A"/>
    <w:rsid w:val="000C6598"/>
    <w:rsid w:val="000D1CCB"/>
    <w:rsid w:val="000D44B3"/>
    <w:rsid w:val="000D45FF"/>
    <w:rsid w:val="000F5318"/>
    <w:rsid w:val="000F572C"/>
    <w:rsid w:val="00113A82"/>
    <w:rsid w:val="00113CA6"/>
    <w:rsid w:val="00116261"/>
    <w:rsid w:val="00133289"/>
    <w:rsid w:val="00145D43"/>
    <w:rsid w:val="001651B3"/>
    <w:rsid w:val="00165A5D"/>
    <w:rsid w:val="00173252"/>
    <w:rsid w:val="00192C46"/>
    <w:rsid w:val="001A08B3"/>
    <w:rsid w:val="001A7B60"/>
    <w:rsid w:val="001B40E7"/>
    <w:rsid w:val="001B4EFC"/>
    <w:rsid w:val="001B52F0"/>
    <w:rsid w:val="001B7A65"/>
    <w:rsid w:val="001C6C34"/>
    <w:rsid w:val="001C733D"/>
    <w:rsid w:val="001D7D52"/>
    <w:rsid w:val="001E2FDB"/>
    <w:rsid w:val="001E41F3"/>
    <w:rsid w:val="0020705C"/>
    <w:rsid w:val="00212523"/>
    <w:rsid w:val="00222D5A"/>
    <w:rsid w:val="00226798"/>
    <w:rsid w:val="00230329"/>
    <w:rsid w:val="002325FD"/>
    <w:rsid w:val="0026004D"/>
    <w:rsid w:val="002640DD"/>
    <w:rsid w:val="00273B5C"/>
    <w:rsid w:val="00275D12"/>
    <w:rsid w:val="00280BD4"/>
    <w:rsid w:val="00284FEB"/>
    <w:rsid w:val="002860C4"/>
    <w:rsid w:val="002A0E80"/>
    <w:rsid w:val="002A5D71"/>
    <w:rsid w:val="002A6BFD"/>
    <w:rsid w:val="002B4C4B"/>
    <w:rsid w:val="002B5741"/>
    <w:rsid w:val="002E1DB8"/>
    <w:rsid w:val="002E472E"/>
    <w:rsid w:val="002E4BB7"/>
    <w:rsid w:val="0030050B"/>
    <w:rsid w:val="0030407B"/>
    <w:rsid w:val="00305409"/>
    <w:rsid w:val="00307938"/>
    <w:rsid w:val="003279B8"/>
    <w:rsid w:val="00333E5C"/>
    <w:rsid w:val="00350C94"/>
    <w:rsid w:val="00350DEB"/>
    <w:rsid w:val="00353BFA"/>
    <w:rsid w:val="003609EF"/>
    <w:rsid w:val="0036231A"/>
    <w:rsid w:val="00365CA1"/>
    <w:rsid w:val="00371538"/>
    <w:rsid w:val="00374DD4"/>
    <w:rsid w:val="003872C5"/>
    <w:rsid w:val="00394DA1"/>
    <w:rsid w:val="003960ED"/>
    <w:rsid w:val="003C619E"/>
    <w:rsid w:val="003E1A36"/>
    <w:rsid w:val="003E500A"/>
    <w:rsid w:val="003F76D0"/>
    <w:rsid w:val="00401E56"/>
    <w:rsid w:val="00405A7E"/>
    <w:rsid w:val="00410371"/>
    <w:rsid w:val="00410916"/>
    <w:rsid w:val="004242F1"/>
    <w:rsid w:val="00441CDD"/>
    <w:rsid w:val="00451835"/>
    <w:rsid w:val="00452A1F"/>
    <w:rsid w:val="00460FE5"/>
    <w:rsid w:val="0046735E"/>
    <w:rsid w:val="00471694"/>
    <w:rsid w:val="0047214A"/>
    <w:rsid w:val="00495135"/>
    <w:rsid w:val="00497C00"/>
    <w:rsid w:val="004A58D5"/>
    <w:rsid w:val="004B1A93"/>
    <w:rsid w:val="004B2640"/>
    <w:rsid w:val="004B75B7"/>
    <w:rsid w:val="004C25DC"/>
    <w:rsid w:val="004C3C38"/>
    <w:rsid w:val="004D3CEF"/>
    <w:rsid w:val="004D44BF"/>
    <w:rsid w:val="004F187D"/>
    <w:rsid w:val="005007FE"/>
    <w:rsid w:val="005141D9"/>
    <w:rsid w:val="00514B12"/>
    <w:rsid w:val="0051580D"/>
    <w:rsid w:val="00534CEC"/>
    <w:rsid w:val="00535952"/>
    <w:rsid w:val="00535CAC"/>
    <w:rsid w:val="00540257"/>
    <w:rsid w:val="00544FF9"/>
    <w:rsid w:val="00547111"/>
    <w:rsid w:val="00554B55"/>
    <w:rsid w:val="005703DE"/>
    <w:rsid w:val="00581027"/>
    <w:rsid w:val="0058191D"/>
    <w:rsid w:val="00582D5C"/>
    <w:rsid w:val="00585BF1"/>
    <w:rsid w:val="0058614B"/>
    <w:rsid w:val="00592D74"/>
    <w:rsid w:val="005A1280"/>
    <w:rsid w:val="005E07D4"/>
    <w:rsid w:val="005E2C44"/>
    <w:rsid w:val="005E3FBB"/>
    <w:rsid w:val="005E74CE"/>
    <w:rsid w:val="00602DAB"/>
    <w:rsid w:val="00610FF7"/>
    <w:rsid w:val="00617308"/>
    <w:rsid w:val="00621188"/>
    <w:rsid w:val="006257ED"/>
    <w:rsid w:val="0062705C"/>
    <w:rsid w:val="00635FA6"/>
    <w:rsid w:val="00643894"/>
    <w:rsid w:val="00653DE4"/>
    <w:rsid w:val="00660455"/>
    <w:rsid w:val="00665C47"/>
    <w:rsid w:val="00695808"/>
    <w:rsid w:val="006B46FB"/>
    <w:rsid w:val="006E21FB"/>
    <w:rsid w:val="006F310E"/>
    <w:rsid w:val="006F6BB1"/>
    <w:rsid w:val="00711F24"/>
    <w:rsid w:val="00713564"/>
    <w:rsid w:val="0071519E"/>
    <w:rsid w:val="00722FA0"/>
    <w:rsid w:val="0077242B"/>
    <w:rsid w:val="00792342"/>
    <w:rsid w:val="007977A8"/>
    <w:rsid w:val="007A69CF"/>
    <w:rsid w:val="007A6EDC"/>
    <w:rsid w:val="007B512A"/>
    <w:rsid w:val="007C0B91"/>
    <w:rsid w:val="007C2097"/>
    <w:rsid w:val="007C65FD"/>
    <w:rsid w:val="007D1419"/>
    <w:rsid w:val="007D6A07"/>
    <w:rsid w:val="007E299E"/>
    <w:rsid w:val="007F2767"/>
    <w:rsid w:val="007F7259"/>
    <w:rsid w:val="00801EF9"/>
    <w:rsid w:val="008040A8"/>
    <w:rsid w:val="00821107"/>
    <w:rsid w:val="00826868"/>
    <w:rsid w:val="008279FA"/>
    <w:rsid w:val="00827F01"/>
    <w:rsid w:val="0083358E"/>
    <w:rsid w:val="00844A26"/>
    <w:rsid w:val="008626E7"/>
    <w:rsid w:val="008707AE"/>
    <w:rsid w:val="00870EE7"/>
    <w:rsid w:val="00875F64"/>
    <w:rsid w:val="008863B9"/>
    <w:rsid w:val="00895AAC"/>
    <w:rsid w:val="008A3412"/>
    <w:rsid w:val="008A3E28"/>
    <w:rsid w:val="008A45A6"/>
    <w:rsid w:val="008B6DF1"/>
    <w:rsid w:val="008B7D7E"/>
    <w:rsid w:val="008B7FAA"/>
    <w:rsid w:val="008D1623"/>
    <w:rsid w:val="008D3CCC"/>
    <w:rsid w:val="008F2277"/>
    <w:rsid w:val="008F3789"/>
    <w:rsid w:val="008F4A18"/>
    <w:rsid w:val="008F4D3D"/>
    <w:rsid w:val="008F686C"/>
    <w:rsid w:val="00904367"/>
    <w:rsid w:val="00913426"/>
    <w:rsid w:val="009148DE"/>
    <w:rsid w:val="00916138"/>
    <w:rsid w:val="0092184A"/>
    <w:rsid w:val="00941E30"/>
    <w:rsid w:val="00942589"/>
    <w:rsid w:val="00971CAE"/>
    <w:rsid w:val="009777D9"/>
    <w:rsid w:val="009809D8"/>
    <w:rsid w:val="0098325E"/>
    <w:rsid w:val="00983D42"/>
    <w:rsid w:val="00991B88"/>
    <w:rsid w:val="009A107E"/>
    <w:rsid w:val="009A5753"/>
    <w:rsid w:val="009A579D"/>
    <w:rsid w:val="009D52E9"/>
    <w:rsid w:val="009E3297"/>
    <w:rsid w:val="009F734F"/>
    <w:rsid w:val="009F7536"/>
    <w:rsid w:val="00A02CF8"/>
    <w:rsid w:val="00A246B6"/>
    <w:rsid w:val="00A33D84"/>
    <w:rsid w:val="00A47E70"/>
    <w:rsid w:val="00A50CF0"/>
    <w:rsid w:val="00A5327A"/>
    <w:rsid w:val="00A7671C"/>
    <w:rsid w:val="00AA2CBC"/>
    <w:rsid w:val="00AB7887"/>
    <w:rsid w:val="00AC5820"/>
    <w:rsid w:val="00AD1CD8"/>
    <w:rsid w:val="00AD7F8B"/>
    <w:rsid w:val="00AE25D2"/>
    <w:rsid w:val="00AE2701"/>
    <w:rsid w:val="00AE559A"/>
    <w:rsid w:val="00B05C65"/>
    <w:rsid w:val="00B13D53"/>
    <w:rsid w:val="00B149B5"/>
    <w:rsid w:val="00B213FF"/>
    <w:rsid w:val="00B258BB"/>
    <w:rsid w:val="00B6024C"/>
    <w:rsid w:val="00B67B97"/>
    <w:rsid w:val="00B77040"/>
    <w:rsid w:val="00B8593D"/>
    <w:rsid w:val="00B87C95"/>
    <w:rsid w:val="00B94762"/>
    <w:rsid w:val="00B968C8"/>
    <w:rsid w:val="00BA3EC5"/>
    <w:rsid w:val="00BA51D9"/>
    <w:rsid w:val="00BB1FB5"/>
    <w:rsid w:val="00BB5DFC"/>
    <w:rsid w:val="00BD0024"/>
    <w:rsid w:val="00BD1CA5"/>
    <w:rsid w:val="00BD279D"/>
    <w:rsid w:val="00BD6BB8"/>
    <w:rsid w:val="00BF3074"/>
    <w:rsid w:val="00BF40C6"/>
    <w:rsid w:val="00BF5D62"/>
    <w:rsid w:val="00BF65AD"/>
    <w:rsid w:val="00BF7125"/>
    <w:rsid w:val="00C03981"/>
    <w:rsid w:val="00C14058"/>
    <w:rsid w:val="00C15FFD"/>
    <w:rsid w:val="00C33687"/>
    <w:rsid w:val="00C44635"/>
    <w:rsid w:val="00C479BB"/>
    <w:rsid w:val="00C5083B"/>
    <w:rsid w:val="00C609A4"/>
    <w:rsid w:val="00C66BA2"/>
    <w:rsid w:val="00C870F6"/>
    <w:rsid w:val="00C90082"/>
    <w:rsid w:val="00C95985"/>
    <w:rsid w:val="00CB00B9"/>
    <w:rsid w:val="00CB1484"/>
    <w:rsid w:val="00CC5026"/>
    <w:rsid w:val="00CC68D0"/>
    <w:rsid w:val="00CC6FB7"/>
    <w:rsid w:val="00CE79B0"/>
    <w:rsid w:val="00D03F9A"/>
    <w:rsid w:val="00D06D51"/>
    <w:rsid w:val="00D24991"/>
    <w:rsid w:val="00D366D7"/>
    <w:rsid w:val="00D50255"/>
    <w:rsid w:val="00D66520"/>
    <w:rsid w:val="00D678D3"/>
    <w:rsid w:val="00D84AE9"/>
    <w:rsid w:val="00D8592A"/>
    <w:rsid w:val="00DB1513"/>
    <w:rsid w:val="00DB4A46"/>
    <w:rsid w:val="00DB66EC"/>
    <w:rsid w:val="00DE34CF"/>
    <w:rsid w:val="00DE3AA9"/>
    <w:rsid w:val="00DF7EEF"/>
    <w:rsid w:val="00E13F3D"/>
    <w:rsid w:val="00E34898"/>
    <w:rsid w:val="00E4002D"/>
    <w:rsid w:val="00E67746"/>
    <w:rsid w:val="00E70695"/>
    <w:rsid w:val="00E921B7"/>
    <w:rsid w:val="00EA4629"/>
    <w:rsid w:val="00EB09B7"/>
    <w:rsid w:val="00ED3DDB"/>
    <w:rsid w:val="00ED6FDF"/>
    <w:rsid w:val="00EE37A9"/>
    <w:rsid w:val="00EE7D7C"/>
    <w:rsid w:val="00EF73E4"/>
    <w:rsid w:val="00EF7BF3"/>
    <w:rsid w:val="00F048F6"/>
    <w:rsid w:val="00F153D4"/>
    <w:rsid w:val="00F25D98"/>
    <w:rsid w:val="00F300FB"/>
    <w:rsid w:val="00F3538A"/>
    <w:rsid w:val="00F400D3"/>
    <w:rsid w:val="00F428D1"/>
    <w:rsid w:val="00F54682"/>
    <w:rsid w:val="00F800C0"/>
    <w:rsid w:val="00F87602"/>
    <w:rsid w:val="00FB6386"/>
    <w:rsid w:val="00FB6C7B"/>
    <w:rsid w:val="00FC478B"/>
    <w:rsid w:val="00FC5CDD"/>
    <w:rsid w:val="00FE6C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4D44BF"/>
    <w:rPr>
      <w:rFonts w:ascii="Arial" w:hAnsi="Arial"/>
      <w:sz w:val="32"/>
      <w:lang w:val="en-GB" w:eastAsia="en-US"/>
    </w:rPr>
  </w:style>
  <w:style w:type="character" w:customStyle="1" w:styleId="31">
    <w:name w:val="标题 3 字符"/>
    <w:link w:val="30"/>
    <w:rsid w:val="004D44BF"/>
    <w:rPr>
      <w:rFonts w:ascii="Arial" w:hAnsi="Arial"/>
      <w:sz w:val="28"/>
      <w:lang w:val="en-GB" w:eastAsia="en-US"/>
    </w:rPr>
  </w:style>
  <w:style w:type="character" w:customStyle="1" w:styleId="41">
    <w:name w:val="标题 4 字符"/>
    <w:basedOn w:val="a0"/>
    <w:link w:val="40"/>
    <w:rsid w:val="00DE3AA9"/>
    <w:rPr>
      <w:rFonts w:ascii="Arial" w:hAnsi="Arial"/>
      <w:sz w:val="24"/>
      <w:lang w:val="en-GB" w:eastAsia="en-US"/>
    </w:rPr>
  </w:style>
  <w:style w:type="character" w:customStyle="1" w:styleId="51">
    <w:name w:val="标题 5 字符"/>
    <w:basedOn w:val="a0"/>
    <w:link w:val="50"/>
    <w:rsid w:val="00DE3AA9"/>
    <w:rPr>
      <w:rFonts w:ascii="Arial" w:hAnsi="Arial"/>
      <w:sz w:val="22"/>
      <w:lang w:val="en-GB" w:eastAsia="en-US"/>
    </w:rPr>
  </w:style>
  <w:style w:type="paragraph" w:customStyle="1" w:styleId="H6">
    <w:name w:val="H6"/>
    <w:basedOn w:val="50"/>
    <w:next w:val="a"/>
    <w:link w:val="H60"/>
    <w:rsid w:val="000B7FED"/>
    <w:pPr>
      <w:ind w:left="1985" w:hanging="1985"/>
      <w:outlineLvl w:val="9"/>
    </w:pPr>
    <w:rPr>
      <w:sz w:val="20"/>
    </w:rPr>
  </w:style>
  <w:style w:type="character" w:customStyle="1" w:styleId="H60">
    <w:name w:val="H6 (文字)"/>
    <w:link w:val="H6"/>
    <w:rsid w:val="004D44BF"/>
    <w:rPr>
      <w:rFonts w:ascii="Arial" w:hAnsi="Arial"/>
      <w:lang w:val="en-GB" w:eastAsia="en-US"/>
    </w:rPr>
  </w:style>
  <w:style w:type="character" w:customStyle="1" w:styleId="60">
    <w:name w:val="标题 6 字符"/>
    <w:link w:val="6"/>
    <w:rsid w:val="003872C5"/>
    <w:rPr>
      <w:rFonts w:ascii="Arial" w:hAnsi="Arial"/>
      <w:lang w:val="en-GB" w:eastAsia="en-US"/>
    </w:rPr>
  </w:style>
  <w:style w:type="character" w:customStyle="1" w:styleId="80">
    <w:name w:val="标题 8 字符"/>
    <w:basedOn w:val="a0"/>
    <w:link w:val="8"/>
    <w:rsid w:val="004D44BF"/>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character" w:customStyle="1" w:styleId="a8">
    <w:name w:val="脚注文本 字符"/>
    <w:basedOn w:val="a0"/>
    <w:link w:val="a7"/>
    <w:semiHidden/>
    <w:rsid w:val="004D44B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C03981"/>
    <w:rPr>
      <w:rFonts w:ascii="Arial" w:hAnsi="Arial"/>
      <w:sz w:val="18"/>
      <w:lang w:val="en-GB" w:eastAsia="en-US"/>
    </w:rPr>
  </w:style>
  <w:style w:type="character" w:customStyle="1" w:styleId="TACChar">
    <w:name w:val="TAC Char"/>
    <w:link w:val="TAC"/>
    <w:qFormat/>
    <w:rsid w:val="00C03981"/>
    <w:rPr>
      <w:rFonts w:ascii="Arial" w:hAnsi="Arial"/>
      <w:sz w:val="18"/>
      <w:lang w:val="en-GB" w:eastAsia="en-US"/>
    </w:rPr>
  </w:style>
  <w:style w:type="character" w:customStyle="1" w:styleId="TAHChar">
    <w:name w:val="TAH Char"/>
    <w:link w:val="TAH"/>
    <w:qFormat/>
    <w:rsid w:val="00C03981"/>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C03981"/>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02CF8"/>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4D44B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4D44B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4D44BF"/>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a9">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4D44BF"/>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03981"/>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C03981"/>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A02CF8"/>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8D1623"/>
    <w:rPr>
      <w:rFonts w:ascii="Times New Roman" w:hAnsi="Times New Roman"/>
      <w:lang w:val="en-GB" w:eastAsia="en-US"/>
    </w:rPr>
  </w:style>
  <w:style w:type="paragraph" w:customStyle="1" w:styleId="B3">
    <w:name w:val="B3"/>
    <w:basedOn w:val="33"/>
    <w:qFormat/>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customStyle="1" w:styleId="ae">
    <w:name w:val="批注文字 字符"/>
    <w:basedOn w:val="a0"/>
    <w:link w:val="ad"/>
    <w:semiHidden/>
    <w:rsid w:val="004D44BF"/>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character" w:customStyle="1" w:styleId="af1">
    <w:name w:val="批注框文本 字符"/>
    <w:link w:val="af0"/>
    <w:rsid w:val="004D44BF"/>
    <w:rPr>
      <w:rFonts w:ascii="Tahoma" w:hAnsi="Tahoma" w:cs="Tahoma"/>
      <w:sz w:val="16"/>
      <w:szCs w:val="16"/>
      <w:lang w:val="en-GB" w:eastAsia="en-US"/>
    </w:rPr>
  </w:style>
  <w:style w:type="paragraph" w:styleId="af2">
    <w:name w:val="annotation subject"/>
    <w:basedOn w:val="ad"/>
    <w:next w:val="ad"/>
    <w:link w:val="af3"/>
    <w:semiHidden/>
    <w:rsid w:val="000B7FED"/>
    <w:rPr>
      <w:b/>
      <w:bCs/>
    </w:rPr>
  </w:style>
  <w:style w:type="character" w:customStyle="1" w:styleId="af3">
    <w:name w:val="批注主题 字符"/>
    <w:basedOn w:val="ae"/>
    <w:link w:val="af2"/>
    <w:semiHidden/>
    <w:rsid w:val="004D44BF"/>
    <w:rPr>
      <w:rFonts w:ascii="Times New Roman" w:hAnsi="Times New Roman"/>
      <w:b/>
      <w:bCs/>
      <w:lang w:val="en-GB" w:eastAsia="en-US"/>
    </w:rPr>
  </w:style>
  <w:style w:type="paragraph" w:styleId="af4">
    <w:name w:val="Document Map"/>
    <w:basedOn w:val="a"/>
    <w:link w:val="af5"/>
    <w:rsid w:val="005E2C44"/>
    <w:pPr>
      <w:shd w:val="clear" w:color="auto" w:fill="000080"/>
    </w:pPr>
    <w:rPr>
      <w:rFonts w:ascii="Tahoma" w:hAnsi="Tahoma" w:cs="Tahoma"/>
    </w:rPr>
  </w:style>
  <w:style w:type="character" w:customStyle="1" w:styleId="af5">
    <w:name w:val="文档结构图 字符"/>
    <w:link w:val="af4"/>
    <w:rsid w:val="004D44BF"/>
    <w:rPr>
      <w:rFonts w:ascii="Tahoma" w:hAnsi="Tahoma" w:cs="Tahoma"/>
      <w:shd w:val="clear" w:color="auto" w:fill="000080"/>
      <w:lang w:val="en-GB" w:eastAsia="en-US"/>
    </w:rPr>
  </w:style>
  <w:style w:type="paragraph" w:customStyle="1" w:styleId="Guidance">
    <w:name w:val="Guidance"/>
    <w:basedOn w:val="a"/>
    <w:rsid w:val="00AE559A"/>
    <w:rPr>
      <w:rFonts w:eastAsia="等线"/>
      <w:i/>
      <w:color w:val="0000FF"/>
    </w:rPr>
  </w:style>
  <w:style w:type="paragraph" w:styleId="af6">
    <w:name w:val="List Paragraph"/>
    <w:basedOn w:val="a"/>
    <w:uiPriority w:val="34"/>
    <w:qFormat/>
    <w:rsid w:val="00B8593D"/>
    <w:pPr>
      <w:ind w:firstLineChars="200" w:firstLine="420"/>
    </w:pPr>
  </w:style>
  <w:style w:type="paragraph" w:customStyle="1" w:styleId="TAJ">
    <w:name w:val="TAJ"/>
    <w:basedOn w:val="TH"/>
    <w:rsid w:val="004D44BF"/>
    <w:rPr>
      <w:rFonts w:eastAsia="等线"/>
    </w:rPr>
  </w:style>
  <w:style w:type="paragraph" w:customStyle="1" w:styleId="TempNote">
    <w:name w:val="TempNote"/>
    <w:basedOn w:val="a"/>
    <w:qFormat/>
    <w:rsid w:val="004D44BF"/>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4D44BF"/>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4D44BF"/>
    <w:pPr>
      <w:spacing w:before="120" w:after="0"/>
    </w:pPr>
    <w:rPr>
      <w:rFonts w:ascii="Arial" w:eastAsia="等线" w:hAnsi="Arial"/>
    </w:rPr>
  </w:style>
  <w:style w:type="character" w:customStyle="1" w:styleId="AltNormalChar">
    <w:name w:val="AltNormal Char"/>
    <w:link w:val="AltNormal"/>
    <w:rsid w:val="004D44BF"/>
    <w:rPr>
      <w:rFonts w:ascii="Arial" w:eastAsia="等线" w:hAnsi="Arial"/>
      <w:lang w:val="en-GB" w:eastAsia="en-US"/>
    </w:rPr>
  </w:style>
  <w:style w:type="paragraph" w:customStyle="1" w:styleId="TemplateH3">
    <w:name w:val="TemplateH3"/>
    <w:basedOn w:val="a"/>
    <w:qFormat/>
    <w:rsid w:val="004D44B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4D44BF"/>
    <w:pPr>
      <w:overflowPunct w:val="0"/>
      <w:autoSpaceDE w:val="0"/>
      <w:autoSpaceDN w:val="0"/>
      <w:adjustRightInd w:val="0"/>
      <w:textAlignment w:val="baseline"/>
    </w:pPr>
    <w:rPr>
      <w:rFonts w:ascii="Arial" w:eastAsia="等线" w:hAnsi="Arial" w:cs="Arial"/>
      <w:sz w:val="32"/>
      <w:szCs w:val="32"/>
    </w:rPr>
  </w:style>
  <w:style w:type="paragraph" w:customStyle="1" w:styleId="msonormal0">
    <w:name w:val="msonormal"/>
    <w:basedOn w:val="a"/>
    <w:rsid w:val="004D44BF"/>
    <w:pPr>
      <w:spacing w:before="100" w:beforeAutospacing="1" w:after="100" w:afterAutospacing="1"/>
    </w:pPr>
    <w:rPr>
      <w:rFonts w:eastAsia="Times New Roman"/>
      <w:sz w:val="24"/>
      <w:szCs w:val="24"/>
      <w:lang w:eastAsia="en-IN"/>
    </w:rPr>
  </w:style>
  <w:style w:type="character" w:customStyle="1" w:styleId="NOChar">
    <w:name w:val="NO Char"/>
    <w:rsid w:val="004D44BF"/>
    <w:rPr>
      <w:rFonts w:ascii="Times New Roman" w:hAnsi="Times New Roman"/>
      <w:lang w:val="en-GB" w:eastAsia="en-US"/>
    </w:rPr>
  </w:style>
  <w:style w:type="paragraph" w:styleId="af7">
    <w:name w:val="Body Text"/>
    <w:basedOn w:val="a"/>
    <w:link w:val="af8"/>
    <w:semiHidden/>
    <w:unhideWhenUsed/>
    <w:rsid w:val="004D44BF"/>
    <w:pPr>
      <w:spacing w:after="120"/>
    </w:pPr>
    <w:rPr>
      <w:rFonts w:eastAsia="等线"/>
    </w:rPr>
  </w:style>
  <w:style w:type="character" w:customStyle="1" w:styleId="af8">
    <w:name w:val="正文文本 字符"/>
    <w:basedOn w:val="a0"/>
    <w:link w:val="af7"/>
    <w:semiHidden/>
    <w:rsid w:val="004D44BF"/>
    <w:rPr>
      <w:rFonts w:ascii="Times New Roman" w:eastAsia="等线" w:hAnsi="Times New Roman"/>
      <w:lang w:val="en-GB" w:eastAsia="en-US"/>
    </w:rPr>
  </w:style>
  <w:style w:type="character" w:customStyle="1" w:styleId="25">
    <w:name w:val="正文文本 2 字符"/>
    <w:basedOn w:val="a0"/>
    <w:link w:val="26"/>
    <w:semiHidden/>
    <w:rsid w:val="004D44BF"/>
    <w:rPr>
      <w:rFonts w:ascii="Times New Roman" w:eastAsia="等线" w:hAnsi="Times New Roman"/>
      <w:lang w:val="en-GB" w:eastAsia="en-US"/>
    </w:rPr>
  </w:style>
  <w:style w:type="paragraph" w:styleId="26">
    <w:name w:val="Body Text 2"/>
    <w:basedOn w:val="a"/>
    <w:link w:val="25"/>
    <w:semiHidden/>
    <w:unhideWhenUsed/>
    <w:rsid w:val="004D44BF"/>
    <w:pPr>
      <w:spacing w:after="120" w:line="480" w:lineRule="auto"/>
    </w:pPr>
    <w:rPr>
      <w:rFonts w:eastAsia="等线"/>
    </w:rPr>
  </w:style>
  <w:style w:type="character" w:customStyle="1" w:styleId="34">
    <w:name w:val="正文文本 3 字符"/>
    <w:basedOn w:val="a0"/>
    <w:link w:val="35"/>
    <w:semiHidden/>
    <w:rsid w:val="004D44BF"/>
    <w:rPr>
      <w:rFonts w:ascii="Times New Roman" w:eastAsia="等线" w:hAnsi="Times New Roman"/>
      <w:sz w:val="16"/>
      <w:szCs w:val="16"/>
      <w:lang w:val="en-GB" w:eastAsia="en-US"/>
    </w:rPr>
  </w:style>
  <w:style w:type="paragraph" w:styleId="35">
    <w:name w:val="Body Text 3"/>
    <w:basedOn w:val="a"/>
    <w:link w:val="34"/>
    <w:semiHidden/>
    <w:unhideWhenUsed/>
    <w:rsid w:val="004D44BF"/>
    <w:pPr>
      <w:spacing w:after="120"/>
    </w:pPr>
    <w:rPr>
      <w:rFonts w:eastAsia="等线"/>
      <w:sz w:val="16"/>
      <w:szCs w:val="16"/>
    </w:rPr>
  </w:style>
  <w:style w:type="paragraph" w:styleId="af9">
    <w:name w:val="Body Text First Indent"/>
    <w:basedOn w:val="af7"/>
    <w:link w:val="afa"/>
    <w:unhideWhenUsed/>
    <w:rsid w:val="004D44BF"/>
    <w:pPr>
      <w:spacing w:after="180"/>
      <w:ind w:firstLine="360"/>
    </w:pPr>
  </w:style>
  <w:style w:type="character" w:customStyle="1" w:styleId="afa">
    <w:name w:val="正文文本首行缩进 字符"/>
    <w:basedOn w:val="af8"/>
    <w:link w:val="af9"/>
    <w:rsid w:val="004D44BF"/>
    <w:rPr>
      <w:rFonts w:ascii="Times New Roman" w:eastAsia="等线" w:hAnsi="Times New Roman"/>
      <w:lang w:val="en-GB" w:eastAsia="en-US"/>
    </w:rPr>
  </w:style>
  <w:style w:type="character" w:customStyle="1" w:styleId="afb">
    <w:name w:val="正文文本缩进 字符"/>
    <w:basedOn w:val="a0"/>
    <w:link w:val="afc"/>
    <w:semiHidden/>
    <w:rsid w:val="004D44BF"/>
    <w:rPr>
      <w:rFonts w:ascii="Times New Roman" w:eastAsia="等线" w:hAnsi="Times New Roman"/>
      <w:lang w:val="en-GB" w:eastAsia="en-US"/>
    </w:rPr>
  </w:style>
  <w:style w:type="paragraph" w:styleId="afc">
    <w:name w:val="Body Text Indent"/>
    <w:basedOn w:val="a"/>
    <w:link w:val="afb"/>
    <w:semiHidden/>
    <w:unhideWhenUsed/>
    <w:rsid w:val="004D44BF"/>
    <w:pPr>
      <w:spacing w:after="120"/>
      <w:ind w:left="283"/>
    </w:pPr>
    <w:rPr>
      <w:rFonts w:eastAsia="等线"/>
    </w:rPr>
  </w:style>
  <w:style w:type="character" w:customStyle="1" w:styleId="27">
    <w:name w:val="正文文本首行缩进 2 字符"/>
    <w:basedOn w:val="afb"/>
    <w:link w:val="28"/>
    <w:semiHidden/>
    <w:rsid w:val="004D44BF"/>
    <w:rPr>
      <w:rFonts w:ascii="Times New Roman" w:eastAsia="等线" w:hAnsi="Times New Roman"/>
      <w:lang w:val="en-GB" w:eastAsia="en-US"/>
    </w:rPr>
  </w:style>
  <w:style w:type="paragraph" w:styleId="28">
    <w:name w:val="Body Text First Indent 2"/>
    <w:basedOn w:val="afc"/>
    <w:link w:val="27"/>
    <w:semiHidden/>
    <w:unhideWhenUsed/>
    <w:rsid w:val="004D44BF"/>
    <w:pPr>
      <w:spacing w:after="180"/>
      <w:ind w:left="360" w:firstLine="360"/>
    </w:pPr>
  </w:style>
  <w:style w:type="character" w:customStyle="1" w:styleId="29">
    <w:name w:val="正文文本缩进 2 字符"/>
    <w:basedOn w:val="a0"/>
    <w:link w:val="2a"/>
    <w:semiHidden/>
    <w:rsid w:val="004D44BF"/>
    <w:rPr>
      <w:rFonts w:ascii="Times New Roman" w:eastAsia="等线" w:hAnsi="Times New Roman"/>
      <w:lang w:val="en-GB" w:eastAsia="en-US"/>
    </w:rPr>
  </w:style>
  <w:style w:type="paragraph" w:styleId="2a">
    <w:name w:val="Body Text Indent 2"/>
    <w:basedOn w:val="a"/>
    <w:link w:val="29"/>
    <w:semiHidden/>
    <w:unhideWhenUsed/>
    <w:rsid w:val="004D44BF"/>
    <w:pPr>
      <w:spacing w:after="120" w:line="480" w:lineRule="auto"/>
      <w:ind w:left="283"/>
    </w:pPr>
    <w:rPr>
      <w:rFonts w:eastAsia="等线"/>
    </w:rPr>
  </w:style>
  <w:style w:type="character" w:customStyle="1" w:styleId="36">
    <w:name w:val="正文文本缩进 3 字符"/>
    <w:basedOn w:val="a0"/>
    <w:link w:val="37"/>
    <w:semiHidden/>
    <w:rsid w:val="004D44BF"/>
    <w:rPr>
      <w:rFonts w:ascii="Times New Roman" w:eastAsia="等线" w:hAnsi="Times New Roman"/>
      <w:sz w:val="16"/>
      <w:szCs w:val="16"/>
      <w:lang w:val="en-GB" w:eastAsia="en-US"/>
    </w:rPr>
  </w:style>
  <w:style w:type="paragraph" w:styleId="37">
    <w:name w:val="Body Text Indent 3"/>
    <w:basedOn w:val="a"/>
    <w:link w:val="36"/>
    <w:semiHidden/>
    <w:unhideWhenUsed/>
    <w:rsid w:val="004D44BF"/>
    <w:pPr>
      <w:spacing w:after="120"/>
      <w:ind w:left="283"/>
    </w:pPr>
    <w:rPr>
      <w:rFonts w:eastAsia="等线"/>
      <w:sz w:val="16"/>
      <w:szCs w:val="16"/>
    </w:rPr>
  </w:style>
  <w:style w:type="character" w:customStyle="1" w:styleId="afd">
    <w:name w:val="结束语 字符"/>
    <w:basedOn w:val="a0"/>
    <w:link w:val="afe"/>
    <w:semiHidden/>
    <w:rsid w:val="004D44BF"/>
    <w:rPr>
      <w:rFonts w:ascii="Times New Roman" w:eastAsia="等线" w:hAnsi="Times New Roman"/>
      <w:lang w:val="en-GB" w:eastAsia="en-US"/>
    </w:rPr>
  </w:style>
  <w:style w:type="paragraph" w:styleId="afe">
    <w:name w:val="Closing"/>
    <w:basedOn w:val="a"/>
    <w:link w:val="afd"/>
    <w:semiHidden/>
    <w:unhideWhenUsed/>
    <w:rsid w:val="004D44BF"/>
    <w:pPr>
      <w:spacing w:after="0"/>
      <w:ind w:left="4252"/>
    </w:pPr>
    <w:rPr>
      <w:rFonts w:eastAsia="等线"/>
    </w:rPr>
  </w:style>
  <w:style w:type="paragraph" w:styleId="aff">
    <w:name w:val="Date"/>
    <w:basedOn w:val="a"/>
    <w:next w:val="a"/>
    <w:link w:val="aff0"/>
    <w:unhideWhenUsed/>
    <w:rsid w:val="004D44BF"/>
    <w:rPr>
      <w:rFonts w:eastAsia="等线"/>
    </w:rPr>
  </w:style>
  <w:style w:type="character" w:customStyle="1" w:styleId="aff0">
    <w:name w:val="日期 字符"/>
    <w:basedOn w:val="a0"/>
    <w:link w:val="aff"/>
    <w:rsid w:val="004D44BF"/>
    <w:rPr>
      <w:rFonts w:ascii="Times New Roman" w:eastAsia="等线" w:hAnsi="Times New Roman"/>
      <w:lang w:val="en-GB" w:eastAsia="en-US"/>
    </w:rPr>
  </w:style>
  <w:style w:type="character" w:customStyle="1" w:styleId="aff1">
    <w:name w:val="电子邮件签名 字符"/>
    <w:basedOn w:val="a0"/>
    <w:link w:val="aff2"/>
    <w:semiHidden/>
    <w:rsid w:val="004D44BF"/>
    <w:rPr>
      <w:rFonts w:ascii="Times New Roman" w:eastAsia="等线" w:hAnsi="Times New Roman"/>
      <w:lang w:val="en-GB" w:eastAsia="en-US"/>
    </w:rPr>
  </w:style>
  <w:style w:type="paragraph" w:styleId="aff2">
    <w:name w:val="E-mail Signature"/>
    <w:basedOn w:val="a"/>
    <w:link w:val="aff1"/>
    <w:semiHidden/>
    <w:unhideWhenUsed/>
    <w:rsid w:val="004D44BF"/>
    <w:pPr>
      <w:spacing w:after="0"/>
    </w:pPr>
    <w:rPr>
      <w:rFonts w:eastAsia="等线"/>
    </w:rPr>
  </w:style>
  <w:style w:type="paragraph" w:styleId="aff3">
    <w:name w:val="endnote text"/>
    <w:basedOn w:val="a"/>
    <w:link w:val="aff4"/>
    <w:rsid w:val="004D44BF"/>
    <w:pPr>
      <w:spacing w:after="0"/>
    </w:pPr>
    <w:rPr>
      <w:rFonts w:eastAsia="等线"/>
    </w:rPr>
  </w:style>
  <w:style w:type="character" w:customStyle="1" w:styleId="aff4">
    <w:name w:val="尾注文本 字符"/>
    <w:basedOn w:val="a0"/>
    <w:link w:val="aff3"/>
    <w:rsid w:val="004D44BF"/>
    <w:rPr>
      <w:rFonts w:ascii="Times New Roman" w:eastAsia="等线" w:hAnsi="Times New Roman"/>
      <w:lang w:val="en-GB" w:eastAsia="en-US"/>
    </w:rPr>
  </w:style>
  <w:style w:type="character" w:customStyle="1" w:styleId="HTML">
    <w:name w:val="HTML 地址 字符"/>
    <w:basedOn w:val="a0"/>
    <w:link w:val="HTML0"/>
    <w:semiHidden/>
    <w:rsid w:val="004D44BF"/>
    <w:rPr>
      <w:rFonts w:ascii="Times New Roman" w:eastAsia="等线" w:hAnsi="Times New Roman"/>
      <w:i/>
      <w:iCs/>
      <w:lang w:val="en-GB" w:eastAsia="en-US"/>
    </w:rPr>
  </w:style>
  <w:style w:type="paragraph" w:styleId="HTML0">
    <w:name w:val="HTML Address"/>
    <w:basedOn w:val="a"/>
    <w:link w:val="HTML"/>
    <w:semiHidden/>
    <w:unhideWhenUsed/>
    <w:rsid w:val="004D44BF"/>
    <w:pPr>
      <w:spacing w:after="0"/>
    </w:pPr>
    <w:rPr>
      <w:rFonts w:eastAsia="等线"/>
      <w:i/>
      <w:iCs/>
    </w:rPr>
  </w:style>
  <w:style w:type="character" w:customStyle="1" w:styleId="HTML1">
    <w:name w:val="HTML 预设格式 字符"/>
    <w:basedOn w:val="a0"/>
    <w:link w:val="HTML2"/>
    <w:semiHidden/>
    <w:rsid w:val="004D44BF"/>
    <w:rPr>
      <w:rFonts w:ascii="Consolas" w:eastAsia="等线" w:hAnsi="Consolas"/>
      <w:lang w:val="en-GB" w:eastAsia="en-US"/>
    </w:rPr>
  </w:style>
  <w:style w:type="paragraph" w:styleId="HTML2">
    <w:name w:val="HTML Preformatted"/>
    <w:basedOn w:val="a"/>
    <w:link w:val="HTML1"/>
    <w:semiHidden/>
    <w:unhideWhenUsed/>
    <w:rsid w:val="004D44BF"/>
    <w:pPr>
      <w:spacing w:after="0"/>
    </w:pPr>
    <w:rPr>
      <w:rFonts w:ascii="Consolas" w:eastAsia="等线" w:hAnsi="Consolas"/>
    </w:rPr>
  </w:style>
  <w:style w:type="paragraph" w:styleId="aff5">
    <w:name w:val="Intense Quote"/>
    <w:basedOn w:val="a"/>
    <w:next w:val="a"/>
    <w:link w:val="aff6"/>
    <w:uiPriority w:val="30"/>
    <w:qFormat/>
    <w:rsid w:val="004D44BF"/>
    <w:pPr>
      <w:pBdr>
        <w:top w:val="single" w:sz="4" w:space="10" w:color="4F81BD" w:themeColor="accent1"/>
        <w:bottom w:val="single" w:sz="4" w:space="10" w:color="4F81BD" w:themeColor="accent1"/>
      </w:pBdr>
      <w:spacing w:before="360" w:after="360"/>
      <w:ind w:left="864" w:right="864"/>
      <w:jc w:val="center"/>
    </w:pPr>
    <w:rPr>
      <w:rFonts w:eastAsia="等线"/>
      <w:i/>
      <w:iCs/>
      <w:color w:val="4F81BD" w:themeColor="accent1"/>
    </w:rPr>
  </w:style>
  <w:style w:type="character" w:customStyle="1" w:styleId="aff6">
    <w:name w:val="明显引用 字符"/>
    <w:basedOn w:val="a0"/>
    <w:link w:val="aff5"/>
    <w:uiPriority w:val="30"/>
    <w:rsid w:val="004D44BF"/>
    <w:rPr>
      <w:rFonts w:ascii="Times New Roman" w:eastAsia="等线" w:hAnsi="Times New Roman"/>
      <w:i/>
      <w:iCs/>
      <w:color w:val="4F81BD" w:themeColor="accent1"/>
      <w:lang w:val="en-GB" w:eastAsia="en-US"/>
    </w:rPr>
  </w:style>
  <w:style w:type="paragraph" w:styleId="aff7">
    <w:name w:val="List Continue"/>
    <w:basedOn w:val="a"/>
    <w:rsid w:val="004D44BF"/>
    <w:pPr>
      <w:spacing w:after="120"/>
      <w:ind w:left="283"/>
      <w:contextualSpacing/>
    </w:pPr>
    <w:rPr>
      <w:rFonts w:eastAsia="等线"/>
    </w:rPr>
  </w:style>
  <w:style w:type="paragraph" w:styleId="2b">
    <w:name w:val="List Continue 2"/>
    <w:basedOn w:val="a"/>
    <w:rsid w:val="004D44BF"/>
    <w:pPr>
      <w:spacing w:after="120"/>
      <w:ind w:left="566"/>
      <w:contextualSpacing/>
    </w:pPr>
    <w:rPr>
      <w:rFonts w:eastAsia="等线"/>
    </w:rPr>
  </w:style>
  <w:style w:type="paragraph" w:styleId="38">
    <w:name w:val="List Continue 3"/>
    <w:basedOn w:val="a"/>
    <w:rsid w:val="004D44BF"/>
    <w:pPr>
      <w:spacing w:after="120"/>
      <w:ind w:left="849"/>
      <w:contextualSpacing/>
    </w:pPr>
    <w:rPr>
      <w:rFonts w:eastAsia="等线"/>
    </w:rPr>
  </w:style>
  <w:style w:type="paragraph" w:styleId="44">
    <w:name w:val="List Continue 4"/>
    <w:basedOn w:val="a"/>
    <w:rsid w:val="004D44BF"/>
    <w:pPr>
      <w:spacing w:after="120"/>
      <w:ind w:left="1132"/>
      <w:contextualSpacing/>
    </w:pPr>
    <w:rPr>
      <w:rFonts w:eastAsia="等线"/>
    </w:rPr>
  </w:style>
  <w:style w:type="paragraph" w:styleId="3">
    <w:name w:val="List Number 3"/>
    <w:basedOn w:val="a"/>
    <w:semiHidden/>
    <w:unhideWhenUsed/>
    <w:rsid w:val="004D44BF"/>
    <w:pPr>
      <w:numPr>
        <w:numId w:val="8"/>
      </w:numPr>
      <w:contextualSpacing/>
    </w:pPr>
    <w:rPr>
      <w:rFonts w:eastAsia="等线"/>
    </w:rPr>
  </w:style>
  <w:style w:type="paragraph" w:styleId="4">
    <w:name w:val="List Number 4"/>
    <w:basedOn w:val="a"/>
    <w:semiHidden/>
    <w:unhideWhenUsed/>
    <w:rsid w:val="004D44BF"/>
    <w:pPr>
      <w:numPr>
        <w:numId w:val="9"/>
      </w:numPr>
      <w:contextualSpacing/>
    </w:pPr>
    <w:rPr>
      <w:rFonts w:eastAsia="等线"/>
    </w:rPr>
  </w:style>
  <w:style w:type="paragraph" w:styleId="5">
    <w:name w:val="List Number 5"/>
    <w:basedOn w:val="a"/>
    <w:semiHidden/>
    <w:unhideWhenUsed/>
    <w:rsid w:val="004D44BF"/>
    <w:pPr>
      <w:numPr>
        <w:numId w:val="10"/>
      </w:numPr>
      <w:contextualSpacing/>
    </w:pPr>
    <w:rPr>
      <w:rFonts w:eastAsia="等线"/>
    </w:rPr>
  </w:style>
  <w:style w:type="character" w:customStyle="1" w:styleId="aff8">
    <w:name w:val="宏文本 字符"/>
    <w:basedOn w:val="a0"/>
    <w:link w:val="aff9"/>
    <w:semiHidden/>
    <w:rsid w:val="004D44BF"/>
    <w:rPr>
      <w:rFonts w:ascii="Consolas" w:eastAsia="等线" w:hAnsi="Consolas"/>
      <w:lang w:val="en-GB" w:eastAsia="en-US"/>
    </w:rPr>
  </w:style>
  <w:style w:type="paragraph" w:styleId="aff9">
    <w:name w:val="macro"/>
    <w:link w:val="aff8"/>
    <w:semiHidden/>
    <w:unhideWhenUsed/>
    <w:rsid w:val="004D44BF"/>
    <w:pPr>
      <w:tabs>
        <w:tab w:val="left" w:pos="480"/>
        <w:tab w:val="left" w:pos="960"/>
        <w:tab w:val="left" w:pos="1440"/>
        <w:tab w:val="left" w:pos="1920"/>
        <w:tab w:val="left" w:pos="2400"/>
        <w:tab w:val="left" w:pos="2880"/>
        <w:tab w:val="left" w:pos="3360"/>
        <w:tab w:val="left" w:pos="3840"/>
        <w:tab w:val="left" w:pos="4320"/>
      </w:tabs>
    </w:pPr>
    <w:rPr>
      <w:rFonts w:ascii="Consolas" w:eastAsia="等线" w:hAnsi="Consolas"/>
      <w:lang w:val="en-GB" w:eastAsia="en-US"/>
    </w:rPr>
  </w:style>
  <w:style w:type="character" w:customStyle="1" w:styleId="affa">
    <w:name w:val="信息标题 字符"/>
    <w:basedOn w:val="a0"/>
    <w:link w:val="affb"/>
    <w:semiHidden/>
    <w:rsid w:val="004D44BF"/>
    <w:rPr>
      <w:rFonts w:asciiTheme="majorHAnsi" w:eastAsiaTheme="majorEastAsia" w:hAnsiTheme="majorHAnsi" w:cstheme="majorBidi"/>
      <w:sz w:val="24"/>
      <w:szCs w:val="24"/>
      <w:shd w:val="pct20" w:color="auto" w:fill="auto"/>
      <w:lang w:val="en-GB" w:eastAsia="en-US"/>
    </w:rPr>
  </w:style>
  <w:style w:type="paragraph" w:styleId="affb">
    <w:name w:val="Message Header"/>
    <w:basedOn w:val="a"/>
    <w:link w:val="affa"/>
    <w:semiHidden/>
    <w:unhideWhenUsed/>
    <w:rsid w:val="004D44B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affc">
    <w:name w:val="No Spacing"/>
    <w:uiPriority w:val="1"/>
    <w:qFormat/>
    <w:rsid w:val="004D44BF"/>
    <w:rPr>
      <w:rFonts w:ascii="Times New Roman" w:eastAsia="等线" w:hAnsi="Times New Roman"/>
      <w:lang w:val="en-GB" w:eastAsia="en-US"/>
    </w:rPr>
  </w:style>
  <w:style w:type="character" w:customStyle="1" w:styleId="affd">
    <w:name w:val="注释标题 字符"/>
    <w:basedOn w:val="a0"/>
    <w:link w:val="affe"/>
    <w:semiHidden/>
    <w:rsid w:val="004D44BF"/>
    <w:rPr>
      <w:rFonts w:ascii="Times New Roman" w:eastAsia="等线" w:hAnsi="Times New Roman"/>
      <w:lang w:val="en-GB" w:eastAsia="en-US"/>
    </w:rPr>
  </w:style>
  <w:style w:type="paragraph" w:styleId="affe">
    <w:name w:val="Note Heading"/>
    <w:basedOn w:val="a"/>
    <w:next w:val="a"/>
    <w:link w:val="affd"/>
    <w:semiHidden/>
    <w:unhideWhenUsed/>
    <w:rsid w:val="004D44BF"/>
    <w:pPr>
      <w:spacing w:after="0"/>
    </w:pPr>
    <w:rPr>
      <w:rFonts w:eastAsia="等线"/>
    </w:rPr>
  </w:style>
  <w:style w:type="character" w:customStyle="1" w:styleId="afff">
    <w:name w:val="纯文本 字符"/>
    <w:basedOn w:val="a0"/>
    <w:link w:val="afff0"/>
    <w:semiHidden/>
    <w:rsid w:val="004D44BF"/>
    <w:rPr>
      <w:rFonts w:ascii="Consolas" w:eastAsia="等线" w:hAnsi="Consolas"/>
      <w:sz w:val="21"/>
      <w:szCs w:val="21"/>
      <w:lang w:val="en-GB" w:eastAsia="en-US"/>
    </w:rPr>
  </w:style>
  <w:style w:type="paragraph" w:styleId="afff0">
    <w:name w:val="Plain Text"/>
    <w:basedOn w:val="a"/>
    <w:link w:val="afff"/>
    <w:semiHidden/>
    <w:unhideWhenUsed/>
    <w:rsid w:val="004D44BF"/>
    <w:pPr>
      <w:spacing w:after="0"/>
    </w:pPr>
    <w:rPr>
      <w:rFonts w:ascii="Consolas" w:eastAsia="等线" w:hAnsi="Consolas"/>
      <w:sz w:val="21"/>
      <w:szCs w:val="21"/>
    </w:rPr>
  </w:style>
  <w:style w:type="paragraph" w:styleId="afff1">
    <w:name w:val="Quote"/>
    <w:basedOn w:val="a"/>
    <w:next w:val="a"/>
    <w:link w:val="afff2"/>
    <w:uiPriority w:val="29"/>
    <w:qFormat/>
    <w:rsid w:val="004D44BF"/>
    <w:pPr>
      <w:spacing w:before="200" w:after="160"/>
      <w:ind w:left="864" w:right="864"/>
      <w:jc w:val="center"/>
    </w:pPr>
    <w:rPr>
      <w:rFonts w:eastAsia="等线"/>
      <w:i/>
      <w:iCs/>
      <w:color w:val="404040" w:themeColor="text1" w:themeTint="BF"/>
    </w:rPr>
  </w:style>
  <w:style w:type="character" w:customStyle="1" w:styleId="afff2">
    <w:name w:val="引用 字符"/>
    <w:basedOn w:val="a0"/>
    <w:link w:val="afff1"/>
    <w:uiPriority w:val="29"/>
    <w:rsid w:val="004D44BF"/>
    <w:rPr>
      <w:rFonts w:ascii="Times New Roman" w:eastAsia="等线" w:hAnsi="Times New Roman"/>
      <w:i/>
      <w:iCs/>
      <w:color w:val="404040" w:themeColor="text1" w:themeTint="BF"/>
      <w:lang w:val="en-GB" w:eastAsia="en-US"/>
    </w:rPr>
  </w:style>
  <w:style w:type="paragraph" w:styleId="afff3">
    <w:name w:val="Salutation"/>
    <w:basedOn w:val="a"/>
    <w:next w:val="a"/>
    <w:link w:val="afff4"/>
    <w:unhideWhenUsed/>
    <w:rsid w:val="004D44BF"/>
    <w:rPr>
      <w:rFonts w:eastAsia="等线"/>
    </w:rPr>
  </w:style>
  <w:style w:type="character" w:customStyle="1" w:styleId="afff4">
    <w:name w:val="称呼 字符"/>
    <w:basedOn w:val="a0"/>
    <w:link w:val="afff3"/>
    <w:rsid w:val="004D44BF"/>
    <w:rPr>
      <w:rFonts w:ascii="Times New Roman" w:eastAsia="等线" w:hAnsi="Times New Roman"/>
      <w:lang w:val="en-GB" w:eastAsia="en-US"/>
    </w:rPr>
  </w:style>
  <w:style w:type="character" w:customStyle="1" w:styleId="afff5">
    <w:name w:val="签名 字符"/>
    <w:basedOn w:val="a0"/>
    <w:link w:val="afff6"/>
    <w:semiHidden/>
    <w:rsid w:val="004D44BF"/>
    <w:rPr>
      <w:rFonts w:ascii="Times New Roman" w:eastAsia="等线" w:hAnsi="Times New Roman"/>
      <w:lang w:val="en-GB" w:eastAsia="en-US"/>
    </w:rPr>
  </w:style>
  <w:style w:type="paragraph" w:styleId="afff6">
    <w:name w:val="Signature"/>
    <w:basedOn w:val="a"/>
    <w:link w:val="afff5"/>
    <w:semiHidden/>
    <w:unhideWhenUsed/>
    <w:rsid w:val="004D44BF"/>
    <w:pPr>
      <w:spacing w:after="0"/>
      <w:ind w:left="4252"/>
    </w:pPr>
    <w:rPr>
      <w:rFonts w:eastAsia="等线"/>
    </w:rPr>
  </w:style>
  <w:style w:type="paragraph" w:styleId="afff7">
    <w:name w:val="Subtitle"/>
    <w:basedOn w:val="a"/>
    <w:next w:val="a"/>
    <w:link w:val="afff8"/>
    <w:qFormat/>
    <w:rsid w:val="004D44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8">
    <w:name w:val="副标题 字符"/>
    <w:basedOn w:val="a0"/>
    <w:link w:val="afff7"/>
    <w:rsid w:val="004D44BF"/>
    <w:rPr>
      <w:rFonts w:asciiTheme="minorHAnsi" w:eastAsiaTheme="minorEastAsia" w:hAnsiTheme="minorHAnsi" w:cstheme="minorBidi"/>
      <w:color w:val="5A5A5A" w:themeColor="text1" w:themeTint="A5"/>
      <w:spacing w:val="15"/>
      <w:sz w:val="22"/>
      <w:szCs w:val="22"/>
      <w:lang w:val="en-GB" w:eastAsia="en-US"/>
    </w:rPr>
  </w:style>
  <w:style w:type="paragraph" w:styleId="afff9">
    <w:name w:val="Title"/>
    <w:basedOn w:val="a"/>
    <w:next w:val="a"/>
    <w:link w:val="afffa"/>
    <w:qFormat/>
    <w:rsid w:val="004D44BF"/>
    <w:pPr>
      <w:spacing w:after="0"/>
      <w:contextualSpacing/>
    </w:pPr>
    <w:rPr>
      <w:rFonts w:asciiTheme="majorHAnsi" w:eastAsiaTheme="majorEastAsia" w:hAnsiTheme="majorHAnsi" w:cstheme="majorBidi"/>
      <w:spacing w:val="-10"/>
      <w:kern w:val="28"/>
      <w:sz w:val="56"/>
      <w:szCs w:val="56"/>
    </w:rPr>
  </w:style>
  <w:style w:type="character" w:customStyle="1" w:styleId="afffa">
    <w:name w:val="标题 字符"/>
    <w:basedOn w:val="a0"/>
    <w:link w:val="afff9"/>
    <w:rsid w:val="004D44BF"/>
    <w:rPr>
      <w:rFonts w:asciiTheme="majorHAnsi" w:eastAsiaTheme="majorEastAsia" w:hAnsiTheme="majorHAnsi" w:cstheme="majorBidi"/>
      <w:spacing w:val="-10"/>
      <w:kern w:val="28"/>
      <w:sz w:val="56"/>
      <w:szCs w:val="56"/>
      <w:lang w:val="en-GB" w:eastAsia="en-US"/>
    </w:rPr>
  </w:style>
  <w:style w:type="paragraph" w:styleId="afffb">
    <w:name w:val="toa heading"/>
    <w:basedOn w:val="a"/>
    <w:next w:val="a"/>
    <w:rsid w:val="004D44BF"/>
    <w:pPr>
      <w:spacing w:before="120"/>
    </w:pPr>
    <w:rPr>
      <w:rFonts w:asciiTheme="majorHAnsi" w:eastAsiaTheme="majorEastAsia" w:hAnsiTheme="majorHAnsi" w:cstheme="majorBidi"/>
      <w:b/>
      <w:bCs/>
      <w:sz w:val="24"/>
      <w:szCs w:val="24"/>
    </w:rPr>
  </w:style>
  <w:style w:type="character" w:customStyle="1" w:styleId="normaltextrun">
    <w:name w:val="normaltextrun"/>
    <w:basedOn w:val="a0"/>
    <w:rsid w:val="004D44BF"/>
  </w:style>
  <w:style w:type="character" w:customStyle="1" w:styleId="CRCoverPageZchn">
    <w:name w:val="CR Cover Page Zchn"/>
    <w:link w:val="CRCoverPage"/>
    <w:rsid w:val="007A6ED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DAF4-D6A7-44A6-87EC-39735523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6995</TotalTime>
  <Pages>16</Pages>
  <Words>5528</Words>
  <Characters>31513</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103</cp:revision>
  <cp:lastPrinted>1899-12-31T23:00:00Z</cp:lastPrinted>
  <dcterms:created xsi:type="dcterms:W3CDTF">2020-02-03T08:32:00Z</dcterms:created>
  <dcterms:modified xsi:type="dcterms:W3CDTF">2024-04-17T15:24:00Z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(3)VkAhkIfL4fAPdzjXGCyh3XQcw3zWq5IoaVyXKomwpl7OZ3VYLKzcYn7KkHXqJbaJEfuyN256
VQ4jvymzkLKSkx88WPUGm4spr/WDjjIFkXjJosWqpAXSbPGfksW4wGQxoNp8F4+A+dLLAlQ4
n84zjVvIQH7Ih1RgKz/hFXuUPx0OpUsC1vGwO4MYJquTKWp7qjGCbMewKuqu2jB1wwKokyEu
aVKy5xzDf2gvp5rTa+</vt:lpwstr>
  </property>
  <property fmtid="{D5CDD505-2E9C-101B-9397-08002B2CF9AE}" pid="22" name="_2015_ms_pID_7253431">
    <vt:lpwstr>3x9sKG4WTlOPhRGSekXRHmIRF+HInxa+r85M6pI59XQOy8cn0WQznq
cxX+LSfdtUSXhI+YUG5WdvqmTzDxjYaqeJ+2w7pg3F+EXcxSE7/ifTtTX8z0dRhxj2USYpNI
4wqF9M0PTvm6pwJiFBcPlvedBZBD9nHvZ6tlM+FeEpAPUYwopkcmV/h230Yzpe1WupA4bs0L
izvgeBD6AURmnVw/2KlE0oUwWvY9odA84GjR</vt:lpwstr>
  </property>
  <property fmtid="{D5CDD505-2E9C-101B-9397-08002B2CF9AE}" pid="23" name="_2015_ms_pID_7253432">
    <vt:lpwstr>Bg==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1712060858</vt:lpwstr>
  </property>
</Properties>
</file>