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0852A" w14:textId="1A80BACA" w:rsidR="004759D2" w:rsidRDefault="004759D2" w:rsidP="00C17240">
      <w:pPr>
        <w:pStyle w:val="CRCoverPage"/>
        <w:tabs>
          <w:tab w:val="right" w:pos="9639"/>
        </w:tabs>
        <w:spacing w:after="0"/>
        <w:rPr>
          <w:b/>
          <w:i/>
          <w:noProof/>
          <w:sz w:val="28"/>
        </w:rPr>
      </w:pPr>
      <w:r>
        <w:rPr>
          <w:b/>
          <w:noProof/>
          <w:sz w:val="24"/>
        </w:rPr>
        <w:t>3GPP TSG</w:t>
      </w:r>
      <w:r w:rsidR="00EA337A">
        <w:rPr>
          <w:b/>
          <w:noProof/>
          <w:sz w:val="24"/>
        </w:rPr>
        <w:t xml:space="preserve"> </w:t>
      </w:r>
      <w:r>
        <w:rPr>
          <w:b/>
          <w:noProof/>
          <w:sz w:val="24"/>
        </w:rPr>
        <w:t>CT WG3 Meetin</w:t>
      </w:r>
      <w:r w:rsidRPr="00E40BE0">
        <w:rPr>
          <w:b/>
          <w:noProof/>
          <w:sz w:val="24"/>
        </w:rPr>
        <w:t>g #1</w:t>
      </w:r>
      <w:r w:rsidR="004E733F">
        <w:rPr>
          <w:b/>
          <w:noProof/>
          <w:sz w:val="24"/>
        </w:rPr>
        <w:t>3</w:t>
      </w:r>
      <w:r w:rsidR="00942A88">
        <w:rPr>
          <w:b/>
          <w:noProof/>
          <w:sz w:val="24"/>
        </w:rPr>
        <w:t>4</w:t>
      </w:r>
      <w:r>
        <w:rPr>
          <w:b/>
          <w:i/>
          <w:noProof/>
          <w:sz w:val="28"/>
        </w:rPr>
        <w:tab/>
      </w:r>
      <w:r>
        <w:rPr>
          <w:b/>
          <w:noProof/>
          <w:sz w:val="24"/>
        </w:rPr>
        <w:t>C3-2</w:t>
      </w:r>
      <w:r w:rsidR="00FE2E3F">
        <w:rPr>
          <w:b/>
          <w:noProof/>
          <w:sz w:val="24"/>
        </w:rPr>
        <w:t>4</w:t>
      </w:r>
      <w:r w:rsidR="005B69DB">
        <w:rPr>
          <w:b/>
          <w:noProof/>
          <w:sz w:val="24"/>
        </w:rPr>
        <w:t>2246</w:t>
      </w:r>
    </w:p>
    <w:p w14:paraId="73A4442F" w14:textId="06964975" w:rsidR="00C17240" w:rsidRDefault="00942A88" w:rsidP="00C17240">
      <w:pPr>
        <w:pStyle w:val="a4"/>
        <w:pBdr>
          <w:bottom w:val="single" w:sz="4" w:space="1" w:color="auto"/>
        </w:pBdr>
        <w:tabs>
          <w:tab w:val="right" w:pos="9638"/>
        </w:tabs>
        <w:overflowPunct w:val="0"/>
        <w:autoSpaceDE w:val="0"/>
        <w:autoSpaceDN w:val="0"/>
        <w:adjustRightInd w:val="0"/>
        <w:textAlignment w:val="baseline"/>
        <w:rPr>
          <w:rFonts w:eastAsia="Batang" w:cs="Arial"/>
          <w:b w:val="0"/>
          <w:lang w:eastAsia="zh-CN"/>
        </w:rPr>
      </w:pPr>
      <w:bookmarkStart w:id="0" w:name="_Hlk128162218"/>
      <w:r>
        <w:rPr>
          <w:sz w:val="24"/>
          <w:szCs w:val="24"/>
          <w:lang w:eastAsia="ja-JP"/>
        </w:rPr>
        <w:t>C</w:t>
      </w:r>
      <w:r>
        <w:rPr>
          <w:rFonts w:hint="eastAsia"/>
          <w:sz w:val="24"/>
          <w:szCs w:val="24"/>
          <w:lang w:eastAsia="zh-CN"/>
        </w:rPr>
        <w:t>h</w:t>
      </w:r>
      <w:r>
        <w:rPr>
          <w:sz w:val="24"/>
          <w:szCs w:val="24"/>
          <w:lang w:eastAsia="zh-CN"/>
        </w:rPr>
        <w:t>angsha</w:t>
      </w:r>
      <w:r w:rsidR="00FE2E3F" w:rsidRPr="00FE2E3F">
        <w:rPr>
          <w:sz w:val="24"/>
          <w:szCs w:val="24"/>
          <w:lang w:eastAsia="ja-JP"/>
        </w:rPr>
        <w:t xml:space="preserve"> </w:t>
      </w:r>
      <w:r>
        <w:rPr>
          <w:sz w:val="24"/>
          <w:szCs w:val="24"/>
          <w:lang w:eastAsia="ja-JP"/>
        </w:rPr>
        <w:t>China, 15</w:t>
      </w:r>
      <w:r w:rsidR="00FE2E3F" w:rsidRPr="00FE2E3F">
        <w:rPr>
          <w:sz w:val="24"/>
          <w:szCs w:val="24"/>
          <w:lang w:eastAsia="ja-JP"/>
        </w:rPr>
        <w:t xml:space="preserve">th </w:t>
      </w:r>
      <w:r>
        <w:rPr>
          <w:sz w:val="24"/>
          <w:szCs w:val="24"/>
          <w:lang w:eastAsia="ja-JP"/>
        </w:rPr>
        <w:t>April – 19th April</w:t>
      </w:r>
      <w:r w:rsidR="00FE2E3F" w:rsidRPr="00FE2E3F">
        <w:rPr>
          <w:sz w:val="24"/>
          <w:szCs w:val="24"/>
          <w:lang w:eastAsia="ja-JP"/>
        </w:rPr>
        <w:t xml:space="preserve"> 20</w:t>
      </w:r>
      <w:r w:rsidR="00FE2E3F">
        <w:rPr>
          <w:sz w:val="24"/>
          <w:szCs w:val="24"/>
          <w:lang w:eastAsia="ja-JP"/>
        </w:rPr>
        <w:t>24</w:t>
      </w:r>
      <w:r w:rsidR="00C17240" w:rsidRPr="006C2E80">
        <w:tab/>
      </w:r>
      <w:r w:rsidR="00C17240" w:rsidRPr="007861B8">
        <w:rPr>
          <w:rFonts w:eastAsia="Batang" w:cs="Arial"/>
          <w:lang w:eastAsia="zh-CN"/>
        </w:rPr>
        <w:t xml:space="preserve">(revision of </w:t>
      </w:r>
      <w:r w:rsidR="00C17240">
        <w:rPr>
          <w:rFonts w:eastAsia="Batang" w:cs="Arial"/>
          <w:lang w:eastAsia="zh-CN"/>
        </w:rPr>
        <w:t>C3</w:t>
      </w:r>
      <w:r w:rsidR="00C17240" w:rsidRPr="007861B8">
        <w:rPr>
          <w:rFonts w:eastAsia="Batang" w:cs="Arial"/>
          <w:lang w:eastAsia="zh-CN"/>
        </w:rPr>
        <w:t>-</w:t>
      </w:r>
      <w:r w:rsidR="00C17240">
        <w:rPr>
          <w:rFonts w:eastAsia="Batang" w:cs="Arial"/>
          <w:lang w:eastAsia="zh-CN"/>
        </w:rPr>
        <w:t>2</w:t>
      </w:r>
      <w:r w:rsidR="00FE2E3F">
        <w:rPr>
          <w:rFonts w:eastAsia="Batang" w:cs="Arial"/>
          <w:lang w:eastAsia="zh-CN"/>
        </w:rPr>
        <w:t>4</w:t>
      </w:r>
      <w:r w:rsidR="00701ED5">
        <w:rPr>
          <w:rFonts w:eastAsia="Batang" w:cs="Arial"/>
          <w:lang w:eastAsia="zh-CN"/>
        </w:rPr>
        <w:t>xxxx</w:t>
      </w:r>
      <w:r w:rsidR="00C17240" w:rsidRPr="007861B8">
        <w:rPr>
          <w:rFonts w:eastAsia="Batang" w:cs="Arial"/>
          <w:lang w:eastAsia="zh-CN"/>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424C6" w14:paraId="46551C15" w14:textId="77777777" w:rsidTr="00547111">
        <w:tc>
          <w:tcPr>
            <w:tcW w:w="9641" w:type="dxa"/>
            <w:gridSpan w:val="9"/>
            <w:tcBorders>
              <w:top w:val="single" w:sz="4" w:space="0" w:color="auto"/>
              <w:left w:val="single" w:sz="4" w:space="0" w:color="auto"/>
              <w:right w:val="single" w:sz="4" w:space="0" w:color="auto"/>
            </w:tcBorders>
          </w:tcPr>
          <w:bookmarkEnd w:id="0"/>
          <w:p w14:paraId="3BF1CD13" w14:textId="77777777" w:rsidR="001E41F3" w:rsidRPr="001424C6" w:rsidRDefault="00305409" w:rsidP="00E34898">
            <w:pPr>
              <w:pStyle w:val="CRCoverPage"/>
              <w:spacing w:after="0"/>
              <w:jc w:val="right"/>
              <w:rPr>
                <w:i/>
                <w:noProof/>
              </w:rPr>
            </w:pPr>
            <w:r w:rsidRPr="001424C6">
              <w:rPr>
                <w:i/>
                <w:noProof/>
                <w:sz w:val="14"/>
              </w:rPr>
              <w:t>CR-Form-v</w:t>
            </w:r>
            <w:r w:rsidR="008863B9" w:rsidRPr="001424C6">
              <w:rPr>
                <w:i/>
                <w:noProof/>
                <w:sz w:val="14"/>
              </w:rPr>
              <w:t>12.0</w:t>
            </w:r>
          </w:p>
        </w:tc>
      </w:tr>
      <w:tr w:rsidR="001E41F3" w:rsidRPr="001424C6" w14:paraId="4144B7E8" w14:textId="77777777" w:rsidTr="00547111">
        <w:tc>
          <w:tcPr>
            <w:tcW w:w="9641" w:type="dxa"/>
            <w:gridSpan w:val="9"/>
            <w:tcBorders>
              <w:left w:val="single" w:sz="4" w:space="0" w:color="auto"/>
              <w:right w:val="single" w:sz="4" w:space="0" w:color="auto"/>
            </w:tcBorders>
          </w:tcPr>
          <w:p w14:paraId="4A2324B9" w14:textId="77777777" w:rsidR="001E41F3" w:rsidRPr="001424C6" w:rsidRDefault="001E41F3">
            <w:pPr>
              <w:pStyle w:val="CRCoverPage"/>
              <w:spacing w:after="0"/>
              <w:jc w:val="center"/>
              <w:rPr>
                <w:noProof/>
              </w:rPr>
            </w:pPr>
            <w:r w:rsidRPr="001424C6">
              <w:rPr>
                <w:b/>
                <w:noProof/>
                <w:sz w:val="32"/>
              </w:rPr>
              <w:t>CHANGE REQUEST</w:t>
            </w:r>
          </w:p>
        </w:tc>
      </w:tr>
      <w:tr w:rsidR="001E41F3" w:rsidRPr="001424C6" w14:paraId="0DE6A2B3" w14:textId="77777777" w:rsidTr="00547111">
        <w:tc>
          <w:tcPr>
            <w:tcW w:w="9641" w:type="dxa"/>
            <w:gridSpan w:val="9"/>
            <w:tcBorders>
              <w:left w:val="single" w:sz="4" w:space="0" w:color="auto"/>
              <w:right w:val="single" w:sz="4" w:space="0" w:color="auto"/>
            </w:tcBorders>
          </w:tcPr>
          <w:p w14:paraId="04500BF0" w14:textId="77777777" w:rsidR="001E41F3" w:rsidRPr="001424C6" w:rsidRDefault="001E41F3">
            <w:pPr>
              <w:pStyle w:val="CRCoverPage"/>
              <w:spacing w:after="0"/>
              <w:rPr>
                <w:noProof/>
                <w:sz w:val="8"/>
                <w:szCs w:val="8"/>
              </w:rPr>
            </w:pPr>
          </w:p>
        </w:tc>
      </w:tr>
      <w:tr w:rsidR="001E41F3" w:rsidRPr="001424C6" w14:paraId="19606FCF" w14:textId="77777777" w:rsidTr="00547111">
        <w:tc>
          <w:tcPr>
            <w:tcW w:w="142" w:type="dxa"/>
            <w:tcBorders>
              <w:left w:val="single" w:sz="4" w:space="0" w:color="auto"/>
            </w:tcBorders>
          </w:tcPr>
          <w:p w14:paraId="63FC5C75" w14:textId="77777777" w:rsidR="001E41F3" w:rsidRPr="001424C6" w:rsidRDefault="001E41F3">
            <w:pPr>
              <w:pStyle w:val="CRCoverPage"/>
              <w:spacing w:after="0"/>
              <w:jc w:val="right"/>
              <w:rPr>
                <w:noProof/>
              </w:rPr>
            </w:pPr>
          </w:p>
        </w:tc>
        <w:tc>
          <w:tcPr>
            <w:tcW w:w="1559" w:type="dxa"/>
            <w:shd w:val="pct30" w:color="FFFF00" w:fill="auto"/>
          </w:tcPr>
          <w:p w14:paraId="6373CD84" w14:textId="72405735" w:rsidR="001E41F3" w:rsidRPr="001424C6" w:rsidRDefault="007D6830" w:rsidP="00E13F3D">
            <w:pPr>
              <w:pStyle w:val="CRCoverPage"/>
              <w:spacing w:after="0"/>
              <w:jc w:val="right"/>
              <w:rPr>
                <w:b/>
                <w:noProof/>
                <w:sz w:val="28"/>
              </w:rPr>
            </w:pPr>
            <w:r w:rsidRPr="001424C6">
              <w:rPr>
                <w:b/>
                <w:noProof/>
                <w:sz w:val="28"/>
              </w:rPr>
              <w:t>29.5</w:t>
            </w:r>
            <w:r w:rsidR="00701ED5">
              <w:rPr>
                <w:b/>
                <w:noProof/>
                <w:sz w:val="28"/>
              </w:rPr>
              <w:t>20</w:t>
            </w:r>
          </w:p>
        </w:tc>
        <w:tc>
          <w:tcPr>
            <w:tcW w:w="709" w:type="dxa"/>
          </w:tcPr>
          <w:p w14:paraId="6CA03910" w14:textId="77777777" w:rsidR="001E41F3" w:rsidRPr="001424C6" w:rsidRDefault="001E41F3">
            <w:pPr>
              <w:pStyle w:val="CRCoverPage"/>
              <w:spacing w:after="0"/>
              <w:jc w:val="center"/>
              <w:rPr>
                <w:noProof/>
              </w:rPr>
            </w:pPr>
            <w:r w:rsidRPr="001424C6">
              <w:rPr>
                <w:b/>
                <w:noProof/>
                <w:sz w:val="28"/>
              </w:rPr>
              <w:t>CR</w:t>
            </w:r>
          </w:p>
        </w:tc>
        <w:tc>
          <w:tcPr>
            <w:tcW w:w="1276" w:type="dxa"/>
            <w:shd w:val="pct30" w:color="FFFF00" w:fill="auto"/>
          </w:tcPr>
          <w:p w14:paraId="59B9FB2B" w14:textId="1BB9CFC6" w:rsidR="001E41F3" w:rsidRPr="001424C6" w:rsidRDefault="005B69DB" w:rsidP="00025BA8">
            <w:pPr>
              <w:pStyle w:val="CRCoverPage"/>
              <w:spacing w:after="0"/>
              <w:rPr>
                <w:noProof/>
                <w:lang w:eastAsia="zh-CN"/>
              </w:rPr>
            </w:pPr>
            <w:r>
              <w:rPr>
                <w:b/>
                <w:noProof/>
                <w:sz w:val="28"/>
                <w:lang w:eastAsia="zh-CN"/>
              </w:rPr>
              <w:t>0892</w:t>
            </w:r>
          </w:p>
        </w:tc>
        <w:tc>
          <w:tcPr>
            <w:tcW w:w="709" w:type="dxa"/>
          </w:tcPr>
          <w:p w14:paraId="4EE5913D" w14:textId="77777777" w:rsidR="001E41F3" w:rsidRPr="001424C6" w:rsidRDefault="001E41F3" w:rsidP="0051580D">
            <w:pPr>
              <w:pStyle w:val="CRCoverPage"/>
              <w:tabs>
                <w:tab w:val="right" w:pos="625"/>
              </w:tabs>
              <w:spacing w:after="0"/>
              <w:jc w:val="center"/>
              <w:rPr>
                <w:noProof/>
              </w:rPr>
            </w:pPr>
            <w:r w:rsidRPr="001424C6">
              <w:rPr>
                <w:b/>
                <w:bCs/>
                <w:noProof/>
                <w:sz w:val="28"/>
              </w:rPr>
              <w:t>rev</w:t>
            </w:r>
          </w:p>
        </w:tc>
        <w:tc>
          <w:tcPr>
            <w:tcW w:w="992" w:type="dxa"/>
            <w:shd w:val="pct30" w:color="FFFF00" w:fill="auto"/>
          </w:tcPr>
          <w:p w14:paraId="5801AB39" w14:textId="3D7BE7F2" w:rsidR="001E41F3" w:rsidRPr="001424C6" w:rsidRDefault="00701ED5" w:rsidP="00E13F3D">
            <w:pPr>
              <w:pStyle w:val="CRCoverPage"/>
              <w:spacing w:after="0"/>
              <w:jc w:val="center"/>
              <w:rPr>
                <w:b/>
                <w:noProof/>
              </w:rPr>
            </w:pPr>
            <w:r>
              <w:rPr>
                <w:b/>
                <w:noProof/>
                <w:sz w:val="28"/>
              </w:rPr>
              <w:t>-</w:t>
            </w:r>
          </w:p>
        </w:tc>
        <w:tc>
          <w:tcPr>
            <w:tcW w:w="2410" w:type="dxa"/>
          </w:tcPr>
          <w:p w14:paraId="53129048" w14:textId="77777777" w:rsidR="001E41F3" w:rsidRPr="001424C6" w:rsidRDefault="001E41F3" w:rsidP="0051580D">
            <w:pPr>
              <w:pStyle w:val="CRCoverPage"/>
              <w:tabs>
                <w:tab w:val="right" w:pos="1825"/>
              </w:tabs>
              <w:spacing w:after="0"/>
              <w:jc w:val="center"/>
              <w:rPr>
                <w:noProof/>
              </w:rPr>
            </w:pPr>
            <w:r w:rsidRPr="001424C6">
              <w:rPr>
                <w:b/>
                <w:noProof/>
                <w:sz w:val="28"/>
                <w:szCs w:val="28"/>
              </w:rPr>
              <w:t>Current version:</w:t>
            </w:r>
          </w:p>
        </w:tc>
        <w:tc>
          <w:tcPr>
            <w:tcW w:w="1701" w:type="dxa"/>
            <w:shd w:val="pct30" w:color="FFFF00" w:fill="auto"/>
          </w:tcPr>
          <w:p w14:paraId="0A360D8D" w14:textId="7AB2FDA1" w:rsidR="001E41F3" w:rsidRPr="00FE2E3F" w:rsidRDefault="00061106" w:rsidP="00222411">
            <w:pPr>
              <w:pStyle w:val="CRCoverPage"/>
              <w:spacing w:after="0"/>
              <w:jc w:val="center"/>
              <w:rPr>
                <w:b/>
                <w:noProof/>
                <w:sz w:val="28"/>
              </w:rPr>
            </w:pPr>
            <w:r>
              <w:rPr>
                <w:b/>
                <w:noProof/>
                <w:sz w:val="28"/>
              </w:rPr>
              <w:t>1</w:t>
            </w:r>
            <w:r w:rsidR="0033438E">
              <w:rPr>
                <w:b/>
                <w:noProof/>
                <w:sz w:val="28"/>
              </w:rPr>
              <w:t>8</w:t>
            </w:r>
            <w:r w:rsidR="005705EE" w:rsidRPr="00F84BC7">
              <w:rPr>
                <w:b/>
                <w:noProof/>
                <w:sz w:val="28"/>
              </w:rPr>
              <w:t>.</w:t>
            </w:r>
            <w:r w:rsidR="00222411">
              <w:rPr>
                <w:b/>
                <w:noProof/>
                <w:sz w:val="28"/>
              </w:rPr>
              <w:t>5</w:t>
            </w:r>
            <w:r w:rsidR="005705EE" w:rsidRPr="00F84BC7">
              <w:rPr>
                <w:b/>
                <w:noProof/>
                <w:sz w:val="28"/>
              </w:rPr>
              <w:t>.0</w:t>
            </w:r>
          </w:p>
        </w:tc>
        <w:tc>
          <w:tcPr>
            <w:tcW w:w="143" w:type="dxa"/>
            <w:tcBorders>
              <w:right w:val="single" w:sz="4" w:space="0" w:color="auto"/>
            </w:tcBorders>
          </w:tcPr>
          <w:p w14:paraId="56B28335" w14:textId="77777777" w:rsidR="001E41F3" w:rsidRPr="001424C6" w:rsidRDefault="001E41F3">
            <w:pPr>
              <w:pStyle w:val="CRCoverPage"/>
              <w:spacing w:after="0"/>
              <w:rPr>
                <w:noProof/>
              </w:rPr>
            </w:pPr>
          </w:p>
        </w:tc>
      </w:tr>
      <w:tr w:rsidR="001E41F3" w:rsidRPr="001424C6" w14:paraId="672AFBB5" w14:textId="77777777" w:rsidTr="00547111">
        <w:tc>
          <w:tcPr>
            <w:tcW w:w="9641" w:type="dxa"/>
            <w:gridSpan w:val="9"/>
            <w:tcBorders>
              <w:left w:val="single" w:sz="4" w:space="0" w:color="auto"/>
              <w:right w:val="single" w:sz="4" w:space="0" w:color="auto"/>
            </w:tcBorders>
          </w:tcPr>
          <w:p w14:paraId="23AE0CBA" w14:textId="77777777" w:rsidR="001E41F3" w:rsidRPr="001424C6" w:rsidRDefault="001E41F3">
            <w:pPr>
              <w:pStyle w:val="CRCoverPage"/>
              <w:spacing w:after="0"/>
              <w:rPr>
                <w:noProof/>
              </w:rPr>
            </w:pPr>
          </w:p>
        </w:tc>
      </w:tr>
      <w:tr w:rsidR="001E41F3" w:rsidRPr="001424C6" w14:paraId="6B7600D1" w14:textId="77777777" w:rsidTr="00547111">
        <w:tc>
          <w:tcPr>
            <w:tcW w:w="9641" w:type="dxa"/>
            <w:gridSpan w:val="9"/>
            <w:tcBorders>
              <w:top w:val="single" w:sz="4" w:space="0" w:color="auto"/>
            </w:tcBorders>
          </w:tcPr>
          <w:p w14:paraId="77073B2C" w14:textId="77777777" w:rsidR="001E41F3" w:rsidRPr="001424C6" w:rsidRDefault="001E41F3">
            <w:pPr>
              <w:pStyle w:val="CRCoverPage"/>
              <w:spacing w:after="0"/>
              <w:jc w:val="center"/>
              <w:rPr>
                <w:rFonts w:cs="Arial"/>
                <w:i/>
                <w:noProof/>
              </w:rPr>
            </w:pPr>
            <w:r w:rsidRPr="001424C6">
              <w:rPr>
                <w:rFonts w:cs="Arial"/>
                <w:i/>
                <w:noProof/>
              </w:rPr>
              <w:t xml:space="preserve">For </w:t>
            </w:r>
            <w:hyperlink r:id="rId12" w:anchor="_blank" w:history="1">
              <w:r w:rsidRPr="001424C6">
                <w:rPr>
                  <w:rStyle w:val="ad"/>
                  <w:rFonts w:cs="Arial"/>
                  <w:b/>
                  <w:i/>
                  <w:noProof/>
                  <w:color w:val="FF0000"/>
                </w:rPr>
                <w:t>HE</w:t>
              </w:r>
              <w:bookmarkStart w:id="1" w:name="_Hlt497126619"/>
              <w:r w:rsidRPr="001424C6">
                <w:rPr>
                  <w:rStyle w:val="ad"/>
                  <w:rFonts w:cs="Arial"/>
                  <w:b/>
                  <w:i/>
                  <w:noProof/>
                  <w:color w:val="FF0000"/>
                </w:rPr>
                <w:t>L</w:t>
              </w:r>
              <w:bookmarkEnd w:id="1"/>
              <w:r w:rsidRPr="001424C6">
                <w:rPr>
                  <w:rStyle w:val="ad"/>
                  <w:rFonts w:cs="Arial"/>
                  <w:b/>
                  <w:i/>
                  <w:noProof/>
                  <w:color w:val="FF0000"/>
                </w:rPr>
                <w:t>P</w:t>
              </w:r>
            </w:hyperlink>
            <w:r w:rsidRPr="001424C6">
              <w:rPr>
                <w:rFonts w:cs="Arial"/>
                <w:b/>
                <w:i/>
                <w:noProof/>
                <w:color w:val="FF0000"/>
              </w:rPr>
              <w:t xml:space="preserve"> </w:t>
            </w:r>
            <w:r w:rsidRPr="001424C6">
              <w:rPr>
                <w:rFonts w:cs="Arial"/>
                <w:i/>
                <w:noProof/>
              </w:rPr>
              <w:t>on using this form</w:t>
            </w:r>
            <w:r w:rsidR="0051580D" w:rsidRPr="001424C6">
              <w:rPr>
                <w:rFonts w:cs="Arial"/>
                <w:i/>
                <w:noProof/>
              </w:rPr>
              <w:t>: c</w:t>
            </w:r>
            <w:r w:rsidR="00F25D98" w:rsidRPr="001424C6">
              <w:rPr>
                <w:rFonts w:cs="Arial"/>
                <w:i/>
                <w:noProof/>
              </w:rPr>
              <w:t xml:space="preserve">omprehensive instructions can be found at </w:t>
            </w:r>
            <w:r w:rsidR="001B7A65" w:rsidRPr="001424C6">
              <w:rPr>
                <w:rFonts w:cs="Arial"/>
                <w:i/>
                <w:noProof/>
              </w:rPr>
              <w:br/>
            </w:r>
            <w:hyperlink r:id="rId13" w:history="1">
              <w:r w:rsidR="00DE34CF" w:rsidRPr="001424C6">
                <w:rPr>
                  <w:rStyle w:val="ad"/>
                  <w:rFonts w:cs="Arial"/>
                  <w:i/>
                  <w:noProof/>
                </w:rPr>
                <w:t>http://www.3gpp.org/Change-Requests</w:t>
              </w:r>
            </w:hyperlink>
            <w:r w:rsidR="00F25D98" w:rsidRPr="001424C6">
              <w:rPr>
                <w:rFonts w:cs="Arial"/>
                <w:i/>
                <w:noProof/>
              </w:rPr>
              <w:t>.</w:t>
            </w:r>
          </w:p>
        </w:tc>
      </w:tr>
      <w:tr w:rsidR="001E41F3" w:rsidRPr="001424C6" w14:paraId="084338AD" w14:textId="77777777" w:rsidTr="00547111">
        <w:tc>
          <w:tcPr>
            <w:tcW w:w="9641" w:type="dxa"/>
            <w:gridSpan w:val="9"/>
          </w:tcPr>
          <w:p w14:paraId="290A3941" w14:textId="77777777" w:rsidR="001E41F3" w:rsidRPr="001424C6" w:rsidRDefault="001E41F3">
            <w:pPr>
              <w:pStyle w:val="CRCoverPage"/>
              <w:spacing w:after="0"/>
              <w:rPr>
                <w:noProof/>
                <w:sz w:val="8"/>
                <w:szCs w:val="8"/>
              </w:rPr>
            </w:pPr>
          </w:p>
        </w:tc>
      </w:tr>
    </w:tbl>
    <w:p w14:paraId="15E1F1F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424C6" w14:paraId="1744605C" w14:textId="77777777" w:rsidTr="00A7671C">
        <w:tc>
          <w:tcPr>
            <w:tcW w:w="2835" w:type="dxa"/>
          </w:tcPr>
          <w:p w14:paraId="180C04D2" w14:textId="77777777" w:rsidR="00F25D98" w:rsidRPr="001424C6" w:rsidRDefault="00F25D98" w:rsidP="001E41F3">
            <w:pPr>
              <w:pStyle w:val="CRCoverPage"/>
              <w:tabs>
                <w:tab w:val="right" w:pos="2751"/>
              </w:tabs>
              <w:spacing w:after="0"/>
              <w:rPr>
                <w:b/>
                <w:i/>
                <w:noProof/>
              </w:rPr>
            </w:pPr>
            <w:r w:rsidRPr="001424C6">
              <w:rPr>
                <w:b/>
                <w:i/>
                <w:noProof/>
              </w:rPr>
              <w:t>Proposed change</w:t>
            </w:r>
            <w:r w:rsidR="00A7671C" w:rsidRPr="001424C6">
              <w:rPr>
                <w:b/>
                <w:i/>
                <w:noProof/>
              </w:rPr>
              <w:t xml:space="preserve"> </w:t>
            </w:r>
            <w:r w:rsidRPr="001424C6">
              <w:rPr>
                <w:b/>
                <w:i/>
                <w:noProof/>
              </w:rPr>
              <w:t>affects:</w:t>
            </w:r>
          </w:p>
        </w:tc>
        <w:tc>
          <w:tcPr>
            <w:tcW w:w="1418" w:type="dxa"/>
          </w:tcPr>
          <w:p w14:paraId="2021A456" w14:textId="77777777" w:rsidR="00F25D98" w:rsidRPr="001424C6" w:rsidRDefault="00F25D98" w:rsidP="001E41F3">
            <w:pPr>
              <w:pStyle w:val="CRCoverPage"/>
              <w:spacing w:after="0"/>
              <w:jc w:val="right"/>
              <w:rPr>
                <w:noProof/>
              </w:rPr>
            </w:pPr>
            <w:r w:rsidRPr="001424C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AA4BFC" w14:textId="77777777" w:rsidR="00F25D98" w:rsidRPr="001424C6" w:rsidRDefault="00F25D98" w:rsidP="001E41F3">
            <w:pPr>
              <w:pStyle w:val="CRCoverPage"/>
              <w:spacing w:after="0"/>
              <w:jc w:val="center"/>
              <w:rPr>
                <w:b/>
                <w:caps/>
                <w:noProof/>
              </w:rPr>
            </w:pPr>
          </w:p>
        </w:tc>
        <w:tc>
          <w:tcPr>
            <w:tcW w:w="709" w:type="dxa"/>
            <w:tcBorders>
              <w:left w:val="single" w:sz="4" w:space="0" w:color="auto"/>
            </w:tcBorders>
          </w:tcPr>
          <w:p w14:paraId="3131ED19" w14:textId="77777777" w:rsidR="00F25D98" w:rsidRPr="001424C6" w:rsidRDefault="00F25D98" w:rsidP="001E41F3">
            <w:pPr>
              <w:pStyle w:val="CRCoverPage"/>
              <w:spacing w:after="0"/>
              <w:jc w:val="right"/>
              <w:rPr>
                <w:noProof/>
                <w:u w:val="single"/>
              </w:rPr>
            </w:pPr>
            <w:r w:rsidRPr="001424C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36196CC" w14:textId="77777777" w:rsidR="00F25D98" w:rsidRPr="001424C6" w:rsidRDefault="00F25D98" w:rsidP="001E41F3">
            <w:pPr>
              <w:pStyle w:val="CRCoverPage"/>
              <w:spacing w:after="0"/>
              <w:jc w:val="center"/>
              <w:rPr>
                <w:b/>
                <w:caps/>
                <w:noProof/>
              </w:rPr>
            </w:pPr>
          </w:p>
        </w:tc>
        <w:tc>
          <w:tcPr>
            <w:tcW w:w="2126" w:type="dxa"/>
          </w:tcPr>
          <w:p w14:paraId="31E2EB39" w14:textId="77777777" w:rsidR="00F25D98" w:rsidRPr="001424C6" w:rsidRDefault="00F25D98" w:rsidP="001E41F3">
            <w:pPr>
              <w:pStyle w:val="CRCoverPage"/>
              <w:spacing w:after="0"/>
              <w:jc w:val="right"/>
              <w:rPr>
                <w:noProof/>
                <w:u w:val="single"/>
              </w:rPr>
            </w:pPr>
            <w:r w:rsidRPr="001424C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66BEC0" w14:textId="77777777" w:rsidR="00F25D98" w:rsidRPr="001424C6" w:rsidRDefault="00F25D98" w:rsidP="001E41F3">
            <w:pPr>
              <w:pStyle w:val="CRCoverPage"/>
              <w:spacing w:after="0"/>
              <w:jc w:val="center"/>
              <w:rPr>
                <w:b/>
                <w:caps/>
                <w:noProof/>
              </w:rPr>
            </w:pPr>
          </w:p>
        </w:tc>
        <w:tc>
          <w:tcPr>
            <w:tcW w:w="1418" w:type="dxa"/>
            <w:tcBorders>
              <w:left w:val="nil"/>
            </w:tcBorders>
          </w:tcPr>
          <w:p w14:paraId="25B0ABCF" w14:textId="77777777" w:rsidR="00F25D98" w:rsidRPr="001424C6" w:rsidRDefault="00F25D98" w:rsidP="001E41F3">
            <w:pPr>
              <w:pStyle w:val="CRCoverPage"/>
              <w:spacing w:after="0"/>
              <w:jc w:val="right"/>
              <w:rPr>
                <w:noProof/>
              </w:rPr>
            </w:pPr>
            <w:r w:rsidRPr="001424C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BBF8CC" w14:textId="77777777" w:rsidR="00F25D98" w:rsidRPr="001424C6" w:rsidRDefault="004E1669" w:rsidP="004E1669">
            <w:pPr>
              <w:pStyle w:val="CRCoverPage"/>
              <w:spacing w:after="0"/>
              <w:rPr>
                <w:b/>
                <w:bCs/>
                <w:caps/>
                <w:noProof/>
              </w:rPr>
            </w:pPr>
            <w:r w:rsidRPr="001424C6">
              <w:rPr>
                <w:b/>
                <w:bCs/>
                <w:caps/>
                <w:noProof/>
              </w:rPr>
              <w:t>X</w:t>
            </w:r>
          </w:p>
        </w:tc>
      </w:tr>
    </w:tbl>
    <w:p w14:paraId="3531706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424C6" w14:paraId="5849D708" w14:textId="77777777" w:rsidTr="00547111">
        <w:tc>
          <w:tcPr>
            <w:tcW w:w="9640" w:type="dxa"/>
            <w:gridSpan w:val="11"/>
          </w:tcPr>
          <w:p w14:paraId="44B1139A" w14:textId="77777777" w:rsidR="001E41F3" w:rsidRPr="001424C6" w:rsidRDefault="001E41F3">
            <w:pPr>
              <w:pStyle w:val="CRCoverPage"/>
              <w:spacing w:after="0"/>
              <w:rPr>
                <w:noProof/>
                <w:sz w:val="8"/>
                <w:szCs w:val="8"/>
              </w:rPr>
            </w:pPr>
          </w:p>
        </w:tc>
      </w:tr>
      <w:tr w:rsidR="001E41F3" w:rsidRPr="001424C6" w14:paraId="6E77D19B" w14:textId="77777777" w:rsidTr="00547111">
        <w:tc>
          <w:tcPr>
            <w:tcW w:w="1843" w:type="dxa"/>
            <w:tcBorders>
              <w:top w:val="single" w:sz="4" w:space="0" w:color="auto"/>
              <w:left w:val="single" w:sz="4" w:space="0" w:color="auto"/>
            </w:tcBorders>
          </w:tcPr>
          <w:p w14:paraId="23CB30D0" w14:textId="77777777" w:rsidR="001E41F3" w:rsidRPr="001424C6" w:rsidRDefault="001E41F3">
            <w:pPr>
              <w:pStyle w:val="CRCoverPage"/>
              <w:tabs>
                <w:tab w:val="right" w:pos="1759"/>
              </w:tabs>
              <w:spacing w:after="0"/>
              <w:rPr>
                <w:b/>
                <w:i/>
                <w:noProof/>
              </w:rPr>
            </w:pPr>
            <w:r w:rsidRPr="001424C6">
              <w:rPr>
                <w:b/>
                <w:i/>
                <w:noProof/>
              </w:rPr>
              <w:t>Title:</w:t>
            </w:r>
            <w:r w:rsidRPr="001424C6">
              <w:rPr>
                <w:b/>
                <w:i/>
                <w:noProof/>
              </w:rPr>
              <w:tab/>
            </w:r>
          </w:p>
        </w:tc>
        <w:tc>
          <w:tcPr>
            <w:tcW w:w="7797" w:type="dxa"/>
            <w:gridSpan w:val="10"/>
            <w:tcBorders>
              <w:top w:val="single" w:sz="4" w:space="0" w:color="auto"/>
              <w:right w:val="single" w:sz="4" w:space="0" w:color="auto"/>
            </w:tcBorders>
            <w:shd w:val="pct30" w:color="FFFF00" w:fill="auto"/>
          </w:tcPr>
          <w:p w14:paraId="451C6C69" w14:textId="36E7BE97" w:rsidR="001E41F3" w:rsidRPr="001424C6" w:rsidRDefault="006F5663" w:rsidP="005744DF">
            <w:pPr>
              <w:pStyle w:val="CRCoverPage"/>
              <w:spacing w:after="0"/>
              <w:ind w:left="100"/>
              <w:rPr>
                <w:noProof/>
              </w:rPr>
            </w:pPr>
            <w:r>
              <w:rPr>
                <w:noProof/>
              </w:rPr>
              <w:t>Clarification on Analytics/ML Model Accuracy Information</w:t>
            </w:r>
          </w:p>
        </w:tc>
      </w:tr>
      <w:tr w:rsidR="001E41F3" w:rsidRPr="001424C6" w14:paraId="6CCA8460" w14:textId="77777777" w:rsidTr="00547111">
        <w:tc>
          <w:tcPr>
            <w:tcW w:w="1843" w:type="dxa"/>
            <w:tcBorders>
              <w:left w:val="single" w:sz="4" w:space="0" w:color="auto"/>
            </w:tcBorders>
          </w:tcPr>
          <w:p w14:paraId="05B122DF" w14:textId="77777777" w:rsidR="001E41F3" w:rsidRPr="001424C6" w:rsidRDefault="001E41F3">
            <w:pPr>
              <w:pStyle w:val="CRCoverPage"/>
              <w:spacing w:after="0"/>
              <w:rPr>
                <w:b/>
                <w:i/>
                <w:noProof/>
                <w:sz w:val="8"/>
                <w:szCs w:val="8"/>
              </w:rPr>
            </w:pPr>
          </w:p>
        </w:tc>
        <w:tc>
          <w:tcPr>
            <w:tcW w:w="7797" w:type="dxa"/>
            <w:gridSpan w:val="10"/>
            <w:tcBorders>
              <w:right w:val="single" w:sz="4" w:space="0" w:color="auto"/>
            </w:tcBorders>
          </w:tcPr>
          <w:p w14:paraId="7793665A" w14:textId="77777777" w:rsidR="001E41F3" w:rsidRPr="001424C6" w:rsidRDefault="001E41F3">
            <w:pPr>
              <w:pStyle w:val="CRCoverPage"/>
              <w:spacing w:after="0"/>
              <w:rPr>
                <w:noProof/>
                <w:sz w:val="8"/>
                <w:szCs w:val="8"/>
              </w:rPr>
            </w:pPr>
          </w:p>
        </w:tc>
      </w:tr>
      <w:tr w:rsidR="001E41F3" w:rsidRPr="001424C6" w14:paraId="574B4052" w14:textId="77777777" w:rsidTr="00547111">
        <w:tc>
          <w:tcPr>
            <w:tcW w:w="1843" w:type="dxa"/>
            <w:tcBorders>
              <w:left w:val="single" w:sz="4" w:space="0" w:color="auto"/>
            </w:tcBorders>
          </w:tcPr>
          <w:p w14:paraId="3045567B" w14:textId="77777777" w:rsidR="001E41F3" w:rsidRPr="001424C6" w:rsidRDefault="001E41F3">
            <w:pPr>
              <w:pStyle w:val="CRCoverPage"/>
              <w:tabs>
                <w:tab w:val="right" w:pos="1759"/>
              </w:tabs>
              <w:spacing w:after="0"/>
              <w:rPr>
                <w:b/>
                <w:i/>
                <w:noProof/>
              </w:rPr>
            </w:pPr>
            <w:r w:rsidRPr="001424C6">
              <w:rPr>
                <w:b/>
                <w:i/>
                <w:noProof/>
              </w:rPr>
              <w:t>Source to WG:</w:t>
            </w:r>
          </w:p>
        </w:tc>
        <w:tc>
          <w:tcPr>
            <w:tcW w:w="7797" w:type="dxa"/>
            <w:gridSpan w:val="10"/>
            <w:tcBorders>
              <w:right w:val="single" w:sz="4" w:space="0" w:color="auto"/>
            </w:tcBorders>
            <w:shd w:val="pct30" w:color="FFFF00" w:fill="auto"/>
          </w:tcPr>
          <w:p w14:paraId="6F136D0B" w14:textId="77777777" w:rsidR="001E41F3" w:rsidRPr="001424C6" w:rsidRDefault="006B52F3">
            <w:pPr>
              <w:pStyle w:val="CRCoverPage"/>
              <w:spacing w:after="0"/>
              <w:ind w:left="100"/>
              <w:rPr>
                <w:noProof/>
              </w:rPr>
            </w:pPr>
            <w:r w:rsidRPr="001424C6">
              <w:rPr>
                <w:rFonts w:hint="eastAsia"/>
                <w:noProof/>
                <w:lang w:eastAsia="zh-CN"/>
              </w:rPr>
              <w:t>China Telecom</w:t>
            </w:r>
          </w:p>
        </w:tc>
      </w:tr>
      <w:tr w:rsidR="001E41F3" w:rsidRPr="001424C6" w14:paraId="5D13D691" w14:textId="77777777" w:rsidTr="00547111">
        <w:tc>
          <w:tcPr>
            <w:tcW w:w="1843" w:type="dxa"/>
            <w:tcBorders>
              <w:left w:val="single" w:sz="4" w:space="0" w:color="auto"/>
            </w:tcBorders>
          </w:tcPr>
          <w:p w14:paraId="7CEF7768" w14:textId="77777777" w:rsidR="001E41F3" w:rsidRPr="001424C6" w:rsidRDefault="001E41F3">
            <w:pPr>
              <w:pStyle w:val="CRCoverPage"/>
              <w:tabs>
                <w:tab w:val="right" w:pos="1759"/>
              </w:tabs>
              <w:spacing w:after="0"/>
              <w:rPr>
                <w:b/>
                <w:i/>
                <w:noProof/>
              </w:rPr>
            </w:pPr>
            <w:r w:rsidRPr="001424C6">
              <w:rPr>
                <w:b/>
                <w:i/>
                <w:noProof/>
              </w:rPr>
              <w:t>Source to TSG:</w:t>
            </w:r>
          </w:p>
        </w:tc>
        <w:tc>
          <w:tcPr>
            <w:tcW w:w="7797" w:type="dxa"/>
            <w:gridSpan w:val="10"/>
            <w:tcBorders>
              <w:right w:val="single" w:sz="4" w:space="0" w:color="auto"/>
            </w:tcBorders>
            <w:shd w:val="pct30" w:color="FFFF00" w:fill="auto"/>
          </w:tcPr>
          <w:p w14:paraId="09C4C706" w14:textId="77777777" w:rsidR="001E41F3" w:rsidRPr="001424C6" w:rsidRDefault="004E1669" w:rsidP="00547111">
            <w:pPr>
              <w:pStyle w:val="CRCoverPage"/>
              <w:spacing w:after="0"/>
              <w:ind w:left="100"/>
              <w:rPr>
                <w:noProof/>
              </w:rPr>
            </w:pPr>
            <w:r w:rsidRPr="001424C6">
              <w:rPr>
                <w:noProof/>
              </w:rPr>
              <w:t>C</w:t>
            </w:r>
            <w:r w:rsidR="001E335F">
              <w:rPr>
                <w:noProof/>
              </w:rPr>
              <w:t>T</w:t>
            </w:r>
            <w:r w:rsidR="0061673B" w:rsidRPr="001424C6">
              <w:rPr>
                <w:noProof/>
              </w:rPr>
              <w:t>3</w:t>
            </w:r>
          </w:p>
        </w:tc>
      </w:tr>
      <w:tr w:rsidR="001E41F3" w:rsidRPr="001424C6" w14:paraId="1CA10CC4" w14:textId="77777777" w:rsidTr="00547111">
        <w:tc>
          <w:tcPr>
            <w:tcW w:w="1843" w:type="dxa"/>
            <w:tcBorders>
              <w:left w:val="single" w:sz="4" w:space="0" w:color="auto"/>
            </w:tcBorders>
          </w:tcPr>
          <w:p w14:paraId="5D1B6B04" w14:textId="77777777" w:rsidR="001E41F3" w:rsidRPr="001424C6" w:rsidRDefault="001E41F3">
            <w:pPr>
              <w:pStyle w:val="CRCoverPage"/>
              <w:spacing w:after="0"/>
              <w:rPr>
                <w:b/>
                <w:i/>
                <w:noProof/>
                <w:sz w:val="8"/>
                <w:szCs w:val="8"/>
              </w:rPr>
            </w:pPr>
          </w:p>
        </w:tc>
        <w:tc>
          <w:tcPr>
            <w:tcW w:w="7797" w:type="dxa"/>
            <w:gridSpan w:val="10"/>
            <w:tcBorders>
              <w:right w:val="single" w:sz="4" w:space="0" w:color="auto"/>
            </w:tcBorders>
          </w:tcPr>
          <w:p w14:paraId="7FE55955" w14:textId="77777777" w:rsidR="001E41F3" w:rsidRPr="001424C6" w:rsidRDefault="001E41F3">
            <w:pPr>
              <w:pStyle w:val="CRCoverPage"/>
              <w:spacing w:after="0"/>
              <w:rPr>
                <w:noProof/>
                <w:sz w:val="8"/>
                <w:szCs w:val="8"/>
              </w:rPr>
            </w:pPr>
          </w:p>
        </w:tc>
      </w:tr>
      <w:tr w:rsidR="001E41F3" w:rsidRPr="001424C6" w14:paraId="54669154" w14:textId="77777777" w:rsidTr="00547111">
        <w:tc>
          <w:tcPr>
            <w:tcW w:w="1843" w:type="dxa"/>
            <w:tcBorders>
              <w:left w:val="single" w:sz="4" w:space="0" w:color="auto"/>
            </w:tcBorders>
          </w:tcPr>
          <w:p w14:paraId="69736A7B" w14:textId="77777777" w:rsidR="001E41F3" w:rsidRPr="001424C6" w:rsidRDefault="001E41F3">
            <w:pPr>
              <w:pStyle w:val="CRCoverPage"/>
              <w:tabs>
                <w:tab w:val="right" w:pos="1759"/>
              </w:tabs>
              <w:spacing w:after="0"/>
              <w:rPr>
                <w:b/>
                <w:i/>
                <w:noProof/>
              </w:rPr>
            </w:pPr>
            <w:r w:rsidRPr="001424C6">
              <w:rPr>
                <w:b/>
                <w:i/>
                <w:noProof/>
              </w:rPr>
              <w:t>Work item code</w:t>
            </w:r>
            <w:r w:rsidR="0051580D" w:rsidRPr="001424C6">
              <w:rPr>
                <w:b/>
                <w:i/>
                <w:noProof/>
              </w:rPr>
              <w:t>:</w:t>
            </w:r>
          </w:p>
        </w:tc>
        <w:tc>
          <w:tcPr>
            <w:tcW w:w="3686" w:type="dxa"/>
            <w:gridSpan w:val="5"/>
            <w:shd w:val="pct30" w:color="FFFF00" w:fill="auto"/>
          </w:tcPr>
          <w:p w14:paraId="0BC8E221" w14:textId="3EC28E75" w:rsidR="001E41F3" w:rsidRPr="001424C6" w:rsidRDefault="00701ED5">
            <w:pPr>
              <w:pStyle w:val="CRCoverPage"/>
              <w:spacing w:after="0"/>
              <w:ind w:left="100"/>
              <w:rPr>
                <w:noProof/>
              </w:rPr>
            </w:pPr>
            <w:r>
              <w:t>eNA_P</w:t>
            </w:r>
            <w:r>
              <w:rPr>
                <w:rFonts w:hint="eastAsia"/>
                <w:lang w:eastAsia="zh-CN"/>
              </w:rPr>
              <w:t>h</w:t>
            </w:r>
            <w:r>
              <w:t>3</w:t>
            </w:r>
          </w:p>
        </w:tc>
        <w:tc>
          <w:tcPr>
            <w:tcW w:w="567" w:type="dxa"/>
            <w:tcBorders>
              <w:left w:val="nil"/>
            </w:tcBorders>
          </w:tcPr>
          <w:p w14:paraId="3497BF9D" w14:textId="77777777" w:rsidR="001E41F3" w:rsidRPr="001424C6" w:rsidRDefault="001E41F3">
            <w:pPr>
              <w:pStyle w:val="CRCoverPage"/>
              <w:spacing w:after="0"/>
              <w:ind w:right="100"/>
              <w:rPr>
                <w:noProof/>
              </w:rPr>
            </w:pPr>
          </w:p>
        </w:tc>
        <w:tc>
          <w:tcPr>
            <w:tcW w:w="1417" w:type="dxa"/>
            <w:gridSpan w:val="3"/>
            <w:tcBorders>
              <w:left w:val="nil"/>
            </w:tcBorders>
          </w:tcPr>
          <w:p w14:paraId="3C9EC9A5" w14:textId="77777777" w:rsidR="001E41F3" w:rsidRPr="001424C6" w:rsidRDefault="001E41F3">
            <w:pPr>
              <w:pStyle w:val="CRCoverPage"/>
              <w:spacing w:after="0"/>
              <w:jc w:val="right"/>
              <w:rPr>
                <w:noProof/>
              </w:rPr>
            </w:pPr>
            <w:r w:rsidRPr="001424C6">
              <w:rPr>
                <w:b/>
                <w:i/>
                <w:noProof/>
              </w:rPr>
              <w:t>Date:</w:t>
            </w:r>
          </w:p>
        </w:tc>
        <w:tc>
          <w:tcPr>
            <w:tcW w:w="2127" w:type="dxa"/>
            <w:tcBorders>
              <w:right w:val="single" w:sz="4" w:space="0" w:color="auto"/>
            </w:tcBorders>
            <w:shd w:val="pct30" w:color="FFFF00" w:fill="auto"/>
          </w:tcPr>
          <w:p w14:paraId="32AA9017" w14:textId="3F9551B4" w:rsidR="001E41F3" w:rsidRPr="001424C6" w:rsidRDefault="001769DF" w:rsidP="00441179">
            <w:pPr>
              <w:pStyle w:val="CRCoverPage"/>
              <w:spacing w:after="0"/>
              <w:ind w:left="100"/>
              <w:rPr>
                <w:noProof/>
              </w:rPr>
            </w:pPr>
            <w:r w:rsidRPr="001424C6">
              <w:rPr>
                <w:noProof/>
              </w:rPr>
              <w:t>20</w:t>
            </w:r>
            <w:r w:rsidR="008E325C" w:rsidRPr="001424C6">
              <w:rPr>
                <w:noProof/>
              </w:rPr>
              <w:t>2</w:t>
            </w:r>
            <w:r w:rsidR="00927A26">
              <w:rPr>
                <w:noProof/>
              </w:rPr>
              <w:t>4</w:t>
            </w:r>
            <w:r w:rsidRPr="001424C6">
              <w:rPr>
                <w:noProof/>
              </w:rPr>
              <w:t>-</w:t>
            </w:r>
            <w:r w:rsidR="00942A88">
              <w:rPr>
                <w:noProof/>
              </w:rPr>
              <w:t>04</w:t>
            </w:r>
            <w:r w:rsidRPr="001424C6">
              <w:rPr>
                <w:noProof/>
              </w:rPr>
              <w:t>-</w:t>
            </w:r>
            <w:r w:rsidR="0064096F">
              <w:rPr>
                <w:noProof/>
              </w:rPr>
              <w:t>15</w:t>
            </w:r>
          </w:p>
        </w:tc>
      </w:tr>
      <w:tr w:rsidR="001E41F3" w:rsidRPr="001424C6" w14:paraId="0FFA12BC" w14:textId="77777777" w:rsidTr="00547111">
        <w:tc>
          <w:tcPr>
            <w:tcW w:w="1843" w:type="dxa"/>
            <w:tcBorders>
              <w:left w:val="single" w:sz="4" w:space="0" w:color="auto"/>
            </w:tcBorders>
          </w:tcPr>
          <w:p w14:paraId="7DE22E96" w14:textId="77777777" w:rsidR="001E41F3" w:rsidRPr="001424C6" w:rsidRDefault="001E41F3">
            <w:pPr>
              <w:pStyle w:val="CRCoverPage"/>
              <w:spacing w:after="0"/>
              <w:rPr>
                <w:b/>
                <w:i/>
                <w:noProof/>
                <w:sz w:val="8"/>
                <w:szCs w:val="8"/>
              </w:rPr>
            </w:pPr>
          </w:p>
        </w:tc>
        <w:tc>
          <w:tcPr>
            <w:tcW w:w="1986" w:type="dxa"/>
            <w:gridSpan w:val="4"/>
          </w:tcPr>
          <w:p w14:paraId="69221FFC" w14:textId="77777777" w:rsidR="001E41F3" w:rsidRPr="001424C6" w:rsidRDefault="001E41F3">
            <w:pPr>
              <w:pStyle w:val="CRCoverPage"/>
              <w:spacing w:after="0"/>
              <w:rPr>
                <w:noProof/>
                <w:sz w:val="8"/>
                <w:szCs w:val="8"/>
              </w:rPr>
            </w:pPr>
          </w:p>
        </w:tc>
        <w:tc>
          <w:tcPr>
            <w:tcW w:w="2267" w:type="dxa"/>
            <w:gridSpan w:val="2"/>
          </w:tcPr>
          <w:p w14:paraId="5D31EB2D" w14:textId="77777777" w:rsidR="001E41F3" w:rsidRPr="001424C6" w:rsidRDefault="001E41F3">
            <w:pPr>
              <w:pStyle w:val="CRCoverPage"/>
              <w:spacing w:after="0"/>
              <w:rPr>
                <w:noProof/>
                <w:sz w:val="8"/>
                <w:szCs w:val="8"/>
              </w:rPr>
            </w:pPr>
          </w:p>
        </w:tc>
        <w:tc>
          <w:tcPr>
            <w:tcW w:w="1417" w:type="dxa"/>
            <w:gridSpan w:val="3"/>
          </w:tcPr>
          <w:p w14:paraId="5F17F503" w14:textId="77777777" w:rsidR="001E41F3" w:rsidRPr="001424C6" w:rsidRDefault="001E41F3">
            <w:pPr>
              <w:pStyle w:val="CRCoverPage"/>
              <w:spacing w:after="0"/>
              <w:rPr>
                <w:noProof/>
                <w:sz w:val="8"/>
                <w:szCs w:val="8"/>
              </w:rPr>
            </w:pPr>
          </w:p>
        </w:tc>
        <w:tc>
          <w:tcPr>
            <w:tcW w:w="2127" w:type="dxa"/>
            <w:tcBorders>
              <w:right w:val="single" w:sz="4" w:space="0" w:color="auto"/>
            </w:tcBorders>
          </w:tcPr>
          <w:p w14:paraId="351F61DC" w14:textId="77777777" w:rsidR="001E41F3" w:rsidRPr="001424C6" w:rsidRDefault="001E41F3">
            <w:pPr>
              <w:pStyle w:val="CRCoverPage"/>
              <w:spacing w:after="0"/>
              <w:rPr>
                <w:noProof/>
                <w:sz w:val="8"/>
                <w:szCs w:val="8"/>
              </w:rPr>
            </w:pPr>
          </w:p>
        </w:tc>
      </w:tr>
      <w:tr w:rsidR="001E41F3" w:rsidRPr="001424C6" w14:paraId="71D7B179" w14:textId="77777777" w:rsidTr="00547111">
        <w:trPr>
          <w:cantSplit/>
        </w:trPr>
        <w:tc>
          <w:tcPr>
            <w:tcW w:w="1843" w:type="dxa"/>
            <w:tcBorders>
              <w:left w:val="single" w:sz="4" w:space="0" w:color="auto"/>
            </w:tcBorders>
          </w:tcPr>
          <w:p w14:paraId="07AD79A9" w14:textId="77777777" w:rsidR="001E41F3" w:rsidRPr="001424C6" w:rsidRDefault="001E41F3">
            <w:pPr>
              <w:pStyle w:val="CRCoverPage"/>
              <w:tabs>
                <w:tab w:val="right" w:pos="1759"/>
              </w:tabs>
              <w:spacing w:after="0"/>
              <w:rPr>
                <w:b/>
                <w:i/>
                <w:noProof/>
              </w:rPr>
            </w:pPr>
            <w:r w:rsidRPr="001424C6">
              <w:rPr>
                <w:b/>
                <w:i/>
                <w:noProof/>
              </w:rPr>
              <w:t>Category:</w:t>
            </w:r>
          </w:p>
        </w:tc>
        <w:tc>
          <w:tcPr>
            <w:tcW w:w="851" w:type="dxa"/>
            <w:shd w:val="pct30" w:color="FFFF00" w:fill="auto"/>
          </w:tcPr>
          <w:p w14:paraId="25210730" w14:textId="427570DC" w:rsidR="001E41F3" w:rsidRPr="001424C6" w:rsidRDefault="005D2D56" w:rsidP="00D24991">
            <w:pPr>
              <w:pStyle w:val="CRCoverPage"/>
              <w:spacing w:after="0"/>
              <w:ind w:left="100" w:right="-609"/>
              <w:rPr>
                <w:b/>
                <w:noProof/>
              </w:rPr>
            </w:pPr>
            <w:r>
              <w:rPr>
                <w:b/>
                <w:noProof/>
              </w:rPr>
              <w:t>F</w:t>
            </w:r>
          </w:p>
        </w:tc>
        <w:tc>
          <w:tcPr>
            <w:tcW w:w="3402" w:type="dxa"/>
            <w:gridSpan w:val="5"/>
            <w:tcBorders>
              <w:left w:val="nil"/>
            </w:tcBorders>
          </w:tcPr>
          <w:p w14:paraId="7F1D7827" w14:textId="77777777" w:rsidR="001E41F3" w:rsidRPr="001424C6" w:rsidRDefault="001E41F3">
            <w:pPr>
              <w:pStyle w:val="CRCoverPage"/>
              <w:spacing w:after="0"/>
              <w:rPr>
                <w:noProof/>
              </w:rPr>
            </w:pPr>
          </w:p>
        </w:tc>
        <w:tc>
          <w:tcPr>
            <w:tcW w:w="1417" w:type="dxa"/>
            <w:gridSpan w:val="3"/>
            <w:tcBorders>
              <w:left w:val="nil"/>
            </w:tcBorders>
          </w:tcPr>
          <w:p w14:paraId="28976775" w14:textId="77777777" w:rsidR="001E41F3" w:rsidRPr="001424C6" w:rsidRDefault="001E41F3">
            <w:pPr>
              <w:pStyle w:val="CRCoverPage"/>
              <w:spacing w:after="0"/>
              <w:jc w:val="right"/>
              <w:rPr>
                <w:b/>
                <w:i/>
                <w:noProof/>
              </w:rPr>
            </w:pPr>
            <w:r w:rsidRPr="001424C6">
              <w:rPr>
                <w:b/>
                <w:i/>
                <w:noProof/>
              </w:rPr>
              <w:t>Release:</w:t>
            </w:r>
          </w:p>
        </w:tc>
        <w:tc>
          <w:tcPr>
            <w:tcW w:w="2127" w:type="dxa"/>
            <w:tcBorders>
              <w:right w:val="single" w:sz="4" w:space="0" w:color="auto"/>
            </w:tcBorders>
            <w:shd w:val="pct30" w:color="FFFF00" w:fill="auto"/>
          </w:tcPr>
          <w:p w14:paraId="5368AD93" w14:textId="77777777" w:rsidR="001E41F3" w:rsidRPr="001424C6" w:rsidRDefault="0061673B">
            <w:pPr>
              <w:pStyle w:val="CRCoverPage"/>
              <w:spacing w:after="0"/>
              <w:ind w:left="100"/>
              <w:rPr>
                <w:noProof/>
              </w:rPr>
            </w:pPr>
            <w:r w:rsidRPr="001424C6">
              <w:rPr>
                <w:noProof/>
              </w:rPr>
              <w:t>Rel-</w:t>
            </w:r>
            <w:r w:rsidR="006B52F3" w:rsidRPr="001424C6">
              <w:rPr>
                <w:noProof/>
              </w:rPr>
              <w:t>1</w:t>
            </w:r>
            <w:r w:rsidR="0082306D">
              <w:rPr>
                <w:noProof/>
              </w:rPr>
              <w:t>8</w:t>
            </w:r>
          </w:p>
        </w:tc>
      </w:tr>
      <w:tr w:rsidR="001E41F3" w:rsidRPr="001424C6" w14:paraId="5DD30E71" w14:textId="77777777" w:rsidTr="00547111">
        <w:tc>
          <w:tcPr>
            <w:tcW w:w="1843" w:type="dxa"/>
            <w:tcBorders>
              <w:left w:val="single" w:sz="4" w:space="0" w:color="auto"/>
              <w:bottom w:val="single" w:sz="4" w:space="0" w:color="auto"/>
            </w:tcBorders>
          </w:tcPr>
          <w:p w14:paraId="7AC05D53" w14:textId="77777777" w:rsidR="001E41F3" w:rsidRPr="001424C6" w:rsidRDefault="001E41F3">
            <w:pPr>
              <w:pStyle w:val="CRCoverPage"/>
              <w:spacing w:after="0"/>
              <w:rPr>
                <w:b/>
                <w:i/>
                <w:noProof/>
              </w:rPr>
            </w:pPr>
          </w:p>
        </w:tc>
        <w:tc>
          <w:tcPr>
            <w:tcW w:w="4677" w:type="dxa"/>
            <w:gridSpan w:val="8"/>
            <w:tcBorders>
              <w:bottom w:val="single" w:sz="4" w:space="0" w:color="auto"/>
            </w:tcBorders>
          </w:tcPr>
          <w:p w14:paraId="40C9286C" w14:textId="77777777" w:rsidR="001E41F3" w:rsidRPr="001424C6" w:rsidRDefault="001E41F3">
            <w:pPr>
              <w:pStyle w:val="CRCoverPage"/>
              <w:spacing w:after="0"/>
              <w:ind w:left="383" w:hanging="383"/>
              <w:rPr>
                <w:i/>
                <w:noProof/>
                <w:sz w:val="18"/>
              </w:rPr>
            </w:pPr>
            <w:r w:rsidRPr="001424C6">
              <w:rPr>
                <w:i/>
                <w:noProof/>
                <w:sz w:val="18"/>
              </w:rPr>
              <w:t xml:space="preserve">Use </w:t>
            </w:r>
            <w:r w:rsidRPr="001424C6">
              <w:rPr>
                <w:i/>
                <w:noProof/>
                <w:sz w:val="18"/>
                <w:u w:val="single"/>
              </w:rPr>
              <w:t>one</w:t>
            </w:r>
            <w:r w:rsidRPr="001424C6">
              <w:rPr>
                <w:i/>
                <w:noProof/>
                <w:sz w:val="18"/>
              </w:rPr>
              <w:t xml:space="preserve"> of the following categories:</w:t>
            </w:r>
            <w:r w:rsidRPr="001424C6">
              <w:rPr>
                <w:b/>
                <w:i/>
                <w:noProof/>
                <w:sz w:val="18"/>
              </w:rPr>
              <w:br/>
              <w:t>F</w:t>
            </w:r>
            <w:r w:rsidRPr="001424C6">
              <w:rPr>
                <w:i/>
                <w:noProof/>
                <w:sz w:val="18"/>
              </w:rPr>
              <w:t xml:space="preserve">  (correction)</w:t>
            </w:r>
            <w:r w:rsidRPr="001424C6">
              <w:rPr>
                <w:i/>
                <w:noProof/>
                <w:sz w:val="18"/>
              </w:rPr>
              <w:br/>
            </w:r>
            <w:r w:rsidRPr="001424C6">
              <w:rPr>
                <w:b/>
                <w:i/>
                <w:noProof/>
                <w:sz w:val="18"/>
              </w:rPr>
              <w:t>A</w:t>
            </w:r>
            <w:r w:rsidRPr="001424C6">
              <w:rPr>
                <w:i/>
                <w:noProof/>
                <w:sz w:val="18"/>
              </w:rPr>
              <w:t xml:space="preserve">  (</w:t>
            </w:r>
            <w:r w:rsidR="00DE34CF" w:rsidRPr="001424C6">
              <w:rPr>
                <w:i/>
                <w:noProof/>
                <w:sz w:val="18"/>
              </w:rPr>
              <w:t xml:space="preserve">mirror </w:t>
            </w:r>
            <w:r w:rsidRPr="001424C6">
              <w:rPr>
                <w:i/>
                <w:noProof/>
                <w:sz w:val="18"/>
              </w:rPr>
              <w:t>correspond</w:t>
            </w:r>
            <w:r w:rsidR="00DE34CF" w:rsidRPr="001424C6">
              <w:rPr>
                <w:i/>
                <w:noProof/>
                <w:sz w:val="18"/>
              </w:rPr>
              <w:t xml:space="preserve">ing </w:t>
            </w:r>
            <w:r w:rsidRPr="001424C6">
              <w:rPr>
                <w:i/>
                <w:noProof/>
                <w:sz w:val="18"/>
              </w:rPr>
              <w:t xml:space="preserve">to a </w:t>
            </w:r>
            <w:r w:rsidR="00DE34CF" w:rsidRPr="001424C6">
              <w:rPr>
                <w:i/>
                <w:noProof/>
                <w:sz w:val="18"/>
              </w:rPr>
              <w:t xml:space="preserve">change </w:t>
            </w:r>
            <w:r w:rsidRPr="001424C6">
              <w:rPr>
                <w:i/>
                <w:noProof/>
                <w:sz w:val="18"/>
              </w:rPr>
              <w:t>in an earlier release)</w:t>
            </w:r>
            <w:r w:rsidRPr="001424C6">
              <w:rPr>
                <w:i/>
                <w:noProof/>
                <w:sz w:val="18"/>
              </w:rPr>
              <w:br/>
            </w:r>
            <w:r w:rsidRPr="001424C6">
              <w:rPr>
                <w:b/>
                <w:i/>
                <w:noProof/>
                <w:sz w:val="18"/>
              </w:rPr>
              <w:t>B</w:t>
            </w:r>
            <w:r w:rsidRPr="001424C6">
              <w:rPr>
                <w:i/>
                <w:noProof/>
                <w:sz w:val="18"/>
              </w:rPr>
              <w:t xml:space="preserve">  (addition of feature), </w:t>
            </w:r>
            <w:r w:rsidRPr="001424C6">
              <w:rPr>
                <w:i/>
                <w:noProof/>
                <w:sz w:val="18"/>
              </w:rPr>
              <w:br/>
            </w:r>
            <w:r w:rsidRPr="001424C6">
              <w:rPr>
                <w:b/>
                <w:i/>
                <w:noProof/>
                <w:sz w:val="18"/>
              </w:rPr>
              <w:t>C</w:t>
            </w:r>
            <w:r w:rsidRPr="001424C6">
              <w:rPr>
                <w:i/>
                <w:noProof/>
                <w:sz w:val="18"/>
              </w:rPr>
              <w:t xml:space="preserve">  (functional modification of feature)</w:t>
            </w:r>
            <w:r w:rsidRPr="001424C6">
              <w:rPr>
                <w:i/>
                <w:noProof/>
                <w:sz w:val="18"/>
              </w:rPr>
              <w:br/>
            </w:r>
            <w:r w:rsidRPr="001424C6">
              <w:rPr>
                <w:b/>
                <w:i/>
                <w:noProof/>
                <w:sz w:val="18"/>
              </w:rPr>
              <w:t>D</w:t>
            </w:r>
            <w:r w:rsidRPr="001424C6">
              <w:rPr>
                <w:i/>
                <w:noProof/>
                <w:sz w:val="18"/>
              </w:rPr>
              <w:t xml:space="preserve">  (editorial modification)</w:t>
            </w:r>
          </w:p>
          <w:p w14:paraId="0020870A" w14:textId="77777777" w:rsidR="001E41F3" w:rsidRPr="001424C6" w:rsidRDefault="001E41F3">
            <w:pPr>
              <w:pStyle w:val="CRCoverPage"/>
              <w:rPr>
                <w:noProof/>
              </w:rPr>
            </w:pPr>
            <w:r w:rsidRPr="001424C6">
              <w:rPr>
                <w:noProof/>
                <w:sz w:val="18"/>
              </w:rPr>
              <w:t>Detailed explanations of the above categories can</w:t>
            </w:r>
            <w:r w:rsidRPr="001424C6">
              <w:rPr>
                <w:noProof/>
                <w:sz w:val="18"/>
              </w:rPr>
              <w:br/>
              <w:t xml:space="preserve">be found in 3GPP </w:t>
            </w:r>
            <w:hyperlink r:id="rId14" w:history="1">
              <w:r w:rsidRPr="001424C6">
                <w:rPr>
                  <w:rStyle w:val="ad"/>
                  <w:noProof/>
                  <w:sz w:val="18"/>
                </w:rPr>
                <w:t>TR 21.900</w:t>
              </w:r>
            </w:hyperlink>
            <w:r w:rsidRPr="001424C6">
              <w:rPr>
                <w:noProof/>
                <w:sz w:val="18"/>
              </w:rPr>
              <w:t>.</w:t>
            </w:r>
          </w:p>
        </w:tc>
        <w:tc>
          <w:tcPr>
            <w:tcW w:w="3120" w:type="dxa"/>
            <w:gridSpan w:val="2"/>
            <w:tcBorders>
              <w:bottom w:val="single" w:sz="4" w:space="0" w:color="auto"/>
              <w:right w:val="single" w:sz="4" w:space="0" w:color="auto"/>
            </w:tcBorders>
          </w:tcPr>
          <w:p w14:paraId="7AE928E7" w14:textId="77777777" w:rsidR="000C038A" w:rsidRPr="001424C6" w:rsidRDefault="001E41F3" w:rsidP="00BD6BB8">
            <w:pPr>
              <w:pStyle w:val="CRCoverPage"/>
              <w:tabs>
                <w:tab w:val="left" w:pos="950"/>
              </w:tabs>
              <w:spacing w:after="0"/>
              <w:ind w:left="241" w:hanging="241"/>
              <w:rPr>
                <w:i/>
                <w:noProof/>
                <w:sz w:val="18"/>
              </w:rPr>
            </w:pPr>
            <w:r w:rsidRPr="001424C6">
              <w:rPr>
                <w:i/>
                <w:noProof/>
                <w:sz w:val="18"/>
              </w:rPr>
              <w:t xml:space="preserve">Use </w:t>
            </w:r>
            <w:r w:rsidRPr="001424C6">
              <w:rPr>
                <w:i/>
                <w:noProof/>
                <w:sz w:val="18"/>
                <w:u w:val="single"/>
              </w:rPr>
              <w:t>one</w:t>
            </w:r>
            <w:r w:rsidRPr="001424C6">
              <w:rPr>
                <w:i/>
                <w:noProof/>
                <w:sz w:val="18"/>
              </w:rPr>
              <w:t xml:space="preserve"> of the following releases:</w:t>
            </w:r>
            <w:r w:rsidRPr="001424C6">
              <w:rPr>
                <w:i/>
                <w:noProof/>
                <w:sz w:val="18"/>
              </w:rPr>
              <w:br/>
              <w:t>Rel-8</w:t>
            </w:r>
            <w:r w:rsidRPr="001424C6">
              <w:rPr>
                <w:i/>
                <w:noProof/>
                <w:sz w:val="18"/>
              </w:rPr>
              <w:tab/>
              <w:t>(Release 8)</w:t>
            </w:r>
            <w:r w:rsidR="007C2097" w:rsidRPr="001424C6">
              <w:rPr>
                <w:i/>
                <w:noProof/>
                <w:sz w:val="18"/>
              </w:rPr>
              <w:br/>
              <w:t>Rel-9</w:t>
            </w:r>
            <w:r w:rsidR="007C2097" w:rsidRPr="001424C6">
              <w:rPr>
                <w:i/>
                <w:noProof/>
                <w:sz w:val="18"/>
              </w:rPr>
              <w:tab/>
              <w:t>(Release 9)</w:t>
            </w:r>
            <w:r w:rsidR="009777D9" w:rsidRPr="001424C6">
              <w:rPr>
                <w:i/>
                <w:noProof/>
                <w:sz w:val="18"/>
              </w:rPr>
              <w:br/>
              <w:t>Rel-10</w:t>
            </w:r>
            <w:r w:rsidR="009777D9" w:rsidRPr="001424C6">
              <w:rPr>
                <w:i/>
                <w:noProof/>
                <w:sz w:val="18"/>
              </w:rPr>
              <w:tab/>
              <w:t>(Release 10)</w:t>
            </w:r>
            <w:r w:rsidR="000C038A" w:rsidRPr="001424C6">
              <w:rPr>
                <w:i/>
                <w:noProof/>
                <w:sz w:val="18"/>
              </w:rPr>
              <w:br/>
              <w:t>Rel-11</w:t>
            </w:r>
            <w:r w:rsidR="000C038A" w:rsidRPr="001424C6">
              <w:rPr>
                <w:i/>
                <w:noProof/>
                <w:sz w:val="18"/>
              </w:rPr>
              <w:tab/>
              <w:t>(Release 11)</w:t>
            </w:r>
            <w:r w:rsidR="000C038A" w:rsidRPr="001424C6">
              <w:rPr>
                <w:i/>
                <w:noProof/>
                <w:sz w:val="18"/>
              </w:rPr>
              <w:br/>
              <w:t>Rel-12</w:t>
            </w:r>
            <w:r w:rsidR="000C038A" w:rsidRPr="001424C6">
              <w:rPr>
                <w:i/>
                <w:noProof/>
                <w:sz w:val="18"/>
              </w:rPr>
              <w:tab/>
              <w:t>(Release 12)</w:t>
            </w:r>
            <w:r w:rsidR="0051580D" w:rsidRPr="001424C6">
              <w:rPr>
                <w:i/>
                <w:noProof/>
                <w:sz w:val="18"/>
              </w:rPr>
              <w:br/>
            </w:r>
            <w:bookmarkStart w:id="2" w:name="OLE_LINK1"/>
            <w:r w:rsidR="0051580D" w:rsidRPr="001424C6">
              <w:rPr>
                <w:i/>
                <w:noProof/>
                <w:sz w:val="18"/>
              </w:rPr>
              <w:t>Rel-13</w:t>
            </w:r>
            <w:r w:rsidR="0051580D" w:rsidRPr="001424C6">
              <w:rPr>
                <w:i/>
                <w:noProof/>
                <w:sz w:val="18"/>
              </w:rPr>
              <w:tab/>
              <w:t>(Release 13)</w:t>
            </w:r>
            <w:bookmarkEnd w:id="2"/>
            <w:r w:rsidR="00BD6BB8" w:rsidRPr="001424C6">
              <w:rPr>
                <w:i/>
                <w:noProof/>
                <w:sz w:val="18"/>
              </w:rPr>
              <w:br/>
              <w:t>Rel-14</w:t>
            </w:r>
            <w:r w:rsidR="00BD6BB8" w:rsidRPr="001424C6">
              <w:rPr>
                <w:i/>
                <w:noProof/>
                <w:sz w:val="18"/>
              </w:rPr>
              <w:tab/>
              <w:t>(Release 14)</w:t>
            </w:r>
            <w:r w:rsidR="00E34898" w:rsidRPr="001424C6">
              <w:rPr>
                <w:i/>
                <w:noProof/>
                <w:sz w:val="18"/>
              </w:rPr>
              <w:br/>
              <w:t>Rel-15</w:t>
            </w:r>
            <w:r w:rsidR="00E34898" w:rsidRPr="001424C6">
              <w:rPr>
                <w:i/>
                <w:noProof/>
                <w:sz w:val="18"/>
              </w:rPr>
              <w:tab/>
              <w:t>(Release 15)</w:t>
            </w:r>
            <w:r w:rsidR="00E34898" w:rsidRPr="001424C6">
              <w:rPr>
                <w:i/>
                <w:noProof/>
                <w:sz w:val="18"/>
              </w:rPr>
              <w:br/>
              <w:t>Rel-16</w:t>
            </w:r>
            <w:r w:rsidR="00E34898" w:rsidRPr="001424C6">
              <w:rPr>
                <w:i/>
                <w:noProof/>
                <w:sz w:val="18"/>
              </w:rPr>
              <w:tab/>
              <w:t>(Release 16)</w:t>
            </w:r>
          </w:p>
        </w:tc>
      </w:tr>
      <w:tr w:rsidR="001E41F3" w:rsidRPr="001424C6" w14:paraId="11850708" w14:textId="77777777" w:rsidTr="00547111">
        <w:tc>
          <w:tcPr>
            <w:tcW w:w="1843" w:type="dxa"/>
          </w:tcPr>
          <w:p w14:paraId="04DDFC44" w14:textId="77777777" w:rsidR="001E41F3" w:rsidRPr="001424C6" w:rsidRDefault="001E41F3">
            <w:pPr>
              <w:pStyle w:val="CRCoverPage"/>
              <w:spacing w:after="0"/>
              <w:rPr>
                <w:b/>
                <w:i/>
                <w:noProof/>
                <w:sz w:val="8"/>
                <w:szCs w:val="8"/>
              </w:rPr>
            </w:pPr>
          </w:p>
        </w:tc>
        <w:tc>
          <w:tcPr>
            <w:tcW w:w="7797" w:type="dxa"/>
            <w:gridSpan w:val="10"/>
          </w:tcPr>
          <w:p w14:paraId="53236FCE" w14:textId="77777777" w:rsidR="001E41F3" w:rsidRPr="001424C6" w:rsidRDefault="001E41F3">
            <w:pPr>
              <w:pStyle w:val="CRCoverPage"/>
              <w:spacing w:after="0"/>
              <w:rPr>
                <w:noProof/>
                <w:sz w:val="8"/>
                <w:szCs w:val="8"/>
              </w:rPr>
            </w:pPr>
          </w:p>
        </w:tc>
      </w:tr>
      <w:tr w:rsidR="001E41F3" w:rsidRPr="001424C6" w14:paraId="0E013169" w14:textId="77777777" w:rsidTr="00547111">
        <w:tc>
          <w:tcPr>
            <w:tcW w:w="2694" w:type="dxa"/>
            <w:gridSpan w:val="2"/>
            <w:tcBorders>
              <w:top w:val="single" w:sz="4" w:space="0" w:color="auto"/>
              <w:left w:val="single" w:sz="4" w:space="0" w:color="auto"/>
            </w:tcBorders>
          </w:tcPr>
          <w:p w14:paraId="376B858A" w14:textId="77777777" w:rsidR="001E41F3" w:rsidRPr="001424C6" w:rsidRDefault="001E41F3">
            <w:pPr>
              <w:pStyle w:val="CRCoverPage"/>
              <w:tabs>
                <w:tab w:val="right" w:pos="2184"/>
              </w:tabs>
              <w:spacing w:after="0"/>
              <w:rPr>
                <w:b/>
                <w:i/>
                <w:noProof/>
              </w:rPr>
            </w:pPr>
            <w:r w:rsidRPr="001424C6">
              <w:rPr>
                <w:b/>
                <w:i/>
                <w:noProof/>
              </w:rPr>
              <w:t>Reason for change:</w:t>
            </w:r>
          </w:p>
        </w:tc>
        <w:tc>
          <w:tcPr>
            <w:tcW w:w="6946" w:type="dxa"/>
            <w:gridSpan w:val="9"/>
            <w:tcBorders>
              <w:top w:val="single" w:sz="4" w:space="0" w:color="auto"/>
              <w:right w:val="single" w:sz="4" w:space="0" w:color="auto"/>
            </w:tcBorders>
            <w:shd w:val="pct30" w:color="FFFF00" w:fill="auto"/>
          </w:tcPr>
          <w:p w14:paraId="7C6A20FE" w14:textId="49E08046" w:rsidR="00745C07" w:rsidDel="00745848" w:rsidRDefault="006F5663" w:rsidP="006F5663">
            <w:pPr>
              <w:pStyle w:val="CRCoverPage"/>
              <w:spacing w:after="0"/>
              <w:ind w:left="100"/>
              <w:rPr>
                <w:del w:id="3" w:author="SY1-China Telecom" w:date="2024-04-16T17:16:00Z"/>
                <w:rFonts w:eastAsia="等线"/>
              </w:rPr>
            </w:pPr>
            <w:del w:id="4" w:author="SY1-China Telecom" w:date="2024-04-16T17:16:00Z">
              <w:r w:rsidDel="00745848">
                <w:rPr>
                  <w:rFonts w:eastAsia="等线"/>
                </w:rPr>
                <w:delText xml:space="preserve">As described in </w:delText>
              </w:r>
              <w:r w:rsidR="00BF52EE" w:rsidDel="00745848">
                <w:rPr>
                  <w:rFonts w:eastAsia="等线"/>
                </w:rPr>
                <w:delText>S2-2403332</w:delText>
              </w:r>
              <w:r w:rsidDel="00745848">
                <w:rPr>
                  <w:rFonts w:eastAsia="等线"/>
                </w:rPr>
                <w:delText xml:space="preserve"> (TS23.288, CR#0986), </w:delText>
              </w:r>
              <w:r w:rsidR="007B2164" w:rsidDel="00745848">
                <w:rPr>
                  <w:rFonts w:eastAsia="等线"/>
                </w:rPr>
                <w:delText xml:space="preserve">it is clarified that only </w:delText>
              </w:r>
              <w:r w:rsidR="007B2164" w:rsidRPr="00D41677" w:rsidDel="00745848">
                <w:rPr>
                  <w:lang w:eastAsia="zh-CN"/>
                </w:rPr>
                <w:delText xml:space="preserve">Analytics/ML Model Accuracy </w:delText>
              </w:r>
              <w:r w:rsidR="007B2164" w:rsidDel="00745848">
                <w:rPr>
                  <w:lang w:eastAsia="zh-CN"/>
                </w:rPr>
                <w:delText>I</w:delText>
              </w:r>
              <w:r w:rsidR="007B2164" w:rsidRPr="00D41677" w:rsidDel="00745848">
                <w:rPr>
                  <w:lang w:eastAsia="zh-CN"/>
                </w:rPr>
                <w:delText xml:space="preserve">nformation </w:delText>
              </w:r>
              <w:r w:rsidR="007B2164" w:rsidRPr="00D41677" w:rsidDel="00745848">
                <w:rPr>
                  <w:lang w:eastAsia="en-GB"/>
                </w:rPr>
                <w:delText xml:space="preserve">is supported </w:delText>
              </w:r>
              <w:r w:rsidR="007B2164" w:rsidDel="00745848">
                <w:rPr>
                  <w:lang w:eastAsia="en-GB"/>
                </w:rPr>
                <w:delText>for monitoring the p</w:delText>
              </w:r>
              <w:r w:rsidR="007B2164" w:rsidRPr="00D41677" w:rsidDel="00745848">
                <w:rPr>
                  <w:lang w:eastAsia="zh-CN"/>
                </w:rPr>
                <w:delText xml:space="preserve">erformance </w:delText>
              </w:r>
              <w:r w:rsidR="007B2164" w:rsidDel="00745848">
                <w:rPr>
                  <w:lang w:eastAsia="zh-CN"/>
                </w:rPr>
                <w:delText>of A</w:delText>
              </w:r>
              <w:r w:rsidR="007B2164" w:rsidRPr="00D41677" w:rsidDel="00745848">
                <w:rPr>
                  <w:lang w:eastAsia="zh-CN"/>
                </w:rPr>
                <w:delText>nalytics</w:delText>
              </w:r>
              <w:r w:rsidR="007B2164" w:rsidDel="00745848">
                <w:rPr>
                  <w:lang w:eastAsia="zh-CN"/>
                </w:rPr>
                <w:delText>/</w:delText>
              </w:r>
              <w:r w:rsidR="007B2164" w:rsidRPr="00D41677" w:rsidDel="00745848">
                <w:rPr>
                  <w:lang w:eastAsia="zh-CN"/>
                </w:rPr>
                <w:delText>ML Model</w:delText>
              </w:r>
              <w:r w:rsidR="007B2164" w:rsidDel="00745848">
                <w:rPr>
                  <w:lang w:eastAsia="zh-CN"/>
                </w:rPr>
                <w:delText xml:space="preserve"> in current release specs</w:delText>
              </w:r>
              <w:r w:rsidR="00745C07" w:rsidRPr="00745C07" w:rsidDel="00745848">
                <w:rPr>
                  <w:rFonts w:eastAsia="等线"/>
                </w:rPr>
                <w:delText>.</w:delText>
              </w:r>
            </w:del>
          </w:p>
          <w:p w14:paraId="13A09A56" w14:textId="44A5C8CF" w:rsidR="007B2164" w:rsidDel="00745848" w:rsidRDefault="007B2164" w:rsidP="006F5663">
            <w:pPr>
              <w:pStyle w:val="CRCoverPage"/>
              <w:spacing w:after="0"/>
              <w:ind w:left="100"/>
              <w:rPr>
                <w:del w:id="5" w:author="SY1-China Telecom" w:date="2024-04-16T17:16:00Z"/>
                <w:rFonts w:eastAsia="等线"/>
              </w:rPr>
            </w:pPr>
          </w:p>
          <w:p w14:paraId="32EECB7C" w14:textId="27157CB3" w:rsidR="007B2164" w:rsidRPr="00745C07" w:rsidRDefault="007B2164" w:rsidP="006F5663">
            <w:pPr>
              <w:pStyle w:val="CRCoverPage"/>
              <w:spacing w:after="0"/>
              <w:ind w:left="100"/>
              <w:rPr>
                <w:rFonts w:eastAsia="等线"/>
              </w:rPr>
            </w:pPr>
            <w:del w:id="6" w:author="SY1-China Telecom" w:date="2024-04-16T17:16:00Z">
              <w:r w:rsidDel="00745848">
                <w:rPr>
                  <w:rFonts w:eastAsia="等线"/>
                </w:rPr>
                <w:delText xml:space="preserve">Besides, </w:delText>
              </w:r>
            </w:del>
            <w:r>
              <w:rPr>
                <w:rFonts w:eastAsia="等线"/>
              </w:rPr>
              <w:t xml:space="preserve">ML Model accuracy related information is only used for Analytics transfer procedure in TS 23.288, it is </w:t>
            </w:r>
            <w:proofErr w:type="spellStart"/>
            <w:r>
              <w:rPr>
                <w:rFonts w:eastAsia="等线"/>
              </w:rPr>
              <w:t>diffenent</w:t>
            </w:r>
            <w:proofErr w:type="spellEnd"/>
            <w:r>
              <w:rPr>
                <w:rFonts w:eastAsia="等线"/>
              </w:rPr>
              <w:t xml:space="preserve"> from ML Model accuracy information for monitoring. So it should be clarified in description of </w:t>
            </w:r>
            <w:proofErr w:type="spellStart"/>
            <w:r w:rsidR="00321437">
              <w:rPr>
                <w:rFonts w:eastAsia="等线"/>
              </w:rPr>
              <w:t>MLModelAccuracyInfo</w:t>
            </w:r>
            <w:proofErr w:type="spellEnd"/>
            <w:r w:rsidR="00321437">
              <w:rPr>
                <w:rFonts w:eastAsia="等线"/>
              </w:rPr>
              <w:t>.</w:t>
            </w:r>
          </w:p>
        </w:tc>
      </w:tr>
      <w:tr w:rsidR="001E41F3" w:rsidRPr="001424C6" w14:paraId="19283291" w14:textId="77777777" w:rsidTr="00547111">
        <w:tc>
          <w:tcPr>
            <w:tcW w:w="2694" w:type="dxa"/>
            <w:gridSpan w:val="2"/>
            <w:tcBorders>
              <w:left w:val="single" w:sz="4" w:space="0" w:color="auto"/>
            </w:tcBorders>
          </w:tcPr>
          <w:p w14:paraId="5ED1490F" w14:textId="77777777" w:rsidR="001E41F3" w:rsidRPr="001424C6" w:rsidRDefault="001E41F3">
            <w:pPr>
              <w:pStyle w:val="CRCoverPage"/>
              <w:spacing w:after="0"/>
              <w:rPr>
                <w:b/>
                <w:i/>
                <w:noProof/>
                <w:sz w:val="8"/>
                <w:szCs w:val="8"/>
              </w:rPr>
            </w:pPr>
          </w:p>
        </w:tc>
        <w:tc>
          <w:tcPr>
            <w:tcW w:w="6946" w:type="dxa"/>
            <w:gridSpan w:val="9"/>
            <w:tcBorders>
              <w:right w:val="single" w:sz="4" w:space="0" w:color="auto"/>
            </w:tcBorders>
          </w:tcPr>
          <w:p w14:paraId="1DEC9BF8" w14:textId="77777777" w:rsidR="001E41F3" w:rsidRPr="001424C6" w:rsidRDefault="001E41F3">
            <w:pPr>
              <w:pStyle w:val="CRCoverPage"/>
              <w:spacing w:after="0"/>
              <w:rPr>
                <w:noProof/>
                <w:sz w:val="8"/>
                <w:szCs w:val="8"/>
              </w:rPr>
            </w:pPr>
          </w:p>
        </w:tc>
      </w:tr>
      <w:tr w:rsidR="001E41F3" w:rsidRPr="001424C6" w14:paraId="7192BD69" w14:textId="77777777" w:rsidTr="00547111">
        <w:tc>
          <w:tcPr>
            <w:tcW w:w="2694" w:type="dxa"/>
            <w:gridSpan w:val="2"/>
            <w:tcBorders>
              <w:left w:val="single" w:sz="4" w:space="0" w:color="auto"/>
            </w:tcBorders>
          </w:tcPr>
          <w:p w14:paraId="3628A45E" w14:textId="77777777" w:rsidR="001E41F3" w:rsidRPr="001424C6" w:rsidRDefault="001E41F3">
            <w:pPr>
              <w:pStyle w:val="CRCoverPage"/>
              <w:tabs>
                <w:tab w:val="right" w:pos="2184"/>
              </w:tabs>
              <w:spacing w:after="0"/>
              <w:rPr>
                <w:b/>
                <w:i/>
                <w:noProof/>
              </w:rPr>
            </w:pPr>
            <w:r w:rsidRPr="001424C6">
              <w:rPr>
                <w:b/>
                <w:i/>
                <w:noProof/>
              </w:rPr>
              <w:t>Summary of change</w:t>
            </w:r>
            <w:r w:rsidR="0051580D" w:rsidRPr="001424C6">
              <w:rPr>
                <w:b/>
                <w:i/>
                <w:noProof/>
              </w:rPr>
              <w:t>:</w:t>
            </w:r>
          </w:p>
        </w:tc>
        <w:tc>
          <w:tcPr>
            <w:tcW w:w="6946" w:type="dxa"/>
            <w:gridSpan w:val="9"/>
            <w:tcBorders>
              <w:right w:val="single" w:sz="4" w:space="0" w:color="auto"/>
            </w:tcBorders>
            <w:shd w:val="pct30" w:color="FFFF00" w:fill="auto"/>
          </w:tcPr>
          <w:p w14:paraId="145DD436" w14:textId="75CB5AE2" w:rsidR="005F32B7" w:rsidDel="00745848" w:rsidRDefault="00321437" w:rsidP="00710EA9">
            <w:pPr>
              <w:pStyle w:val="CRCoverPage"/>
              <w:spacing w:after="0"/>
              <w:ind w:left="100"/>
              <w:rPr>
                <w:del w:id="7" w:author="SY1-China Telecom" w:date="2024-04-16T17:16:00Z"/>
                <w:rFonts w:eastAsia="等线"/>
                <w:lang w:eastAsia="zh-CN"/>
              </w:rPr>
            </w:pPr>
            <w:del w:id="8" w:author="SY1-China Telecom" w:date="2024-04-16T17:16:00Z">
              <w:r w:rsidDel="00745848">
                <w:rPr>
                  <w:rFonts w:eastAsia="等线"/>
                  <w:lang w:eastAsia="zh-CN"/>
                </w:rPr>
                <w:delText xml:space="preserve">Add NOTE to clarify </w:delText>
              </w:r>
              <w:r w:rsidDel="00745848">
                <w:rPr>
                  <w:noProof/>
                </w:rPr>
                <w:delText>Analytics/ML Model Accuracy Information</w:delText>
              </w:r>
              <w:r w:rsidR="009027AE" w:rsidDel="00745848">
                <w:rPr>
                  <w:rFonts w:eastAsia="等线"/>
                  <w:lang w:eastAsia="zh-CN"/>
                </w:rPr>
                <w:delText>.</w:delText>
              </w:r>
            </w:del>
          </w:p>
          <w:p w14:paraId="52F73AAC" w14:textId="17E2D28A" w:rsidR="00321437" w:rsidRPr="00982BAC" w:rsidRDefault="00321437" w:rsidP="00710EA9">
            <w:pPr>
              <w:pStyle w:val="CRCoverPage"/>
              <w:spacing w:after="0"/>
              <w:ind w:left="100"/>
              <w:rPr>
                <w:noProof/>
                <w:highlight w:val="yellow"/>
                <w:lang w:eastAsia="zh-CN"/>
              </w:rPr>
            </w:pPr>
            <w:r w:rsidRPr="00321437">
              <w:rPr>
                <w:noProof/>
                <w:lang w:eastAsia="zh-CN"/>
              </w:rPr>
              <w:t xml:space="preserve">Update description of </w:t>
            </w:r>
            <w:proofErr w:type="spellStart"/>
            <w:r>
              <w:rPr>
                <w:rFonts w:eastAsia="等线"/>
              </w:rPr>
              <w:t>MLModelAccuracyInfo</w:t>
            </w:r>
            <w:proofErr w:type="spellEnd"/>
            <w:r>
              <w:rPr>
                <w:rFonts w:eastAsia="等线"/>
              </w:rPr>
              <w:t xml:space="preserve"> in table </w:t>
            </w:r>
            <w:r w:rsidRPr="00321437">
              <w:rPr>
                <w:rFonts w:eastAsia="等线"/>
              </w:rPr>
              <w:t>5.6.6.2.4-1</w:t>
            </w:r>
            <w:r>
              <w:rPr>
                <w:rFonts w:eastAsia="等线"/>
              </w:rPr>
              <w:t>.</w:t>
            </w:r>
          </w:p>
        </w:tc>
      </w:tr>
      <w:tr w:rsidR="001E41F3" w:rsidRPr="001424C6" w14:paraId="6FE8ACF8" w14:textId="77777777" w:rsidTr="00547111">
        <w:tc>
          <w:tcPr>
            <w:tcW w:w="2694" w:type="dxa"/>
            <w:gridSpan w:val="2"/>
            <w:tcBorders>
              <w:left w:val="single" w:sz="4" w:space="0" w:color="auto"/>
            </w:tcBorders>
          </w:tcPr>
          <w:p w14:paraId="257958B0" w14:textId="77777777" w:rsidR="001E41F3" w:rsidRPr="001424C6" w:rsidRDefault="001E41F3">
            <w:pPr>
              <w:pStyle w:val="CRCoverPage"/>
              <w:spacing w:after="0"/>
              <w:rPr>
                <w:b/>
                <w:i/>
                <w:noProof/>
                <w:sz w:val="8"/>
                <w:szCs w:val="8"/>
              </w:rPr>
            </w:pPr>
          </w:p>
        </w:tc>
        <w:tc>
          <w:tcPr>
            <w:tcW w:w="6946" w:type="dxa"/>
            <w:gridSpan w:val="9"/>
            <w:tcBorders>
              <w:right w:val="single" w:sz="4" w:space="0" w:color="auto"/>
            </w:tcBorders>
          </w:tcPr>
          <w:p w14:paraId="3B4C0F03" w14:textId="77777777" w:rsidR="001E41F3" w:rsidRPr="00982BAC" w:rsidRDefault="001E41F3">
            <w:pPr>
              <w:pStyle w:val="CRCoverPage"/>
              <w:spacing w:after="0"/>
              <w:rPr>
                <w:noProof/>
                <w:sz w:val="8"/>
                <w:szCs w:val="8"/>
                <w:highlight w:val="yellow"/>
              </w:rPr>
            </w:pPr>
          </w:p>
        </w:tc>
      </w:tr>
      <w:tr w:rsidR="001E41F3" w:rsidRPr="001424C6" w14:paraId="726C87D1" w14:textId="77777777" w:rsidTr="00547111">
        <w:tc>
          <w:tcPr>
            <w:tcW w:w="2694" w:type="dxa"/>
            <w:gridSpan w:val="2"/>
            <w:tcBorders>
              <w:left w:val="single" w:sz="4" w:space="0" w:color="auto"/>
              <w:bottom w:val="single" w:sz="4" w:space="0" w:color="auto"/>
            </w:tcBorders>
          </w:tcPr>
          <w:p w14:paraId="4C409FDA" w14:textId="77777777" w:rsidR="001E41F3" w:rsidRPr="001424C6" w:rsidRDefault="001E41F3">
            <w:pPr>
              <w:pStyle w:val="CRCoverPage"/>
              <w:tabs>
                <w:tab w:val="right" w:pos="2184"/>
              </w:tabs>
              <w:spacing w:after="0"/>
              <w:rPr>
                <w:b/>
                <w:i/>
                <w:noProof/>
              </w:rPr>
            </w:pPr>
            <w:r w:rsidRPr="001424C6">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6414E7A" w14:textId="2E30419E" w:rsidR="001E41F3" w:rsidRPr="00982BAC" w:rsidRDefault="006F5663" w:rsidP="000D5BE3">
            <w:pPr>
              <w:pStyle w:val="CRCoverPage"/>
              <w:spacing w:after="0"/>
              <w:ind w:left="100"/>
              <w:rPr>
                <w:noProof/>
                <w:highlight w:val="yellow"/>
              </w:rPr>
            </w:pPr>
            <w:r>
              <w:rPr>
                <w:rFonts w:eastAsia="等线"/>
              </w:rPr>
              <w:t xml:space="preserve">Misunderstanding on </w:t>
            </w:r>
            <w:r>
              <w:rPr>
                <w:noProof/>
              </w:rPr>
              <w:t>Analytics/ML Model Accuracy Information.</w:t>
            </w:r>
          </w:p>
        </w:tc>
      </w:tr>
      <w:tr w:rsidR="001E41F3" w:rsidRPr="001424C6" w14:paraId="7746F6A6" w14:textId="77777777" w:rsidTr="00547111">
        <w:tc>
          <w:tcPr>
            <w:tcW w:w="2694" w:type="dxa"/>
            <w:gridSpan w:val="2"/>
          </w:tcPr>
          <w:p w14:paraId="48A35389" w14:textId="77777777" w:rsidR="001E41F3" w:rsidRPr="00082948" w:rsidRDefault="001E41F3">
            <w:pPr>
              <w:pStyle w:val="CRCoverPage"/>
              <w:spacing w:after="0"/>
              <w:rPr>
                <w:b/>
                <w:i/>
                <w:noProof/>
                <w:sz w:val="8"/>
                <w:szCs w:val="8"/>
              </w:rPr>
            </w:pPr>
          </w:p>
        </w:tc>
        <w:tc>
          <w:tcPr>
            <w:tcW w:w="6946" w:type="dxa"/>
            <w:gridSpan w:val="9"/>
          </w:tcPr>
          <w:p w14:paraId="3CC89D4A" w14:textId="77777777" w:rsidR="001E41F3" w:rsidRPr="001424C6" w:rsidRDefault="001E41F3">
            <w:pPr>
              <w:pStyle w:val="CRCoverPage"/>
              <w:spacing w:after="0"/>
              <w:rPr>
                <w:noProof/>
                <w:sz w:val="8"/>
                <w:szCs w:val="8"/>
              </w:rPr>
            </w:pPr>
          </w:p>
        </w:tc>
      </w:tr>
      <w:tr w:rsidR="001E41F3" w:rsidRPr="001424C6" w14:paraId="15EDABD9" w14:textId="77777777" w:rsidTr="00547111">
        <w:tc>
          <w:tcPr>
            <w:tcW w:w="2694" w:type="dxa"/>
            <w:gridSpan w:val="2"/>
            <w:tcBorders>
              <w:top w:val="single" w:sz="4" w:space="0" w:color="auto"/>
              <w:left w:val="single" w:sz="4" w:space="0" w:color="auto"/>
            </w:tcBorders>
          </w:tcPr>
          <w:p w14:paraId="7871252E" w14:textId="77777777" w:rsidR="001E41F3" w:rsidRPr="001424C6" w:rsidRDefault="001E41F3">
            <w:pPr>
              <w:pStyle w:val="CRCoverPage"/>
              <w:tabs>
                <w:tab w:val="right" w:pos="2184"/>
              </w:tabs>
              <w:spacing w:after="0"/>
              <w:rPr>
                <w:b/>
                <w:i/>
                <w:noProof/>
              </w:rPr>
            </w:pPr>
            <w:r w:rsidRPr="001424C6">
              <w:rPr>
                <w:b/>
                <w:i/>
                <w:noProof/>
              </w:rPr>
              <w:t>Clauses affected:</w:t>
            </w:r>
          </w:p>
        </w:tc>
        <w:tc>
          <w:tcPr>
            <w:tcW w:w="6946" w:type="dxa"/>
            <w:gridSpan w:val="9"/>
            <w:tcBorders>
              <w:top w:val="single" w:sz="4" w:space="0" w:color="auto"/>
              <w:right w:val="single" w:sz="4" w:space="0" w:color="auto"/>
            </w:tcBorders>
            <w:shd w:val="pct30" w:color="FFFF00" w:fill="auto"/>
          </w:tcPr>
          <w:p w14:paraId="27AC3EB0" w14:textId="2F3B54F4" w:rsidR="001E41F3" w:rsidRPr="001424C6" w:rsidRDefault="00FF7BCC" w:rsidP="006F5663">
            <w:pPr>
              <w:pStyle w:val="CRCoverPage"/>
              <w:spacing w:after="0"/>
              <w:ind w:left="100"/>
              <w:rPr>
                <w:noProof/>
              </w:rPr>
            </w:pPr>
            <w:del w:id="9" w:author="SY1-China Telecom" w:date="2024-04-16T17:17:00Z">
              <w:r w:rsidDel="00745848">
                <w:rPr>
                  <w:noProof/>
                  <w:lang w:eastAsia="zh-CN"/>
                </w:rPr>
                <w:delText>5.1.</w:delText>
              </w:r>
              <w:r w:rsidR="006F5663" w:rsidDel="00745848">
                <w:rPr>
                  <w:noProof/>
                  <w:lang w:eastAsia="zh-CN"/>
                </w:rPr>
                <w:delText xml:space="preserve">6.2.89, </w:delText>
              </w:r>
            </w:del>
            <w:r w:rsidR="006F5663">
              <w:rPr>
                <w:noProof/>
                <w:lang w:eastAsia="zh-CN"/>
              </w:rPr>
              <w:t>5.6.6.2.4</w:t>
            </w:r>
            <w:del w:id="10" w:author="SY1-China Telecom" w:date="2024-04-16T17:16:00Z">
              <w:r w:rsidR="006F5663" w:rsidDel="00745848">
                <w:rPr>
                  <w:noProof/>
                  <w:lang w:eastAsia="zh-CN"/>
                </w:rPr>
                <w:delText>, 5.6.6.2.5</w:delText>
              </w:r>
            </w:del>
          </w:p>
        </w:tc>
      </w:tr>
      <w:tr w:rsidR="001E41F3" w:rsidRPr="001424C6" w14:paraId="795F1C8C" w14:textId="77777777" w:rsidTr="00547111">
        <w:tc>
          <w:tcPr>
            <w:tcW w:w="2694" w:type="dxa"/>
            <w:gridSpan w:val="2"/>
            <w:tcBorders>
              <w:left w:val="single" w:sz="4" w:space="0" w:color="auto"/>
            </w:tcBorders>
          </w:tcPr>
          <w:p w14:paraId="59E6695D" w14:textId="77777777" w:rsidR="001E41F3" w:rsidRPr="001424C6" w:rsidRDefault="001E41F3">
            <w:pPr>
              <w:pStyle w:val="CRCoverPage"/>
              <w:spacing w:after="0"/>
              <w:rPr>
                <w:b/>
                <w:i/>
                <w:noProof/>
                <w:sz w:val="8"/>
                <w:szCs w:val="8"/>
              </w:rPr>
            </w:pPr>
          </w:p>
        </w:tc>
        <w:tc>
          <w:tcPr>
            <w:tcW w:w="6946" w:type="dxa"/>
            <w:gridSpan w:val="9"/>
            <w:tcBorders>
              <w:right w:val="single" w:sz="4" w:space="0" w:color="auto"/>
            </w:tcBorders>
          </w:tcPr>
          <w:p w14:paraId="77650433" w14:textId="77777777" w:rsidR="001E41F3" w:rsidRPr="001424C6" w:rsidRDefault="001E41F3">
            <w:pPr>
              <w:pStyle w:val="CRCoverPage"/>
              <w:spacing w:after="0"/>
              <w:rPr>
                <w:noProof/>
                <w:sz w:val="8"/>
                <w:szCs w:val="8"/>
              </w:rPr>
            </w:pPr>
          </w:p>
        </w:tc>
      </w:tr>
      <w:tr w:rsidR="001E41F3" w:rsidRPr="001424C6" w14:paraId="43EB0791" w14:textId="77777777" w:rsidTr="00547111">
        <w:tc>
          <w:tcPr>
            <w:tcW w:w="2694" w:type="dxa"/>
            <w:gridSpan w:val="2"/>
            <w:tcBorders>
              <w:left w:val="single" w:sz="4" w:space="0" w:color="auto"/>
            </w:tcBorders>
          </w:tcPr>
          <w:p w14:paraId="50D72929" w14:textId="77777777" w:rsidR="001E41F3" w:rsidRPr="001424C6"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952DEF0" w14:textId="77777777" w:rsidR="001E41F3" w:rsidRPr="001424C6" w:rsidRDefault="001E41F3">
            <w:pPr>
              <w:pStyle w:val="CRCoverPage"/>
              <w:spacing w:after="0"/>
              <w:jc w:val="center"/>
              <w:rPr>
                <w:b/>
                <w:caps/>
                <w:noProof/>
              </w:rPr>
            </w:pPr>
            <w:r w:rsidRPr="001424C6">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3F7D3F" w14:textId="77777777" w:rsidR="001E41F3" w:rsidRPr="001424C6" w:rsidRDefault="001E41F3">
            <w:pPr>
              <w:pStyle w:val="CRCoverPage"/>
              <w:spacing w:after="0"/>
              <w:jc w:val="center"/>
              <w:rPr>
                <w:b/>
                <w:caps/>
                <w:noProof/>
              </w:rPr>
            </w:pPr>
            <w:r w:rsidRPr="001424C6">
              <w:rPr>
                <w:b/>
                <w:caps/>
                <w:noProof/>
              </w:rPr>
              <w:t>N</w:t>
            </w:r>
          </w:p>
        </w:tc>
        <w:tc>
          <w:tcPr>
            <w:tcW w:w="2977" w:type="dxa"/>
            <w:gridSpan w:val="4"/>
          </w:tcPr>
          <w:p w14:paraId="3DB4AE7B" w14:textId="77777777" w:rsidR="001E41F3" w:rsidRPr="001424C6"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96814B" w14:textId="77777777" w:rsidR="001E41F3" w:rsidRPr="001424C6" w:rsidRDefault="001E41F3">
            <w:pPr>
              <w:pStyle w:val="CRCoverPage"/>
              <w:spacing w:after="0"/>
              <w:ind w:left="99"/>
              <w:rPr>
                <w:noProof/>
              </w:rPr>
            </w:pPr>
          </w:p>
        </w:tc>
      </w:tr>
      <w:tr w:rsidR="001E41F3" w:rsidRPr="001424C6" w14:paraId="0C97E6B5" w14:textId="77777777" w:rsidTr="00547111">
        <w:tc>
          <w:tcPr>
            <w:tcW w:w="2694" w:type="dxa"/>
            <w:gridSpan w:val="2"/>
            <w:tcBorders>
              <w:left w:val="single" w:sz="4" w:space="0" w:color="auto"/>
            </w:tcBorders>
          </w:tcPr>
          <w:p w14:paraId="2A8E200A" w14:textId="77777777" w:rsidR="001E41F3" w:rsidRPr="001424C6" w:rsidRDefault="001E41F3">
            <w:pPr>
              <w:pStyle w:val="CRCoverPage"/>
              <w:tabs>
                <w:tab w:val="right" w:pos="2184"/>
              </w:tabs>
              <w:spacing w:after="0"/>
              <w:rPr>
                <w:b/>
                <w:i/>
                <w:noProof/>
              </w:rPr>
            </w:pPr>
            <w:r w:rsidRPr="001424C6">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96FFBB9" w14:textId="77777777" w:rsidR="001E41F3" w:rsidRPr="001424C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18A4C0" w14:textId="77777777" w:rsidR="001E41F3" w:rsidRPr="001424C6" w:rsidRDefault="004E1669">
            <w:pPr>
              <w:pStyle w:val="CRCoverPage"/>
              <w:spacing w:after="0"/>
              <w:jc w:val="center"/>
              <w:rPr>
                <w:b/>
                <w:caps/>
                <w:noProof/>
              </w:rPr>
            </w:pPr>
            <w:r w:rsidRPr="001424C6">
              <w:rPr>
                <w:b/>
                <w:caps/>
                <w:noProof/>
              </w:rPr>
              <w:t>X</w:t>
            </w:r>
          </w:p>
        </w:tc>
        <w:tc>
          <w:tcPr>
            <w:tcW w:w="2977" w:type="dxa"/>
            <w:gridSpan w:val="4"/>
          </w:tcPr>
          <w:p w14:paraId="74752A98" w14:textId="77777777" w:rsidR="001E41F3" w:rsidRPr="001424C6" w:rsidRDefault="001E41F3">
            <w:pPr>
              <w:pStyle w:val="CRCoverPage"/>
              <w:tabs>
                <w:tab w:val="right" w:pos="2893"/>
              </w:tabs>
              <w:spacing w:after="0"/>
              <w:rPr>
                <w:noProof/>
              </w:rPr>
            </w:pPr>
            <w:r w:rsidRPr="001424C6">
              <w:rPr>
                <w:noProof/>
              </w:rPr>
              <w:t xml:space="preserve"> Other core specifications</w:t>
            </w:r>
            <w:r w:rsidRPr="001424C6">
              <w:rPr>
                <w:noProof/>
              </w:rPr>
              <w:tab/>
            </w:r>
          </w:p>
        </w:tc>
        <w:tc>
          <w:tcPr>
            <w:tcW w:w="3401" w:type="dxa"/>
            <w:gridSpan w:val="3"/>
            <w:tcBorders>
              <w:right w:val="single" w:sz="4" w:space="0" w:color="auto"/>
            </w:tcBorders>
            <w:shd w:val="pct30" w:color="FFFF00" w:fill="auto"/>
          </w:tcPr>
          <w:p w14:paraId="4DF0090C" w14:textId="6A39AE8C" w:rsidR="001E41F3" w:rsidRPr="001424C6" w:rsidRDefault="00145D43" w:rsidP="00340C65">
            <w:pPr>
              <w:pStyle w:val="CRCoverPage"/>
              <w:spacing w:after="0"/>
              <w:ind w:left="99"/>
              <w:rPr>
                <w:noProof/>
              </w:rPr>
            </w:pPr>
            <w:r w:rsidRPr="001424C6">
              <w:rPr>
                <w:noProof/>
              </w:rPr>
              <w:t xml:space="preserve">TS/TR ... CR ... </w:t>
            </w:r>
          </w:p>
        </w:tc>
      </w:tr>
      <w:tr w:rsidR="001E41F3" w:rsidRPr="001424C6" w14:paraId="55D6DF41" w14:textId="77777777" w:rsidTr="00547111">
        <w:tc>
          <w:tcPr>
            <w:tcW w:w="2694" w:type="dxa"/>
            <w:gridSpan w:val="2"/>
            <w:tcBorders>
              <w:left w:val="single" w:sz="4" w:space="0" w:color="auto"/>
            </w:tcBorders>
          </w:tcPr>
          <w:p w14:paraId="3A7A5CF6" w14:textId="77777777" w:rsidR="001E41F3" w:rsidRPr="001424C6" w:rsidRDefault="001E41F3">
            <w:pPr>
              <w:pStyle w:val="CRCoverPage"/>
              <w:spacing w:after="0"/>
              <w:rPr>
                <w:b/>
                <w:i/>
                <w:noProof/>
              </w:rPr>
            </w:pPr>
            <w:r w:rsidRPr="001424C6">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4D0D7B" w14:textId="77777777" w:rsidR="001E41F3" w:rsidRPr="001424C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0ADF6E" w14:textId="77777777" w:rsidR="001E41F3" w:rsidRPr="001424C6" w:rsidRDefault="004E1669">
            <w:pPr>
              <w:pStyle w:val="CRCoverPage"/>
              <w:spacing w:after="0"/>
              <w:jc w:val="center"/>
              <w:rPr>
                <w:b/>
                <w:caps/>
                <w:noProof/>
              </w:rPr>
            </w:pPr>
            <w:r w:rsidRPr="001424C6">
              <w:rPr>
                <w:b/>
                <w:caps/>
                <w:noProof/>
              </w:rPr>
              <w:t>X</w:t>
            </w:r>
          </w:p>
        </w:tc>
        <w:tc>
          <w:tcPr>
            <w:tcW w:w="2977" w:type="dxa"/>
            <w:gridSpan w:val="4"/>
          </w:tcPr>
          <w:p w14:paraId="422A5E33" w14:textId="77777777" w:rsidR="001E41F3" w:rsidRPr="001424C6" w:rsidRDefault="001E41F3">
            <w:pPr>
              <w:pStyle w:val="CRCoverPage"/>
              <w:spacing w:after="0"/>
              <w:rPr>
                <w:noProof/>
              </w:rPr>
            </w:pPr>
            <w:r w:rsidRPr="001424C6">
              <w:rPr>
                <w:noProof/>
              </w:rPr>
              <w:t xml:space="preserve"> Test specifications</w:t>
            </w:r>
          </w:p>
        </w:tc>
        <w:tc>
          <w:tcPr>
            <w:tcW w:w="3401" w:type="dxa"/>
            <w:gridSpan w:val="3"/>
            <w:tcBorders>
              <w:right w:val="single" w:sz="4" w:space="0" w:color="auto"/>
            </w:tcBorders>
            <w:shd w:val="pct30" w:color="FFFF00" w:fill="auto"/>
          </w:tcPr>
          <w:p w14:paraId="6E6C8FD5" w14:textId="77777777" w:rsidR="001E41F3" w:rsidRPr="001424C6" w:rsidRDefault="00145D43">
            <w:pPr>
              <w:pStyle w:val="CRCoverPage"/>
              <w:spacing w:after="0"/>
              <w:ind w:left="99"/>
              <w:rPr>
                <w:noProof/>
              </w:rPr>
            </w:pPr>
            <w:r w:rsidRPr="001424C6">
              <w:rPr>
                <w:noProof/>
              </w:rPr>
              <w:t xml:space="preserve">TS/TR ... CR ... </w:t>
            </w:r>
          </w:p>
        </w:tc>
      </w:tr>
      <w:tr w:rsidR="001E41F3" w:rsidRPr="001424C6" w14:paraId="55CB9643" w14:textId="77777777" w:rsidTr="00547111">
        <w:tc>
          <w:tcPr>
            <w:tcW w:w="2694" w:type="dxa"/>
            <w:gridSpan w:val="2"/>
            <w:tcBorders>
              <w:left w:val="single" w:sz="4" w:space="0" w:color="auto"/>
            </w:tcBorders>
          </w:tcPr>
          <w:p w14:paraId="2F3FAAA3" w14:textId="77777777" w:rsidR="001E41F3" w:rsidRPr="001424C6" w:rsidRDefault="00145D43">
            <w:pPr>
              <w:pStyle w:val="CRCoverPage"/>
              <w:spacing w:after="0"/>
              <w:rPr>
                <w:b/>
                <w:i/>
                <w:noProof/>
              </w:rPr>
            </w:pPr>
            <w:r w:rsidRPr="001424C6">
              <w:rPr>
                <w:b/>
                <w:i/>
                <w:noProof/>
              </w:rPr>
              <w:t xml:space="preserve">(show </w:t>
            </w:r>
            <w:r w:rsidR="00592D74" w:rsidRPr="001424C6">
              <w:rPr>
                <w:b/>
                <w:i/>
                <w:noProof/>
              </w:rPr>
              <w:t xml:space="preserve">related </w:t>
            </w:r>
            <w:r w:rsidRPr="001424C6">
              <w:rPr>
                <w:b/>
                <w:i/>
                <w:noProof/>
              </w:rPr>
              <w:t>CR</w:t>
            </w:r>
            <w:r w:rsidR="00592D74" w:rsidRPr="001424C6">
              <w:rPr>
                <w:b/>
                <w:i/>
                <w:noProof/>
              </w:rPr>
              <w:t>s</w:t>
            </w:r>
            <w:r w:rsidRPr="001424C6">
              <w:rPr>
                <w:b/>
                <w:i/>
                <w:noProof/>
              </w:rPr>
              <w:t>)</w:t>
            </w:r>
          </w:p>
        </w:tc>
        <w:tc>
          <w:tcPr>
            <w:tcW w:w="284" w:type="dxa"/>
            <w:tcBorders>
              <w:top w:val="single" w:sz="4" w:space="0" w:color="auto"/>
              <w:left w:val="single" w:sz="4" w:space="0" w:color="auto"/>
              <w:bottom w:val="single" w:sz="4" w:space="0" w:color="auto"/>
            </w:tcBorders>
            <w:shd w:val="pct25" w:color="FFFF00" w:fill="auto"/>
          </w:tcPr>
          <w:p w14:paraId="388209E1" w14:textId="77777777" w:rsidR="001E41F3" w:rsidRPr="001424C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C1CE55" w14:textId="77777777" w:rsidR="001E41F3" w:rsidRPr="001424C6" w:rsidRDefault="004E1669">
            <w:pPr>
              <w:pStyle w:val="CRCoverPage"/>
              <w:spacing w:after="0"/>
              <w:jc w:val="center"/>
              <w:rPr>
                <w:b/>
                <w:caps/>
                <w:noProof/>
              </w:rPr>
            </w:pPr>
            <w:r w:rsidRPr="001424C6">
              <w:rPr>
                <w:b/>
                <w:caps/>
                <w:noProof/>
              </w:rPr>
              <w:t>X</w:t>
            </w:r>
          </w:p>
        </w:tc>
        <w:tc>
          <w:tcPr>
            <w:tcW w:w="2977" w:type="dxa"/>
            <w:gridSpan w:val="4"/>
          </w:tcPr>
          <w:p w14:paraId="79158BA9" w14:textId="77777777" w:rsidR="001E41F3" w:rsidRPr="001424C6" w:rsidRDefault="001E41F3">
            <w:pPr>
              <w:pStyle w:val="CRCoverPage"/>
              <w:spacing w:after="0"/>
              <w:rPr>
                <w:noProof/>
              </w:rPr>
            </w:pPr>
            <w:r w:rsidRPr="001424C6">
              <w:rPr>
                <w:noProof/>
              </w:rPr>
              <w:t xml:space="preserve"> O&amp;M Specifications</w:t>
            </w:r>
          </w:p>
        </w:tc>
        <w:tc>
          <w:tcPr>
            <w:tcW w:w="3401" w:type="dxa"/>
            <w:gridSpan w:val="3"/>
            <w:tcBorders>
              <w:right w:val="single" w:sz="4" w:space="0" w:color="auto"/>
            </w:tcBorders>
            <w:shd w:val="pct30" w:color="FFFF00" w:fill="auto"/>
          </w:tcPr>
          <w:p w14:paraId="4A9BCB1B" w14:textId="77777777" w:rsidR="001E41F3" w:rsidRPr="001424C6" w:rsidRDefault="00145D43">
            <w:pPr>
              <w:pStyle w:val="CRCoverPage"/>
              <w:spacing w:after="0"/>
              <w:ind w:left="99"/>
              <w:rPr>
                <w:noProof/>
              </w:rPr>
            </w:pPr>
            <w:r w:rsidRPr="001424C6">
              <w:rPr>
                <w:noProof/>
              </w:rPr>
              <w:t>TS</w:t>
            </w:r>
            <w:r w:rsidR="000A6394" w:rsidRPr="001424C6">
              <w:rPr>
                <w:noProof/>
              </w:rPr>
              <w:t xml:space="preserve">/TR ... CR ... </w:t>
            </w:r>
          </w:p>
        </w:tc>
      </w:tr>
      <w:tr w:rsidR="001E41F3" w:rsidRPr="001424C6" w14:paraId="1F5EFBFD" w14:textId="77777777" w:rsidTr="008863B9">
        <w:tc>
          <w:tcPr>
            <w:tcW w:w="2694" w:type="dxa"/>
            <w:gridSpan w:val="2"/>
            <w:tcBorders>
              <w:left w:val="single" w:sz="4" w:space="0" w:color="auto"/>
            </w:tcBorders>
          </w:tcPr>
          <w:p w14:paraId="7E505ECE" w14:textId="77777777" w:rsidR="001E41F3" w:rsidRPr="001424C6" w:rsidRDefault="001E41F3">
            <w:pPr>
              <w:pStyle w:val="CRCoverPage"/>
              <w:spacing w:after="0"/>
              <w:rPr>
                <w:b/>
                <w:i/>
                <w:noProof/>
              </w:rPr>
            </w:pPr>
          </w:p>
        </w:tc>
        <w:tc>
          <w:tcPr>
            <w:tcW w:w="6946" w:type="dxa"/>
            <w:gridSpan w:val="9"/>
            <w:tcBorders>
              <w:right w:val="single" w:sz="4" w:space="0" w:color="auto"/>
            </w:tcBorders>
          </w:tcPr>
          <w:p w14:paraId="6C51F633" w14:textId="77777777" w:rsidR="001E41F3" w:rsidRPr="001424C6" w:rsidRDefault="001E41F3">
            <w:pPr>
              <w:pStyle w:val="CRCoverPage"/>
              <w:spacing w:after="0"/>
              <w:rPr>
                <w:noProof/>
              </w:rPr>
            </w:pPr>
          </w:p>
        </w:tc>
      </w:tr>
      <w:tr w:rsidR="001E41F3" w:rsidRPr="001424C6" w14:paraId="76BD98E4" w14:textId="77777777" w:rsidTr="008863B9">
        <w:tc>
          <w:tcPr>
            <w:tcW w:w="2694" w:type="dxa"/>
            <w:gridSpan w:val="2"/>
            <w:tcBorders>
              <w:left w:val="single" w:sz="4" w:space="0" w:color="auto"/>
              <w:bottom w:val="single" w:sz="4" w:space="0" w:color="auto"/>
            </w:tcBorders>
          </w:tcPr>
          <w:p w14:paraId="19F5DD53" w14:textId="77777777" w:rsidR="001E41F3" w:rsidRPr="001424C6" w:rsidRDefault="001E41F3">
            <w:pPr>
              <w:pStyle w:val="CRCoverPage"/>
              <w:tabs>
                <w:tab w:val="right" w:pos="2184"/>
              </w:tabs>
              <w:spacing w:after="0"/>
              <w:rPr>
                <w:b/>
                <w:i/>
                <w:noProof/>
              </w:rPr>
            </w:pPr>
            <w:r w:rsidRPr="001424C6">
              <w:rPr>
                <w:b/>
                <w:i/>
                <w:noProof/>
              </w:rPr>
              <w:t>Other comments:</w:t>
            </w:r>
          </w:p>
        </w:tc>
        <w:tc>
          <w:tcPr>
            <w:tcW w:w="6946" w:type="dxa"/>
            <w:gridSpan w:val="9"/>
            <w:tcBorders>
              <w:bottom w:val="single" w:sz="4" w:space="0" w:color="auto"/>
              <w:right w:val="single" w:sz="4" w:space="0" w:color="auto"/>
            </w:tcBorders>
            <w:shd w:val="pct30" w:color="FFFF00" w:fill="auto"/>
          </w:tcPr>
          <w:p w14:paraId="0838666A" w14:textId="6C4212C3" w:rsidR="001E41F3" w:rsidRPr="001424C6" w:rsidRDefault="00D55051" w:rsidP="00D4187F">
            <w:pPr>
              <w:pStyle w:val="CRCoverPage"/>
              <w:spacing w:after="0"/>
              <w:ind w:left="100"/>
              <w:rPr>
                <w:noProof/>
              </w:rPr>
            </w:pPr>
            <w:r w:rsidRPr="00D55051">
              <w:t xml:space="preserve">This CR </w:t>
            </w:r>
            <w:r w:rsidR="00D4187F">
              <w:t>does not impact</w:t>
            </w:r>
            <w:r w:rsidRPr="00D55051">
              <w:t xml:space="preserve"> the </w:t>
            </w:r>
            <w:proofErr w:type="spellStart"/>
            <w:r w:rsidRPr="00D55051">
              <w:t>OpenAPI</w:t>
            </w:r>
            <w:proofErr w:type="spellEnd"/>
            <w:r w:rsidRPr="00D55051">
              <w:t xml:space="preserve"> file</w:t>
            </w:r>
            <w:r>
              <w:t>.</w:t>
            </w:r>
          </w:p>
        </w:tc>
      </w:tr>
      <w:tr w:rsidR="008863B9" w:rsidRPr="001424C6" w14:paraId="6099B141" w14:textId="77777777" w:rsidTr="00C805B9">
        <w:tc>
          <w:tcPr>
            <w:tcW w:w="2694" w:type="dxa"/>
            <w:gridSpan w:val="2"/>
            <w:tcBorders>
              <w:top w:val="single" w:sz="4" w:space="0" w:color="auto"/>
              <w:bottom w:val="single" w:sz="4" w:space="0" w:color="auto"/>
            </w:tcBorders>
          </w:tcPr>
          <w:p w14:paraId="629F5F5B" w14:textId="77777777" w:rsidR="008863B9" w:rsidRPr="001424C6"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171A2211" w14:textId="77777777" w:rsidR="008863B9" w:rsidRPr="001424C6" w:rsidRDefault="008863B9">
            <w:pPr>
              <w:pStyle w:val="CRCoverPage"/>
              <w:spacing w:after="0"/>
              <w:ind w:left="100"/>
              <w:rPr>
                <w:noProof/>
                <w:sz w:val="8"/>
                <w:szCs w:val="8"/>
              </w:rPr>
            </w:pPr>
          </w:p>
        </w:tc>
      </w:tr>
      <w:tr w:rsidR="008863B9" w:rsidRPr="001424C6" w14:paraId="40C363BC" w14:textId="77777777" w:rsidTr="008863B9">
        <w:tc>
          <w:tcPr>
            <w:tcW w:w="2694" w:type="dxa"/>
            <w:gridSpan w:val="2"/>
            <w:tcBorders>
              <w:top w:val="single" w:sz="4" w:space="0" w:color="auto"/>
              <w:left w:val="single" w:sz="4" w:space="0" w:color="auto"/>
              <w:bottom w:val="single" w:sz="4" w:space="0" w:color="auto"/>
            </w:tcBorders>
          </w:tcPr>
          <w:p w14:paraId="0331E49B" w14:textId="77777777" w:rsidR="008863B9" w:rsidRPr="001424C6" w:rsidRDefault="008863B9">
            <w:pPr>
              <w:pStyle w:val="CRCoverPage"/>
              <w:tabs>
                <w:tab w:val="right" w:pos="2184"/>
              </w:tabs>
              <w:spacing w:after="0"/>
              <w:rPr>
                <w:b/>
                <w:i/>
                <w:noProof/>
              </w:rPr>
            </w:pPr>
            <w:r w:rsidRPr="001424C6">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C1BC78E" w14:textId="74520405" w:rsidR="008863B9" w:rsidRPr="001424C6" w:rsidRDefault="008863B9" w:rsidP="007268C9">
            <w:pPr>
              <w:pStyle w:val="CRCoverPage"/>
              <w:spacing w:after="0"/>
              <w:rPr>
                <w:noProof/>
                <w:lang w:eastAsia="zh-CN"/>
              </w:rPr>
            </w:pPr>
          </w:p>
        </w:tc>
      </w:tr>
    </w:tbl>
    <w:p w14:paraId="22D60947" w14:textId="77777777" w:rsidR="001E41F3" w:rsidRDefault="001E41F3">
      <w:pPr>
        <w:pStyle w:val="CRCoverPage"/>
        <w:spacing w:after="0"/>
        <w:rPr>
          <w:noProof/>
          <w:sz w:val="8"/>
          <w:szCs w:val="8"/>
        </w:rPr>
      </w:pPr>
    </w:p>
    <w:p w14:paraId="082EA471" w14:textId="77777777" w:rsidR="005F6CE7" w:rsidRDefault="005F6CE7" w:rsidP="005F6CE7">
      <w:pPr>
        <w:rPr>
          <w:noProof/>
        </w:rPr>
        <w:sectPr w:rsidR="005F6CE7" w:rsidSect="005F6CE7">
          <w:headerReference w:type="even" r:id="rId15"/>
          <w:footnotePr>
            <w:numRestart w:val="eachSect"/>
          </w:footnotePr>
          <w:pgSz w:w="11907" w:h="16840" w:code="9"/>
          <w:pgMar w:top="1418" w:right="1134" w:bottom="1134" w:left="1134" w:header="680" w:footer="567" w:gutter="0"/>
          <w:cols w:space="720"/>
        </w:sectPr>
      </w:pPr>
    </w:p>
    <w:p w14:paraId="006726A5" w14:textId="77777777" w:rsidR="006E16CE" w:rsidRDefault="006E16CE" w:rsidP="006E16CE">
      <w:pPr>
        <w:outlineLvl w:val="0"/>
        <w:rPr>
          <w:b/>
          <w:bCs/>
          <w:noProof/>
        </w:rPr>
      </w:pPr>
      <w:r w:rsidRPr="00103680">
        <w:rPr>
          <w:b/>
          <w:bCs/>
          <w:noProof/>
        </w:rPr>
        <w:lastRenderedPageBreak/>
        <w:t>Additional discussion(if needed):</w:t>
      </w:r>
    </w:p>
    <w:p w14:paraId="10424623" w14:textId="77777777" w:rsidR="006E16CE" w:rsidRPr="00103680" w:rsidRDefault="006E16CE" w:rsidP="006E16CE">
      <w:pPr>
        <w:rPr>
          <w:b/>
          <w:bCs/>
          <w:noProof/>
        </w:rPr>
      </w:pPr>
      <w:r>
        <w:rPr>
          <w:b/>
          <w:bCs/>
          <w:noProof/>
        </w:rPr>
        <w:t>…</w:t>
      </w:r>
    </w:p>
    <w:p w14:paraId="5989570D" w14:textId="77777777" w:rsidR="006E16CE" w:rsidRDefault="006E16CE" w:rsidP="006E16CE">
      <w:pPr>
        <w:outlineLvl w:val="0"/>
        <w:rPr>
          <w:b/>
          <w:bCs/>
          <w:noProof/>
          <w:sz w:val="24"/>
          <w:szCs w:val="24"/>
        </w:rPr>
      </w:pPr>
      <w:r w:rsidRPr="00103680">
        <w:rPr>
          <w:b/>
          <w:bCs/>
          <w:noProof/>
          <w:sz w:val="24"/>
          <w:szCs w:val="24"/>
        </w:rPr>
        <w:t>Proposed changes:</w:t>
      </w:r>
    </w:p>
    <w:p w14:paraId="04DD679F" w14:textId="77777777" w:rsidR="006E16CE" w:rsidRPr="00F75417" w:rsidRDefault="006E16CE" w:rsidP="006E16CE">
      <w:pPr>
        <w:rPr>
          <w:noProof/>
        </w:rPr>
      </w:pPr>
    </w:p>
    <w:p w14:paraId="3CDCF8E8" w14:textId="77777777" w:rsidR="00C75E25" w:rsidRPr="00A7442D" w:rsidRDefault="00C75E25" w:rsidP="00C75E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5E25" w:rsidRPr="001424C6" w14:paraId="0123980B" w14:textId="77777777" w:rsidTr="000D0319">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445B453" w14:textId="77777777" w:rsidR="00C75E25" w:rsidRPr="001424C6" w:rsidRDefault="00C75E25" w:rsidP="000D0319">
            <w:pPr>
              <w:jc w:val="center"/>
              <w:rPr>
                <w:rFonts w:ascii="Arial" w:hAnsi="Arial" w:cs="Arial"/>
                <w:b/>
                <w:bCs/>
                <w:sz w:val="28"/>
                <w:szCs w:val="28"/>
                <w:lang w:val="en-US"/>
              </w:rPr>
            </w:pPr>
            <w:r w:rsidRPr="001424C6">
              <w:rPr>
                <w:rFonts w:ascii="Arial" w:hAnsi="Arial" w:cs="Arial"/>
                <w:b/>
                <w:bCs/>
                <w:sz w:val="28"/>
                <w:szCs w:val="28"/>
                <w:lang w:val="en-US"/>
              </w:rPr>
              <w:t>First change</w:t>
            </w:r>
          </w:p>
        </w:tc>
      </w:tr>
    </w:tbl>
    <w:p w14:paraId="72E60E2B" w14:textId="333A7D27" w:rsidR="00A84270" w:rsidDel="00745848" w:rsidRDefault="00A84270" w:rsidP="00A84270">
      <w:pPr>
        <w:pStyle w:val="50"/>
        <w:rPr>
          <w:del w:id="11" w:author="SY1-China Telecom" w:date="2024-04-16T17:21:00Z"/>
        </w:rPr>
      </w:pPr>
      <w:bookmarkStart w:id="12" w:name="_Toc148522683"/>
      <w:bookmarkStart w:id="13" w:name="_Toc145705779"/>
      <w:bookmarkStart w:id="14" w:name="_Toc138754292"/>
      <w:bookmarkStart w:id="15" w:name="_Toc136562458"/>
      <w:bookmarkStart w:id="16" w:name="_Toc160736022"/>
      <w:bookmarkStart w:id="17" w:name="_Hlk134868300"/>
      <w:del w:id="18" w:author="SY1-China Telecom" w:date="2024-04-16T17:21:00Z">
        <w:r w:rsidDel="00745848">
          <w:delText>5.1.6.2.89</w:delText>
        </w:r>
        <w:r w:rsidDel="00745848">
          <w:tab/>
          <w:delText>Type AccuracyInfo</w:delText>
        </w:r>
        <w:bookmarkEnd w:id="12"/>
        <w:bookmarkEnd w:id="13"/>
        <w:bookmarkEnd w:id="14"/>
        <w:bookmarkEnd w:id="15"/>
        <w:bookmarkEnd w:id="16"/>
      </w:del>
    </w:p>
    <w:bookmarkEnd w:id="17"/>
    <w:p w14:paraId="7EBA7C95" w14:textId="004D9056" w:rsidR="00A84270" w:rsidDel="00745848" w:rsidRDefault="00A84270" w:rsidP="00A84270">
      <w:pPr>
        <w:pStyle w:val="TH"/>
        <w:rPr>
          <w:del w:id="19" w:author="SY1-China Telecom" w:date="2024-04-16T17:21:00Z"/>
        </w:rPr>
      </w:pPr>
      <w:del w:id="20" w:author="SY1-China Telecom" w:date="2024-04-16T17:21:00Z">
        <w:r w:rsidDel="00745848">
          <w:delText>Table 5.1.6.2.89-1: Definition of type AccuracyInfo</w:delText>
        </w:r>
      </w:del>
    </w:p>
    <w:tbl>
      <w:tblPr>
        <w:tblW w:w="9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779"/>
        <w:gridCol w:w="1554"/>
        <w:gridCol w:w="424"/>
        <w:gridCol w:w="1130"/>
        <w:gridCol w:w="2846"/>
        <w:gridCol w:w="1837"/>
      </w:tblGrid>
      <w:tr w:rsidR="00A84270" w:rsidDel="00745848" w14:paraId="566EB718" w14:textId="6CE925EF" w:rsidTr="00D60A93">
        <w:trPr>
          <w:jc w:val="center"/>
          <w:del w:id="21" w:author="SY1-China Telecom" w:date="2024-04-16T17:21:00Z"/>
        </w:trPr>
        <w:tc>
          <w:tcPr>
            <w:tcW w:w="1779" w:type="dxa"/>
            <w:tcBorders>
              <w:top w:val="single" w:sz="6" w:space="0" w:color="auto"/>
              <w:left w:val="single" w:sz="6" w:space="0" w:color="auto"/>
              <w:bottom w:val="single" w:sz="6" w:space="0" w:color="auto"/>
              <w:right w:val="single" w:sz="6" w:space="0" w:color="auto"/>
            </w:tcBorders>
            <w:shd w:val="clear" w:color="auto" w:fill="D0CECE"/>
          </w:tcPr>
          <w:p w14:paraId="534A5A56" w14:textId="30836BCB" w:rsidR="00A84270" w:rsidDel="00745848" w:rsidRDefault="00A84270" w:rsidP="00D60A93">
            <w:pPr>
              <w:pStyle w:val="TAH"/>
              <w:ind w:left="400" w:hanging="400"/>
              <w:rPr>
                <w:del w:id="22" w:author="SY1-China Telecom" w:date="2024-04-16T17:21:00Z"/>
              </w:rPr>
            </w:pPr>
            <w:del w:id="23" w:author="SY1-China Telecom" w:date="2024-04-16T17:21:00Z">
              <w:r w:rsidDel="00745848">
                <w:delText>Attribute name</w:delText>
              </w:r>
            </w:del>
          </w:p>
        </w:tc>
        <w:tc>
          <w:tcPr>
            <w:tcW w:w="1554" w:type="dxa"/>
            <w:tcBorders>
              <w:top w:val="single" w:sz="6" w:space="0" w:color="auto"/>
              <w:left w:val="single" w:sz="6" w:space="0" w:color="auto"/>
              <w:bottom w:val="single" w:sz="6" w:space="0" w:color="auto"/>
              <w:right w:val="single" w:sz="6" w:space="0" w:color="auto"/>
            </w:tcBorders>
            <w:shd w:val="clear" w:color="auto" w:fill="D0CECE"/>
          </w:tcPr>
          <w:p w14:paraId="667878F8" w14:textId="56FFAEE8" w:rsidR="00A84270" w:rsidDel="00745848" w:rsidRDefault="00A84270" w:rsidP="00D60A93">
            <w:pPr>
              <w:pStyle w:val="TAH"/>
              <w:ind w:left="400" w:hanging="400"/>
              <w:rPr>
                <w:del w:id="24" w:author="SY1-China Telecom" w:date="2024-04-16T17:21:00Z"/>
              </w:rPr>
            </w:pPr>
            <w:del w:id="25" w:author="SY1-China Telecom" w:date="2024-04-16T17:21:00Z">
              <w:r w:rsidDel="00745848">
                <w:delText>Data type</w:delText>
              </w:r>
            </w:del>
          </w:p>
        </w:tc>
        <w:tc>
          <w:tcPr>
            <w:tcW w:w="424" w:type="dxa"/>
            <w:tcBorders>
              <w:top w:val="single" w:sz="6" w:space="0" w:color="auto"/>
              <w:left w:val="single" w:sz="6" w:space="0" w:color="auto"/>
              <w:bottom w:val="single" w:sz="6" w:space="0" w:color="auto"/>
              <w:right w:val="single" w:sz="6" w:space="0" w:color="auto"/>
            </w:tcBorders>
            <w:shd w:val="clear" w:color="auto" w:fill="D0CECE"/>
          </w:tcPr>
          <w:p w14:paraId="36C5B93B" w14:textId="72606B69" w:rsidR="00A84270" w:rsidDel="00745848" w:rsidRDefault="00A84270" w:rsidP="00D60A93">
            <w:pPr>
              <w:pStyle w:val="TAH"/>
              <w:ind w:left="400" w:hanging="400"/>
              <w:rPr>
                <w:del w:id="26" w:author="SY1-China Telecom" w:date="2024-04-16T17:21:00Z"/>
              </w:rPr>
            </w:pPr>
            <w:del w:id="27" w:author="SY1-China Telecom" w:date="2024-04-16T17:21:00Z">
              <w:r w:rsidDel="00745848">
                <w:delText>P</w:delText>
              </w:r>
            </w:del>
          </w:p>
        </w:tc>
        <w:tc>
          <w:tcPr>
            <w:tcW w:w="1130" w:type="dxa"/>
            <w:tcBorders>
              <w:top w:val="single" w:sz="6" w:space="0" w:color="auto"/>
              <w:left w:val="single" w:sz="6" w:space="0" w:color="auto"/>
              <w:bottom w:val="single" w:sz="6" w:space="0" w:color="auto"/>
              <w:right w:val="single" w:sz="6" w:space="0" w:color="auto"/>
            </w:tcBorders>
            <w:shd w:val="clear" w:color="auto" w:fill="D0CECE"/>
          </w:tcPr>
          <w:p w14:paraId="5A5FDEEE" w14:textId="0AB5309E" w:rsidR="00A84270" w:rsidDel="00745848" w:rsidRDefault="00A84270" w:rsidP="00D60A93">
            <w:pPr>
              <w:pStyle w:val="TAH"/>
              <w:ind w:left="400" w:hanging="400"/>
              <w:rPr>
                <w:del w:id="28" w:author="SY1-China Telecom" w:date="2024-04-16T17:21:00Z"/>
              </w:rPr>
            </w:pPr>
            <w:del w:id="29" w:author="SY1-China Telecom" w:date="2024-04-16T17:21:00Z">
              <w:r w:rsidDel="00745848">
                <w:delText>Cardinality</w:delText>
              </w:r>
            </w:del>
          </w:p>
        </w:tc>
        <w:tc>
          <w:tcPr>
            <w:tcW w:w="2846" w:type="dxa"/>
            <w:tcBorders>
              <w:top w:val="single" w:sz="6" w:space="0" w:color="auto"/>
              <w:left w:val="single" w:sz="6" w:space="0" w:color="auto"/>
              <w:bottom w:val="single" w:sz="6" w:space="0" w:color="auto"/>
              <w:right w:val="single" w:sz="6" w:space="0" w:color="auto"/>
            </w:tcBorders>
            <w:shd w:val="clear" w:color="auto" w:fill="D0CECE"/>
          </w:tcPr>
          <w:p w14:paraId="2AF829C7" w14:textId="5932C03D" w:rsidR="00A84270" w:rsidDel="00745848" w:rsidRDefault="00A84270" w:rsidP="00D60A93">
            <w:pPr>
              <w:pStyle w:val="TAH"/>
              <w:ind w:left="400" w:hanging="400"/>
              <w:rPr>
                <w:del w:id="30" w:author="SY1-China Telecom" w:date="2024-04-16T17:21:00Z"/>
              </w:rPr>
            </w:pPr>
            <w:del w:id="31" w:author="SY1-China Telecom" w:date="2024-04-16T17:21:00Z">
              <w:r w:rsidDel="00745848">
                <w:delText>Description</w:delText>
              </w:r>
            </w:del>
          </w:p>
        </w:tc>
        <w:tc>
          <w:tcPr>
            <w:tcW w:w="1837" w:type="dxa"/>
            <w:tcBorders>
              <w:top w:val="single" w:sz="6" w:space="0" w:color="auto"/>
              <w:left w:val="single" w:sz="6" w:space="0" w:color="auto"/>
              <w:bottom w:val="single" w:sz="6" w:space="0" w:color="auto"/>
              <w:right w:val="single" w:sz="6" w:space="0" w:color="auto"/>
            </w:tcBorders>
            <w:shd w:val="clear" w:color="auto" w:fill="D0CECE"/>
          </w:tcPr>
          <w:p w14:paraId="0D677E8E" w14:textId="76065B4A" w:rsidR="00A84270" w:rsidDel="00745848" w:rsidRDefault="00A84270" w:rsidP="00D60A93">
            <w:pPr>
              <w:pStyle w:val="TAH"/>
              <w:ind w:left="400" w:hanging="400"/>
              <w:rPr>
                <w:del w:id="32" w:author="SY1-China Telecom" w:date="2024-04-16T17:21:00Z"/>
              </w:rPr>
            </w:pPr>
            <w:del w:id="33" w:author="SY1-China Telecom" w:date="2024-04-16T17:21:00Z">
              <w:r w:rsidDel="00745848">
                <w:delText>Applicability</w:delText>
              </w:r>
            </w:del>
          </w:p>
        </w:tc>
      </w:tr>
      <w:tr w:rsidR="00A84270" w:rsidDel="00745848" w14:paraId="2BC643F4" w14:textId="6AFA2373" w:rsidTr="00D60A93">
        <w:trPr>
          <w:jc w:val="center"/>
          <w:del w:id="34" w:author="SY1-China Telecom" w:date="2024-04-16T17:21:00Z"/>
        </w:trPr>
        <w:tc>
          <w:tcPr>
            <w:tcW w:w="1779" w:type="dxa"/>
            <w:tcBorders>
              <w:top w:val="single" w:sz="6" w:space="0" w:color="auto"/>
              <w:left w:val="single" w:sz="6" w:space="0" w:color="auto"/>
              <w:bottom w:val="single" w:sz="6" w:space="0" w:color="auto"/>
              <w:right w:val="single" w:sz="6" w:space="0" w:color="auto"/>
            </w:tcBorders>
          </w:tcPr>
          <w:p w14:paraId="707305AF" w14:textId="75E1BE4F" w:rsidR="00A84270" w:rsidDel="00745848" w:rsidRDefault="00A84270" w:rsidP="00D60A93">
            <w:pPr>
              <w:pStyle w:val="TAL"/>
              <w:rPr>
                <w:del w:id="35" w:author="SY1-China Telecom" w:date="2024-04-16T17:21:00Z"/>
                <w:lang w:eastAsia="zh-CN"/>
              </w:rPr>
            </w:pPr>
            <w:del w:id="36" w:author="SY1-China Telecom" w:date="2024-04-16T17:21:00Z">
              <w:r w:rsidDel="00745848">
                <w:rPr>
                  <w:lang w:eastAsia="zh-CN"/>
                </w:rPr>
                <w:delText>accuracyVal</w:delText>
              </w:r>
            </w:del>
          </w:p>
        </w:tc>
        <w:tc>
          <w:tcPr>
            <w:tcW w:w="1554" w:type="dxa"/>
            <w:tcBorders>
              <w:top w:val="single" w:sz="6" w:space="0" w:color="auto"/>
              <w:left w:val="single" w:sz="6" w:space="0" w:color="auto"/>
              <w:bottom w:val="single" w:sz="6" w:space="0" w:color="auto"/>
              <w:right w:val="single" w:sz="6" w:space="0" w:color="auto"/>
            </w:tcBorders>
          </w:tcPr>
          <w:p w14:paraId="07ADEEFB" w14:textId="1B104C04" w:rsidR="00A84270" w:rsidDel="00745848" w:rsidRDefault="00A84270" w:rsidP="00D60A93">
            <w:pPr>
              <w:pStyle w:val="TAL"/>
              <w:rPr>
                <w:del w:id="37" w:author="SY1-China Telecom" w:date="2024-04-16T17:21:00Z"/>
              </w:rPr>
            </w:pPr>
            <w:del w:id="38" w:author="SY1-China Telecom" w:date="2024-04-16T17:21:00Z">
              <w:r w:rsidDel="00745848">
                <w:delText>Uinteger</w:delText>
              </w:r>
            </w:del>
          </w:p>
        </w:tc>
        <w:tc>
          <w:tcPr>
            <w:tcW w:w="424" w:type="dxa"/>
            <w:tcBorders>
              <w:top w:val="single" w:sz="6" w:space="0" w:color="auto"/>
              <w:left w:val="single" w:sz="6" w:space="0" w:color="auto"/>
              <w:bottom w:val="single" w:sz="6" w:space="0" w:color="auto"/>
              <w:right w:val="single" w:sz="6" w:space="0" w:color="auto"/>
            </w:tcBorders>
          </w:tcPr>
          <w:p w14:paraId="36B5D5F2" w14:textId="67D81A3B" w:rsidR="00A84270" w:rsidDel="00745848" w:rsidRDefault="00A84270" w:rsidP="00D60A93">
            <w:pPr>
              <w:pStyle w:val="TAC"/>
              <w:rPr>
                <w:del w:id="39" w:author="SY1-China Telecom" w:date="2024-04-16T17:21:00Z"/>
                <w:lang w:eastAsia="zh-CN"/>
              </w:rPr>
            </w:pPr>
            <w:del w:id="40" w:author="SY1-China Telecom" w:date="2024-04-16T17:21:00Z">
              <w:r w:rsidDel="00745848">
                <w:rPr>
                  <w:lang w:eastAsia="zh-CN"/>
                </w:rPr>
                <w:delText>C</w:delText>
              </w:r>
            </w:del>
          </w:p>
        </w:tc>
        <w:tc>
          <w:tcPr>
            <w:tcW w:w="1130" w:type="dxa"/>
            <w:tcBorders>
              <w:top w:val="single" w:sz="6" w:space="0" w:color="auto"/>
              <w:left w:val="single" w:sz="6" w:space="0" w:color="auto"/>
              <w:bottom w:val="single" w:sz="6" w:space="0" w:color="auto"/>
              <w:right w:val="single" w:sz="6" w:space="0" w:color="auto"/>
            </w:tcBorders>
          </w:tcPr>
          <w:p w14:paraId="78DD78AE" w14:textId="252B39F2" w:rsidR="00A84270" w:rsidDel="00745848" w:rsidRDefault="00A84270" w:rsidP="00D60A93">
            <w:pPr>
              <w:pStyle w:val="TAL"/>
              <w:rPr>
                <w:del w:id="41" w:author="SY1-China Telecom" w:date="2024-04-16T17:21:00Z"/>
                <w:lang w:eastAsia="zh-CN"/>
              </w:rPr>
            </w:pPr>
            <w:del w:id="42" w:author="SY1-China Telecom" w:date="2024-04-16T17:21:00Z">
              <w:r w:rsidDel="00745848">
                <w:rPr>
                  <w:lang w:eastAsia="zh-CN"/>
                </w:rPr>
                <w:delText>0..1</w:delText>
              </w:r>
            </w:del>
          </w:p>
        </w:tc>
        <w:tc>
          <w:tcPr>
            <w:tcW w:w="2846" w:type="dxa"/>
            <w:tcBorders>
              <w:top w:val="single" w:sz="6" w:space="0" w:color="auto"/>
              <w:left w:val="single" w:sz="6" w:space="0" w:color="auto"/>
              <w:bottom w:val="single" w:sz="6" w:space="0" w:color="auto"/>
              <w:right w:val="single" w:sz="6" w:space="0" w:color="auto"/>
            </w:tcBorders>
          </w:tcPr>
          <w:p w14:paraId="636BAE42" w14:textId="64B30F07" w:rsidR="00A84270" w:rsidDel="00745848" w:rsidRDefault="00A84270" w:rsidP="00D60A93">
            <w:pPr>
              <w:pStyle w:val="TAL"/>
              <w:rPr>
                <w:del w:id="43" w:author="SY1-China Telecom" w:date="2024-04-16T17:21:00Z"/>
              </w:rPr>
            </w:pPr>
            <w:del w:id="44" w:author="SY1-China Telecom" w:date="2024-04-16T17:21:00Z">
              <w:r w:rsidDel="00745848">
                <w:delText>The accuracy value.</w:delText>
              </w:r>
            </w:del>
          </w:p>
          <w:p w14:paraId="35090E57" w14:textId="38B6E89A" w:rsidR="00A84270" w:rsidDel="00745848" w:rsidRDefault="00A84270" w:rsidP="00D60A93">
            <w:pPr>
              <w:pStyle w:val="TAL"/>
              <w:rPr>
                <w:del w:id="45" w:author="SY1-China Telecom" w:date="2024-04-16T17:21:00Z"/>
              </w:rPr>
            </w:pPr>
            <w:del w:id="46" w:author="SY1-China Telecom" w:date="2024-04-16T17:21:00Z">
              <w:r w:rsidDel="00745848">
                <w:delText>Indicates percentage number of correct predictions out of all predictions. Minimum = 0. Maximum = 100.</w:delText>
              </w:r>
            </w:del>
          </w:p>
          <w:p w14:paraId="3777FCD1" w14:textId="73AC4450" w:rsidR="00A84270" w:rsidDel="00745848" w:rsidRDefault="00A84270" w:rsidP="00D60A93">
            <w:pPr>
              <w:pStyle w:val="TAL"/>
              <w:rPr>
                <w:del w:id="47" w:author="SY1-China Telecom" w:date="2024-04-16T17:21:00Z"/>
              </w:rPr>
            </w:pPr>
            <w:del w:id="48" w:author="SY1-China Telecom" w:date="2024-04-16T17:21:00Z">
              <w:r w:rsidDel="00745848">
                <w:delText>Shall be present if the "accuracyReq" attribute is included in the request.</w:delText>
              </w:r>
            </w:del>
          </w:p>
          <w:p w14:paraId="112AB645" w14:textId="620F3367" w:rsidR="00A84270" w:rsidDel="00745848" w:rsidRDefault="00A84270" w:rsidP="00D60A93">
            <w:pPr>
              <w:pStyle w:val="TAL"/>
              <w:rPr>
                <w:del w:id="49" w:author="SY1-China Telecom" w:date="2024-04-16T17:21:00Z"/>
              </w:rPr>
            </w:pPr>
            <w:del w:id="50" w:author="SY1-China Telecom" w:date="2024-04-16T17:21:00Z">
              <w:r w:rsidDel="00745848">
                <w:delText>(NOTE)</w:delText>
              </w:r>
            </w:del>
          </w:p>
        </w:tc>
        <w:tc>
          <w:tcPr>
            <w:tcW w:w="1837" w:type="dxa"/>
            <w:tcBorders>
              <w:top w:val="single" w:sz="6" w:space="0" w:color="auto"/>
              <w:left w:val="single" w:sz="6" w:space="0" w:color="auto"/>
              <w:bottom w:val="single" w:sz="6" w:space="0" w:color="auto"/>
              <w:right w:val="single" w:sz="6" w:space="0" w:color="auto"/>
            </w:tcBorders>
          </w:tcPr>
          <w:p w14:paraId="2E9F2E76" w14:textId="7C33D187" w:rsidR="00A84270" w:rsidDel="00745848" w:rsidRDefault="00A84270" w:rsidP="00D60A93">
            <w:pPr>
              <w:pStyle w:val="TAL"/>
              <w:rPr>
                <w:del w:id="51" w:author="SY1-China Telecom" w:date="2024-04-16T17:21:00Z"/>
                <w:rFonts w:cs="Arial"/>
                <w:szCs w:val="18"/>
              </w:rPr>
            </w:pPr>
          </w:p>
        </w:tc>
      </w:tr>
      <w:tr w:rsidR="00A84270" w:rsidDel="00745848" w14:paraId="02F74D3E" w14:textId="096747D9" w:rsidTr="00D60A93">
        <w:trPr>
          <w:jc w:val="center"/>
          <w:del w:id="52" w:author="SY1-China Telecom" w:date="2024-04-16T17:21:00Z"/>
        </w:trPr>
        <w:tc>
          <w:tcPr>
            <w:tcW w:w="1779" w:type="dxa"/>
            <w:tcBorders>
              <w:top w:val="single" w:sz="6" w:space="0" w:color="auto"/>
              <w:left w:val="single" w:sz="6" w:space="0" w:color="auto"/>
              <w:bottom w:val="single" w:sz="6" w:space="0" w:color="auto"/>
              <w:right w:val="single" w:sz="6" w:space="0" w:color="auto"/>
            </w:tcBorders>
          </w:tcPr>
          <w:p w14:paraId="7029AE5F" w14:textId="345E1048" w:rsidR="00A84270" w:rsidDel="00745848" w:rsidRDefault="00A84270" w:rsidP="00D60A93">
            <w:pPr>
              <w:pStyle w:val="TAL"/>
              <w:rPr>
                <w:del w:id="53" w:author="SY1-China Telecom" w:date="2024-04-16T17:21:00Z"/>
                <w:lang w:eastAsia="zh-CN"/>
              </w:rPr>
            </w:pPr>
            <w:del w:id="54" w:author="SY1-China Telecom" w:date="2024-04-16T17:21:00Z">
              <w:r w:rsidDel="00745848">
                <w:rPr>
                  <w:lang w:eastAsia="zh-CN"/>
                </w:rPr>
                <w:delText>accuSampleNbr</w:delText>
              </w:r>
            </w:del>
          </w:p>
        </w:tc>
        <w:tc>
          <w:tcPr>
            <w:tcW w:w="1554" w:type="dxa"/>
            <w:tcBorders>
              <w:top w:val="single" w:sz="6" w:space="0" w:color="auto"/>
              <w:left w:val="single" w:sz="6" w:space="0" w:color="auto"/>
              <w:bottom w:val="single" w:sz="6" w:space="0" w:color="auto"/>
              <w:right w:val="single" w:sz="6" w:space="0" w:color="auto"/>
            </w:tcBorders>
          </w:tcPr>
          <w:p w14:paraId="0A135E56" w14:textId="757D659B" w:rsidR="00A84270" w:rsidDel="00745848" w:rsidRDefault="00A84270" w:rsidP="00D60A93">
            <w:pPr>
              <w:pStyle w:val="TAL"/>
              <w:rPr>
                <w:del w:id="55" w:author="SY1-China Telecom" w:date="2024-04-16T17:21:00Z"/>
              </w:rPr>
            </w:pPr>
            <w:del w:id="56" w:author="SY1-China Telecom" w:date="2024-04-16T17:21:00Z">
              <w:r w:rsidDel="00745848">
                <w:delText>Uinteger</w:delText>
              </w:r>
            </w:del>
          </w:p>
        </w:tc>
        <w:tc>
          <w:tcPr>
            <w:tcW w:w="424" w:type="dxa"/>
            <w:tcBorders>
              <w:top w:val="single" w:sz="6" w:space="0" w:color="auto"/>
              <w:left w:val="single" w:sz="6" w:space="0" w:color="auto"/>
              <w:bottom w:val="single" w:sz="6" w:space="0" w:color="auto"/>
              <w:right w:val="single" w:sz="6" w:space="0" w:color="auto"/>
            </w:tcBorders>
          </w:tcPr>
          <w:p w14:paraId="2416CB68" w14:textId="058636CB" w:rsidR="00A84270" w:rsidDel="00745848" w:rsidRDefault="00A84270" w:rsidP="00D60A93">
            <w:pPr>
              <w:pStyle w:val="TAC"/>
              <w:rPr>
                <w:del w:id="57" w:author="SY1-China Telecom" w:date="2024-04-16T17:21:00Z"/>
                <w:lang w:eastAsia="zh-CN"/>
              </w:rPr>
            </w:pPr>
            <w:del w:id="58" w:author="SY1-China Telecom" w:date="2024-04-16T17:21:00Z">
              <w:r w:rsidDel="00745848">
                <w:rPr>
                  <w:lang w:eastAsia="zh-CN"/>
                </w:rPr>
                <w:delText>C</w:delText>
              </w:r>
            </w:del>
          </w:p>
        </w:tc>
        <w:tc>
          <w:tcPr>
            <w:tcW w:w="1130" w:type="dxa"/>
            <w:tcBorders>
              <w:top w:val="single" w:sz="6" w:space="0" w:color="auto"/>
              <w:left w:val="single" w:sz="6" w:space="0" w:color="auto"/>
              <w:bottom w:val="single" w:sz="6" w:space="0" w:color="auto"/>
              <w:right w:val="single" w:sz="6" w:space="0" w:color="auto"/>
            </w:tcBorders>
          </w:tcPr>
          <w:p w14:paraId="1986172C" w14:textId="15253611" w:rsidR="00A84270" w:rsidDel="00745848" w:rsidRDefault="00A84270" w:rsidP="00D60A93">
            <w:pPr>
              <w:pStyle w:val="TAL"/>
              <w:rPr>
                <w:del w:id="59" w:author="SY1-China Telecom" w:date="2024-04-16T17:21:00Z"/>
                <w:lang w:eastAsia="zh-CN"/>
              </w:rPr>
            </w:pPr>
            <w:del w:id="60" w:author="SY1-China Telecom" w:date="2024-04-16T17:21:00Z">
              <w:r w:rsidDel="00745848">
                <w:rPr>
                  <w:lang w:eastAsia="zh-CN"/>
                </w:rPr>
                <w:delText>0..1</w:delText>
              </w:r>
            </w:del>
          </w:p>
        </w:tc>
        <w:tc>
          <w:tcPr>
            <w:tcW w:w="2846" w:type="dxa"/>
            <w:tcBorders>
              <w:top w:val="single" w:sz="6" w:space="0" w:color="auto"/>
              <w:left w:val="single" w:sz="6" w:space="0" w:color="auto"/>
              <w:bottom w:val="single" w:sz="6" w:space="0" w:color="auto"/>
              <w:right w:val="single" w:sz="6" w:space="0" w:color="auto"/>
            </w:tcBorders>
          </w:tcPr>
          <w:p w14:paraId="4833A3EA" w14:textId="0F3C0B8F" w:rsidR="00A84270" w:rsidDel="00745848" w:rsidRDefault="00A84270" w:rsidP="00D60A93">
            <w:pPr>
              <w:pStyle w:val="TAL"/>
              <w:rPr>
                <w:del w:id="61" w:author="SY1-China Telecom" w:date="2024-04-16T17:21:00Z"/>
              </w:rPr>
            </w:pPr>
            <w:del w:id="62" w:author="SY1-China Telecom" w:date="2024-04-16T17:21:00Z">
              <w:r w:rsidDel="00745848">
                <w:delText>Indicates the analytics accuracy checking sampling number.</w:delText>
              </w:r>
            </w:del>
          </w:p>
        </w:tc>
        <w:tc>
          <w:tcPr>
            <w:tcW w:w="1837" w:type="dxa"/>
            <w:tcBorders>
              <w:top w:val="single" w:sz="6" w:space="0" w:color="auto"/>
              <w:left w:val="single" w:sz="6" w:space="0" w:color="auto"/>
              <w:bottom w:val="single" w:sz="6" w:space="0" w:color="auto"/>
              <w:right w:val="single" w:sz="6" w:space="0" w:color="auto"/>
            </w:tcBorders>
          </w:tcPr>
          <w:p w14:paraId="002412F1" w14:textId="0D9432A3" w:rsidR="00A84270" w:rsidDel="00745848" w:rsidRDefault="00A84270" w:rsidP="00D60A93">
            <w:pPr>
              <w:pStyle w:val="TAL"/>
              <w:rPr>
                <w:del w:id="63" w:author="SY1-China Telecom" w:date="2024-04-16T17:21:00Z"/>
                <w:rFonts w:cs="Arial"/>
                <w:szCs w:val="18"/>
              </w:rPr>
            </w:pPr>
          </w:p>
        </w:tc>
      </w:tr>
      <w:tr w:rsidR="00A84270" w:rsidDel="00745848" w14:paraId="2AD732A1" w14:textId="36776C0C" w:rsidTr="00D60A93">
        <w:trPr>
          <w:jc w:val="center"/>
          <w:del w:id="64" w:author="SY1-China Telecom" w:date="2024-04-16T17:21:00Z"/>
        </w:trPr>
        <w:tc>
          <w:tcPr>
            <w:tcW w:w="1779" w:type="dxa"/>
            <w:tcBorders>
              <w:top w:val="single" w:sz="6" w:space="0" w:color="auto"/>
              <w:left w:val="single" w:sz="6" w:space="0" w:color="auto"/>
              <w:bottom w:val="single" w:sz="6" w:space="0" w:color="auto"/>
              <w:right w:val="single" w:sz="6" w:space="0" w:color="auto"/>
            </w:tcBorders>
          </w:tcPr>
          <w:p w14:paraId="645B0503" w14:textId="4AAE2700" w:rsidR="00A84270" w:rsidDel="00745848" w:rsidRDefault="00A84270" w:rsidP="00D60A93">
            <w:pPr>
              <w:pStyle w:val="TAL"/>
              <w:rPr>
                <w:del w:id="65" w:author="SY1-China Telecom" w:date="2024-04-16T17:21:00Z"/>
                <w:lang w:eastAsia="zh-CN"/>
              </w:rPr>
            </w:pPr>
            <w:del w:id="66" w:author="SY1-China Telecom" w:date="2024-04-16T17:21:00Z">
              <w:r w:rsidDel="00745848">
                <w:rPr>
                  <w:lang w:eastAsia="zh-CN"/>
                </w:rPr>
                <w:delText>anaAccuInd</w:delText>
              </w:r>
            </w:del>
          </w:p>
        </w:tc>
        <w:tc>
          <w:tcPr>
            <w:tcW w:w="1554" w:type="dxa"/>
            <w:tcBorders>
              <w:top w:val="single" w:sz="6" w:space="0" w:color="auto"/>
              <w:left w:val="single" w:sz="6" w:space="0" w:color="auto"/>
              <w:bottom w:val="single" w:sz="6" w:space="0" w:color="auto"/>
              <w:right w:val="single" w:sz="6" w:space="0" w:color="auto"/>
            </w:tcBorders>
          </w:tcPr>
          <w:p w14:paraId="12DC22DE" w14:textId="2775882F" w:rsidR="00A84270" w:rsidDel="00745848" w:rsidRDefault="00A84270" w:rsidP="00D60A93">
            <w:pPr>
              <w:pStyle w:val="TAL"/>
              <w:rPr>
                <w:del w:id="67" w:author="SY1-China Telecom" w:date="2024-04-16T17:21:00Z"/>
              </w:rPr>
            </w:pPr>
            <w:del w:id="68" w:author="SY1-China Telecom" w:date="2024-04-16T17:21:00Z">
              <w:r w:rsidDel="00745848">
                <w:delText>AnalyticsAccuracyIndication</w:delText>
              </w:r>
            </w:del>
          </w:p>
        </w:tc>
        <w:tc>
          <w:tcPr>
            <w:tcW w:w="424" w:type="dxa"/>
            <w:tcBorders>
              <w:top w:val="single" w:sz="6" w:space="0" w:color="auto"/>
              <w:left w:val="single" w:sz="6" w:space="0" w:color="auto"/>
              <w:bottom w:val="single" w:sz="6" w:space="0" w:color="auto"/>
              <w:right w:val="single" w:sz="6" w:space="0" w:color="auto"/>
            </w:tcBorders>
          </w:tcPr>
          <w:p w14:paraId="22324996" w14:textId="18799DAA" w:rsidR="00A84270" w:rsidDel="00745848" w:rsidRDefault="00A84270" w:rsidP="00D60A93">
            <w:pPr>
              <w:pStyle w:val="TAC"/>
              <w:rPr>
                <w:del w:id="69" w:author="SY1-China Telecom" w:date="2024-04-16T17:21:00Z"/>
                <w:lang w:eastAsia="zh-CN"/>
              </w:rPr>
            </w:pPr>
            <w:del w:id="70" w:author="SY1-China Telecom" w:date="2024-04-16T17:21:00Z">
              <w:r w:rsidDel="00745848">
                <w:rPr>
                  <w:lang w:eastAsia="zh-CN"/>
                </w:rPr>
                <w:delText>C</w:delText>
              </w:r>
            </w:del>
          </w:p>
        </w:tc>
        <w:tc>
          <w:tcPr>
            <w:tcW w:w="1130" w:type="dxa"/>
            <w:tcBorders>
              <w:top w:val="single" w:sz="6" w:space="0" w:color="auto"/>
              <w:left w:val="single" w:sz="6" w:space="0" w:color="auto"/>
              <w:bottom w:val="single" w:sz="6" w:space="0" w:color="auto"/>
              <w:right w:val="single" w:sz="6" w:space="0" w:color="auto"/>
            </w:tcBorders>
          </w:tcPr>
          <w:p w14:paraId="7E3DB609" w14:textId="47C4F96C" w:rsidR="00A84270" w:rsidDel="00745848" w:rsidRDefault="00A84270" w:rsidP="00D60A93">
            <w:pPr>
              <w:pStyle w:val="TAL"/>
              <w:rPr>
                <w:del w:id="71" w:author="SY1-China Telecom" w:date="2024-04-16T17:21:00Z"/>
                <w:lang w:eastAsia="zh-CN"/>
              </w:rPr>
            </w:pPr>
            <w:del w:id="72" w:author="SY1-China Telecom" w:date="2024-04-16T17:21:00Z">
              <w:r w:rsidDel="00745848">
                <w:rPr>
                  <w:lang w:eastAsia="zh-CN"/>
                </w:rPr>
                <w:delText>0..1</w:delText>
              </w:r>
            </w:del>
          </w:p>
        </w:tc>
        <w:tc>
          <w:tcPr>
            <w:tcW w:w="2846" w:type="dxa"/>
            <w:tcBorders>
              <w:top w:val="single" w:sz="6" w:space="0" w:color="auto"/>
              <w:left w:val="single" w:sz="6" w:space="0" w:color="auto"/>
              <w:bottom w:val="single" w:sz="6" w:space="0" w:color="auto"/>
              <w:right w:val="single" w:sz="6" w:space="0" w:color="auto"/>
            </w:tcBorders>
          </w:tcPr>
          <w:p w14:paraId="207D8077" w14:textId="3D771FE1" w:rsidR="00A84270" w:rsidDel="00745848" w:rsidRDefault="00A84270" w:rsidP="00D60A93">
            <w:pPr>
              <w:pStyle w:val="TAL"/>
              <w:rPr>
                <w:del w:id="73" w:author="SY1-China Telecom" w:date="2024-04-16T17:21:00Z"/>
              </w:rPr>
            </w:pPr>
            <w:del w:id="74" w:author="SY1-China Telecom" w:date="2024-04-16T17:21:00Z">
              <w:r w:rsidDel="00745848">
                <w:delText>Indicates whether the accuracy value meet the analytics accuracy requirement or not, if not meet may also indicate the related action. Shall be present if the "accuracyReq" attribute is included in the request.</w:delText>
              </w:r>
            </w:del>
          </w:p>
        </w:tc>
        <w:tc>
          <w:tcPr>
            <w:tcW w:w="1837" w:type="dxa"/>
            <w:tcBorders>
              <w:top w:val="single" w:sz="6" w:space="0" w:color="auto"/>
              <w:left w:val="single" w:sz="6" w:space="0" w:color="auto"/>
              <w:bottom w:val="single" w:sz="6" w:space="0" w:color="auto"/>
              <w:right w:val="single" w:sz="6" w:space="0" w:color="auto"/>
            </w:tcBorders>
          </w:tcPr>
          <w:p w14:paraId="09B61F30" w14:textId="1E0EBD0D" w:rsidR="00A84270" w:rsidDel="00745848" w:rsidRDefault="00A84270" w:rsidP="00D60A93">
            <w:pPr>
              <w:pStyle w:val="TAL"/>
              <w:rPr>
                <w:del w:id="75" w:author="SY1-China Telecom" w:date="2024-04-16T17:21:00Z"/>
                <w:rFonts w:cs="Arial"/>
                <w:szCs w:val="18"/>
              </w:rPr>
            </w:pPr>
          </w:p>
        </w:tc>
      </w:tr>
      <w:tr w:rsidR="00A84270" w:rsidDel="00745848" w14:paraId="4425CBF7" w14:textId="29013A56" w:rsidTr="00D60A93">
        <w:trPr>
          <w:jc w:val="center"/>
          <w:del w:id="76" w:author="SY1-China Telecom" w:date="2024-04-16T17:21:00Z"/>
        </w:trPr>
        <w:tc>
          <w:tcPr>
            <w:tcW w:w="9570" w:type="dxa"/>
            <w:gridSpan w:val="6"/>
            <w:tcBorders>
              <w:top w:val="single" w:sz="6" w:space="0" w:color="auto"/>
              <w:left w:val="single" w:sz="6" w:space="0" w:color="auto"/>
              <w:bottom w:val="single" w:sz="6" w:space="0" w:color="auto"/>
              <w:right w:val="single" w:sz="6" w:space="0" w:color="auto"/>
            </w:tcBorders>
          </w:tcPr>
          <w:p w14:paraId="2E76A8A8" w14:textId="116E5A34" w:rsidR="00A84270" w:rsidDel="00745848" w:rsidRDefault="00A84270" w:rsidP="00D60A93">
            <w:pPr>
              <w:pStyle w:val="TAL"/>
              <w:rPr>
                <w:ins w:id="77" w:author="SY-China Telecom" w:date="2024-03-29T14:52:00Z"/>
                <w:del w:id="78" w:author="SY1-China Telecom" w:date="2024-04-16T17:21:00Z"/>
                <w:rFonts w:cs="Arial"/>
                <w:szCs w:val="18"/>
              </w:rPr>
            </w:pPr>
            <w:del w:id="79" w:author="SY1-China Telecom" w:date="2024-04-16T17:21:00Z">
              <w:r w:rsidDel="00745848">
                <w:delText>NOTE</w:delText>
              </w:r>
            </w:del>
            <w:ins w:id="80" w:author="SY-China Telecom" w:date="2024-03-29T14:40:00Z">
              <w:del w:id="81" w:author="SY1-China Telecom" w:date="2024-04-16T17:21:00Z">
                <w:r w:rsidR="00DA27B6" w:rsidDel="00745848">
                  <w:rPr>
                    <w:lang w:val="en-US" w:eastAsia="zh-CN"/>
                  </w:rPr>
                  <w:delText> 1</w:delText>
                </w:r>
              </w:del>
            </w:ins>
            <w:del w:id="82" w:author="SY1-China Telecom" w:date="2024-04-16T17:21:00Z">
              <w:r w:rsidDel="00745848">
                <w:rPr>
                  <w:rFonts w:cs="Arial"/>
                  <w:szCs w:val="18"/>
                </w:rPr>
                <w:delText>:</w:delText>
              </w:r>
              <w:r w:rsidDel="00745848">
                <w:rPr>
                  <w:rFonts w:cs="Arial"/>
                  <w:szCs w:val="18"/>
                </w:rPr>
                <w:tab/>
                <w:delText>The NWDAF containing AnLF determines whether the prediction is correct one is up to implementation.</w:delText>
              </w:r>
            </w:del>
          </w:p>
          <w:p w14:paraId="1CBE1B30" w14:textId="47A8924C" w:rsidR="00A84270" w:rsidRPr="001D5073" w:rsidDel="00745848" w:rsidRDefault="001D5073" w:rsidP="00B32C0B">
            <w:pPr>
              <w:pStyle w:val="TAN"/>
              <w:rPr>
                <w:del w:id="83" w:author="SY1-China Telecom" w:date="2024-04-16T17:21:00Z"/>
                <w:lang w:val="en-US" w:eastAsia="zh-CN"/>
              </w:rPr>
            </w:pPr>
            <w:ins w:id="84" w:author="SY-China Telecom" w:date="2024-03-29T14:52:00Z">
              <w:del w:id="85" w:author="SY1-China Telecom" w:date="2024-04-16T17:21:00Z">
                <w:r w:rsidDel="00745848">
                  <w:rPr>
                    <w:lang w:val="en-US" w:eastAsia="zh-CN"/>
                  </w:rPr>
                  <w:delText>NOTE 2:</w:delText>
                </w:r>
                <w:r w:rsidDel="00745848">
                  <w:rPr>
                    <w:lang w:val="en-US" w:eastAsia="zh-CN"/>
                  </w:rPr>
                  <w:tab/>
                </w:r>
              </w:del>
            </w:ins>
            <w:ins w:id="86" w:author="SY-China Telecom" w:date="2024-03-29T14:53:00Z">
              <w:del w:id="87" w:author="SY1-China Telecom" w:date="2024-04-16T17:21:00Z">
                <w:r w:rsidRPr="001D5073" w:rsidDel="00745848">
                  <w:rPr>
                    <w:lang w:val="en-US" w:eastAsia="zh-CN"/>
                  </w:rPr>
                  <w:delText>In this release, only</w:delText>
                </w:r>
              </w:del>
            </w:ins>
            <w:ins w:id="88" w:author="SY-China Telecom" w:date="2024-04-08T14:24:00Z">
              <w:del w:id="89" w:author="SY1-China Telecom" w:date="2024-04-16T17:21:00Z">
                <w:r w:rsidR="00B32C0B" w:rsidDel="00745848">
                  <w:rPr>
                    <w:lang w:val="en-US" w:eastAsia="zh-CN"/>
                  </w:rPr>
                  <w:delText xml:space="preserve"> </w:delText>
                </w:r>
                <w:r w:rsidR="00B32C0B" w:rsidDel="00745848">
                  <w:rPr>
                    <w:rFonts w:cs="Arial"/>
                    <w:szCs w:val="18"/>
                  </w:rPr>
                  <w:delText>"</w:delText>
                </w:r>
              </w:del>
            </w:ins>
            <w:ins w:id="90" w:author="SY-China Telecom" w:date="2024-04-08T14:25:00Z">
              <w:del w:id="91" w:author="SY1-China Telecom" w:date="2024-04-16T17:21:00Z">
                <w:r w:rsidR="00B32C0B" w:rsidDel="00745848">
                  <w:rPr>
                    <w:lang w:eastAsia="zh-CN"/>
                  </w:rPr>
                  <w:delText>AccuracyInfo</w:delText>
                </w:r>
              </w:del>
            </w:ins>
            <w:ins w:id="92" w:author="SY-China Telecom" w:date="2024-04-08T14:24:00Z">
              <w:del w:id="93" w:author="SY1-China Telecom" w:date="2024-04-16T17:21:00Z">
                <w:r w:rsidR="00B32C0B" w:rsidDel="00745848">
                  <w:rPr>
                    <w:rFonts w:cs="Arial"/>
                    <w:szCs w:val="18"/>
                  </w:rPr>
                  <w:delText>"</w:delText>
                </w:r>
              </w:del>
            </w:ins>
            <w:ins w:id="94" w:author="SY-China Telecom" w:date="2024-04-08T14:25:00Z">
              <w:del w:id="95" w:author="SY1-China Telecom" w:date="2024-04-16T17:21:00Z">
                <w:r w:rsidR="00B32C0B" w:rsidDel="00745848">
                  <w:rPr>
                    <w:rFonts w:cs="Arial"/>
                    <w:szCs w:val="18"/>
                  </w:rPr>
                  <w:delText xml:space="preserve"> data type</w:delText>
                </w:r>
              </w:del>
            </w:ins>
            <w:ins w:id="96" w:author="SY-China Telecom" w:date="2024-03-29T14:53:00Z">
              <w:del w:id="97" w:author="SY1-China Telecom" w:date="2024-04-16T17:21:00Z">
                <w:r w:rsidRPr="001D5073" w:rsidDel="00745848">
                  <w:rPr>
                    <w:lang w:val="en-US" w:eastAsia="zh-CN"/>
                  </w:rPr>
                  <w:delText xml:space="preserve"> is supported for monitoring the performance of Analytics</w:delText>
                </w:r>
              </w:del>
            </w:ins>
            <w:ins w:id="98" w:author="SY-China Telecom" w:date="2024-03-29T14:52:00Z">
              <w:del w:id="99" w:author="SY1-China Telecom" w:date="2024-04-16T17:21:00Z">
                <w:r w:rsidDel="00745848">
                  <w:rPr>
                    <w:lang w:val="en-US" w:eastAsia="zh-CN"/>
                  </w:rPr>
                  <w:delText>.</w:delText>
                </w:r>
              </w:del>
            </w:ins>
          </w:p>
        </w:tc>
      </w:tr>
    </w:tbl>
    <w:p w14:paraId="0A0731D6" w14:textId="2F27CF15" w:rsidR="00A85506" w:rsidRPr="001F007D" w:rsidDel="00745848" w:rsidRDefault="00A85506" w:rsidP="00A85506">
      <w:pPr>
        <w:rPr>
          <w:del w:id="100" w:author="SY1-China Telecom" w:date="2024-04-16T17:21: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85506" w:rsidRPr="001424C6" w:rsidDel="00745848" w14:paraId="6065DD9D" w14:textId="060BAF04" w:rsidTr="0046134D">
        <w:trPr>
          <w:del w:id="101" w:author="SY1-China Telecom" w:date="2024-04-16T17:21:00Z"/>
        </w:trPr>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10FA626" w14:textId="29A3A55D" w:rsidR="00A85506" w:rsidRPr="001424C6" w:rsidDel="00745848" w:rsidRDefault="00A85506" w:rsidP="0046134D">
            <w:pPr>
              <w:jc w:val="center"/>
              <w:rPr>
                <w:del w:id="102" w:author="SY1-China Telecom" w:date="2024-04-16T17:21:00Z"/>
                <w:rFonts w:ascii="Arial" w:hAnsi="Arial" w:cs="Arial"/>
                <w:b/>
                <w:bCs/>
                <w:sz w:val="28"/>
                <w:szCs w:val="28"/>
                <w:lang w:val="en-US"/>
              </w:rPr>
            </w:pPr>
            <w:del w:id="103" w:author="SY1-China Telecom" w:date="2024-04-16T17:21:00Z">
              <w:r w:rsidRPr="001424C6" w:rsidDel="00745848">
                <w:rPr>
                  <w:rFonts w:ascii="Arial" w:hAnsi="Arial" w:cs="Arial"/>
                  <w:b/>
                  <w:bCs/>
                  <w:sz w:val="28"/>
                  <w:szCs w:val="28"/>
                  <w:lang w:val="en-US"/>
                </w:rPr>
                <w:delText>Next change</w:delText>
              </w:r>
            </w:del>
          </w:p>
        </w:tc>
      </w:tr>
    </w:tbl>
    <w:p w14:paraId="0C1DB80E" w14:textId="77777777" w:rsidR="00A85506" w:rsidRDefault="00A85506" w:rsidP="00A85506">
      <w:pPr>
        <w:pStyle w:val="50"/>
      </w:pPr>
      <w:bookmarkStart w:id="104" w:name="_Toc160736358"/>
      <w:bookmarkStart w:id="105" w:name="_Toc148523012"/>
      <w:r>
        <w:t>5.6.6.2.4</w:t>
      </w:r>
      <w:r>
        <w:tab/>
        <w:t xml:space="preserve">Type </w:t>
      </w:r>
      <w:proofErr w:type="spellStart"/>
      <w:r>
        <w:rPr>
          <w:rFonts w:eastAsia="等线"/>
        </w:rPr>
        <w:t>MLModelMonitor</w:t>
      </w:r>
      <w:r>
        <w:rPr>
          <w:rFonts w:eastAsia="等线"/>
          <w:lang w:eastAsia="zh-CN"/>
        </w:rPr>
        <w:t>Notify</w:t>
      </w:r>
      <w:bookmarkEnd w:id="104"/>
      <w:proofErr w:type="spellEnd"/>
    </w:p>
    <w:p w14:paraId="6B2AAA1B" w14:textId="77777777" w:rsidR="00A85506" w:rsidRDefault="00A85506" w:rsidP="00A85506">
      <w:pPr>
        <w:pStyle w:val="TH"/>
        <w:overflowPunct w:val="0"/>
        <w:autoSpaceDE w:val="0"/>
        <w:autoSpaceDN w:val="0"/>
        <w:adjustRightInd w:val="0"/>
        <w:textAlignment w:val="baseline"/>
        <w:rPr>
          <w:rFonts w:eastAsia="MS Mincho"/>
        </w:rPr>
      </w:pPr>
      <w:r>
        <w:rPr>
          <w:rFonts w:eastAsia="MS Mincho"/>
        </w:rPr>
        <w:t xml:space="preserve">Table 5.6.6.2.4-1: Definition of type </w:t>
      </w:r>
      <w:proofErr w:type="spellStart"/>
      <w:r>
        <w:rPr>
          <w:rFonts w:eastAsia="等线"/>
        </w:rPr>
        <w:t>MLModelMonitor</w:t>
      </w:r>
      <w:r>
        <w:rPr>
          <w:rFonts w:eastAsia="等线"/>
          <w:lang w:eastAsia="zh-CN"/>
        </w:rPr>
        <w:t>Notify</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702"/>
        <w:gridCol w:w="1444"/>
        <w:gridCol w:w="425"/>
        <w:gridCol w:w="1134"/>
        <w:gridCol w:w="2410"/>
        <w:gridCol w:w="2410"/>
      </w:tblGrid>
      <w:tr w:rsidR="00A85506" w14:paraId="5E58B9EF" w14:textId="77777777" w:rsidTr="0046134D">
        <w:trPr>
          <w:jc w:val="center"/>
        </w:trPr>
        <w:tc>
          <w:tcPr>
            <w:tcW w:w="1702" w:type="dxa"/>
            <w:shd w:val="clear" w:color="auto" w:fill="C0C0C0"/>
          </w:tcPr>
          <w:p w14:paraId="5ECCB06A" w14:textId="77777777" w:rsidR="00A85506" w:rsidRDefault="00A85506" w:rsidP="0046134D">
            <w:pPr>
              <w:pStyle w:val="TAH"/>
              <w:ind w:left="400" w:hanging="400"/>
            </w:pPr>
            <w:r>
              <w:t>Attribute name</w:t>
            </w:r>
          </w:p>
        </w:tc>
        <w:tc>
          <w:tcPr>
            <w:tcW w:w="1444" w:type="dxa"/>
            <w:shd w:val="clear" w:color="auto" w:fill="C0C0C0"/>
          </w:tcPr>
          <w:p w14:paraId="6D98ADD8" w14:textId="77777777" w:rsidR="00A85506" w:rsidRDefault="00A85506" w:rsidP="0046134D">
            <w:pPr>
              <w:pStyle w:val="TAH"/>
              <w:ind w:left="400" w:hanging="400"/>
            </w:pPr>
            <w:r>
              <w:t>Data type</w:t>
            </w:r>
          </w:p>
        </w:tc>
        <w:tc>
          <w:tcPr>
            <w:tcW w:w="425" w:type="dxa"/>
            <w:shd w:val="clear" w:color="auto" w:fill="C0C0C0"/>
          </w:tcPr>
          <w:p w14:paraId="1552216C" w14:textId="77777777" w:rsidR="00A85506" w:rsidRDefault="00A85506" w:rsidP="0046134D">
            <w:pPr>
              <w:pStyle w:val="TAH"/>
              <w:ind w:left="400" w:hanging="400"/>
            </w:pPr>
            <w:r>
              <w:t>P</w:t>
            </w:r>
          </w:p>
        </w:tc>
        <w:tc>
          <w:tcPr>
            <w:tcW w:w="1134" w:type="dxa"/>
            <w:shd w:val="clear" w:color="auto" w:fill="C0C0C0"/>
          </w:tcPr>
          <w:p w14:paraId="0AD8D9B8" w14:textId="77777777" w:rsidR="00A85506" w:rsidRDefault="00A85506" w:rsidP="0046134D">
            <w:pPr>
              <w:pStyle w:val="TAH"/>
              <w:ind w:left="400" w:hanging="400"/>
              <w:jc w:val="left"/>
            </w:pPr>
            <w:r>
              <w:t>Cardinality</w:t>
            </w:r>
          </w:p>
        </w:tc>
        <w:tc>
          <w:tcPr>
            <w:tcW w:w="2410" w:type="dxa"/>
            <w:shd w:val="clear" w:color="auto" w:fill="C0C0C0"/>
          </w:tcPr>
          <w:p w14:paraId="3C252523" w14:textId="77777777" w:rsidR="00A85506" w:rsidRDefault="00A85506" w:rsidP="0046134D">
            <w:pPr>
              <w:pStyle w:val="TAH"/>
              <w:ind w:left="400" w:hanging="400"/>
              <w:rPr>
                <w:rFonts w:cs="Arial"/>
                <w:szCs w:val="18"/>
              </w:rPr>
            </w:pPr>
            <w:r>
              <w:rPr>
                <w:rFonts w:cs="Arial"/>
                <w:szCs w:val="18"/>
              </w:rPr>
              <w:t>Description</w:t>
            </w:r>
          </w:p>
        </w:tc>
        <w:tc>
          <w:tcPr>
            <w:tcW w:w="2410" w:type="dxa"/>
            <w:shd w:val="clear" w:color="auto" w:fill="C0C0C0"/>
          </w:tcPr>
          <w:p w14:paraId="780E7984" w14:textId="77777777" w:rsidR="00A85506" w:rsidRDefault="00A85506" w:rsidP="0046134D">
            <w:pPr>
              <w:pStyle w:val="TAH"/>
              <w:ind w:left="400" w:hanging="400"/>
              <w:rPr>
                <w:rFonts w:cs="Arial"/>
                <w:szCs w:val="18"/>
              </w:rPr>
            </w:pPr>
            <w:r>
              <w:rPr>
                <w:rFonts w:cs="Arial"/>
                <w:szCs w:val="18"/>
              </w:rPr>
              <w:t>Applicability</w:t>
            </w:r>
          </w:p>
        </w:tc>
      </w:tr>
      <w:tr w:rsidR="00A85506" w14:paraId="59F4FE24" w14:textId="77777777" w:rsidTr="0046134D">
        <w:trPr>
          <w:jc w:val="center"/>
        </w:trPr>
        <w:tc>
          <w:tcPr>
            <w:tcW w:w="1702" w:type="dxa"/>
          </w:tcPr>
          <w:p w14:paraId="0CE1DEC4" w14:textId="77777777" w:rsidR="00A85506" w:rsidRDefault="00A85506" w:rsidP="0046134D">
            <w:pPr>
              <w:pStyle w:val="TAL"/>
            </w:pPr>
            <w:proofErr w:type="spellStart"/>
            <w:r>
              <w:t>notifCorrId</w:t>
            </w:r>
            <w:proofErr w:type="spellEnd"/>
          </w:p>
        </w:tc>
        <w:tc>
          <w:tcPr>
            <w:tcW w:w="1444" w:type="dxa"/>
          </w:tcPr>
          <w:p w14:paraId="502BCFFB" w14:textId="77777777" w:rsidR="00A85506" w:rsidRDefault="00A85506" w:rsidP="0046134D">
            <w:pPr>
              <w:pStyle w:val="TAL"/>
            </w:pPr>
            <w:r>
              <w:t>string</w:t>
            </w:r>
          </w:p>
        </w:tc>
        <w:tc>
          <w:tcPr>
            <w:tcW w:w="425" w:type="dxa"/>
          </w:tcPr>
          <w:p w14:paraId="3BD6B4AA" w14:textId="77777777" w:rsidR="00A85506" w:rsidRDefault="00A85506" w:rsidP="0046134D">
            <w:pPr>
              <w:pStyle w:val="TAC"/>
              <w:rPr>
                <w:lang w:eastAsia="zh-CN"/>
              </w:rPr>
            </w:pPr>
            <w:r>
              <w:t>M</w:t>
            </w:r>
          </w:p>
        </w:tc>
        <w:tc>
          <w:tcPr>
            <w:tcW w:w="1134" w:type="dxa"/>
          </w:tcPr>
          <w:p w14:paraId="36DDA77D" w14:textId="77777777" w:rsidR="00A85506" w:rsidRDefault="00A85506" w:rsidP="0046134D">
            <w:pPr>
              <w:pStyle w:val="TAL"/>
            </w:pPr>
            <w:r>
              <w:t>1</w:t>
            </w:r>
          </w:p>
        </w:tc>
        <w:tc>
          <w:tcPr>
            <w:tcW w:w="2410" w:type="dxa"/>
          </w:tcPr>
          <w:p w14:paraId="706F360E" w14:textId="77777777" w:rsidR="00A85506" w:rsidRDefault="00A85506" w:rsidP="0046134D">
            <w:pPr>
              <w:pStyle w:val="TAL"/>
            </w:pPr>
            <w:r>
              <w:t>Notification correlation identifier.</w:t>
            </w:r>
          </w:p>
        </w:tc>
        <w:tc>
          <w:tcPr>
            <w:tcW w:w="2410" w:type="dxa"/>
          </w:tcPr>
          <w:p w14:paraId="7579BA82" w14:textId="77777777" w:rsidR="00A85506" w:rsidRDefault="00A85506" w:rsidP="0046134D">
            <w:pPr>
              <w:pStyle w:val="TAL"/>
              <w:rPr>
                <w:rFonts w:cs="Arial"/>
                <w:szCs w:val="18"/>
              </w:rPr>
            </w:pPr>
          </w:p>
        </w:tc>
      </w:tr>
      <w:tr w:rsidR="00A85506" w14:paraId="22C95483" w14:textId="77777777" w:rsidTr="0046134D">
        <w:trPr>
          <w:jc w:val="center"/>
        </w:trPr>
        <w:tc>
          <w:tcPr>
            <w:tcW w:w="1702" w:type="dxa"/>
          </w:tcPr>
          <w:p w14:paraId="26C6A118" w14:textId="77777777" w:rsidR="00A85506" w:rsidRDefault="00A85506" w:rsidP="0046134D">
            <w:pPr>
              <w:pStyle w:val="TAL"/>
              <w:rPr>
                <w:lang w:eastAsia="zh-CN"/>
              </w:rPr>
            </w:pPr>
            <w:proofErr w:type="spellStart"/>
            <w:r>
              <w:rPr>
                <w:rFonts w:hint="eastAsia"/>
                <w:lang w:eastAsia="zh-CN"/>
              </w:rPr>
              <w:t>m</w:t>
            </w:r>
            <w:r>
              <w:rPr>
                <w:lang w:eastAsia="zh-CN"/>
              </w:rPr>
              <w:t>odelAccuInfos</w:t>
            </w:r>
            <w:proofErr w:type="spellEnd"/>
          </w:p>
        </w:tc>
        <w:tc>
          <w:tcPr>
            <w:tcW w:w="1444" w:type="dxa"/>
          </w:tcPr>
          <w:p w14:paraId="2D1ECC6B" w14:textId="77777777" w:rsidR="00A85506" w:rsidRDefault="00A85506" w:rsidP="0046134D">
            <w:pPr>
              <w:pStyle w:val="TAL"/>
            </w:pPr>
            <w:r>
              <w:rPr>
                <w:rFonts w:eastAsia="等线"/>
              </w:rPr>
              <w:t>array(</w:t>
            </w:r>
            <w:proofErr w:type="spellStart"/>
            <w:r>
              <w:rPr>
                <w:rFonts w:eastAsia="等线"/>
              </w:rPr>
              <w:t>MLModelAccuracyInfo</w:t>
            </w:r>
            <w:proofErr w:type="spellEnd"/>
            <w:r>
              <w:rPr>
                <w:rFonts w:eastAsia="等线"/>
              </w:rPr>
              <w:t>)</w:t>
            </w:r>
          </w:p>
        </w:tc>
        <w:tc>
          <w:tcPr>
            <w:tcW w:w="425" w:type="dxa"/>
          </w:tcPr>
          <w:p w14:paraId="1194EF47" w14:textId="77777777" w:rsidR="00A85506" w:rsidRDefault="00A85506" w:rsidP="0046134D">
            <w:pPr>
              <w:pStyle w:val="TAC"/>
              <w:rPr>
                <w:lang w:eastAsia="zh-CN"/>
              </w:rPr>
            </w:pPr>
            <w:r>
              <w:rPr>
                <w:rFonts w:hint="eastAsia"/>
                <w:lang w:eastAsia="zh-CN"/>
              </w:rPr>
              <w:t>C</w:t>
            </w:r>
          </w:p>
        </w:tc>
        <w:tc>
          <w:tcPr>
            <w:tcW w:w="1134" w:type="dxa"/>
          </w:tcPr>
          <w:p w14:paraId="19AC386F" w14:textId="77777777" w:rsidR="00A85506" w:rsidRDefault="00A85506" w:rsidP="0046134D">
            <w:pPr>
              <w:pStyle w:val="TAL"/>
              <w:rPr>
                <w:lang w:eastAsia="zh-CN"/>
              </w:rPr>
            </w:pPr>
            <w:r>
              <w:rPr>
                <w:lang w:eastAsia="zh-CN"/>
              </w:rPr>
              <w:t>1..N</w:t>
            </w:r>
          </w:p>
        </w:tc>
        <w:tc>
          <w:tcPr>
            <w:tcW w:w="2410" w:type="dxa"/>
          </w:tcPr>
          <w:p w14:paraId="7EFDB24B" w14:textId="37C9C11B" w:rsidR="00A85506" w:rsidRDefault="00A85506" w:rsidP="0046134D">
            <w:pPr>
              <w:pStyle w:val="TAL"/>
            </w:pPr>
            <w:r>
              <w:t xml:space="preserve">The </w:t>
            </w:r>
            <w:ins w:id="106" w:author="SY-China Telecom" w:date="2024-04-08T13:04:00Z">
              <w:r w:rsidR="005D30C1">
                <w:t xml:space="preserve">monitored </w:t>
              </w:r>
            </w:ins>
            <w:r>
              <w:t>accuracy</w:t>
            </w:r>
            <w:del w:id="107" w:author="SY-China Telecom" w:date="2024-04-08T13:04:00Z">
              <w:r w:rsidDel="005D30C1">
                <w:delText xml:space="preserve"> related</w:delText>
              </w:r>
            </w:del>
            <w:r>
              <w:t xml:space="preserve"> information of the ML model.</w:t>
            </w:r>
          </w:p>
          <w:p w14:paraId="65ADDB62" w14:textId="77777777" w:rsidR="00A85506" w:rsidRDefault="00A85506" w:rsidP="0046134D">
            <w:pPr>
              <w:pStyle w:val="TAL"/>
            </w:pPr>
            <w:r>
              <w:t>(NOTE)</w:t>
            </w:r>
          </w:p>
        </w:tc>
        <w:tc>
          <w:tcPr>
            <w:tcW w:w="2410" w:type="dxa"/>
          </w:tcPr>
          <w:p w14:paraId="59C62D6B" w14:textId="77777777" w:rsidR="00A85506" w:rsidRDefault="00A85506" w:rsidP="0046134D">
            <w:pPr>
              <w:pStyle w:val="TAL"/>
              <w:rPr>
                <w:rFonts w:cs="Arial"/>
                <w:szCs w:val="18"/>
              </w:rPr>
            </w:pPr>
          </w:p>
        </w:tc>
      </w:tr>
      <w:tr w:rsidR="00A85506" w14:paraId="53A46ADB" w14:textId="77777777" w:rsidTr="0046134D">
        <w:trPr>
          <w:jc w:val="center"/>
        </w:trPr>
        <w:tc>
          <w:tcPr>
            <w:tcW w:w="1702" w:type="dxa"/>
          </w:tcPr>
          <w:p w14:paraId="20BBFBFC" w14:textId="77777777" w:rsidR="00A85506" w:rsidRDefault="00A85506" w:rsidP="0046134D">
            <w:pPr>
              <w:pStyle w:val="TAL"/>
              <w:rPr>
                <w:lang w:eastAsia="zh-CN"/>
              </w:rPr>
            </w:pPr>
            <w:proofErr w:type="spellStart"/>
            <w:r>
              <w:rPr>
                <w:lang w:eastAsia="zh-CN"/>
              </w:rPr>
              <w:t>anaFeedbacks</w:t>
            </w:r>
            <w:proofErr w:type="spellEnd"/>
          </w:p>
        </w:tc>
        <w:tc>
          <w:tcPr>
            <w:tcW w:w="1444" w:type="dxa"/>
          </w:tcPr>
          <w:p w14:paraId="66BEB694" w14:textId="77777777" w:rsidR="00A85506" w:rsidRDefault="00A85506" w:rsidP="0046134D">
            <w:pPr>
              <w:pStyle w:val="TAL"/>
            </w:pPr>
            <w:r>
              <w:rPr>
                <w:rFonts w:eastAsia="等线"/>
              </w:rPr>
              <w:t>array(</w:t>
            </w:r>
            <w:proofErr w:type="spellStart"/>
            <w:r>
              <w:rPr>
                <w:rFonts w:eastAsia="等线"/>
              </w:rPr>
              <w:t>AnalyticsFeedback</w:t>
            </w:r>
            <w:proofErr w:type="spellEnd"/>
            <w:r>
              <w:rPr>
                <w:rFonts w:eastAsia="等线"/>
              </w:rPr>
              <w:t>)</w:t>
            </w:r>
          </w:p>
        </w:tc>
        <w:tc>
          <w:tcPr>
            <w:tcW w:w="425" w:type="dxa"/>
          </w:tcPr>
          <w:p w14:paraId="3D6F4945" w14:textId="77777777" w:rsidR="00A85506" w:rsidRDefault="00A85506" w:rsidP="0046134D">
            <w:pPr>
              <w:pStyle w:val="TAC"/>
            </w:pPr>
            <w:r>
              <w:rPr>
                <w:rFonts w:hint="eastAsia"/>
                <w:lang w:eastAsia="zh-CN"/>
              </w:rPr>
              <w:t>C</w:t>
            </w:r>
          </w:p>
        </w:tc>
        <w:tc>
          <w:tcPr>
            <w:tcW w:w="1134" w:type="dxa"/>
          </w:tcPr>
          <w:p w14:paraId="715ABF6B" w14:textId="77777777" w:rsidR="00A85506" w:rsidRDefault="00A85506" w:rsidP="0046134D">
            <w:pPr>
              <w:pStyle w:val="TAL"/>
            </w:pPr>
            <w:r>
              <w:rPr>
                <w:lang w:eastAsia="zh-CN"/>
              </w:rPr>
              <w:t>1..N</w:t>
            </w:r>
          </w:p>
        </w:tc>
        <w:tc>
          <w:tcPr>
            <w:tcW w:w="2410" w:type="dxa"/>
          </w:tcPr>
          <w:p w14:paraId="416E6687" w14:textId="77777777" w:rsidR="00A85506" w:rsidRDefault="00A85506" w:rsidP="0046134D">
            <w:pPr>
              <w:pStyle w:val="TAL"/>
            </w:pPr>
            <w:r>
              <w:t>The analytics feedback information.</w:t>
            </w:r>
          </w:p>
          <w:p w14:paraId="43603038" w14:textId="77777777" w:rsidR="00A85506" w:rsidRDefault="00A85506" w:rsidP="0046134D">
            <w:pPr>
              <w:pStyle w:val="TAL"/>
            </w:pPr>
            <w:r>
              <w:t>(NOTE)</w:t>
            </w:r>
          </w:p>
        </w:tc>
        <w:tc>
          <w:tcPr>
            <w:tcW w:w="2410" w:type="dxa"/>
          </w:tcPr>
          <w:p w14:paraId="5C26B2C1" w14:textId="77777777" w:rsidR="00A85506" w:rsidRDefault="00A85506" w:rsidP="0046134D">
            <w:pPr>
              <w:pStyle w:val="TAL"/>
              <w:rPr>
                <w:rFonts w:cs="Arial"/>
                <w:szCs w:val="18"/>
              </w:rPr>
            </w:pPr>
          </w:p>
        </w:tc>
      </w:tr>
      <w:tr w:rsidR="00A85506" w:rsidDel="0030724C" w14:paraId="12CFB9A7" w14:textId="77777777" w:rsidTr="0046134D">
        <w:trPr>
          <w:jc w:val="center"/>
        </w:trPr>
        <w:tc>
          <w:tcPr>
            <w:tcW w:w="1702" w:type="dxa"/>
          </w:tcPr>
          <w:p w14:paraId="65A43E1B" w14:textId="77777777" w:rsidR="00A85506" w:rsidDel="0030724C" w:rsidRDefault="00A85506" w:rsidP="0046134D">
            <w:pPr>
              <w:pStyle w:val="TAL"/>
              <w:rPr>
                <w:lang w:eastAsia="zh-CN"/>
              </w:rPr>
            </w:pPr>
            <w:proofErr w:type="spellStart"/>
            <w:r>
              <w:rPr>
                <w:rFonts w:hint="eastAsia"/>
                <w:lang w:eastAsia="zh-CN"/>
              </w:rPr>
              <w:t>a</w:t>
            </w:r>
            <w:r>
              <w:rPr>
                <w:lang w:eastAsia="zh-CN"/>
              </w:rPr>
              <w:t>ccuMeetInd</w:t>
            </w:r>
            <w:proofErr w:type="spellEnd"/>
          </w:p>
        </w:tc>
        <w:tc>
          <w:tcPr>
            <w:tcW w:w="1444" w:type="dxa"/>
          </w:tcPr>
          <w:p w14:paraId="68EF76E2" w14:textId="77777777" w:rsidR="00A85506" w:rsidDel="0030724C" w:rsidRDefault="00A85506" w:rsidP="0046134D">
            <w:pPr>
              <w:pStyle w:val="TAL"/>
              <w:rPr>
                <w:rFonts w:eastAsia="等线"/>
                <w:lang w:eastAsia="zh-CN"/>
              </w:rPr>
            </w:pPr>
            <w:proofErr w:type="spellStart"/>
            <w:r>
              <w:rPr>
                <w:rFonts w:eastAsia="等线" w:hint="eastAsia"/>
                <w:lang w:eastAsia="zh-CN"/>
              </w:rPr>
              <w:t>b</w:t>
            </w:r>
            <w:r>
              <w:rPr>
                <w:rFonts w:eastAsia="等线"/>
                <w:lang w:eastAsia="zh-CN"/>
              </w:rPr>
              <w:t>oolean</w:t>
            </w:r>
            <w:proofErr w:type="spellEnd"/>
          </w:p>
        </w:tc>
        <w:tc>
          <w:tcPr>
            <w:tcW w:w="425" w:type="dxa"/>
          </w:tcPr>
          <w:p w14:paraId="45B0BD94" w14:textId="77777777" w:rsidR="00A85506" w:rsidDel="0030724C" w:rsidRDefault="00A85506" w:rsidP="0046134D">
            <w:pPr>
              <w:pStyle w:val="TAC"/>
              <w:rPr>
                <w:lang w:eastAsia="zh-CN"/>
              </w:rPr>
            </w:pPr>
            <w:r>
              <w:rPr>
                <w:rFonts w:hint="eastAsia"/>
                <w:lang w:eastAsia="zh-CN"/>
              </w:rPr>
              <w:t>O</w:t>
            </w:r>
          </w:p>
        </w:tc>
        <w:tc>
          <w:tcPr>
            <w:tcW w:w="1134" w:type="dxa"/>
          </w:tcPr>
          <w:p w14:paraId="2865ABD0" w14:textId="77777777" w:rsidR="00A85506" w:rsidDel="0030724C" w:rsidRDefault="00A85506" w:rsidP="0046134D">
            <w:pPr>
              <w:pStyle w:val="TAL"/>
            </w:pPr>
            <w:r>
              <w:t>0..1</w:t>
            </w:r>
          </w:p>
        </w:tc>
        <w:tc>
          <w:tcPr>
            <w:tcW w:w="2410" w:type="dxa"/>
          </w:tcPr>
          <w:p w14:paraId="5F7D0441" w14:textId="77777777" w:rsidR="00A85506" w:rsidDel="0030724C" w:rsidRDefault="00A85506" w:rsidP="0046134D">
            <w:pPr>
              <w:pStyle w:val="TAL"/>
              <w:rPr>
                <w:lang w:eastAsia="zh-CN"/>
              </w:rPr>
            </w:pPr>
            <w:r>
              <w:rPr>
                <w:rFonts w:hint="eastAsia"/>
                <w:lang w:eastAsia="zh-CN"/>
              </w:rPr>
              <w:t>S</w:t>
            </w:r>
            <w:r>
              <w:rPr>
                <w:lang w:eastAsia="zh-CN"/>
              </w:rPr>
              <w:t xml:space="preserve">et to </w:t>
            </w:r>
            <w:r>
              <w:t>"</w:t>
            </w:r>
            <w:r>
              <w:rPr>
                <w:lang w:eastAsia="zh-CN"/>
              </w:rPr>
              <w:t>true</w:t>
            </w:r>
            <w:r>
              <w:t>"</w:t>
            </w:r>
            <w:r>
              <w:rPr>
                <w:lang w:eastAsia="zh-CN"/>
              </w:rPr>
              <w:t xml:space="preserve"> to indicate that</w:t>
            </w:r>
            <w:r>
              <w:t xml:space="preserve"> the analytics accuracy of the ML model meet the requirement of accuracy for the ML model</w:t>
            </w:r>
            <w:r>
              <w:rPr>
                <w:lang w:eastAsia="ja-JP"/>
              </w:rPr>
              <w:t>.</w:t>
            </w:r>
            <w:r>
              <w:t xml:space="preserve"> Otherwise, default value is </w:t>
            </w:r>
            <w:r>
              <w:rPr>
                <w:rFonts w:cs="Arial"/>
                <w:szCs w:val="18"/>
                <w:lang w:eastAsia="zh-CN"/>
              </w:rPr>
              <w:t>"</w:t>
            </w:r>
            <w:r>
              <w:t>false</w:t>
            </w:r>
            <w:r>
              <w:rPr>
                <w:rFonts w:cs="Arial"/>
                <w:szCs w:val="18"/>
                <w:lang w:eastAsia="zh-CN"/>
              </w:rPr>
              <w:t>"</w:t>
            </w:r>
            <w:r>
              <w:t xml:space="preserve"> if omitted.</w:t>
            </w:r>
          </w:p>
        </w:tc>
        <w:tc>
          <w:tcPr>
            <w:tcW w:w="2410" w:type="dxa"/>
          </w:tcPr>
          <w:p w14:paraId="5A192C92" w14:textId="77777777" w:rsidR="00A85506" w:rsidDel="0030724C" w:rsidRDefault="00A85506" w:rsidP="0046134D">
            <w:pPr>
              <w:pStyle w:val="TAL"/>
              <w:rPr>
                <w:rFonts w:cs="Arial"/>
                <w:szCs w:val="18"/>
              </w:rPr>
            </w:pPr>
          </w:p>
        </w:tc>
      </w:tr>
      <w:tr w:rsidR="00A85506" w14:paraId="3BFB8E7D" w14:textId="77777777" w:rsidTr="0046134D">
        <w:trPr>
          <w:jc w:val="center"/>
        </w:trPr>
        <w:tc>
          <w:tcPr>
            <w:tcW w:w="9525" w:type="dxa"/>
            <w:gridSpan w:val="6"/>
          </w:tcPr>
          <w:p w14:paraId="461202A0" w14:textId="77777777" w:rsidR="00A85506" w:rsidRDefault="00A85506" w:rsidP="0046134D">
            <w:pPr>
              <w:pStyle w:val="TAN"/>
            </w:pPr>
            <w:r>
              <w:rPr>
                <w:rFonts w:cs="Arial"/>
                <w:szCs w:val="18"/>
              </w:rPr>
              <w:t>NOTE:</w:t>
            </w:r>
            <w:r>
              <w:rPr>
                <w:rFonts w:cs="Arial"/>
                <w:szCs w:val="18"/>
              </w:rPr>
              <w:tab/>
              <w:t>At least one of "</w:t>
            </w:r>
            <w:proofErr w:type="spellStart"/>
            <w:r>
              <w:rPr>
                <w:rFonts w:hint="eastAsia"/>
                <w:lang w:eastAsia="zh-CN"/>
              </w:rPr>
              <w:t>m</w:t>
            </w:r>
            <w:r>
              <w:rPr>
                <w:lang w:eastAsia="zh-CN"/>
              </w:rPr>
              <w:t>odelAccuInfos</w:t>
            </w:r>
            <w:proofErr w:type="spellEnd"/>
            <w:r>
              <w:rPr>
                <w:rFonts w:cs="Arial"/>
                <w:szCs w:val="18"/>
              </w:rPr>
              <w:t>" and "</w:t>
            </w:r>
            <w:proofErr w:type="spellStart"/>
            <w:r>
              <w:rPr>
                <w:rFonts w:cs="Arial"/>
                <w:szCs w:val="18"/>
              </w:rPr>
              <w:t>anaFeedbacks</w:t>
            </w:r>
            <w:proofErr w:type="spellEnd"/>
            <w:r>
              <w:rPr>
                <w:rFonts w:cs="Arial"/>
                <w:szCs w:val="18"/>
              </w:rPr>
              <w:t>" attributes shall be provided.</w:t>
            </w:r>
            <w:r w:rsidDel="008A5774">
              <w:rPr>
                <w:rFonts w:cs="Arial"/>
                <w:szCs w:val="18"/>
              </w:rPr>
              <w:t xml:space="preserve"> </w:t>
            </w:r>
          </w:p>
        </w:tc>
      </w:tr>
      <w:bookmarkEnd w:id="105"/>
    </w:tbl>
    <w:p w14:paraId="5D7F2B57" w14:textId="685C440A" w:rsidR="007E0AF2" w:rsidRPr="001F007D" w:rsidRDefault="007E0AF2" w:rsidP="007E0A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E0AF2" w:rsidRPr="001424C6" w:rsidDel="00745848" w14:paraId="30ABC917" w14:textId="70E0514B" w:rsidTr="000268C2">
        <w:trPr>
          <w:del w:id="108" w:author="SY1-China Telecom" w:date="2024-04-16T17:21:00Z"/>
        </w:trPr>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72AEA2E3" w14:textId="56901772" w:rsidR="007E0AF2" w:rsidRPr="001424C6" w:rsidDel="00745848" w:rsidRDefault="007E0AF2" w:rsidP="000268C2">
            <w:pPr>
              <w:jc w:val="center"/>
              <w:rPr>
                <w:del w:id="109" w:author="SY1-China Telecom" w:date="2024-04-16T17:21:00Z"/>
                <w:rFonts w:ascii="Arial" w:hAnsi="Arial" w:cs="Arial"/>
                <w:b/>
                <w:bCs/>
                <w:sz w:val="28"/>
                <w:szCs w:val="28"/>
                <w:lang w:val="en-US"/>
              </w:rPr>
            </w:pPr>
            <w:bookmarkStart w:id="110" w:name="_GoBack"/>
            <w:del w:id="111" w:author="SY1-China Telecom" w:date="2024-04-16T17:21:00Z">
              <w:r w:rsidRPr="001424C6" w:rsidDel="00745848">
                <w:rPr>
                  <w:rFonts w:ascii="Arial" w:hAnsi="Arial" w:cs="Arial"/>
                  <w:b/>
                  <w:bCs/>
                  <w:sz w:val="28"/>
                  <w:szCs w:val="28"/>
                  <w:lang w:val="en-US"/>
                </w:rPr>
                <w:lastRenderedPageBreak/>
                <w:delText>Next change</w:delText>
              </w:r>
            </w:del>
          </w:p>
        </w:tc>
      </w:tr>
    </w:tbl>
    <w:p w14:paraId="1BFDF268" w14:textId="75002972" w:rsidR="00A85506" w:rsidDel="00745848" w:rsidRDefault="00A85506" w:rsidP="00A85506">
      <w:pPr>
        <w:pStyle w:val="50"/>
        <w:rPr>
          <w:del w:id="112" w:author="SY1-China Telecom" w:date="2024-04-16T17:21:00Z"/>
        </w:rPr>
      </w:pPr>
      <w:bookmarkStart w:id="113" w:name="_Toc160736359"/>
      <w:del w:id="114" w:author="SY1-China Telecom" w:date="2024-04-16T17:21:00Z">
        <w:r w:rsidDel="00745848">
          <w:delText>5.6.6.2.5</w:delText>
        </w:r>
        <w:r w:rsidDel="00745848">
          <w:tab/>
          <w:delText xml:space="preserve">Type </w:delText>
        </w:r>
        <w:r w:rsidDel="00745848">
          <w:rPr>
            <w:rFonts w:eastAsia="等线"/>
          </w:rPr>
          <w:delText>MLModelAccuracyInfo</w:delText>
        </w:r>
        <w:bookmarkEnd w:id="113"/>
      </w:del>
    </w:p>
    <w:p w14:paraId="78493953" w14:textId="0630B805" w:rsidR="00A85506" w:rsidDel="00745848" w:rsidRDefault="00A85506" w:rsidP="00A85506">
      <w:pPr>
        <w:pStyle w:val="TH"/>
        <w:overflowPunct w:val="0"/>
        <w:autoSpaceDE w:val="0"/>
        <w:autoSpaceDN w:val="0"/>
        <w:adjustRightInd w:val="0"/>
        <w:textAlignment w:val="baseline"/>
        <w:rPr>
          <w:del w:id="115" w:author="SY1-China Telecom" w:date="2024-04-16T17:21:00Z"/>
          <w:rFonts w:eastAsia="MS Mincho"/>
        </w:rPr>
      </w:pPr>
      <w:del w:id="116" w:author="SY1-China Telecom" w:date="2024-04-16T17:21:00Z">
        <w:r w:rsidDel="00745848">
          <w:rPr>
            <w:rFonts w:eastAsia="MS Mincho"/>
          </w:rPr>
          <w:delText xml:space="preserve">Table 5.6.6.2.5-1: Definition of type </w:delText>
        </w:r>
        <w:r w:rsidDel="00745848">
          <w:rPr>
            <w:rFonts w:eastAsia="等线"/>
          </w:rPr>
          <w:delText>MLModelAccuracyInfo</w:delText>
        </w:r>
      </w:del>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57"/>
        <w:gridCol w:w="2494"/>
        <w:gridCol w:w="487"/>
        <w:gridCol w:w="1067"/>
        <w:gridCol w:w="2512"/>
        <w:gridCol w:w="1349"/>
      </w:tblGrid>
      <w:tr w:rsidR="00A85506" w:rsidDel="00745848" w14:paraId="0A1EB994" w14:textId="4DB32A18" w:rsidTr="0046134D">
        <w:trPr>
          <w:trHeight w:val="209"/>
          <w:jc w:val="center"/>
          <w:del w:id="117" w:author="SY1-China Telecom" w:date="2024-04-16T17:21:00Z"/>
        </w:trPr>
        <w:tc>
          <w:tcPr>
            <w:tcW w:w="1657" w:type="dxa"/>
            <w:tcBorders>
              <w:top w:val="single" w:sz="6" w:space="0" w:color="auto"/>
              <w:left w:val="single" w:sz="6" w:space="0" w:color="auto"/>
              <w:bottom w:val="single" w:sz="6" w:space="0" w:color="auto"/>
              <w:right w:val="single" w:sz="6" w:space="0" w:color="auto"/>
            </w:tcBorders>
            <w:shd w:val="clear" w:color="auto" w:fill="C0C0C0"/>
          </w:tcPr>
          <w:p w14:paraId="2C29122D" w14:textId="08790131" w:rsidR="00A85506" w:rsidDel="00745848" w:rsidRDefault="00A85506" w:rsidP="0046134D">
            <w:pPr>
              <w:pStyle w:val="TAH"/>
              <w:ind w:left="400" w:hanging="400"/>
              <w:rPr>
                <w:del w:id="118" w:author="SY1-China Telecom" w:date="2024-04-16T17:21:00Z"/>
              </w:rPr>
            </w:pPr>
            <w:del w:id="119" w:author="SY1-China Telecom" w:date="2024-04-16T17:21:00Z">
              <w:r w:rsidDel="00745848">
                <w:delText>Attribute name</w:delText>
              </w:r>
            </w:del>
          </w:p>
        </w:tc>
        <w:tc>
          <w:tcPr>
            <w:tcW w:w="2494" w:type="dxa"/>
            <w:tcBorders>
              <w:top w:val="single" w:sz="6" w:space="0" w:color="auto"/>
              <w:left w:val="single" w:sz="6" w:space="0" w:color="auto"/>
              <w:bottom w:val="single" w:sz="6" w:space="0" w:color="auto"/>
              <w:right w:val="single" w:sz="6" w:space="0" w:color="auto"/>
            </w:tcBorders>
            <w:shd w:val="clear" w:color="auto" w:fill="C0C0C0"/>
          </w:tcPr>
          <w:p w14:paraId="3EAB06EA" w14:textId="26B79DDB" w:rsidR="00A85506" w:rsidDel="00745848" w:rsidRDefault="00A85506" w:rsidP="0046134D">
            <w:pPr>
              <w:pStyle w:val="TAH"/>
              <w:ind w:left="400" w:hanging="400"/>
              <w:rPr>
                <w:del w:id="120" w:author="SY1-China Telecom" w:date="2024-04-16T17:21:00Z"/>
              </w:rPr>
            </w:pPr>
            <w:del w:id="121" w:author="SY1-China Telecom" w:date="2024-04-16T17:21:00Z">
              <w:r w:rsidDel="00745848">
                <w:delText>Data type</w:delText>
              </w:r>
            </w:del>
          </w:p>
        </w:tc>
        <w:tc>
          <w:tcPr>
            <w:tcW w:w="487" w:type="dxa"/>
            <w:tcBorders>
              <w:top w:val="single" w:sz="6" w:space="0" w:color="auto"/>
              <w:left w:val="single" w:sz="6" w:space="0" w:color="auto"/>
              <w:bottom w:val="single" w:sz="6" w:space="0" w:color="auto"/>
              <w:right w:val="single" w:sz="6" w:space="0" w:color="auto"/>
            </w:tcBorders>
            <w:shd w:val="clear" w:color="auto" w:fill="C0C0C0"/>
          </w:tcPr>
          <w:p w14:paraId="42350C2F" w14:textId="5631CC61" w:rsidR="00A85506" w:rsidDel="00745848" w:rsidRDefault="00A85506" w:rsidP="0046134D">
            <w:pPr>
              <w:pStyle w:val="TAH"/>
              <w:ind w:left="400" w:hanging="400"/>
              <w:rPr>
                <w:del w:id="122" w:author="SY1-China Telecom" w:date="2024-04-16T17:21:00Z"/>
              </w:rPr>
            </w:pPr>
            <w:del w:id="123" w:author="SY1-China Telecom" w:date="2024-04-16T17:21:00Z">
              <w:r w:rsidDel="00745848">
                <w:delText>P</w:delText>
              </w:r>
            </w:del>
          </w:p>
        </w:tc>
        <w:tc>
          <w:tcPr>
            <w:tcW w:w="1067" w:type="dxa"/>
            <w:tcBorders>
              <w:top w:val="single" w:sz="6" w:space="0" w:color="auto"/>
              <w:left w:val="single" w:sz="6" w:space="0" w:color="auto"/>
              <w:bottom w:val="single" w:sz="6" w:space="0" w:color="auto"/>
              <w:right w:val="single" w:sz="6" w:space="0" w:color="auto"/>
            </w:tcBorders>
            <w:shd w:val="clear" w:color="auto" w:fill="C0C0C0"/>
          </w:tcPr>
          <w:p w14:paraId="0821445D" w14:textId="28E5B9E3" w:rsidR="00A85506" w:rsidDel="00745848" w:rsidRDefault="00A85506" w:rsidP="0046134D">
            <w:pPr>
              <w:pStyle w:val="TAH"/>
              <w:ind w:left="400" w:hanging="400"/>
              <w:rPr>
                <w:del w:id="124" w:author="SY1-China Telecom" w:date="2024-04-16T17:21:00Z"/>
              </w:rPr>
            </w:pPr>
            <w:del w:id="125" w:author="SY1-China Telecom" w:date="2024-04-16T17:21:00Z">
              <w:r w:rsidDel="00745848">
                <w:delText>Cardinality</w:delText>
              </w:r>
            </w:del>
          </w:p>
        </w:tc>
        <w:tc>
          <w:tcPr>
            <w:tcW w:w="2512" w:type="dxa"/>
            <w:tcBorders>
              <w:top w:val="single" w:sz="6" w:space="0" w:color="auto"/>
              <w:left w:val="single" w:sz="6" w:space="0" w:color="auto"/>
              <w:bottom w:val="single" w:sz="6" w:space="0" w:color="auto"/>
              <w:right w:val="single" w:sz="6" w:space="0" w:color="auto"/>
            </w:tcBorders>
            <w:shd w:val="clear" w:color="auto" w:fill="C0C0C0"/>
          </w:tcPr>
          <w:p w14:paraId="7F485CBA" w14:textId="2C9EEDAA" w:rsidR="00A85506" w:rsidDel="00745848" w:rsidRDefault="00A85506" w:rsidP="0046134D">
            <w:pPr>
              <w:pStyle w:val="TAH"/>
              <w:ind w:left="400" w:hanging="400"/>
              <w:rPr>
                <w:del w:id="126" w:author="SY1-China Telecom" w:date="2024-04-16T17:21:00Z"/>
                <w:rFonts w:cs="Arial"/>
                <w:szCs w:val="18"/>
              </w:rPr>
            </w:pPr>
            <w:del w:id="127" w:author="SY1-China Telecom" w:date="2024-04-16T17:21:00Z">
              <w:r w:rsidDel="00745848">
                <w:rPr>
                  <w:rFonts w:cs="Arial"/>
                  <w:szCs w:val="18"/>
                </w:rPr>
                <w:delText>Description</w:delText>
              </w:r>
            </w:del>
          </w:p>
        </w:tc>
        <w:tc>
          <w:tcPr>
            <w:tcW w:w="1349" w:type="dxa"/>
            <w:tcBorders>
              <w:top w:val="single" w:sz="6" w:space="0" w:color="auto"/>
              <w:left w:val="single" w:sz="6" w:space="0" w:color="auto"/>
              <w:bottom w:val="single" w:sz="6" w:space="0" w:color="auto"/>
              <w:right w:val="single" w:sz="6" w:space="0" w:color="auto"/>
            </w:tcBorders>
            <w:shd w:val="clear" w:color="auto" w:fill="C0C0C0"/>
          </w:tcPr>
          <w:p w14:paraId="161A4D93" w14:textId="584E44D3" w:rsidR="00A85506" w:rsidDel="00745848" w:rsidRDefault="00A85506" w:rsidP="0046134D">
            <w:pPr>
              <w:pStyle w:val="TAH"/>
              <w:ind w:left="400" w:hanging="400"/>
              <w:rPr>
                <w:del w:id="128" w:author="SY1-China Telecom" w:date="2024-04-16T17:21:00Z"/>
                <w:rFonts w:cs="Arial"/>
                <w:szCs w:val="18"/>
              </w:rPr>
            </w:pPr>
            <w:del w:id="129" w:author="SY1-China Telecom" w:date="2024-04-16T17:21:00Z">
              <w:r w:rsidDel="00745848">
                <w:rPr>
                  <w:rFonts w:cs="Arial"/>
                  <w:szCs w:val="18"/>
                </w:rPr>
                <w:delText>Applicability</w:delText>
              </w:r>
            </w:del>
          </w:p>
        </w:tc>
      </w:tr>
      <w:tr w:rsidR="00A85506" w:rsidDel="00745848" w14:paraId="6A1EB404" w14:textId="166E71AC" w:rsidTr="0046134D">
        <w:trPr>
          <w:trHeight w:val="201"/>
          <w:jc w:val="center"/>
          <w:del w:id="130" w:author="SY1-China Telecom" w:date="2024-04-16T17:21:00Z"/>
        </w:trPr>
        <w:tc>
          <w:tcPr>
            <w:tcW w:w="1657" w:type="dxa"/>
            <w:tcBorders>
              <w:top w:val="single" w:sz="6" w:space="0" w:color="auto"/>
              <w:left w:val="single" w:sz="6" w:space="0" w:color="auto"/>
              <w:bottom w:val="single" w:sz="6" w:space="0" w:color="auto"/>
              <w:right w:val="single" w:sz="6" w:space="0" w:color="auto"/>
            </w:tcBorders>
          </w:tcPr>
          <w:p w14:paraId="57C20695" w14:textId="7E90454C" w:rsidR="00A85506" w:rsidDel="00745848" w:rsidRDefault="00A85506" w:rsidP="0046134D">
            <w:pPr>
              <w:pStyle w:val="TAL"/>
              <w:rPr>
                <w:del w:id="131" w:author="SY1-China Telecom" w:date="2024-04-16T17:21:00Z"/>
                <w:lang w:eastAsia="ja-JP"/>
              </w:rPr>
            </w:pPr>
            <w:del w:id="132" w:author="SY1-China Telecom" w:date="2024-04-16T17:21:00Z">
              <w:r w:rsidDel="00745848">
                <w:delText>modelId</w:delText>
              </w:r>
            </w:del>
          </w:p>
        </w:tc>
        <w:tc>
          <w:tcPr>
            <w:tcW w:w="2494" w:type="dxa"/>
            <w:tcBorders>
              <w:top w:val="single" w:sz="6" w:space="0" w:color="auto"/>
              <w:left w:val="single" w:sz="6" w:space="0" w:color="auto"/>
              <w:bottom w:val="single" w:sz="6" w:space="0" w:color="auto"/>
              <w:right w:val="single" w:sz="6" w:space="0" w:color="auto"/>
            </w:tcBorders>
          </w:tcPr>
          <w:p w14:paraId="49835539" w14:textId="712A47B3" w:rsidR="00A85506" w:rsidDel="00745848" w:rsidRDefault="00A85506" w:rsidP="0046134D">
            <w:pPr>
              <w:pStyle w:val="TAL"/>
              <w:rPr>
                <w:del w:id="133" w:author="SY1-China Telecom" w:date="2024-04-16T17:21:00Z"/>
              </w:rPr>
            </w:pPr>
            <w:del w:id="134" w:author="SY1-China Telecom" w:date="2024-04-16T17:21:00Z">
              <w:r w:rsidDel="00745848">
                <w:rPr>
                  <w:rFonts w:eastAsia="等线"/>
                </w:rPr>
                <w:delText>Uinteger</w:delText>
              </w:r>
            </w:del>
          </w:p>
        </w:tc>
        <w:tc>
          <w:tcPr>
            <w:tcW w:w="487" w:type="dxa"/>
            <w:tcBorders>
              <w:top w:val="single" w:sz="6" w:space="0" w:color="auto"/>
              <w:left w:val="single" w:sz="6" w:space="0" w:color="auto"/>
              <w:bottom w:val="single" w:sz="6" w:space="0" w:color="auto"/>
              <w:right w:val="single" w:sz="6" w:space="0" w:color="auto"/>
            </w:tcBorders>
          </w:tcPr>
          <w:p w14:paraId="4E695668" w14:textId="6AEC55A5" w:rsidR="00A85506" w:rsidDel="00745848" w:rsidRDefault="00A85506" w:rsidP="0046134D">
            <w:pPr>
              <w:pStyle w:val="TAL"/>
              <w:rPr>
                <w:del w:id="135" w:author="SY1-China Telecom" w:date="2024-04-16T17:21:00Z"/>
              </w:rPr>
            </w:pPr>
            <w:del w:id="136" w:author="SY1-China Telecom" w:date="2024-04-16T17:21:00Z">
              <w:r w:rsidDel="00745848">
                <w:delText>M</w:delText>
              </w:r>
            </w:del>
          </w:p>
        </w:tc>
        <w:tc>
          <w:tcPr>
            <w:tcW w:w="1067" w:type="dxa"/>
            <w:tcBorders>
              <w:top w:val="single" w:sz="6" w:space="0" w:color="auto"/>
              <w:left w:val="single" w:sz="6" w:space="0" w:color="auto"/>
              <w:bottom w:val="single" w:sz="6" w:space="0" w:color="auto"/>
              <w:right w:val="single" w:sz="6" w:space="0" w:color="auto"/>
            </w:tcBorders>
          </w:tcPr>
          <w:p w14:paraId="3A24A06F" w14:textId="68120A73" w:rsidR="00A85506" w:rsidDel="00745848" w:rsidRDefault="00A85506" w:rsidP="0046134D">
            <w:pPr>
              <w:pStyle w:val="TAL"/>
              <w:rPr>
                <w:del w:id="137" w:author="SY1-China Telecom" w:date="2024-04-16T17:21:00Z"/>
                <w:rFonts w:eastAsia="Yu Mincho"/>
                <w:lang w:eastAsia="ja-JP"/>
              </w:rPr>
            </w:pPr>
            <w:del w:id="138" w:author="SY1-China Telecom" w:date="2024-04-16T17:21:00Z">
              <w:r w:rsidDel="00745848">
                <w:delText>1</w:delText>
              </w:r>
            </w:del>
          </w:p>
        </w:tc>
        <w:tc>
          <w:tcPr>
            <w:tcW w:w="2512" w:type="dxa"/>
            <w:tcBorders>
              <w:top w:val="single" w:sz="6" w:space="0" w:color="auto"/>
              <w:left w:val="single" w:sz="6" w:space="0" w:color="auto"/>
              <w:bottom w:val="single" w:sz="6" w:space="0" w:color="auto"/>
              <w:right w:val="single" w:sz="6" w:space="0" w:color="auto"/>
            </w:tcBorders>
          </w:tcPr>
          <w:p w14:paraId="2A2B9532" w14:textId="6B7F45C4" w:rsidR="00A85506" w:rsidDel="00745848" w:rsidRDefault="00A85506" w:rsidP="0046134D">
            <w:pPr>
              <w:pStyle w:val="TAL"/>
              <w:rPr>
                <w:del w:id="139" w:author="SY1-China Telecom" w:date="2024-04-16T17:21:00Z"/>
              </w:rPr>
            </w:pPr>
            <w:del w:id="140" w:author="SY1-China Telecom" w:date="2024-04-16T17:21:00Z">
              <w:r w:rsidDel="00745848">
                <w:rPr>
                  <w:lang w:eastAsia="zh-CN"/>
                </w:rPr>
                <w:delText>The ML model ID.</w:delText>
              </w:r>
            </w:del>
          </w:p>
        </w:tc>
        <w:tc>
          <w:tcPr>
            <w:tcW w:w="1349" w:type="dxa"/>
            <w:tcBorders>
              <w:top w:val="single" w:sz="6" w:space="0" w:color="auto"/>
              <w:left w:val="single" w:sz="6" w:space="0" w:color="auto"/>
              <w:bottom w:val="single" w:sz="6" w:space="0" w:color="auto"/>
              <w:right w:val="single" w:sz="6" w:space="0" w:color="auto"/>
            </w:tcBorders>
          </w:tcPr>
          <w:p w14:paraId="650774F4" w14:textId="0CA44EC4" w:rsidR="00A85506" w:rsidDel="00745848" w:rsidRDefault="00A85506" w:rsidP="0046134D">
            <w:pPr>
              <w:pStyle w:val="TAL"/>
              <w:rPr>
                <w:del w:id="141" w:author="SY1-China Telecom" w:date="2024-04-16T17:21:00Z"/>
                <w:rFonts w:cs="Arial"/>
                <w:szCs w:val="18"/>
              </w:rPr>
            </w:pPr>
          </w:p>
        </w:tc>
      </w:tr>
      <w:tr w:rsidR="00A85506" w:rsidDel="00745848" w14:paraId="0F0AE07F" w14:textId="49E145EE" w:rsidTr="0046134D">
        <w:trPr>
          <w:trHeight w:val="201"/>
          <w:jc w:val="center"/>
          <w:del w:id="142" w:author="SY1-China Telecom" w:date="2024-04-16T17:21:00Z"/>
        </w:trPr>
        <w:tc>
          <w:tcPr>
            <w:tcW w:w="1657" w:type="dxa"/>
            <w:tcBorders>
              <w:top w:val="single" w:sz="6" w:space="0" w:color="auto"/>
              <w:left w:val="single" w:sz="6" w:space="0" w:color="auto"/>
              <w:bottom w:val="single" w:sz="6" w:space="0" w:color="auto"/>
              <w:right w:val="single" w:sz="6" w:space="0" w:color="auto"/>
            </w:tcBorders>
          </w:tcPr>
          <w:p w14:paraId="36ECF590" w14:textId="26A0D65F" w:rsidR="00A85506" w:rsidDel="00745848" w:rsidRDefault="00A85506" w:rsidP="0046134D">
            <w:pPr>
              <w:pStyle w:val="TAL"/>
              <w:rPr>
                <w:del w:id="143" w:author="SY1-China Telecom" w:date="2024-04-16T17:21:00Z"/>
                <w:lang w:eastAsia="zh-CN"/>
              </w:rPr>
            </w:pPr>
            <w:del w:id="144" w:author="SY1-China Telecom" w:date="2024-04-16T17:21:00Z">
              <w:r w:rsidDel="00745848">
                <w:delText>mlModelAcc</w:delText>
              </w:r>
            </w:del>
          </w:p>
        </w:tc>
        <w:tc>
          <w:tcPr>
            <w:tcW w:w="2494" w:type="dxa"/>
            <w:tcBorders>
              <w:top w:val="single" w:sz="6" w:space="0" w:color="auto"/>
              <w:left w:val="single" w:sz="6" w:space="0" w:color="auto"/>
              <w:bottom w:val="single" w:sz="6" w:space="0" w:color="auto"/>
              <w:right w:val="single" w:sz="6" w:space="0" w:color="auto"/>
            </w:tcBorders>
          </w:tcPr>
          <w:p w14:paraId="3B9575AC" w14:textId="34BABB08" w:rsidR="00A85506" w:rsidDel="00745848" w:rsidRDefault="00A85506" w:rsidP="0046134D">
            <w:pPr>
              <w:pStyle w:val="TAL"/>
              <w:rPr>
                <w:del w:id="145" w:author="SY1-China Telecom" w:date="2024-04-16T17:21:00Z"/>
                <w:rFonts w:eastAsia="等线"/>
                <w:lang w:eastAsia="zh-CN"/>
              </w:rPr>
            </w:pPr>
            <w:del w:id="146" w:author="SY1-China Telecom" w:date="2024-04-16T17:21:00Z">
              <w:r w:rsidDel="00745848">
                <w:delText>Uinteger</w:delText>
              </w:r>
            </w:del>
          </w:p>
        </w:tc>
        <w:tc>
          <w:tcPr>
            <w:tcW w:w="487" w:type="dxa"/>
            <w:tcBorders>
              <w:top w:val="single" w:sz="6" w:space="0" w:color="auto"/>
              <w:left w:val="single" w:sz="6" w:space="0" w:color="auto"/>
              <w:bottom w:val="single" w:sz="6" w:space="0" w:color="auto"/>
              <w:right w:val="single" w:sz="6" w:space="0" w:color="auto"/>
            </w:tcBorders>
          </w:tcPr>
          <w:p w14:paraId="6FD01196" w14:textId="4DC8CAC6" w:rsidR="00A85506" w:rsidDel="00745848" w:rsidRDefault="00A85506" w:rsidP="0046134D">
            <w:pPr>
              <w:pStyle w:val="TAL"/>
              <w:rPr>
                <w:del w:id="147" w:author="SY1-China Telecom" w:date="2024-04-16T17:21:00Z"/>
                <w:lang w:eastAsia="zh-CN"/>
              </w:rPr>
            </w:pPr>
            <w:del w:id="148" w:author="SY1-China Telecom" w:date="2024-04-16T17:21:00Z">
              <w:r w:rsidDel="00745848">
                <w:delText>O</w:delText>
              </w:r>
            </w:del>
          </w:p>
        </w:tc>
        <w:tc>
          <w:tcPr>
            <w:tcW w:w="1067" w:type="dxa"/>
            <w:tcBorders>
              <w:top w:val="single" w:sz="6" w:space="0" w:color="auto"/>
              <w:left w:val="single" w:sz="6" w:space="0" w:color="auto"/>
              <w:bottom w:val="single" w:sz="6" w:space="0" w:color="auto"/>
              <w:right w:val="single" w:sz="6" w:space="0" w:color="auto"/>
            </w:tcBorders>
          </w:tcPr>
          <w:p w14:paraId="1C3F99FC" w14:textId="52481E07" w:rsidR="00A85506" w:rsidDel="00745848" w:rsidRDefault="00A85506" w:rsidP="0046134D">
            <w:pPr>
              <w:pStyle w:val="TAL"/>
              <w:rPr>
                <w:del w:id="149" w:author="SY1-China Telecom" w:date="2024-04-16T17:21:00Z"/>
              </w:rPr>
            </w:pPr>
            <w:del w:id="150" w:author="SY1-China Telecom" w:date="2024-04-16T17:21:00Z">
              <w:r w:rsidDel="00745848">
                <w:rPr>
                  <w:rFonts w:cs="Arial"/>
                  <w:szCs w:val="18"/>
                  <w:lang w:eastAsia="zh-CN"/>
                </w:rPr>
                <w:delText>0..1</w:delText>
              </w:r>
            </w:del>
          </w:p>
        </w:tc>
        <w:tc>
          <w:tcPr>
            <w:tcW w:w="2512" w:type="dxa"/>
            <w:tcBorders>
              <w:top w:val="single" w:sz="6" w:space="0" w:color="auto"/>
              <w:left w:val="single" w:sz="6" w:space="0" w:color="auto"/>
              <w:bottom w:val="single" w:sz="6" w:space="0" w:color="auto"/>
              <w:right w:val="single" w:sz="6" w:space="0" w:color="auto"/>
            </w:tcBorders>
          </w:tcPr>
          <w:p w14:paraId="4F032100" w14:textId="002458DA" w:rsidR="00A85506" w:rsidDel="00745848" w:rsidRDefault="00A85506" w:rsidP="0046134D">
            <w:pPr>
              <w:pStyle w:val="TAL"/>
              <w:rPr>
                <w:del w:id="151" w:author="SY1-China Telecom" w:date="2024-04-16T17:21:00Z"/>
              </w:rPr>
            </w:pPr>
            <w:del w:id="152" w:author="SY1-China Telecom" w:date="2024-04-16T17:21:00Z">
              <w:r w:rsidDel="00745848">
                <w:delText>Indicates the accuracy of the ML model in percent.</w:delText>
              </w:r>
            </w:del>
          </w:p>
          <w:p w14:paraId="4615EFA4" w14:textId="5183E5BC" w:rsidR="00A85506" w:rsidDel="00745848" w:rsidRDefault="00A85506" w:rsidP="0046134D">
            <w:pPr>
              <w:pStyle w:val="TAL"/>
              <w:rPr>
                <w:del w:id="153" w:author="SY1-China Telecom" w:date="2024-04-16T17:21:00Z"/>
                <w:lang w:eastAsia="zh-CN"/>
              </w:rPr>
            </w:pPr>
            <w:del w:id="154" w:author="SY1-China Telecom" w:date="2024-04-16T17:21:00Z">
              <w:r w:rsidDel="00745848">
                <w:rPr>
                  <w:rFonts w:cs="Arial"/>
                  <w:szCs w:val="18"/>
                  <w:lang w:eastAsia="zh-CN"/>
                </w:rPr>
                <w:delText>Minimum = 0. Maximum = 100.</w:delText>
              </w:r>
            </w:del>
          </w:p>
        </w:tc>
        <w:tc>
          <w:tcPr>
            <w:tcW w:w="1349" w:type="dxa"/>
            <w:tcBorders>
              <w:top w:val="single" w:sz="6" w:space="0" w:color="auto"/>
              <w:left w:val="single" w:sz="6" w:space="0" w:color="auto"/>
              <w:bottom w:val="single" w:sz="6" w:space="0" w:color="auto"/>
              <w:right w:val="single" w:sz="6" w:space="0" w:color="auto"/>
            </w:tcBorders>
          </w:tcPr>
          <w:p w14:paraId="52973CF8" w14:textId="4C112C67" w:rsidR="00A85506" w:rsidDel="00745848" w:rsidRDefault="00A85506" w:rsidP="0046134D">
            <w:pPr>
              <w:pStyle w:val="TAL"/>
              <w:rPr>
                <w:del w:id="155" w:author="SY1-China Telecom" w:date="2024-04-16T17:21:00Z"/>
                <w:rFonts w:cs="Arial"/>
                <w:szCs w:val="18"/>
              </w:rPr>
            </w:pPr>
          </w:p>
        </w:tc>
      </w:tr>
      <w:tr w:rsidR="00A85506" w:rsidDel="00745848" w14:paraId="7A78BD50" w14:textId="1407668F" w:rsidTr="0046134D">
        <w:trPr>
          <w:trHeight w:val="420"/>
          <w:jc w:val="center"/>
          <w:del w:id="156" w:author="SY1-China Telecom" w:date="2024-04-16T17:21:00Z"/>
        </w:trPr>
        <w:tc>
          <w:tcPr>
            <w:tcW w:w="1657" w:type="dxa"/>
            <w:tcBorders>
              <w:top w:val="single" w:sz="6" w:space="0" w:color="auto"/>
              <w:left w:val="single" w:sz="6" w:space="0" w:color="auto"/>
              <w:bottom w:val="single" w:sz="6" w:space="0" w:color="auto"/>
              <w:right w:val="single" w:sz="6" w:space="0" w:color="auto"/>
            </w:tcBorders>
          </w:tcPr>
          <w:p w14:paraId="2F5318EB" w14:textId="10C3F7B8" w:rsidR="00A85506" w:rsidDel="00745848" w:rsidRDefault="00A85506" w:rsidP="0046134D">
            <w:pPr>
              <w:pStyle w:val="TAL"/>
              <w:rPr>
                <w:del w:id="157" w:author="SY1-China Telecom" w:date="2024-04-16T17:21:00Z"/>
                <w:lang w:eastAsia="ja-JP"/>
              </w:rPr>
            </w:pPr>
            <w:del w:id="158" w:author="SY1-China Telecom" w:date="2024-04-16T17:21:00Z">
              <w:r w:rsidDel="00745848">
                <w:rPr>
                  <w:rFonts w:hint="eastAsia"/>
                  <w:lang w:eastAsia="zh-CN"/>
                </w:rPr>
                <w:delText>d</w:delText>
              </w:r>
              <w:r w:rsidDel="00745848">
                <w:rPr>
                  <w:lang w:eastAsia="zh-CN"/>
                </w:rPr>
                <w:delText>eviation</w:delText>
              </w:r>
            </w:del>
          </w:p>
        </w:tc>
        <w:tc>
          <w:tcPr>
            <w:tcW w:w="2494" w:type="dxa"/>
            <w:tcBorders>
              <w:top w:val="single" w:sz="6" w:space="0" w:color="auto"/>
              <w:left w:val="single" w:sz="6" w:space="0" w:color="auto"/>
              <w:bottom w:val="single" w:sz="6" w:space="0" w:color="auto"/>
              <w:right w:val="single" w:sz="6" w:space="0" w:color="auto"/>
            </w:tcBorders>
          </w:tcPr>
          <w:p w14:paraId="21EFAC5D" w14:textId="406396F9" w:rsidR="00A85506" w:rsidDel="00745848" w:rsidRDefault="00A85506" w:rsidP="0046134D">
            <w:pPr>
              <w:pStyle w:val="TAL"/>
              <w:rPr>
                <w:del w:id="159" w:author="SY1-China Telecom" w:date="2024-04-16T17:21:00Z"/>
              </w:rPr>
            </w:pPr>
            <w:del w:id="160" w:author="SY1-China Telecom" w:date="2024-04-16T17:21:00Z">
              <w:r w:rsidDel="00745848">
                <w:rPr>
                  <w:rFonts w:hint="eastAsia"/>
                  <w:lang w:eastAsia="zh-CN"/>
                </w:rPr>
                <w:delText>F</w:delText>
              </w:r>
              <w:r w:rsidDel="00745848">
                <w:rPr>
                  <w:lang w:eastAsia="zh-CN"/>
                </w:rPr>
                <w:delText>loat</w:delText>
              </w:r>
            </w:del>
          </w:p>
        </w:tc>
        <w:tc>
          <w:tcPr>
            <w:tcW w:w="487" w:type="dxa"/>
            <w:tcBorders>
              <w:top w:val="single" w:sz="6" w:space="0" w:color="auto"/>
              <w:left w:val="single" w:sz="6" w:space="0" w:color="auto"/>
              <w:bottom w:val="single" w:sz="6" w:space="0" w:color="auto"/>
              <w:right w:val="single" w:sz="6" w:space="0" w:color="auto"/>
            </w:tcBorders>
          </w:tcPr>
          <w:p w14:paraId="02B44015" w14:textId="6AFDEE7B" w:rsidR="00A85506" w:rsidDel="00745848" w:rsidRDefault="00A85506" w:rsidP="0046134D">
            <w:pPr>
              <w:pStyle w:val="TAL"/>
              <w:rPr>
                <w:del w:id="161" w:author="SY1-China Telecom" w:date="2024-04-16T17:21:00Z"/>
              </w:rPr>
            </w:pPr>
            <w:del w:id="162" w:author="SY1-China Telecom" w:date="2024-04-16T17:21:00Z">
              <w:r w:rsidDel="00745848">
                <w:rPr>
                  <w:rFonts w:hint="eastAsia"/>
                  <w:lang w:eastAsia="zh-CN"/>
                </w:rPr>
                <w:delText>O</w:delText>
              </w:r>
            </w:del>
          </w:p>
        </w:tc>
        <w:tc>
          <w:tcPr>
            <w:tcW w:w="1067" w:type="dxa"/>
            <w:tcBorders>
              <w:top w:val="single" w:sz="6" w:space="0" w:color="auto"/>
              <w:left w:val="single" w:sz="6" w:space="0" w:color="auto"/>
              <w:bottom w:val="single" w:sz="6" w:space="0" w:color="auto"/>
              <w:right w:val="single" w:sz="6" w:space="0" w:color="auto"/>
            </w:tcBorders>
          </w:tcPr>
          <w:p w14:paraId="580B265E" w14:textId="539764AB" w:rsidR="00A85506" w:rsidDel="00745848" w:rsidRDefault="00A85506" w:rsidP="0046134D">
            <w:pPr>
              <w:pStyle w:val="TAL"/>
              <w:rPr>
                <w:del w:id="163" w:author="SY1-China Telecom" w:date="2024-04-16T17:21:00Z"/>
                <w:rFonts w:eastAsia="Yu Mincho"/>
                <w:lang w:eastAsia="ja-JP"/>
              </w:rPr>
            </w:pPr>
            <w:del w:id="164" w:author="SY1-China Telecom" w:date="2024-04-16T17:21:00Z">
              <w:r w:rsidDel="00745848">
                <w:rPr>
                  <w:rFonts w:hint="eastAsia"/>
                  <w:lang w:eastAsia="zh-CN"/>
                </w:rPr>
                <w:delText>0</w:delText>
              </w:r>
              <w:r w:rsidDel="00745848">
                <w:rPr>
                  <w:lang w:eastAsia="zh-CN"/>
                </w:rPr>
                <w:delText>..1</w:delText>
              </w:r>
            </w:del>
          </w:p>
        </w:tc>
        <w:tc>
          <w:tcPr>
            <w:tcW w:w="2512" w:type="dxa"/>
            <w:tcBorders>
              <w:top w:val="single" w:sz="6" w:space="0" w:color="auto"/>
              <w:left w:val="single" w:sz="6" w:space="0" w:color="auto"/>
              <w:bottom w:val="single" w:sz="6" w:space="0" w:color="auto"/>
              <w:right w:val="single" w:sz="6" w:space="0" w:color="auto"/>
            </w:tcBorders>
          </w:tcPr>
          <w:p w14:paraId="3ECBBB98" w14:textId="0E2798DF" w:rsidR="00A85506" w:rsidDel="00745848" w:rsidRDefault="00A85506" w:rsidP="0046134D">
            <w:pPr>
              <w:pStyle w:val="TAL"/>
              <w:rPr>
                <w:del w:id="165" w:author="SY1-China Telecom" w:date="2024-04-16T17:21:00Z"/>
              </w:rPr>
            </w:pPr>
            <w:del w:id="166" w:author="SY1-China Telecom" w:date="2024-04-16T17:21:00Z">
              <w:r w:rsidDel="00745848">
                <w:rPr>
                  <w:lang w:eastAsia="zh-CN"/>
                </w:rPr>
                <w:delText xml:space="preserve">Indicates the </w:delText>
              </w:r>
              <w:r w:rsidDel="00745848">
                <w:delText>deviation value of the predictions generated using the ML model from the ground truth data.</w:delText>
              </w:r>
            </w:del>
          </w:p>
        </w:tc>
        <w:tc>
          <w:tcPr>
            <w:tcW w:w="1349" w:type="dxa"/>
            <w:tcBorders>
              <w:top w:val="single" w:sz="6" w:space="0" w:color="auto"/>
              <w:left w:val="single" w:sz="6" w:space="0" w:color="auto"/>
              <w:bottom w:val="single" w:sz="6" w:space="0" w:color="auto"/>
              <w:right w:val="single" w:sz="6" w:space="0" w:color="auto"/>
            </w:tcBorders>
          </w:tcPr>
          <w:p w14:paraId="28E87FBA" w14:textId="2020591D" w:rsidR="00A85506" w:rsidDel="00745848" w:rsidRDefault="00A85506" w:rsidP="0046134D">
            <w:pPr>
              <w:pStyle w:val="TAL"/>
              <w:rPr>
                <w:del w:id="167" w:author="SY1-China Telecom" w:date="2024-04-16T17:21:00Z"/>
                <w:rFonts w:cs="Arial"/>
                <w:szCs w:val="18"/>
              </w:rPr>
            </w:pPr>
          </w:p>
        </w:tc>
      </w:tr>
      <w:tr w:rsidR="00A85506" w:rsidDel="00745848" w14:paraId="57F4393E" w14:textId="6D68C619" w:rsidTr="0046134D">
        <w:trPr>
          <w:trHeight w:val="420"/>
          <w:jc w:val="center"/>
          <w:del w:id="168" w:author="SY1-China Telecom" w:date="2024-04-16T17:21:00Z"/>
        </w:trPr>
        <w:tc>
          <w:tcPr>
            <w:tcW w:w="1657" w:type="dxa"/>
            <w:tcBorders>
              <w:top w:val="single" w:sz="6" w:space="0" w:color="auto"/>
              <w:left w:val="single" w:sz="6" w:space="0" w:color="auto"/>
              <w:bottom w:val="single" w:sz="6" w:space="0" w:color="auto"/>
              <w:right w:val="single" w:sz="6" w:space="0" w:color="auto"/>
            </w:tcBorders>
          </w:tcPr>
          <w:p w14:paraId="05038F7E" w14:textId="52D68B23" w:rsidR="00A85506" w:rsidDel="00745848" w:rsidRDefault="00A85506" w:rsidP="0046134D">
            <w:pPr>
              <w:pStyle w:val="TAL"/>
              <w:rPr>
                <w:del w:id="169" w:author="SY1-China Telecom" w:date="2024-04-16T17:21:00Z"/>
                <w:lang w:eastAsia="ja-JP"/>
              </w:rPr>
            </w:pPr>
            <w:del w:id="170" w:author="SY1-China Telecom" w:date="2024-04-16T17:21:00Z">
              <w:r w:rsidDel="00745848">
                <w:rPr>
                  <w:lang w:eastAsia="zh-CN"/>
                </w:rPr>
                <w:delText>inferenceNum</w:delText>
              </w:r>
            </w:del>
          </w:p>
        </w:tc>
        <w:tc>
          <w:tcPr>
            <w:tcW w:w="2494" w:type="dxa"/>
            <w:tcBorders>
              <w:top w:val="single" w:sz="6" w:space="0" w:color="auto"/>
              <w:left w:val="single" w:sz="6" w:space="0" w:color="auto"/>
              <w:bottom w:val="single" w:sz="6" w:space="0" w:color="auto"/>
              <w:right w:val="single" w:sz="6" w:space="0" w:color="auto"/>
            </w:tcBorders>
          </w:tcPr>
          <w:p w14:paraId="74A477C3" w14:textId="46C3D853" w:rsidR="00A85506" w:rsidDel="00745848" w:rsidRDefault="00A85506" w:rsidP="0046134D">
            <w:pPr>
              <w:pStyle w:val="TAL"/>
              <w:rPr>
                <w:del w:id="171" w:author="SY1-China Telecom" w:date="2024-04-16T17:21:00Z"/>
              </w:rPr>
            </w:pPr>
            <w:del w:id="172" w:author="SY1-China Telecom" w:date="2024-04-16T17:21:00Z">
              <w:r w:rsidDel="00745848">
                <w:rPr>
                  <w:rFonts w:eastAsia="等线"/>
                </w:rPr>
                <w:delText>Uinteger</w:delText>
              </w:r>
            </w:del>
          </w:p>
        </w:tc>
        <w:tc>
          <w:tcPr>
            <w:tcW w:w="487" w:type="dxa"/>
            <w:tcBorders>
              <w:top w:val="single" w:sz="6" w:space="0" w:color="auto"/>
              <w:left w:val="single" w:sz="6" w:space="0" w:color="auto"/>
              <w:bottom w:val="single" w:sz="6" w:space="0" w:color="auto"/>
              <w:right w:val="single" w:sz="6" w:space="0" w:color="auto"/>
            </w:tcBorders>
          </w:tcPr>
          <w:p w14:paraId="64936D5F" w14:textId="0138CD2D" w:rsidR="00A85506" w:rsidDel="00745848" w:rsidRDefault="00A85506" w:rsidP="0046134D">
            <w:pPr>
              <w:pStyle w:val="TAL"/>
              <w:rPr>
                <w:del w:id="173" w:author="SY1-China Telecom" w:date="2024-04-16T17:21:00Z"/>
              </w:rPr>
            </w:pPr>
            <w:del w:id="174" w:author="SY1-China Telecom" w:date="2024-04-16T17:21:00Z">
              <w:r w:rsidDel="00745848">
                <w:rPr>
                  <w:rFonts w:hint="eastAsia"/>
                  <w:lang w:eastAsia="zh-CN"/>
                </w:rPr>
                <w:delText>O</w:delText>
              </w:r>
            </w:del>
          </w:p>
        </w:tc>
        <w:tc>
          <w:tcPr>
            <w:tcW w:w="1067" w:type="dxa"/>
            <w:tcBorders>
              <w:top w:val="single" w:sz="6" w:space="0" w:color="auto"/>
              <w:left w:val="single" w:sz="6" w:space="0" w:color="auto"/>
              <w:bottom w:val="single" w:sz="6" w:space="0" w:color="auto"/>
              <w:right w:val="single" w:sz="6" w:space="0" w:color="auto"/>
            </w:tcBorders>
          </w:tcPr>
          <w:p w14:paraId="06D7C755" w14:textId="48516204" w:rsidR="00A85506" w:rsidDel="00745848" w:rsidRDefault="00A85506" w:rsidP="0046134D">
            <w:pPr>
              <w:pStyle w:val="TAL"/>
              <w:rPr>
                <w:del w:id="175" w:author="SY1-China Telecom" w:date="2024-04-16T17:21:00Z"/>
                <w:rFonts w:eastAsia="Yu Mincho"/>
                <w:lang w:eastAsia="ja-JP"/>
              </w:rPr>
            </w:pPr>
            <w:del w:id="176" w:author="SY1-China Telecom" w:date="2024-04-16T17:21:00Z">
              <w:r w:rsidDel="00745848">
                <w:rPr>
                  <w:rFonts w:hint="eastAsia"/>
                  <w:lang w:eastAsia="zh-CN"/>
                </w:rPr>
                <w:delText>0</w:delText>
              </w:r>
              <w:r w:rsidDel="00745848">
                <w:rPr>
                  <w:lang w:eastAsia="zh-CN"/>
                </w:rPr>
                <w:delText>..1</w:delText>
              </w:r>
            </w:del>
          </w:p>
        </w:tc>
        <w:tc>
          <w:tcPr>
            <w:tcW w:w="2512" w:type="dxa"/>
            <w:tcBorders>
              <w:top w:val="single" w:sz="6" w:space="0" w:color="auto"/>
              <w:left w:val="single" w:sz="6" w:space="0" w:color="auto"/>
              <w:bottom w:val="single" w:sz="6" w:space="0" w:color="auto"/>
              <w:right w:val="single" w:sz="6" w:space="0" w:color="auto"/>
            </w:tcBorders>
          </w:tcPr>
          <w:p w14:paraId="1F06B7FC" w14:textId="67897C38" w:rsidR="00A85506" w:rsidDel="00745848" w:rsidRDefault="00A85506" w:rsidP="0046134D">
            <w:pPr>
              <w:pStyle w:val="TAL"/>
              <w:rPr>
                <w:del w:id="177" w:author="SY1-China Telecom" w:date="2024-04-16T17:21:00Z"/>
                <w:rFonts w:cs="Arial"/>
                <w:szCs w:val="18"/>
                <w:lang w:eastAsia="zh-CN"/>
              </w:rPr>
            </w:pPr>
            <w:del w:id="178" w:author="SY1-China Telecom" w:date="2024-04-16T17:21:00Z">
              <w:r w:rsidDel="00745848">
                <w:delText>The number of inferences that were performed during the time interval between Nnwdaf_MLModelMonitor_Register request and the Notify request or between the time of last Notification message and the time of the current Notification message.</w:delText>
              </w:r>
            </w:del>
          </w:p>
        </w:tc>
        <w:tc>
          <w:tcPr>
            <w:tcW w:w="1349" w:type="dxa"/>
            <w:tcBorders>
              <w:top w:val="single" w:sz="6" w:space="0" w:color="auto"/>
              <w:left w:val="single" w:sz="6" w:space="0" w:color="auto"/>
              <w:bottom w:val="single" w:sz="6" w:space="0" w:color="auto"/>
              <w:right w:val="single" w:sz="6" w:space="0" w:color="auto"/>
            </w:tcBorders>
          </w:tcPr>
          <w:p w14:paraId="5FCD098C" w14:textId="206F6B01" w:rsidR="00A85506" w:rsidDel="00745848" w:rsidRDefault="00A85506" w:rsidP="0046134D">
            <w:pPr>
              <w:pStyle w:val="TAL"/>
              <w:rPr>
                <w:del w:id="179" w:author="SY1-China Telecom" w:date="2024-04-16T17:21:00Z"/>
                <w:rFonts w:cs="Arial"/>
                <w:szCs w:val="18"/>
              </w:rPr>
            </w:pPr>
          </w:p>
        </w:tc>
      </w:tr>
      <w:tr w:rsidR="00A85506" w:rsidDel="00745848" w14:paraId="613EDEF5" w14:textId="3B68D9AA" w:rsidTr="0046134D">
        <w:trPr>
          <w:trHeight w:val="176"/>
          <w:jc w:val="center"/>
          <w:del w:id="180" w:author="SY1-China Telecom" w:date="2024-04-16T17:21:00Z"/>
        </w:trPr>
        <w:tc>
          <w:tcPr>
            <w:tcW w:w="1657" w:type="dxa"/>
            <w:tcBorders>
              <w:top w:val="single" w:sz="6" w:space="0" w:color="auto"/>
              <w:left w:val="single" w:sz="6" w:space="0" w:color="auto"/>
              <w:bottom w:val="single" w:sz="6" w:space="0" w:color="auto"/>
              <w:right w:val="single" w:sz="6" w:space="0" w:color="auto"/>
            </w:tcBorders>
          </w:tcPr>
          <w:p w14:paraId="4F44E341" w14:textId="679C9F67" w:rsidR="00A85506" w:rsidDel="00745848" w:rsidRDefault="00A85506" w:rsidP="0046134D">
            <w:pPr>
              <w:pStyle w:val="TAL"/>
              <w:rPr>
                <w:del w:id="181" w:author="SY1-China Telecom" w:date="2024-04-16T17:21:00Z"/>
              </w:rPr>
            </w:pPr>
            <w:del w:id="182" w:author="SY1-China Telecom" w:date="2024-04-16T17:21:00Z">
              <w:r w:rsidDel="00745848">
                <w:delText>adrfId</w:delText>
              </w:r>
            </w:del>
          </w:p>
        </w:tc>
        <w:tc>
          <w:tcPr>
            <w:tcW w:w="2494" w:type="dxa"/>
            <w:tcBorders>
              <w:top w:val="single" w:sz="6" w:space="0" w:color="auto"/>
              <w:left w:val="single" w:sz="6" w:space="0" w:color="auto"/>
              <w:bottom w:val="single" w:sz="6" w:space="0" w:color="auto"/>
              <w:right w:val="single" w:sz="6" w:space="0" w:color="auto"/>
            </w:tcBorders>
          </w:tcPr>
          <w:p w14:paraId="20CF0563" w14:textId="5A2F8AC4" w:rsidR="00A85506" w:rsidDel="00745848" w:rsidRDefault="00A85506" w:rsidP="0046134D">
            <w:pPr>
              <w:pStyle w:val="TAL"/>
              <w:rPr>
                <w:del w:id="183" w:author="SY1-China Telecom" w:date="2024-04-16T17:21:00Z"/>
              </w:rPr>
            </w:pPr>
            <w:del w:id="184" w:author="SY1-China Telecom" w:date="2024-04-16T17:21:00Z">
              <w:r w:rsidDel="00745848">
                <w:delText>NfInstanceId</w:delText>
              </w:r>
            </w:del>
          </w:p>
        </w:tc>
        <w:tc>
          <w:tcPr>
            <w:tcW w:w="487" w:type="dxa"/>
            <w:tcBorders>
              <w:top w:val="single" w:sz="6" w:space="0" w:color="auto"/>
              <w:left w:val="single" w:sz="6" w:space="0" w:color="auto"/>
              <w:bottom w:val="single" w:sz="6" w:space="0" w:color="auto"/>
              <w:right w:val="single" w:sz="6" w:space="0" w:color="auto"/>
            </w:tcBorders>
          </w:tcPr>
          <w:p w14:paraId="410E7976" w14:textId="1B94EC3B" w:rsidR="00A85506" w:rsidDel="00745848" w:rsidRDefault="00A85506" w:rsidP="0046134D">
            <w:pPr>
              <w:pStyle w:val="TAL"/>
              <w:rPr>
                <w:del w:id="185" w:author="SY1-China Telecom" w:date="2024-04-16T17:21:00Z"/>
              </w:rPr>
            </w:pPr>
            <w:del w:id="186" w:author="SY1-China Telecom" w:date="2024-04-16T17:21:00Z">
              <w:r w:rsidDel="00745848">
                <w:delText>O</w:delText>
              </w:r>
            </w:del>
          </w:p>
        </w:tc>
        <w:tc>
          <w:tcPr>
            <w:tcW w:w="1067" w:type="dxa"/>
            <w:tcBorders>
              <w:top w:val="single" w:sz="6" w:space="0" w:color="auto"/>
              <w:left w:val="single" w:sz="6" w:space="0" w:color="auto"/>
              <w:bottom w:val="single" w:sz="6" w:space="0" w:color="auto"/>
              <w:right w:val="single" w:sz="6" w:space="0" w:color="auto"/>
            </w:tcBorders>
          </w:tcPr>
          <w:p w14:paraId="63567D2E" w14:textId="562901F7" w:rsidR="00A85506" w:rsidDel="00745848" w:rsidRDefault="00A85506" w:rsidP="0046134D">
            <w:pPr>
              <w:pStyle w:val="TAL"/>
              <w:rPr>
                <w:del w:id="187" w:author="SY1-China Telecom" w:date="2024-04-16T17:21:00Z"/>
              </w:rPr>
            </w:pPr>
            <w:del w:id="188" w:author="SY1-China Telecom" w:date="2024-04-16T17:21:00Z">
              <w:r w:rsidDel="00745848">
                <w:rPr>
                  <w:rFonts w:cs="Arial"/>
                  <w:szCs w:val="18"/>
                  <w:lang w:eastAsia="zh-CN"/>
                </w:rPr>
                <w:delText>0..1</w:delText>
              </w:r>
            </w:del>
          </w:p>
        </w:tc>
        <w:tc>
          <w:tcPr>
            <w:tcW w:w="2512" w:type="dxa"/>
            <w:tcBorders>
              <w:top w:val="single" w:sz="6" w:space="0" w:color="auto"/>
              <w:left w:val="single" w:sz="6" w:space="0" w:color="auto"/>
              <w:bottom w:val="single" w:sz="6" w:space="0" w:color="auto"/>
              <w:right w:val="single" w:sz="6" w:space="0" w:color="auto"/>
            </w:tcBorders>
          </w:tcPr>
          <w:p w14:paraId="080D3B56" w14:textId="10B4656B" w:rsidR="00A85506" w:rsidDel="00745848" w:rsidRDefault="00A85506" w:rsidP="0046134D">
            <w:pPr>
              <w:pStyle w:val="TAL"/>
              <w:rPr>
                <w:del w:id="189" w:author="SY1-China Telecom" w:date="2024-04-16T17:21:00Z"/>
              </w:rPr>
            </w:pPr>
            <w:del w:id="190" w:author="SY1-China Telecom" w:date="2024-04-16T17:21:00Z">
              <w:r w:rsidDel="00745848">
                <w:delText>Identifier of the ADRF.</w:delText>
              </w:r>
            </w:del>
          </w:p>
          <w:p w14:paraId="7EA9FBC0" w14:textId="622D7557" w:rsidR="00A85506" w:rsidDel="00745848" w:rsidRDefault="00A85506" w:rsidP="0046134D">
            <w:pPr>
              <w:pStyle w:val="TAL"/>
              <w:rPr>
                <w:del w:id="191" w:author="SY1-China Telecom" w:date="2024-04-16T17:21:00Z"/>
                <w:lang w:eastAsia="zh-CN"/>
              </w:rPr>
            </w:pPr>
            <w:del w:id="192" w:author="SY1-China Telecom" w:date="2024-04-16T17:21:00Z">
              <w:r w:rsidDel="00745848">
                <w:rPr>
                  <w:rFonts w:hint="eastAsia"/>
                  <w:lang w:eastAsia="zh-CN"/>
                </w:rPr>
                <w:delText>(</w:delText>
              </w:r>
              <w:r w:rsidDel="00745848">
                <w:rPr>
                  <w:lang w:eastAsia="zh-CN"/>
                </w:rPr>
                <w:delText>NOTE)</w:delText>
              </w:r>
            </w:del>
          </w:p>
        </w:tc>
        <w:tc>
          <w:tcPr>
            <w:tcW w:w="1349" w:type="dxa"/>
            <w:tcBorders>
              <w:top w:val="single" w:sz="6" w:space="0" w:color="auto"/>
              <w:left w:val="single" w:sz="6" w:space="0" w:color="auto"/>
              <w:bottom w:val="single" w:sz="6" w:space="0" w:color="auto"/>
              <w:right w:val="single" w:sz="6" w:space="0" w:color="auto"/>
            </w:tcBorders>
          </w:tcPr>
          <w:p w14:paraId="5A2BE6B7" w14:textId="04FB6546" w:rsidR="00A85506" w:rsidDel="00745848" w:rsidRDefault="00A85506" w:rsidP="0046134D">
            <w:pPr>
              <w:pStyle w:val="TAL"/>
              <w:rPr>
                <w:del w:id="193" w:author="SY1-China Telecom" w:date="2024-04-16T17:21:00Z"/>
              </w:rPr>
            </w:pPr>
          </w:p>
        </w:tc>
      </w:tr>
      <w:tr w:rsidR="00A85506" w:rsidDel="00745848" w14:paraId="5F09437D" w14:textId="3DCB9548" w:rsidTr="0046134D">
        <w:trPr>
          <w:trHeight w:val="236"/>
          <w:jc w:val="center"/>
          <w:del w:id="194" w:author="SY1-China Telecom" w:date="2024-04-16T17:21:00Z"/>
        </w:trPr>
        <w:tc>
          <w:tcPr>
            <w:tcW w:w="1657" w:type="dxa"/>
            <w:tcBorders>
              <w:top w:val="single" w:sz="6" w:space="0" w:color="auto"/>
              <w:left w:val="single" w:sz="6" w:space="0" w:color="auto"/>
              <w:bottom w:val="single" w:sz="6" w:space="0" w:color="auto"/>
              <w:right w:val="single" w:sz="6" w:space="0" w:color="auto"/>
            </w:tcBorders>
          </w:tcPr>
          <w:p w14:paraId="43FC4D19" w14:textId="1BCCB40F" w:rsidR="00A85506" w:rsidDel="00745848" w:rsidRDefault="00A85506" w:rsidP="0046134D">
            <w:pPr>
              <w:pStyle w:val="TAL"/>
              <w:rPr>
                <w:del w:id="195" w:author="SY1-China Telecom" w:date="2024-04-16T17:21:00Z"/>
              </w:rPr>
            </w:pPr>
            <w:del w:id="196" w:author="SY1-China Telecom" w:date="2024-04-16T17:21:00Z">
              <w:r w:rsidDel="00745848">
                <w:delText>adrfSetId</w:delText>
              </w:r>
            </w:del>
          </w:p>
        </w:tc>
        <w:tc>
          <w:tcPr>
            <w:tcW w:w="2494" w:type="dxa"/>
            <w:tcBorders>
              <w:top w:val="single" w:sz="6" w:space="0" w:color="auto"/>
              <w:left w:val="single" w:sz="6" w:space="0" w:color="auto"/>
              <w:bottom w:val="single" w:sz="6" w:space="0" w:color="auto"/>
              <w:right w:val="single" w:sz="6" w:space="0" w:color="auto"/>
            </w:tcBorders>
          </w:tcPr>
          <w:p w14:paraId="412687BB" w14:textId="6BBC8A83" w:rsidR="00A85506" w:rsidDel="00745848" w:rsidRDefault="00A85506" w:rsidP="0046134D">
            <w:pPr>
              <w:pStyle w:val="TAL"/>
              <w:rPr>
                <w:del w:id="197" w:author="SY1-China Telecom" w:date="2024-04-16T17:21:00Z"/>
              </w:rPr>
            </w:pPr>
            <w:del w:id="198" w:author="SY1-China Telecom" w:date="2024-04-16T17:21:00Z">
              <w:r w:rsidDel="00745848">
                <w:delText>NfSetId</w:delText>
              </w:r>
            </w:del>
          </w:p>
        </w:tc>
        <w:tc>
          <w:tcPr>
            <w:tcW w:w="487" w:type="dxa"/>
            <w:tcBorders>
              <w:top w:val="single" w:sz="6" w:space="0" w:color="auto"/>
              <w:left w:val="single" w:sz="6" w:space="0" w:color="auto"/>
              <w:bottom w:val="single" w:sz="6" w:space="0" w:color="auto"/>
              <w:right w:val="single" w:sz="6" w:space="0" w:color="auto"/>
            </w:tcBorders>
          </w:tcPr>
          <w:p w14:paraId="7E31EDFE" w14:textId="0B3B06EA" w:rsidR="00A85506" w:rsidDel="00745848" w:rsidRDefault="00A85506" w:rsidP="0046134D">
            <w:pPr>
              <w:pStyle w:val="TAL"/>
              <w:rPr>
                <w:del w:id="199" w:author="SY1-China Telecom" w:date="2024-04-16T17:21:00Z"/>
              </w:rPr>
            </w:pPr>
            <w:del w:id="200" w:author="SY1-China Telecom" w:date="2024-04-16T17:21:00Z">
              <w:r w:rsidDel="00745848">
                <w:delText>O</w:delText>
              </w:r>
            </w:del>
          </w:p>
        </w:tc>
        <w:tc>
          <w:tcPr>
            <w:tcW w:w="1067" w:type="dxa"/>
            <w:tcBorders>
              <w:top w:val="single" w:sz="6" w:space="0" w:color="auto"/>
              <w:left w:val="single" w:sz="6" w:space="0" w:color="auto"/>
              <w:bottom w:val="single" w:sz="6" w:space="0" w:color="auto"/>
              <w:right w:val="single" w:sz="6" w:space="0" w:color="auto"/>
            </w:tcBorders>
          </w:tcPr>
          <w:p w14:paraId="5C841A0A" w14:textId="7359D991" w:rsidR="00A85506" w:rsidDel="00745848" w:rsidRDefault="00A85506" w:rsidP="0046134D">
            <w:pPr>
              <w:pStyle w:val="TAL"/>
              <w:rPr>
                <w:del w:id="201" w:author="SY1-China Telecom" w:date="2024-04-16T17:21:00Z"/>
              </w:rPr>
            </w:pPr>
            <w:del w:id="202" w:author="SY1-China Telecom" w:date="2024-04-16T17:21:00Z">
              <w:r w:rsidDel="00745848">
                <w:delText>0..1</w:delText>
              </w:r>
            </w:del>
          </w:p>
        </w:tc>
        <w:tc>
          <w:tcPr>
            <w:tcW w:w="2512" w:type="dxa"/>
            <w:tcBorders>
              <w:top w:val="single" w:sz="6" w:space="0" w:color="auto"/>
              <w:left w:val="single" w:sz="6" w:space="0" w:color="auto"/>
              <w:bottom w:val="single" w:sz="6" w:space="0" w:color="auto"/>
              <w:right w:val="single" w:sz="6" w:space="0" w:color="auto"/>
            </w:tcBorders>
          </w:tcPr>
          <w:p w14:paraId="52E7D9B5" w14:textId="6AC9CC43" w:rsidR="00A85506" w:rsidDel="00745848" w:rsidRDefault="00A85506" w:rsidP="0046134D">
            <w:pPr>
              <w:pStyle w:val="TAL"/>
              <w:rPr>
                <w:del w:id="203" w:author="SY1-China Telecom" w:date="2024-04-16T17:21:00Z"/>
              </w:rPr>
            </w:pPr>
            <w:del w:id="204" w:author="SY1-China Telecom" w:date="2024-04-16T17:21:00Z">
              <w:r w:rsidDel="00745848">
                <w:delText>Identifier of the ADRF Set.</w:delText>
              </w:r>
            </w:del>
          </w:p>
          <w:p w14:paraId="2397DA0F" w14:textId="43AEF993" w:rsidR="00A85506" w:rsidDel="00745848" w:rsidRDefault="00A85506" w:rsidP="0046134D">
            <w:pPr>
              <w:pStyle w:val="TAL"/>
              <w:rPr>
                <w:del w:id="205" w:author="SY1-China Telecom" w:date="2024-04-16T17:21:00Z"/>
                <w:lang w:eastAsia="zh-CN"/>
              </w:rPr>
            </w:pPr>
            <w:del w:id="206" w:author="SY1-China Telecom" w:date="2024-04-16T17:21:00Z">
              <w:r w:rsidDel="00745848">
                <w:rPr>
                  <w:rFonts w:hint="eastAsia"/>
                  <w:lang w:eastAsia="zh-CN"/>
                </w:rPr>
                <w:delText>(</w:delText>
              </w:r>
              <w:r w:rsidDel="00745848">
                <w:rPr>
                  <w:lang w:eastAsia="zh-CN"/>
                </w:rPr>
                <w:delText>NOTE)</w:delText>
              </w:r>
            </w:del>
          </w:p>
        </w:tc>
        <w:tc>
          <w:tcPr>
            <w:tcW w:w="1349" w:type="dxa"/>
            <w:tcBorders>
              <w:top w:val="single" w:sz="6" w:space="0" w:color="auto"/>
              <w:left w:val="single" w:sz="6" w:space="0" w:color="auto"/>
              <w:bottom w:val="single" w:sz="6" w:space="0" w:color="auto"/>
              <w:right w:val="single" w:sz="6" w:space="0" w:color="auto"/>
            </w:tcBorders>
          </w:tcPr>
          <w:p w14:paraId="13953B1B" w14:textId="2AA95917" w:rsidR="00A85506" w:rsidDel="00745848" w:rsidRDefault="00A85506" w:rsidP="0046134D">
            <w:pPr>
              <w:pStyle w:val="TAL"/>
              <w:rPr>
                <w:del w:id="207" w:author="SY1-China Telecom" w:date="2024-04-16T17:21:00Z"/>
              </w:rPr>
            </w:pPr>
          </w:p>
        </w:tc>
      </w:tr>
      <w:tr w:rsidR="00A85506" w:rsidDel="00745848" w14:paraId="050FD7C4" w14:textId="12E4592D" w:rsidTr="0046134D">
        <w:trPr>
          <w:trHeight w:val="420"/>
          <w:jc w:val="center"/>
          <w:del w:id="208" w:author="SY1-China Telecom" w:date="2024-04-16T17:21:00Z"/>
        </w:trPr>
        <w:tc>
          <w:tcPr>
            <w:tcW w:w="1657" w:type="dxa"/>
            <w:tcBorders>
              <w:top w:val="single" w:sz="6" w:space="0" w:color="auto"/>
              <w:left w:val="single" w:sz="6" w:space="0" w:color="auto"/>
              <w:bottom w:val="single" w:sz="6" w:space="0" w:color="auto"/>
              <w:right w:val="single" w:sz="6" w:space="0" w:color="auto"/>
            </w:tcBorders>
          </w:tcPr>
          <w:p w14:paraId="016EF399" w14:textId="714A4283" w:rsidR="00A85506" w:rsidDel="00745848" w:rsidRDefault="00A85506" w:rsidP="0046134D">
            <w:pPr>
              <w:pStyle w:val="TAL"/>
              <w:rPr>
                <w:del w:id="209" w:author="SY1-China Telecom" w:date="2024-04-16T17:21:00Z"/>
                <w:lang w:eastAsia="zh-CN"/>
              </w:rPr>
            </w:pPr>
            <w:del w:id="210" w:author="SY1-China Telecom" w:date="2024-04-16T17:21:00Z">
              <w:r w:rsidDel="00745848">
                <w:delText>dataSetTag</w:delText>
              </w:r>
            </w:del>
          </w:p>
        </w:tc>
        <w:tc>
          <w:tcPr>
            <w:tcW w:w="2494" w:type="dxa"/>
            <w:tcBorders>
              <w:top w:val="single" w:sz="6" w:space="0" w:color="auto"/>
              <w:left w:val="single" w:sz="6" w:space="0" w:color="auto"/>
              <w:bottom w:val="single" w:sz="6" w:space="0" w:color="auto"/>
              <w:right w:val="single" w:sz="6" w:space="0" w:color="auto"/>
            </w:tcBorders>
          </w:tcPr>
          <w:p w14:paraId="1883D840" w14:textId="52C842EC" w:rsidR="00A85506" w:rsidDel="00745848" w:rsidRDefault="00A85506" w:rsidP="0046134D">
            <w:pPr>
              <w:pStyle w:val="TAL"/>
              <w:rPr>
                <w:del w:id="211" w:author="SY1-China Telecom" w:date="2024-04-16T17:21:00Z"/>
              </w:rPr>
            </w:pPr>
            <w:del w:id="212" w:author="SY1-China Telecom" w:date="2024-04-16T17:21:00Z">
              <w:r w:rsidDel="00745848">
                <w:delText>DataSetTag</w:delText>
              </w:r>
            </w:del>
          </w:p>
        </w:tc>
        <w:tc>
          <w:tcPr>
            <w:tcW w:w="487" w:type="dxa"/>
            <w:tcBorders>
              <w:top w:val="single" w:sz="6" w:space="0" w:color="auto"/>
              <w:left w:val="single" w:sz="6" w:space="0" w:color="auto"/>
              <w:bottom w:val="single" w:sz="6" w:space="0" w:color="auto"/>
              <w:right w:val="single" w:sz="6" w:space="0" w:color="auto"/>
            </w:tcBorders>
          </w:tcPr>
          <w:p w14:paraId="150BD46A" w14:textId="3B0B7776" w:rsidR="00A85506" w:rsidDel="00745848" w:rsidRDefault="00A85506" w:rsidP="0046134D">
            <w:pPr>
              <w:pStyle w:val="TAL"/>
              <w:rPr>
                <w:del w:id="213" w:author="SY1-China Telecom" w:date="2024-04-16T17:21:00Z"/>
                <w:rFonts w:cs="Arial"/>
                <w:szCs w:val="18"/>
                <w:lang w:eastAsia="zh-CN"/>
              </w:rPr>
            </w:pPr>
            <w:del w:id="214" w:author="SY1-China Telecom" w:date="2024-04-16T17:21:00Z">
              <w:r w:rsidDel="00745848">
                <w:delText>O</w:delText>
              </w:r>
            </w:del>
          </w:p>
        </w:tc>
        <w:tc>
          <w:tcPr>
            <w:tcW w:w="1067" w:type="dxa"/>
            <w:tcBorders>
              <w:top w:val="single" w:sz="6" w:space="0" w:color="auto"/>
              <w:left w:val="single" w:sz="6" w:space="0" w:color="auto"/>
              <w:bottom w:val="single" w:sz="6" w:space="0" w:color="auto"/>
              <w:right w:val="single" w:sz="6" w:space="0" w:color="auto"/>
            </w:tcBorders>
          </w:tcPr>
          <w:p w14:paraId="01E0983A" w14:textId="186D7263" w:rsidR="00A85506" w:rsidDel="00745848" w:rsidRDefault="00A85506" w:rsidP="0046134D">
            <w:pPr>
              <w:pStyle w:val="TAL"/>
              <w:rPr>
                <w:del w:id="215" w:author="SY1-China Telecom" w:date="2024-04-16T17:21:00Z"/>
                <w:rFonts w:cs="Arial"/>
                <w:szCs w:val="18"/>
                <w:lang w:eastAsia="zh-CN"/>
              </w:rPr>
            </w:pPr>
            <w:del w:id="216" w:author="SY1-China Telecom" w:date="2024-04-16T17:21:00Z">
              <w:r w:rsidDel="00745848">
                <w:delText>0..1</w:delText>
              </w:r>
            </w:del>
          </w:p>
        </w:tc>
        <w:tc>
          <w:tcPr>
            <w:tcW w:w="2512" w:type="dxa"/>
            <w:tcBorders>
              <w:top w:val="single" w:sz="6" w:space="0" w:color="auto"/>
              <w:left w:val="single" w:sz="6" w:space="0" w:color="auto"/>
              <w:bottom w:val="single" w:sz="6" w:space="0" w:color="auto"/>
              <w:right w:val="single" w:sz="6" w:space="0" w:color="auto"/>
            </w:tcBorders>
          </w:tcPr>
          <w:p w14:paraId="203C9D43" w14:textId="59BE32E1" w:rsidR="00A85506" w:rsidDel="00745848" w:rsidRDefault="00A85506" w:rsidP="0046134D">
            <w:pPr>
              <w:pStyle w:val="TAL"/>
              <w:rPr>
                <w:del w:id="217" w:author="SY1-China Telecom" w:date="2024-04-16T17:21:00Z"/>
              </w:rPr>
            </w:pPr>
            <w:del w:id="218" w:author="SY1-China Telecom" w:date="2024-04-16T17:21:00Z">
              <w:r w:rsidDel="00745848">
                <w:delText xml:space="preserve">Data set tag of the data stored in ADRF which can be used by MTLF. This attribute may be present if the </w:delText>
              </w:r>
              <w:r w:rsidDel="00745848">
                <w:rPr>
                  <w:rFonts w:cs="Arial"/>
                  <w:szCs w:val="18"/>
                </w:rPr>
                <w:delText>"</w:delText>
              </w:r>
              <w:r w:rsidDel="00745848">
                <w:delText>adrfId</w:delText>
              </w:r>
              <w:r w:rsidDel="00745848">
                <w:rPr>
                  <w:rFonts w:cs="Arial"/>
                  <w:szCs w:val="18"/>
                </w:rPr>
                <w:delText>"</w:delText>
              </w:r>
              <w:r w:rsidDel="00745848">
                <w:delText xml:space="preserve"> or </w:delText>
              </w:r>
              <w:r w:rsidDel="00745848">
                <w:rPr>
                  <w:rFonts w:cs="Arial"/>
                  <w:szCs w:val="18"/>
                </w:rPr>
                <w:delText>"</w:delText>
              </w:r>
              <w:r w:rsidDel="00745848">
                <w:delText>adrfSetId</w:delText>
              </w:r>
              <w:r w:rsidDel="00745848">
                <w:rPr>
                  <w:rFonts w:cs="Arial"/>
                  <w:szCs w:val="18"/>
                </w:rPr>
                <w:delText>"</w:delText>
              </w:r>
              <w:r w:rsidDel="00745848">
                <w:delText xml:space="preserve"> attribute is present.</w:delText>
              </w:r>
            </w:del>
          </w:p>
        </w:tc>
        <w:tc>
          <w:tcPr>
            <w:tcW w:w="1349" w:type="dxa"/>
            <w:tcBorders>
              <w:top w:val="single" w:sz="6" w:space="0" w:color="auto"/>
              <w:left w:val="single" w:sz="6" w:space="0" w:color="auto"/>
              <w:bottom w:val="single" w:sz="6" w:space="0" w:color="auto"/>
              <w:right w:val="single" w:sz="6" w:space="0" w:color="auto"/>
            </w:tcBorders>
          </w:tcPr>
          <w:p w14:paraId="5069C74E" w14:textId="70B2B55B" w:rsidR="00A85506" w:rsidDel="00745848" w:rsidRDefault="00A85506" w:rsidP="0046134D">
            <w:pPr>
              <w:pStyle w:val="TAL"/>
              <w:rPr>
                <w:del w:id="219" w:author="SY1-China Telecom" w:date="2024-04-16T17:21:00Z"/>
                <w:rFonts w:cs="Arial"/>
                <w:szCs w:val="18"/>
              </w:rPr>
            </w:pPr>
          </w:p>
        </w:tc>
      </w:tr>
      <w:tr w:rsidR="00A85506" w:rsidDel="00745848" w14:paraId="1297FADF" w14:textId="19E7C99F" w:rsidTr="0046134D">
        <w:trPr>
          <w:trHeight w:val="420"/>
          <w:jc w:val="center"/>
          <w:del w:id="220" w:author="SY1-China Telecom" w:date="2024-04-16T17:21:00Z"/>
        </w:trPr>
        <w:tc>
          <w:tcPr>
            <w:tcW w:w="1657" w:type="dxa"/>
            <w:tcBorders>
              <w:top w:val="single" w:sz="6" w:space="0" w:color="auto"/>
              <w:left w:val="single" w:sz="6" w:space="0" w:color="auto"/>
              <w:bottom w:val="single" w:sz="6" w:space="0" w:color="auto"/>
              <w:right w:val="single" w:sz="6" w:space="0" w:color="auto"/>
            </w:tcBorders>
          </w:tcPr>
          <w:p w14:paraId="4BD51C85" w14:textId="25776489" w:rsidR="00A85506" w:rsidDel="00745848" w:rsidRDefault="00A85506" w:rsidP="0046134D">
            <w:pPr>
              <w:pStyle w:val="TAL"/>
              <w:rPr>
                <w:del w:id="221" w:author="SY1-China Telecom" w:date="2024-04-16T17:21:00Z"/>
                <w:lang w:eastAsia="zh-CN"/>
              </w:rPr>
            </w:pPr>
            <w:del w:id="222" w:author="SY1-China Telecom" w:date="2024-04-16T17:21:00Z">
              <w:r w:rsidDel="00745848">
                <w:delText>modelMetric</w:delText>
              </w:r>
            </w:del>
          </w:p>
        </w:tc>
        <w:tc>
          <w:tcPr>
            <w:tcW w:w="2494" w:type="dxa"/>
            <w:tcBorders>
              <w:top w:val="single" w:sz="6" w:space="0" w:color="auto"/>
              <w:left w:val="single" w:sz="6" w:space="0" w:color="auto"/>
              <w:bottom w:val="single" w:sz="6" w:space="0" w:color="auto"/>
              <w:right w:val="single" w:sz="6" w:space="0" w:color="auto"/>
            </w:tcBorders>
          </w:tcPr>
          <w:p w14:paraId="49B3FB80" w14:textId="1150EBFE" w:rsidR="00A85506" w:rsidDel="00745848" w:rsidRDefault="00A85506" w:rsidP="0046134D">
            <w:pPr>
              <w:pStyle w:val="TAL"/>
              <w:rPr>
                <w:del w:id="223" w:author="SY1-China Telecom" w:date="2024-04-16T17:21:00Z"/>
              </w:rPr>
            </w:pPr>
            <w:del w:id="224" w:author="SY1-China Telecom" w:date="2024-04-16T17:21:00Z">
              <w:r w:rsidDel="00745848">
                <w:delText>MLModelMetric</w:delText>
              </w:r>
            </w:del>
          </w:p>
        </w:tc>
        <w:tc>
          <w:tcPr>
            <w:tcW w:w="487" w:type="dxa"/>
            <w:tcBorders>
              <w:top w:val="single" w:sz="6" w:space="0" w:color="auto"/>
              <w:left w:val="single" w:sz="6" w:space="0" w:color="auto"/>
              <w:bottom w:val="single" w:sz="6" w:space="0" w:color="auto"/>
              <w:right w:val="single" w:sz="6" w:space="0" w:color="auto"/>
            </w:tcBorders>
          </w:tcPr>
          <w:p w14:paraId="18C42788" w14:textId="30CD6ED6" w:rsidR="00A85506" w:rsidDel="00745848" w:rsidRDefault="00A85506" w:rsidP="0046134D">
            <w:pPr>
              <w:pStyle w:val="TAL"/>
              <w:rPr>
                <w:del w:id="225" w:author="SY1-China Telecom" w:date="2024-04-16T17:21:00Z"/>
                <w:rFonts w:cs="Arial"/>
                <w:szCs w:val="18"/>
                <w:lang w:eastAsia="zh-CN"/>
              </w:rPr>
            </w:pPr>
            <w:del w:id="226" w:author="SY1-China Telecom" w:date="2024-04-16T17:21:00Z">
              <w:r w:rsidDel="00745848">
                <w:delText>O</w:delText>
              </w:r>
            </w:del>
          </w:p>
        </w:tc>
        <w:tc>
          <w:tcPr>
            <w:tcW w:w="1067" w:type="dxa"/>
            <w:tcBorders>
              <w:top w:val="single" w:sz="6" w:space="0" w:color="auto"/>
              <w:left w:val="single" w:sz="6" w:space="0" w:color="auto"/>
              <w:bottom w:val="single" w:sz="6" w:space="0" w:color="auto"/>
              <w:right w:val="single" w:sz="6" w:space="0" w:color="auto"/>
            </w:tcBorders>
          </w:tcPr>
          <w:p w14:paraId="382D5191" w14:textId="31EC2D68" w:rsidR="00A85506" w:rsidDel="00745848" w:rsidRDefault="00A85506" w:rsidP="0046134D">
            <w:pPr>
              <w:pStyle w:val="TAL"/>
              <w:rPr>
                <w:del w:id="227" w:author="SY1-China Telecom" w:date="2024-04-16T17:21:00Z"/>
                <w:rFonts w:cs="Arial"/>
                <w:szCs w:val="18"/>
                <w:lang w:eastAsia="zh-CN"/>
              </w:rPr>
            </w:pPr>
            <w:del w:id="228" w:author="SY1-China Telecom" w:date="2024-04-16T17:21:00Z">
              <w:r w:rsidDel="00745848">
                <w:delText>0..1</w:delText>
              </w:r>
            </w:del>
          </w:p>
        </w:tc>
        <w:tc>
          <w:tcPr>
            <w:tcW w:w="2512" w:type="dxa"/>
            <w:tcBorders>
              <w:top w:val="single" w:sz="6" w:space="0" w:color="auto"/>
              <w:left w:val="single" w:sz="6" w:space="0" w:color="auto"/>
              <w:bottom w:val="single" w:sz="6" w:space="0" w:color="auto"/>
              <w:right w:val="single" w:sz="6" w:space="0" w:color="auto"/>
            </w:tcBorders>
          </w:tcPr>
          <w:p w14:paraId="3D9EF441" w14:textId="4E705AE2" w:rsidR="00A85506" w:rsidDel="00745848" w:rsidRDefault="00A85506" w:rsidP="0046134D">
            <w:pPr>
              <w:pStyle w:val="TAL"/>
              <w:rPr>
                <w:del w:id="229" w:author="SY1-China Telecom" w:date="2024-04-16T17:21:00Z"/>
              </w:rPr>
            </w:pPr>
            <w:del w:id="230" w:author="SY1-China Telecom" w:date="2024-04-16T17:21:00Z">
              <w:r w:rsidDel="00745848">
                <w:rPr>
                  <w:lang w:eastAsia="ja-JP"/>
                </w:rPr>
                <w:delText>The ML model metrics to calculate the accuracy information.</w:delText>
              </w:r>
            </w:del>
          </w:p>
        </w:tc>
        <w:tc>
          <w:tcPr>
            <w:tcW w:w="1349" w:type="dxa"/>
            <w:tcBorders>
              <w:top w:val="single" w:sz="6" w:space="0" w:color="auto"/>
              <w:left w:val="single" w:sz="6" w:space="0" w:color="auto"/>
              <w:bottom w:val="single" w:sz="6" w:space="0" w:color="auto"/>
              <w:right w:val="single" w:sz="6" w:space="0" w:color="auto"/>
            </w:tcBorders>
          </w:tcPr>
          <w:p w14:paraId="160D2D85" w14:textId="475B7016" w:rsidR="00A85506" w:rsidDel="00745848" w:rsidRDefault="00A85506" w:rsidP="0046134D">
            <w:pPr>
              <w:pStyle w:val="TAL"/>
              <w:rPr>
                <w:del w:id="231" w:author="SY1-China Telecom" w:date="2024-04-16T17:21:00Z"/>
                <w:rFonts w:cs="Arial"/>
                <w:szCs w:val="18"/>
              </w:rPr>
            </w:pPr>
          </w:p>
        </w:tc>
      </w:tr>
      <w:tr w:rsidR="00A85506" w:rsidDel="00745848" w14:paraId="079DC0B9" w14:textId="303626FA" w:rsidTr="0046134D">
        <w:trPr>
          <w:trHeight w:val="420"/>
          <w:jc w:val="center"/>
          <w:del w:id="232" w:author="SY1-China Telecom" w:date="2024-04-16T17:21:00Z"/>
        </w:trPr>
        <w:tc>
          <w:tcPr>
            <w:tcW w:w="1657" w:type="dxa"/>
            <w:tcBorders>
              <w:top w:val="single" w:sz="6" w:space="0" w:color="auto"/>
              <w:left w:val="single" w:sz="6" w:space="0" w:color="auto"/>
              <w:bottom w:val="single" w:sz="6" w:space="0" w:color="auto"/>
              <w:right w:val="single" w:sz="6" w:space="0" w:color="auto"/>
            </w:tcBorders>
          </w:tcPr>
          <w:p w14:paraId="6B7FEF49" w14:textId="51CF45EF" w:rsidR="00A85506" w:rsidDel="00745848" w:rsidRDefault="00A85506" w:rsidP="0046134D">
            <w:pPr>
              <w:pStyle w:val="TAL"/>
              <w:rPr>
                <w:del w:id="233" w:author="SY1-China Telecom" w:date="2024-04-16T17:21:00Z"/>
              </w:rPr>
            </w:pPr>
            <w:del w:id="234" w:author="SY1-China Telecom" w:date="2024-04-16T17:21:00Z">
              <w:r w:rsidDel="00745848">
                <w:rPr>
                  <w:lang w:eastAsia="zh-CN"/>
                </w:rPr>
                <w:delText>monitorInterval</w:delText>
              </w:r>
            </w:del>
          </w:p>
        </w:tc>
        <w:tc>
          <w:tcPr>
            <w:tcW w:w="2494" w:type="dxa"/>
            <w:tcBorders>
              <w:top w:val="single" w:sz="6" w:space="0" w:color="auto"/>
              <w:left w:val="single" w:sz="6" w:space="0" w:color="auto"/>
              <w:bottom w:val="single" w:sz="6" w:space="0" w:color="auto"/>
              <w:right w:val="single" w:sz="6" w:space="0" w:color="auto"/>
            </w:tcBorders>
          </w:tcPr>
          <w:p w14:paraId="260BBF27" w14:textId="725F332F" w:rsidR="00A85506" w:rsidDel="00745848" w:rsidRDefault="00A85506" w:rsidP="0046134D">
            <w:pPr>
              <w:pStyle w:val="TAL"/>
              <w:rPr>
                <w:del w:id="235" w:author="SY1-China Telecom" w:date="2024-04-16T17:21:00Z"/>
              </w:rPr>
            </w:pPr>
            <w:del w:id="236" w:author="SY1-China Telecom" w:date="2024-04-16T17:21:00Z">
              <w:r w:rsidDel="00745848">
                <w:rPr>
                  <w:rFonts w:eastAsia="等线"/>
                  <w:lang w:eastAsia="zh-CN"/>
                </w:rPr>
                <w:delText>TimeWindow</w:delText>
              </w:r>
            </w:del>
          </w:p>
        </w:tc>
        <w:tc>
          <w:tcPr>
            <w:tcW w:w="487" w:type="dxa"/>
            <w:tcBorders>
              <w:top w:val="single" w:sz="6" w:space="0" w:color="auto"/>
              <w:left w:val="single" w:sz="6" w:space="0" w:color="auto"/>
              <w:bottom w:val="single" w:sz="6" w:space="0" w:color="auto"/>
              <w:right w:val="single" w:sz="6" w:space="0" w:color="auto"/>
            </w:tcBorders>
          </w:tcPr>
          <w:p w14:paraId="2BB109EB" w14:textId="0D3F415B" w:rsidR="00A85506" w:rsidDel="00745848" w:rsidRDefault="00A85506" w:rsidP="0046134D">
            <w:pPr>
              <w:pStyle w:val="TAL"/>
              <w:rPr>
                <w:del w:id="237" w:author="SY1-China Telecom" w:date="2024-04-16T17:21:00Z"/>
              </w:rPr>
            </w:pPr>
            <w:del w:id="238" w:author="SY1-China Telecom" w:date="2024-04-16T17:21:00Z">
              <w:r w:rsidDel="00745848">
                <w:rPr>
                  <w:lang w:eastAsia="zh-CN"/>
                </w:rPr>
                <w:delText>O</w:delText>
              </w:r>
            </w:del>
          </w:p>
        </w:tc>
        <w:tc>
          <w:tcPr>
            <w:tcW w:w="1067" w:type="dxa"/>
            <w:tcBorders>
              <w:top w:val="single" w:sz="6" w:space="0" w:color="auto"/>
              <w:left w:val="single" w:sz="6" w:space="0" w:color="auto"/>
              <w:bottom w:val="single" w:sz="6" w:space="0" w:color="auto"/>
              <w:right w:val="single" w:sz="6" w:space="0" w:color="auto"/>
            </w:tcBorders>
          </w:tcPr>
          <w:p w14:paraId="41D6528A" w14:textId="733D9609" w:rsidR="00A85506" w:rsidDel="00745848" w:rsidRDefault="00A85506" w:rsidP="0046134D">
            <w:pPr>
              <w:pStyle w:val="TAL"/>
              <w:rPr>
                <w:del w:id="239" w:author="SY1-China Telecom" w:date="2024-04-16T17:21:00Z"/>
              </w:rPr>
            </w:pPr>
            <w:del w:id="240" w:author="SY1-China Telecom" w:date="2024-04-16T17:21:00Z">
              <w:r w:rsidDel="00745848">
                <w:delText>0..1</w:delText>
              </w:r>
            </w:del>
          </w:p>
        </w:tc>
        <w:tc>
          <w:tcPr>
            <w:tcW w:w="2512" w:type="dxa"/>
            <w:tcBorders>
              <w:top w:val="single" w:sz="6" w:space="0" w:color="auto"/>
              <w:left w:val="single" w:sz="6" w:space="0" w:color="auto"/>
              <w:bottom w:val="single" w:sz="6" w:space="0" w:color="auto"/>
              <w:right w:val="single" w:sz="6" w:space="0" w:color="auto"/>
            </w:tcBorders>
          </w:tcPr>
          <w:p w14:paraId="56294DA0" w14:textId="59AA81AA" w:rsidR="00A85506" w:rsidDel="00745848" w:rsidRDefault="00A85506" w:rsidP="0046134D">
            <w:pPr>
              <w:pStyle w:val="TAL"/>
              <w:rPr>
                <w:del w:id="241" w:author="SY1-China Telecom" w:date="2024-04-16T17:21:00Z"/>
                <w:lang w:eastAsia="ja-JP"/>
              </w:rPr>
            </w:pPr>
            <w:del w:id="242" w:author="SY1-China Telecom" w:date="2024-04-16T17:21:00Z">
              <w:r w:rsidDel="00745848">
                <w:rPr>
                  <w:lang w:eastAsia="zh-CN"/>
                </w:rPr>
                <w:delText>Repres</w:delText>
              </w:r>
              <w:r w:rsidDel="00745848">
                <w:delText>ents the time interval during which the ML model accuracy monitoring was conducted.</w:delText>
              </w:r>
            </w:del>
          </w:p>
        </w:tc>
        <w:tc>
          <w:tcPr>
            <w:tcW w:w="1349" w:type="dxa"/>
            <w:tcBorders>
              <w:top w:val="single" w:sz="6" w:space="0" w:color="auto"/>
              <w:left w:val="single" w:sz="6" w:space="0" w:color="auto"/>
              <w:bottom w:val="single" w:sz="6" w:space="0" w:color="auto"/>
              <w:right w:val="single" w:sz="6" w:space="0" w:color="auto"/>
            </w:tcBorders>
          </w:tcPr>
          <w:p w14:paraId="0993D6A2" w14:textId="7D3D3564" w:rsidR="00A85506" w:rsidDel="00745848" w:rsidRDefault="00A85506" w:rsidP="0046134D">
            <w:pPr>
              <w:pStyle w:val="TAL"/>
              <w:rPr>
                <w:del w:id="243" w:author="SY1-China Telecom" w:date="2024-04-16T17:21:00Z"/>
                <w:rFonts w:cs="Arial"/>
                <w:szCs w:val="18"/>
              </w:rPr>
            </w:pPr>
          </w:p>
        </w:tc>
      </w:tr>
      <w:tr w:rsidR="00A85506" w:rsidDel="00745848" w14:paraId="2B3A9E95" w14:textId="33188B4F" w:rsidTr="0046134D">
        <w:trPr>
          <w:trHeight w:val="210"/>
          <w:jc w:val="center"/>
          <w:del w:id="244" w:author="SY1-China Telecom" w:date="2024-04-16T17:21:00Z"/>
        </w:trPr>
        <w:tc>
          <w:tcPr>
            <w:tcW w:w="9566" w:type="dxa"/>
            <w:gridSpan w:val="6"/>
            <w:tcBorders>
              <w:top w:val="single" w:sz="6" w:space="0" w:color="auto"/>
              <w:left w:val="single" w:sz="6" w:space="0" w:color="auto"/>
              <w:bottom w:val="single" w:sz="6" w:space="0" w:color="auto"/>
              <w:right w:val="single" w:sz="6" w:space="0" w:color="auto"/>
            </w:tcBorders>
          </w:tcPr>
          <w:p w14:paraId="1E1057FC" w14:textId="3FD9A911" w:rsidR="00A85506" w:rsidDel="00745848" w:rsidRDefault="00A85506" w:rsidP="0046134D">
            <w:pPr>
              <w:pStyle w:val="TAN"/>
              <w:rPr>
                <w:ins w:id="245" w:author="SY-China Telecom" w:date="2024-04-08T12:44:00Z"/>
                <w:del w:id="246" w:author="SY1-China Telecom" w:date="2024-04-16T17:21:00Z"/>
                <w:rFonts w:eastAsia="等线"/>
              </w:rPr>
            </w:pPr>
            <w:del w:id="247" w:author="SY1-China Telecom" w:date="2024-04-16T17:21:00Z">
              <w:r w:rsidDel="00745848">
                <w:rPr>
                  <w:rFonts w:eastAsia="等线"/>
                </w:rPr>
                <w:delText>NOTE</w:delText>
              </w:r>
            </w:del>
            <w:ins w:id="248" w:author="SY-China Telecom" w:date="2024-04-08T12:44:00Z">
              <w:del w:id="249" w:author="SY1-China Telecom" w:date="2024-04-16T17:21:00Z">
                <w:r w:rsidDel="00745848">
                  <w:rPr>
                    <w:lang w:val="en-US" w:eastAsia="zh-CN"/>
                  </w:rPr>
                  <w:delText> 1</w:delText>
                </w:r>
              </w:del>
            </w:ins>
            <w:del w:id="250" w:author="SY1-China Telecom" w:date="2024-04-16T17:21:00Z">
              <w:r w:rsidDel="00745848">
                <w:rPr>
                  <w:rFonts w:eastAsia="等线"/>
                </w:rPr>
                <w:delText>:</w:delText>
              </w:r>
              <w:r w:rsidDel="00745848">
                <w:rPr>
                  <w:rFonts w:eastAsia="等线"/>
                </w:rPr>
                <w:tab/>
                <w:delText>"adrfId" and "adrfSetId" are mutually exclusive.</w:delText>
              </w:r>
            </w:del>
          </w:p>
          <w:p w14:paraId="49F731B4" w14:textId="18709BDF" w:rsidR="00A85506" w:rsidDel="00745848" w:rsidRDefault="00A85506" w:rsidP="005D30C1">
            <w:pPr>
              <w:pStyle w:val="TAN"/>
              <w:rPr>
                <w:del w:id="251" w:author="SY1-China Telecom" w:date="2024-04-16T17:21:00Z"/>
                <w:rFonts w:cs="Arial"/>
                <w:szCs w:val="18"/>
              </w:rPr>
            </w:pPr>
            <w:ins w:id="252" w:author="SY-China Telecom" w:date="2024-04-08T12:44:00Z">
              <w:del w:id="253" w:author="SY1-China Telecom" w:date="2024-04-16T17:21:00Z">
                <w:r w:rsidDel="00745848">
                  <w:rPr>
                    <w:lang w:val="en-US" w:eastAsia="zh-CN"/>
                  </w:rPr>
                  <w:delText>NOTE 2:</w:delText>
                </w:r>
                <w:r w:rsidDel="00745848">
                  <w:rPr>
                    <w:lang w:val="en-US" w:eastAsia="zh-CN"/>
                  </w:rPr>
                  <w:tab/>
                </w:r>
                <w:r w:rsidRPr="001D5073" w:rsidDel="00745848">
                  <w:rPr>
                    <w:lang w:val="en-US" w:eastAsia="zh-CN"/>
                  </w:rPr>
                  <w:delText xml:space="preserve">In this release, only </w:delText>
                </w:r>
              </w:del>
            </w:ins>
            <w:ins w:id="254" w:author="SY-China Telecom" w:date="2024-04-08T14:26:00Z">
              <w:del w:id="255" w:author="SY1-China Telecom" w:date="2024-04-16T17:21:00Z">
                <w:r w:rsidR="00B32C0B" w:rsidDel="00745848">
                  <w:rPr>
                    <w:rFonts w:cs="Arial"/>
                    <w:szCs w:val="18"/>
                  </w:rPr>
                  <w:delText>"</w:delText>
                </w:r>
                <w:r w:rsidR="00B32C0B" w:rsidDel="00745848">
                  <w:rPr>
                    <w:lang w:eastAsia="zh-CN"/>
                  </w:rPr>
                  <w:delText>MLModelAccuracyInfo</w:delText>
                </w:r>
                <w:r w:rsidR="00B32C0B" w:rsidDel="00745848">
                  <w:rPr>
                    <w:rFonts w:cs="Arial"/>
                    <w:szCs w:val="18"/>
                  </w:rPr>
                  <w:delText>" data type</w:delText>
                </w:r>
                <w:r w:rsidR="00B32C0B" w:rsidRPr="001D5073" w:rsidDel="00745848">
                  <w:rPr>
                    <w:lang w:val="en-US" w:eastAsia="zh-CN"/>
                  </w:rPr>
                  <w:delText xml:space="preserve"> </w:delText>
                </w:r>
              </w:del>
            </w:ins>
            <w:ins w:id="256" w:author="SY-China Telecom" w:date="2024-04-08T12:44:00Z">
              <w:del w:id="257" w:author="SY1-China Telecom" w:date="2024-04-16T17:21:00Z">
                <w:r w:rsidRPr="001D5073" w:rsidDel="00745848">
                  <w:rPr>
                    <w:lang w:val="en-US" w:eastAsia="zh-CN"/>
                  </w:rPr>
                  <w:delText>is supported for monitoring the performance o</w:delText>
                </w:r>
                <w:r w:rsidR="005D30C1" w:rsidDel="00745848">
                  <w:rPr>
                    <w:lang w:val="en-US" w:eastAsia="zh-CN"/>
                  </w:rPr>
                  <w:delText xml:space="preserve">f </w:delText>
                </w:r>
              </w:del>
            </w:ins>
            <w:ins w:id="258" w:author="SY-China Telecom" w:date="2024-04-08T13:05:00Z">
              <w:del w:id="259" w:author="SY1-China Telecom" w:date="2024-04-16T17:21:00Z">
                <w:r w:rsidR="005D30C1" w:rsidDel="00745848">
                  <w:rPr>
                    <w:lang w:val="en-US" w:eastAsia="zh-CN"/>
                  </w:rPr>
                  <w:delText>ML Model</w:delText>
                </w:r>
              </w:del>
            </w:ins>
            <w:ins w:id="260" w:author="SY-China Telecom" w:date="2024-04-08T12:44:00Z">
              <w:del w:id="261" w:author="SY1-China Telecom" w:date="2024-04-16T17:21:00Z">
                <w:r w:rsidDel="00745848">
                  <w:rPr>
                    <w:lang w:val="en-US" w:eastAsia="zh-CN"/>
                  </w:rPr>
                  <w:delText>.</w:delText>
                </w:r>
              </w:del>
            </w:ins>
          </w:p>
        </w:tc>
      </w:tr>
      <w:bookmarkEnd w:id="110"/>
    </w:tbl>
    <w:p w14:paraId="2A6D6F1D" w14:textId="77777777" w:rsidR="00503B13" w:rsidRPr="00C27434" w:rsidRDefault="00503B13" w:rsidP="00503B1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3B13" w:rsidRPr="001424C6" w14:paraId="687D72DE" w14:textId="77777777" w:rsidTr="003444A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34C7DA8" w14:textId="77777777" w:rsidR="00503B13" w:rsidRPr="001424C6" w:rsidRDefault="00503B13" w:rsidP="003444A5">
            <w:pPr>
              <w:jc w:val="center"/>
              <w:rPr>
                <w:rFonts w:ascii="Arial" w:hAnsi="Arial" w:cs="Arial"/>
                <w:b/>
                <w:bCs/>
                <w:sz w:val="28"/>
                <w:szCs w:val="28"/>
                <w:lang w:val="en-US"/>
              </w:rPr>
            </w:pPr>
            <w:r w:rsidRPr="001424C6">
              <w:rPr>
                <w:rFonts w:ascii="Arial" w:hAnsi="Arial" w:cs="Arial"/>
                <w:b/>
                <w:bCs/>
                <w:sz w:val="28"/>
                <w:szCs w:val="28"/>
                <w:lang w:val="en-US"/>
              </w:rPr>
              <w:t>End of changes</w:t>
            </w:r>
          </w:p>
        </w:tc>
      </w:tr>
    </w:tbl>
    <w:p w14:paraId="2FAC8A83" w14:textId="77777777" w:rsidR="00503B13" w:rsidRDefault="00503B13" w:rsidP="00503B13"/>
    <w:p w14:paraId="1185454F" w14:textId="77777777" w:rsidR="00D55051" w:rsidRPr="002178AD" w:rsidRDefault="00D55051" w:rsidP="00D55051">
      <w:pPr>
        <w:pStyle w:val="PL"/>
      </w:pPr>
    </w:p>
    <w:sectPr w:rsidR="00D55051" w:rsidRPr="002178A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4BC34" w14:textId="77777777" w:rsidR="0087670B" w:rsidRDefault="0087670B">
      <w:r>
        <w:separator/>
      </w:r>
    </w:p>
  </w:endnote>
  <w:endnote w:type="continuationSeparator" w:id="0">
    <w:p w14:paraId="7A512DE2" w14:textId="77777777" w:rsidR="0087670B" w:rsidRDefault="0087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58E96" w14:textId="77777777" w:rsidR="0087670B" w:rsidRDefault="0087670B">
      <w:r>
        <w:separator/>
      </w:r>
    </w:p>
  </w:footnote>
  <w:footnote w:type="continuationSeparator" w:id="0">
    <w:p w14:paraId="533AE494" w14:textId="77777777" w:rsidR="0087670B" w:rsidRDefault="0087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1983" w14:textId="77777777" w:rsidR="00A90C0A" w:rsidRDefault="00A90C0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818EC" w14:textId="77777777" w:rsidR="00A90C0A" w:rsidRDefault="00A90C0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6E2F8" w14:textId="77777777" w:rsidR="00A90C0A" w:rsidRDefault="00A90C0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4D95" w14:textId="77777777" w:rsidR="00A90C0A" w:rsidRDefault="00A90C0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14FC2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6A2DA2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AEE45B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42A188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5470E87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4E8E26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7676F62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1A455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E1E4FB2"/>
    <w:multiLevelType w:val="hybridMultilevel"/>
    <w:tmpl w:val="7A186250"/>
    <w:lvl w:ilvl="0" w:tplc="1222023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5" w15:restartNumberingAfterBreak="0">
    <w:nsid w:val="385D7D50"/>
    <w:multiLevelType w:val="hybridMultilevel"/>
    <w:tmpl w:val="7BAE2EBC"/>
    <w:lvl w:ilvl="0" w:tplc="04090019">
      <w:start w:val="1"/>
      <w:numFmt w:val="lowerLetter"/>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7" w15:restartNumberingAfterBreak="0">
    <w:nsid w:val="4A0B484E"/>
    <w:multiLevelType w:val="hybridMultilevel"/>
    <w:tmpl w:val="BD32D688"/>
    <w:lvl w:ilvl="0" w:tplc="193697E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B6A7539"/>
    <w:multiLevelType w:val="hybridMultilevel"/>
    <w:tmpl w:val="A2203598"/>
    <w:lvl w:ilvl="0" w:tplc="04090011">
      <w:start w:val="1"/>
      <w:numFmt w:val="decimal"/>
      <w:lvlText w:val="%1)"/>
      <w:lvlJc w:val="left"/>
      <w:pPr>
        <w:ind w:left="581" w:hanging="420"/>
      </w:pPr>
    </w:lvl>
    <w:lvl w:ilvl="1" w:tplc="04090019" w:tentative="1">
      <w:start w:val="1"/>
      <w:numFmt w:val="lowerLetter"/>
      <w:lvlText w:val="%2)"/>
      <w:lvlJc w:val="left"/>
      <w:pPr>
        <w:ind w:left="1001" w:hanging="420"/>
      </w:pPr>
    </w:lvl>
    <w:lvl w:ilvl="2" w:tplc="0409001B" w:tentative="1">
      <w:start w:val="1"/>
      <w:numFmt w:val="lowerRoman"/>
      <w:lvlText w:val="%3."/>
      <w:lvlJc w:val="right"/>
      <w:pPr>
        <w:ind w:left="1421" w:hanging="420"/>
      </w:pPr>
    </w:lvl>
    <w:lvl w:ilvl="3" w:tplc="0409000F" w:tentative="1">
      <w:start w:val="1"/>
      <w:numFmt w:val="decimal"/>
      <w:lvlText w:val="%4."/>
      <w:lvlJc w:val="left"/>
      <w:pPr>
        <w:ind w:left="1841" w:hanging="420"/>
      </w:pPr>
    </w:lvl>
    <w:lvl w:ilvl="4" w:tplc="04090019" w:tentative="1">
      <w:start w:val="1"/>
      <w:numFmt w:val="lowerLetter"/>
      <w:lvlText w:val="%5)"/>
      <w:lvlJc w:val="left"/>
      <w:pPr>
        <w:ind w:left="2261" w:hanging="420"/>
      </w:pPr>
    </w:lvl>
    <w:lvl w:ilvl="5" w:tplc="0409001B" w:tentative="1">
      <w:start w:val="1"/>
      <w:numFmt w:val="lowerRoman"/>
      <w:lvlText w:val="%6."/>
      <w:lvlJc w:val="right"/>
      <w:pPr>
        <w:ind w:left="2681" w:hanging="420"/>
      </w:pPr>
    </w:lvl>
    <w:lvl w:ilvl="6" w:tplc="0409000F" w:tentative="1">
      <w:start w:val="1"/>
      <w:numFmt w:val="decimal"/>
      <w:lvlText w:val="%7."/>
      <w:lvlJc w:val="left"/>
      <w:pPr>
        <w:ind w:left="3101" w:hanging="420"/>
      </w:pPr>
    </w:lvl>
    <w:lvl w:ilvl="7" w:tplc="04090019" w:tentative="1">
      <w:start w:val="1"/>
      <w:numFmt w:val="lowerLetter"/>
      <w:lvlText w:val="%8)"/>
      <w:lvlJc w:val="left"/>
      <w:pPr>
        <w:ind w:left="3521" w:hanging="420"/>
      </w:pPr>
    </w:lvl>
    <w:lvl w:ilvl="8" w:tplc="0409001B" w:tentative="1">
      <w:start w:val="1"/>
      <w:numFmt w:val="lowerRoman"/>
      <w:lvlText w:val="%9."/>
      <w:lvlJc w:val="right"/>
      <w:pPr>
        <w:ind w:left="3941" w:hanging="420"/>
      </w:pPr>
    </w:lvl>
  </w:abstractNum>
  <w:abstractNum w:abstractNumId="19" w15:restartNumberingAfterBreak="0">
    <w:nsid w:val="566A618F"/>
    <w:multiLevelType w:val="hybridMultilevel"/>
    <w:tmpl w:val="8EC6BCD2"/>
    <w:lvl w:ilvl="0" w:tplc="B0FA053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5A6116CB"/>
    <w:multiLevelType w:val="hybridMultilevel"/>
    <w:tmpl w:val="3C1413E4"/>
    <w:lvl w:ilvl="0" w:tplc="04090011">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C344E5"/>
    <w:multiLevelType w:val="hybridMultilevel"/>
    <w:tmpl w:val="F8B25214"/>
    <w:lvl w:ilvl="0" w:tplc="76EE0256">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9"/>
  </w:num>
  <w:num w:numId="2">
    <w:abstractNumId w:val="9"/>
  </w:num>
  <w:num w:numId="3">
    <w:abstractNumId w:val="8"/>
  </w:num>
  <w:num w:numId="4">
    <w:abstractNumId w:val="8"/>
    <w:lvlOverride w:ilvl="0">
      <w:startOverride w:val="1"/>
    </w:lvlOverride>
  </w:num>
  <w:num w:numId="5">
    <w:abstractNumId w:val="9"/>
  </w:num>
  <w:num w:numId="6">
    <w:abstractNumId w:val="13"/>
  </w:num>
  <w:num w:numId="7">
    <w:abstractNumId w:val="13"/>
  </w:num>
  <w:num w:numId="8">
    <w:abstractNumId w:val="15"/>
  </w:num>
  <w:num w:numId="9">
    <w:abstractNumId w:val="20"/>
  </w:num>
  <w:num w:numId="10">
    <w:abstractNumId w:val="18"/>
  </w:num>
  <w:num w:numId="11">
    <w:abstractNumId w:val="24"/>
  </w:num>
  <w:num w:numId="12">
    <w:abstractNumId w:val="17"/>
  </w:num>
  <w:num w:numId="13">
    <w:abstractNumId w:val="7"/>
  </w:num>
  <w:num w:numId="14">
    <w:abstractNumId w:val="6"/>
  </w:num>
  <w:num w:numId="15">
    <w:abstractNumId w:val="5"/>
  </w:num>
  <w:num w:numId="16">
    <w:abstractNumId w:val="4"/>
  </w:num>
  <w:num w:numId="17">
    <w:abstractNumId w:val="3"/>
  </w:num>
  <w:num w:numId="18">
    <w:abstractNumId w:val="7"/>
  </w:num>
  <w:num w:numId="19">
    <w:abstractNumId w:val="6"/>
  </w:num>
  <w:num w:numId="20">
    <w:abstractNumId w:val="5"/>
  </w:num>
  <w:num w:numId="21">
    <w:abstractNumId w:val="4"/>
  </w:num>
  <w:num w:numId="22">
    <w:abstractNumId w:val="3"/>
    <w:lvlOverride w:ilvl="0">
      <w:startOverride w:val="1"/>
    </w:lvlOverride>
  </w:num>
  <w:num w:numId="23">
    <w:abstractNumId w:val="2"/>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13"/>
  </w:num>
  <w:num w:numId="27">
    <w:abstractNumId w:val="12"/>
  </w:num>
  <w:num w:numId="2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0">
    <w:abstractNumId w:val="14"/>
  </w:num>
  <w:num w:numId="31">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32">
    <w:abstractNumId w:val="16"/>
  </w:num>
  <w:num w:numId="33">
    <w:abstractNumId w:val="22"/>
  </w:num>
  <w:num w:numId="34">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35">
    <w:abstractNumId w:val="11"/>
  </w:num>
  <w:num w:numId="36">
    <w:abstractNumId w:val="23"/>
  </w:num>
  <w:num w:numId="37">
    <w:abstractNumId w:val="21"/>
  </w:num>
  <w:num w:numId="38">
    <w:abstractNumId w:val="2"/>
  </w:num>
  <w:num w:numId="39">
    <w:abstractNumId w:val="1"/>
  </w:num>
  <w:num w:numId="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1-China Telecom">
    <w15:presenceInfo w15:providerId="None" w15:userId="SY1-China Telecom"/>
  </w15:person>
  <w15:person w15:author="SY-China Telecom">
    <w15:presenceInfo w15:providerId="None" w15:userId="SY-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81"/>
    <w:rsid w:val="00010ED7"/>
    <w:rsid w:val="000127D6"/>
    <w:rsid w:val="0001349F"/>
    <w:rsid w:val="00022E4A"/>
    <w:rsid w:val="00025BA8"/>
    <w:rsid w:val="000312B6"/>
    <w:rsid w:val="00041708"/>
    <w:rsid w:val="00045076"/>
    <w:rsid w:val="000450C3"/>
    <w:rsid w:val="00046085"/>
    <w:rsid w:val="00051B78"/>
    <w:rsid w:val="0005243D"/>
    <w:rsid w:val="000547C6"/>
    <w:rsid w:val="00061106"/>
    <w:rsid w:val="000617DF"/>
    <w:rsid w:val="00065121"/>
    <w:rsid w:val="00067739"/>
    <w:rsid w:val="000720F8"/>
    <w:rsid w:val="00082948"/>
    <w:rsid w:val="00084344"/>
    <w:rsid w:val="00086351"/>
    <w:rsid w:val="000903D2"/>
    <w:rsid w:val="00092F4C"/>
    <w:rsid w:val="00096521"/>
    <w:rsid w:val="000A1F6F"/>
    <w:rsid w:val="000A2611"/>
    <w:rsid w:val="000A6394"/>
    <w:rsid w:val="000B055C"/>
    <w:rsid w:val="000B21E2"/>
    <w:rsid w:val="000B6CD3"/>
    <w:rsid w:val="000B7FED"/>
    <w:rsid w:val="000C038A"/>
    <w:rsid w:val="000C0FCA"/>
    <w:rsid w:val="000C2AD8"/>
    <w:rsid w:val="000C482F"/>
    <w:rsid w:val="000C6598"/>
    <w:rsid w:val="000C6905"/>
    <w:rsid w:val="000D0319"/>
    <w:rsid w:val="000D3A55"/>
    <w:rsid w:val="000D5367"/>
    <w:rsid w:val="000D5BE3"/>
    <w:rsid w:val="000D619F"/>
    <w:rsid w:val="000E1BDA"/>
    <w:rsid w:val="000E2897"/>
    <w:rsid w:val="000E5331"/>
    <w:rsid w:val="000F4C47"/>
    <w:rsid w:val="000F63C8"/>
    <w:rsid w:val="00101B4A"/>
    <w:rsid w:val="00106301"/>
    <w:rsid w:val="00106DE0"/>
    <w:rsid w:val="00121A81"/>
    <w:rsid w:val="00121C7C"/>
    <w:rsid w:val="0012392A"/>
    <w:rsid w:val="00131A7C"/>
    <w:rsid w:val="00137742"/>
    <w:rsid w:val="00140F45"/>
    <w:rsid w:val="001424C6"/>
    <w:rsid w:val="0014337F"/>
    <w:rsid w:val="0014387F"/>
    <w:rsid w:val="00145D43"/>
    <w:rsid w:val="00147F08"/>
    <w:rsid w:val="001501B7"/>
    <w:rsid w:val="0015345E"/>
    <w:rsid w:val="00162EFC"/>
    <w:rsid w:val="001708B2"/>
    <w:rsid w:val="00170E1A"/>
    <w:rsid w:val="0017293D"/>
    <w:rsid w:val="00173600"/>
    <w:rsid w:val="001769DF"/>
    <w:rsid w:val="00176A4E"/>
    <w:rsid w:val="00176E60"/>
    <w:rsid w:val="001805BA"/>
    <w:rsid w:val="00180A82"/>
    <w:rsid w:val="001873CE"/>
    <w:rsid w:val="00192C46"/>
    <w:rsid w:val="0019388D"/>
    <w:rsid w:val="00195052"/>
    <w:rsid w:val="0019518C"/>
    <w:rsid w:val="001A08B3"/>
    <w:rsid w:val="001A323B"/>
    <w:rsid w:val="001A61AF"/>
    <w:rsid w:val="001A7B60"/>
    <w:rsid w:val="001B0D75"/>
    <w:rsid w:val="001B52F0"/>
    <w:rsid w:val="001B588E"/>
    <w:rsid w:val="001B7A65"/>
    <w:rsid w:val="001C50E5"/>
    <w:rsid w:val="001C5680"/>
    <w:rsid w:val="001D093D"/>
    <w:rsid w:val="001D12A6"/>
    <w:rsid w:val="001D25E6"/>
    <w:rsid w:val="001D5073"/>
    <w:rsid w:val="001D761C"/>
    <w:rsid w:val="001D7969"/>
    <w:rsid w:val="001D7AF6"/>
    <w:rsid w:val="001E335F"/>
    <w:rsid w:val="001E41F3"/>
    <w:rsid w:val="001E552B"/>
    <w:rsid w:val="001F007D"/>
    <w:rsid w:val="001F061F"/>
    <w:rsid w:val="001F3022"/>
    <w:rsid w:val="001F3931"/>
    <w:rsid w:val="001F7B55"/>
    <w:rsid w:val="002012DE"/>
    <w:rsid w:val="00202327"/>
    <w:rsid w:val="00210779"/>
    <w:rsid w:val="00213BA6"/>
    <w:rsid w:val="0021477D"/>
    <w:rsid w:val="00214B2A"/>
    <w:rsid w:val="0022030C"/>
    <w:rsid w:val="0022137C"/>
    <w:rsid w:val="00222411"/>
    <w:rsid w:val="00223FD4"/>
    <w:rsid w:val="0022496D"/>
    <w:rsid w:val="0023269B"/>
    <w:rsid w:val="002336F4"/>
    <w:rsid w:val="00234C3B"/>
    <w:rsid w:val="00234DBA"/>
    <w:rsid w:val="00235E94"/>
    <w:rsid w:val="00240C76"/>
    <w:rsid w:val="00241C7E"/>
    <w:rsid w:val="00242B5C"/>
    <w:rsid w:val="002515D7"/>
    <w:rsid w:val="00252F4B"/>
    <w:rsid w:val="00253F85"/>
    <w:rsid w:val="00254742"/>
    <w:rsid w:val="0025505B"/>
    <w:rsid w:val="0026004D"/>
    <w:rsid w:val="002640DD"/>
    <w:rsid w:val="00266080"/>
    <w:rsid w:val="00275D12"/>
    <w:rsid w:val="00282750"/>
    <w:rsid w:val="00284D12"/>
    <w:rsid w:val="00284FEB"/>
    <w:rsid w:val="002860C4"/>
    <w:rsid w:val="00286BC1"/>
    <w:rsid w:val="00294D6D"/>
    <w:rsid w:val="002A0D07"/>
    <w:rsid w:val="002A3161"/>
    <w:rsid w:val="002A5058"/>
    <w:rsid w:val="002B1050"/>
    <w:rsid w:val="002B1F95"/>
    <w:rsid w:val="002B33BE"/>
    <w:rsid w:val="002B5741"/>
    <w:rsid w:val="002B7654"/>
    <w:rsid w:val="002B774F"/>
    <w:rsid w:val="002C5549"/>
    <w:rsid w:val="002C5A6E"/>
    <w:rsid w:val="002C615A"/>
    <w:rsid w:val="002C73BC"/>
    <w:rsid w:val="002D3071"/>
    <w:rsid w:val="002E4900"/>
    <w:rsid w:val="002E69D4"/>
    <w:rsid w:val="002F0113"/>
    <w:rsid w:val="002F30F6"/>
    <w:rsid w:val="002F6524"/>
    <w:rsid w:val="002F6A09"/>
    <w:rsid w:val="002F6C1B"/>
    <w:rsid w:val="00303664"/>
    <w:rsid w:val="00305409"/>
    <w:rsid w:val="00311380"/>
    <w:rsid w:val="00317423"/>
    <w:rsid w:val="00317466"/>
    <w:rsid w:val="00321437"/>
    <w:rsid w:val="00321E93"/>
    <w:rsid w:val="00330C99"/>
    <w:rsid w:val="003312F0"/>
    <w:rsid w:val="0033438E"/>
    <w:rsid w:val="003402DD"/>
    <w:rsid w:val="00340C65"/>
    <w:rsid w:val="00341C65"/>
    <w:rsid w:val="0034353D"/>
    <w:rsid w:val="00344696"/>
    <w:rsid w:val="00345875"/>
    <w:rsid w:val="00351F48"/>
    <w:rsid w:val="00352988"/>
    <w:rsid w:val="00352B86"/>
    <w:rsid w:val="0035475C"/>
    <w:rsid w:val="003555D1"/>
    <w:rsid w:val="003609EF"/>
    <w:rsid w:val="00360BAE"/>
    <w:rsid w:val="0036231A"/>
    <w:rsid w:val="00370449"/>
    <w:rsid w:val="00372C0D"/>
    <w:rsid w:val="00372E83"/>
    <w:rsid w:val="00373896"/>
    <w:rsid w:val="00374DD4"/>
    <w:rsid w:val="00374DFC"/>
    <w:rsid w:val="00377862"/>
    <w:rsid w:val="00381A66"/>
    <w:rsid w:val="00391943"/>
    <w:rsid w:val="003A1C47"/>
    <w:rsid w:val="003A37C7"/>
    <w:rsid w:val="003A384F"/>
    <w:rsid w:val="003A6337"/>
    <w:rsid w:val="003B12B2"/>
    <w:rsid w:val="003B1DFC"/>
    <w:rsid w:val="003B4CE3"/>
    <w:rsid w:val="003C0064"/>
    <w:rsid w:val="003C01A8"/>
    <w:rsid w:val="003C44F6"/>
    <w:rsid w:val="003C772E"/>
    <w:rsid w:val="003D73B5"/>
    <w:rsid w:val="003E08DB"/>
    <w:rsid w:val="003E0ADC"/>
    <w:rsid w:val="003E0F6B"/>
    <w:rsid w:val="003E1A36"/>
    <w:rsid w:val="003E1AF4"/>
    <w:rsid w:val="003F2A75"/>
    <w:rsid w:val="003F7896"/>
    <w:rsid w:val="00402100"/>
    <w:rsid w:val="0040379B"/>
    <w:rsid w:val="004065EB"/>
    <w:rsid w:val="00407426"/>
    <w:rsid w:val="00410371"/>
    <w:rsid w:val="00410FDB"/>
    <w:rsid w:val="00412612"/>
    <w:rsid w:val="00412A83"/>
    <w:rsid w:val="00413D6D"/>
    <w:rsid w:val="00415994"/>
    <w:rsid w:val="00423F71"/>
    <w:rsid w:val="004242F1"/>
    <w:rsid w:val="004304AD"/>
    <w:rsid w:val="004369BE"/>
    <w:rsid w:val="00437AEB"/>
    <w:rsid w:val="00441179"/>
    <w:rsid w:val="00445045"/>
    <w:rsid w:val="00446337"/>
    <w:rsid w:val="004473B7"/>
    <w:rsid w:val="004516C4"/>
    <w:rsid w:val="0045198C"/>
    <w:rsid w:val="00453912"/>
    <w:rsid w:val="00453B7E"/>
    <w:rsid w:val="00453BBB"/>
    <w:rsid w:val="00454B15"/>
    <w:rsid w:val="00463A52"/>
    <w:rsid w:val="0046430C"/>
    <w:rsid w:val="004643FC"/>
    <w:rsid w:val="00471486"/>
    <w:rsid w:val="004759D2"/>
    <w:rsid w:val="0048053D"/>
    <w:rsid w:val="00482960"/>
    <w:rsid w:val="00483A99"/>
    <w:rsid w:val="0048496F"/>
    <w:rsid w:val="00486FD4"/>
    <w:rsid w:val="00487704"/>
    <w:rsid w:val="004907D4"/>
    <w:rsid w:val="00491BB7"/>
    <w:rsid w:val="00491E26"/>
    <w:rsid w:val="00491F24"/>
    <w:rsid w:val="004955F3"/>
    <w:rsid w:val="004962D7"/>
    <w:rsid w:val="00497313"/>
    <w:rsid w:val="00497684"/>
    <w:rsid w:val="004A3390"/>
    <w:rsid w:val="004A60F4"/>
    <w:rsid w:val="004A6159"/>
    <w:rsid w:val="004A699B"/>
    <w:rsid w:val="004B26B6"/>
    <w:rsid w:val="004B28F7"/>
    <w:rsid w:val="004B75B7"/>
    <w:rsid w:val="004C150E"/>
    <w:rsid w:val="004C4AAC"/>
    <w:rsid w:val="004E07D9"/>
    <w:rsid w:val="004E1669"/>
    <w:rsid w:val="004E255D"/>
    <w:rsid w:val="004E30AC"/>
    <w:rsid w:val="004E34D9"/>
    <w:rsid w:val="004E62F2"/>
    <w:rsid w:val="004E733F"/>
    <w:rsid w:val="004E76AB"/>
    <w:rsid w:val="004F2565"/>
    <w:rsid w:val="004F5790"/>
    <w:rsid w:val="004F7784"/>
    <w:rsid w:val="00503B13"/>
    <w:rsid w:val="00505F77"/>
    <w:rsid w:val="0050650C"/>
    <w:rsid w:val="0050757D"/>
    <w:rsid w:val="0051580D"/>
    <w:rsid w:val="00516809"/>
    <w:rsid w:val="00522DCA"/>
    <w:rsid w:val="00523AB9"/>
    <w:rsid w:val="00527932"/>
    <w:rsid w:val="00531E5D"/>
    <w:rsid w:val="00531F8E"/>
    <w:rsid w:val="00535B67"/>
    <w:rsid w:val="0054266E"/>
    <w:rsid w:val="00543609"/>
    <w:rsid w:val="0054554E"/>
    <w:rsid w:val="00547111"/>
    <w:rsid w:val="00550758"/>
    <w:rsid w:val="00554458"/>
    <w:rsid w:val="0055735F"/>
    <w:rsid w:val="005600C1"/>
    <w:rsid w:val="00560B96"/>
    <w:rsid w:val="0056353E"/>
    <w:rsid w:val="005649BE"/>
    <w:rsid w:val="00570453"/>
    <w:rsid w:val="005705EE"/>
    <w:rsid w:val="005714A4"/>
    <w:rsid w:val="00571E03"/>
    <w:rsid w:val="00571FEA"/>
    <w:rsid w:val="005744DF"/>
    <w:rsid w:val="00574EB4"/>
    <w:rsid w:val="005778C4"/>
    <w:rsid w:val="00577DD3"/>
    <w:rsid w:val="00580827"/>
    <w:rsid w:val="0058687E"/>
    <w:rsid w:val="00592D74"/>
    <w:rsid w:val="00596E12"/>
    <w:rsid w:val="005A6D53"/>
    <w:rsid w:val="005A746D"/>
    <w:rsid w:val="005B0349"/>
    <w:rsid w:val="005B47A4"/>
    <w:rsid w:val="005B4CE7"/>
    <w:rsid w:val="005B5D43"/>
    <w:rsid w:val="005B68BD"/>
    <w:rsid w:val="005B69DB"/>
    <w:rsid w:val="005D2D56"/>
    <w:rsid w:val="005D30C1"/>
    <w:rsid w:val="005D6124"/>
    <w:rsid w:val="005D77BA"/>
    <w:rsid w:val="005E1294"/>
    <w:rsid w:val="005E1F16"/>
    <w:rsid w:val="005E2C44"/>
    <w:rsid w:val="005E4842"/>
    <w:rsid w:val="005F151E"/>
    <w:rsid w:val="005F2B03"/>
    <w:rsid w:val="005F2D59"/>
    <w:rsid w:val="005F32B7"/>
    <w:rsid w:val="005F4DAA"/>
    <w:rsid w:val="005F605E"/>
    <w:rsid w:val="005F6613"/>
    <w:rsid w:val="005F6CE7"/>
    <w:rsid w:val="00602ADA"/>
    <w:rsid w:val="00602CA8"/>
    <w:rsid w:val="006064C7"/>
    <w:rsid w:val="006073AB"/>
    <w:rsid w:val="006077B7"/>
    <w:rsid w:val="006139E7"/>
    <w:rsid w:val="0061673B"/>
    <w:rsid w:val="00616DC1"/>
    <w:rsid w:val="00621188"/>
    <w:rsid w:val="00624997"/>
    <w:rsid w:val="006257ED"/>
    <w:rsid w:val="00631A9F"/>
    <w:rsid w:val="0063646E"/>
    <w:rsid w:val="006368AC"/>
    <w:rsid w:val="0064096F"/>
    <w:rsid w:val="00642347"/>
    <w:rsid w:val="00642D88"/>
    <w:rsid w:val="00645F92"/>
    <w:rsid w:val="0065155C"/>
    <w:rsid w:val="00652DB0"/>
    <w:rsid w:val="00656BD5"/>
    <w:rsid w:val="00657D16"/>
    <w:rsid w:val="00657D5F"/>
    <w:rsid w:val="00664C9C"/>
    <w:rsid w:val="006656F7"/>
    <w:rsid w:val="006716C5"/>
    <w:rsid w:val="00675308"/>
    <w:rsid w:val="006777CD"/>
    <w:rsid w:val="00680317"/>
    <w:rsid w:val="006810BA"/>
    <w:rsid w:val="006906AC"/>
    <w:rsid w:val="00695808"/>
    <w:rsid w:val="006A3253"/>
    <w:rsid w:val="006A3691"/>
    <w:rsid w:val="006B46FB"/>
    <w:rsid w:val="006B52F3"/>
    <w:rsid w:val="006B77A8"/>
    <w:rsid w:val="006C067A"/>
    <w:rsid w:val="006C34B5"/>
    <w:rsid w:val="006C427E"/>
    <w:rsid w:val="006C5D7D"/>
    <w:rsid w:val="006D0062"/>
    <w:rsid w:val="006D3BFA"/>
    <w:rsid w:val="006E16CE"/>
    <w:rsid w:val="006E21FB"/>
    <w:rsid w:val="006E2F41"/>
    <w:rsid w:val="006E3246"/>
    <w:rsid w:val="006E47DD"/>
    <w:rsid w:val="006E4AF4"/>
    <w:rsid w:val="006E51F4"/>
    <w:rsid w:val="006E6922"/>
    <w:rsid w:val="006E73A4"/>
    <w:rsid w:val="006F029D"/>
    <w:rsid w:val="006F18E0"/>
    <w:rsid w:val="006F1A57"/>
    <w:rsid w:val="006F231A"/>
    <w:rsid w:val="006F48C9"/>
    <w:rsid w:val="006F5663"/>
    <w:rsid w:val="006F7E76"/>
    <w:rsid w:val="00701ED5"/>
    <w:rsid w:val="00702F52"/>
    <w:rsid w:val="00710EA9"/>
    <w:rsid w:val="00711B24"/>
    <w:rsid w:val="00712D9C"/>
    <w:rsid w:val="00713072"/>
    <w:rsid w:val="0071326E"/>
    <w:rsid w:val="00713F3C"/>
    <w:rsid w:val="007149F1"/>
    <w:rsid w:val="00723142"/>
    <w:rsid w:val="007268C9"/>
    <w:rsid w:val="00734A2D"/>
    <w:rsid w:val="0074112A"/>
    <w:rsid w:val="00745848"/>
    <w:rsid w:val="00745C07"/>
    <w:rsid w:val="00745D57"/>
    <w:rsid w:val="00746F15"/>
    <w:rsid w:val="0075218F"/>
    <w:rsid w:val="007527CC"/>
    <w:rsid w:val="00752AA5"/>
    <w:rsid w:val="00754A7E"/>
    <w:rsid w:val="00756183"/>
    <w:rsid w:val="00761B9C"/>
    <w:rsid w:val="0077080E"/>
    <w:rsid w:val="00770BAE"/>
    <w:rsid w:val="007821E8"/>
    <w:rsid w:val="00783A4A"/>
    <w:rsid w:val="00784D0C"/>
    <w:rsid w:val="00792342"/>
    <w:rsid w:val="00793186"/>
    <w:rsid w:val="007977A8"/>
    <w:rsid w:val="007A0F39"/>
    <w:rsid w:val="007B0F79"/>
    <w:rsid w:val="007B2164"/>
    <w:rsid w:val="007B512A"/>
    <w:rsid w:val="007C2097"/>
    <w:rsid w:val="007C3A15"/>
    <w:rsid w:val="007C42BC"/>
    <w:rsid w:val="007C4B47"/>
    <w:rsid w:val="007C506D"/>
    <w:rsid w:val="007C6B34"/>
    <w:rsid w:val="007D571E"/>
    <w:rsid w:val="007D6795"/>
    <w:rsid w:val="007D6830"/>
    <w:rsid w:val="007D6A07"/>
    <w:rsid w:val="007D6C62"/>
    <w:rsid w:val="007D78C3"/>
    <w:rsid w:val="007E0AF2"/>
    <w:rsid w:val="007E171F"/>
    <w:rsid w:val="007E277E"/>
    <w:rsid w:val="007E5CE7"/>
    <w:rsid w:val="007E5E2D"/>
    <w:rsid w:val="007E638B"/>
    <w:rsid w:val="007E6C21"/>
    <w:rsid w:val="007E6D5B"/>
    <w:rsid w:val="007E71F4"/>
    <w:rsid w:val="007F5093"/>
    <w:rsid w:val="007F69D9"/>
    <w:rsid w:val="007F7259"/>
    <w:rsid w:val="007F7BEA"/>
    <w:rsid w:val="007F7D37"/>
    <w:rsid w:val="00802101"/>
    <w:rsid w:val="008040A8"/>
    <w:rsid w:val="0080773A"/>
    <w:rsid w:val="00810A89"/>
    <w:rsid w:val="00812DCA"/>
    <w:rsid w:val="0081372A"/>
    <w:rsid w:val="008159E8"/>
    <w:rsid w:val="00816F34"/>
    <w:rsid w:val="008175CA"/>
    <w:rsid w:val="0082306D"/>
    <w:rsid w:val="0082675A"/>
    <w:rsid w:val="00826DBB"/>
    <w:rsid w:val="008279FA"/>
    <w:rsid w:val="008327F3"/>
    <w:rsid w:val="0083646E"/>
    <w:rsid w:val="00836ABF"/>
    <w:rsid w:val="008418C3"/>
    <w:rsid w:val="00842F85"/>
    <w:rsid w:val="008454AC"/>
    <w:rsid w:val="008457E6"/>
    <w:rsid w:val="00845E15"/>
    <w:rsid w:val="0085052E"/>
    <w:rsid w:val="008605E5"/>
    <w:rsid w:val="008619CA"/>
    <w:rsid w:val="008626E7"/>
    <w:rsid w:val="00863E91"/>
    <w:rsid w:val="0086766A"/>
    <w:rsid w:val="00870EE7"/>
    <w:rsid w:val="00873FA0"/>
    <w:rsid w:val="00874C78"/>
    <w:rsid w:val="008757D3"/>
    <w:rsid w:val="00875FA5"/>
    <w:rsid w:val="0087663A"/>
    <w:rsid w:val="0087670B"/>
    <w:rsid w:val="00876FE7"/>
    <w:rsid w:val="008774F7"/>
    <w:rsid w:val="00881CEF"/>
    <w:rsid w:val="00882383"/>
    <w:rsid w:val="008849BA"/>
    <w:rsid w:val="008863B9"/>
    <w:rsid w:val="00887A5F"/>
    <w:rsid w:val="00890D4C"/>
    <w:rsid w:val="00891A63"/>
    <w:rsid w:val="00894DCE"/>
    <w:rsid w:val="008A1A83"/>
    <w:rsid w:val="008A45A6"/>
    <w:rsid w:val="008A5064"/>
    <w:rsid w:val="008A5757"/>
    <w:rsid w:val="008A689F"/>
    <w:rsid w:val="008A7E57"/>
    <w:rsid w:val="008B4552"/>
    <w:rsid w:val="008B5292"/>
    <w:rsid w:val="008C05D0"/>
    <w:rsid w:val="008C2FB0"/>
    <w:rsid w:val="008D4AE4"/>
    <w:rsid w:val="008D67A0"/>
    <w:rsid w:val="008E1EC0"/>
    <w:rsid w:val="008E325C"/>
    <w:rsid w:val="008E4C38"/>
    <w:rsid w:val="008E5C6B"/>
    <w:rsid w:val="008F0490"/>
    <w:rsid w:val="008F193E"/>
    <w:rsid w:val="008F38BC"/>
    <w:rsid w:val="008F569F"/>
    <w:rsid w:val="008F62A2"/>
    <w:rsid w:val="008F686C"/>
    <w:rsid w:val="008F68B0"/>
    <w:rsid w:val="009027AE"/>
    <w:rsid w:val="00902934"/>
    <w:rsid w:val="00902D4A"/>
    <w:rsid w:val="009050CD"/>
    <w:rsid w:val="009148DE"/>
    <w:rsid w:val="00923173"/>
    <w:rsid w:val="009235D6"/>
    <w:rsid w:val="00927A26"/>
    <w:rsid w:val="00930220"/>
    <w:rsid w:val="0093070F"/>
    <w:rsid w:val="00932EFF"/>
    <w:rsid w:val="00933240"/>
    <w:rsid w:val="00941E30"/>
    <w:rsid w:val="00942A88"/>
    <w:rsid w:val="00942AEB"/>
    <w:rsid w:val="00950DEB"/>
    <w:rsid w:val="00952B19"/>
    <w:rsid w:val="00957D7D"/>
    <w:rsid w:val="0096475E"/>
    <w:rsid w:val="009777D9"/>
    <w:rsid w:val="00982BAC"/>
    <w:rsid w:val="00983FA8"/>
    <w:rsid w:val="00987494"/>
    <w:rsid w:val="00990766"/>
    <w:rsid w:val="00991B88"/>
    <w:rsid w:val="00995181"/>
    <w:rsid w:val="00996B8A"/>
    <w:rsid w:val="009A057D"/>
    <w:rsid w:val="009A0F7B"/>
    <w:rsid w:val="009A158E"/>
    <w:rsid w:val="009A1C8E"/>
    <w:rsid w:val="009A1EEB"/>
    <w:rsid w:val="009A2E3D"/>
    <w:rsid w:val="009A3A9D"/>
    <w:rsid w:val="009A5753"/>
    <w:rsid w:val="009A579D"/>
    <w:rsid w:val="009A5D12"/>
    <w:rsid w:val="009A7F43"/>
    <w:rsid w:val="009B05C0"/>
    <w:rsid w:val="009B2351"/>
    <w:rsid w:val="009B2DD6"/>
    <w:rsid w:val="009C0072"/>
    <w:rsid w:val="009C29FD"/>
    <w:rsid w:val="009C7B41"/>
    <w:rsid w:val="009D61F9"/>
    <w:rsid w:val="009E3297"/>
    <w:rsid w:val="009E62B8"/>
    <w:rsid w:val="009E7E99"/>
    <w:rsid w:val="009F302B"/>
    <w:rsid w:val="009F4051"/>
    <w:rsid w:val="009F734F"/>
    <w:rsid w:val="00A00501"/>
    <w:rsid w:val="00A012F5"/>
    <w:rsid w:val="00A036A4"/>
    <w:rsid w:val="00A044C9"/>
    <w:rsid w:val="00A0570F"/>
    <w:rsid w:val="00A07A89"/>
    <w:rsid w:val="00A11EFC"/>
    <w:rsid w:val="00A1385C"/>
    <w:rsid w:val="00A15FC4"/>
    <w:rsid w:val="00A2359F"/>
    <w:rsid w:val="00A238E7"/>
    <w:rsid w:val="00A246B6"/>
    <w:rsid w:val="00A27C9F"/>
    <w:rsid w:val="00A32B69"/>
    <w:rsid w:val="00A35BB5"/>
    <w:rsid w:val="00A35F77"/>
    <w:rsid w:val="00A36344"/>
    <w:rsid w:val="00A41541"/>
    <w:rsid w:val="00A47E70"/>
    <w:rsid w:val="00A50166"/>
    <w:rsid w:val="00A50CF0"/>
    <w:rsid w:val="00A51981"/>
    <w:rsid w:val="00A55D31"/>
    <w:rsid w:val="00A56106"/>
    <w:rsid w:val="00A60FA7"/>
    <w:rsid w:val="00A714B8"/>
    <w:rsid w:val="00A730B7"/>
    <w:rsid w:val="00A7671C"/>
    <w:rsid w:val="00A803BC"/>
    <w:rsid w:val="00A83280"/>
    <w:rsid w:val="00A84270"/>
    <w:rsid w:val="00A84DA2"/>
    <w:rsid w:val="00A85506"/>
    <w:rsid w:val="00A90C0A"/>
    <w:rsid w:val="00A91309"/>
    <w:rsid w:val="00A938B4"/>
    <w:rsid w:val="00A94BED"/>
    <w:rsid w:val="00A9606D"/>
    <w:rsid w:val="00AA2477"/>
    <w:rsid w:val="00AA2CBC"/>
    <w:rsid w:val="00AB2A52"/>
    <w:rsid w:val="00AB316E"/>
    <w:rsid w:val="00AB37A4"/>
    <w:rsid w:val="00AC028C"/>
    <w:rsid w:val="00AC215A"/>
    <w:rsid w:val="00AC5820"/>
    <w:rsid w:val="00AC744A"/>
    <w:rsid w:val="00AD1CD8"/>
    <w:rsid w:val="00AD1F90"/>
    <w:rsid w:val="00AD3A1E"/>
    <w:rsid w:val="00AD4A82"/>
    <w:rsid w:val="00AE4120"/>
    <w:rsid w:val="00AE423D"/>
    <w:rsid w:val="00AE55F9"/>
    <w:rsid w:val="00AF236D"/>
    <w:rsid w:val="00AF34DE"/>
    <w:rsid w:val="00B01582"/>
    <w:rsid w:val="00B0195B"/>
    <w:rsid w:val="00B03016"/>
    <w:rsid w:val="00B04174"/>
    <w:rsid w:val="00B04D34"/>
    <w:rsid w:val="00B05149"/>
    <w:rsid w:val="00B11E3B"/>
    <w:rsid w:val="00B12A8E"/>
    <w:rsid w:val="00B13812"/>
    <w:rsid w:val="00B139E1"/>
    <w:rsid w:val="00B140B0"/>
    <w:rsid w:val="00B17419"/>
    <w:rsid w:val="00B258BB"/>
    <w:rsid w:val="00B265C3"/>
    <w:rsid w:val="00B30178"/>
    <w:rsid w:val="00B3110C"/>
    <w:rsid w:val="00B32C0B"/>
    <w:rsid w:val="00B32CA2"/>
    <w:rsid w:val="00B35C67"/>
    <w:rsid w:val="00B45869"/>
    <w:rsid w:val="00B52E5B"/>
    <w:rsid w:val="00B573E2"/>
    <w:rsid w:val="00B60A7A"/>
    <w:rsid w:val="00B63022"/>
    <w:rsid w:val="00B67B97"/>
    <w:rsid w:val="00B70EF7"/>
    <w:rsid w:val="00B8057C"/>
    <w:rsid w:val="00B81122"/>
    <w:rsid w:val="00B87877"/>
    <w:rsid w:val="00B9030D"/>
    <w:rsid w:val="00B90794"/>
    <w:rsid w:val="00B94343"/>
    <w:rsid w:val="00B95F10"/>
    <w:rsid w:val="00B9627F"/>
    <w:rsid w:val="00B968C8"/>
    <w:rsid w:val="00B97F42"/>
    <w:rsid w:val="00BA3EC5"/>
    <w:rsid w:val="00BA4AC2"/>
    <w:rsid w:val="00BA51D9"/>
    <w:rsid w:val="00BA55D4"/>
    <w:rsid w:val="00BA79E0"/>
    <w:rsid w:val="00BB5DFC"/>
    <w:rsid w:val="00BB6152"/>
    <w:rsid w:val="00BB7A6D"/>
    <w:rsid w:val="00BD279D"/>
    <w:rsid w:val="00BD6BB8"/>
    <w:rsid w:val="00BD70D3"/>
    <w:rsid w:val="00BE31C7"/>
    <w:rsid w:val="00BF2223"/>
    <w:rsid w:val="00BF2416"/>
    <w:rsid w:val="00BF2863"/>
    <w:rsid w:val="00BF4C6E"/>
    <w:rsid w:val="00BF52EE"/>
    <w:rsid w:val="00BF58DC"/>
    <w:rsid w:val="00C01576"/>
    <w:rsid w:val="00C075DC"/>
    <w:rsid w:val="00C13306"/>
    <w:rsid w:val="00C14A6F"/>
    <w:rsid w:val="00C171B4"/>
    <w:rsid w:val="00C17240"/>
    <w:rsid w:val="00C2032F"/>
    <w:rsid w:val="00C21C1A"/>
    <w:rsid w:val="00C271E7"/>
    <w:rsid w:val="00C27434"/>
    <w:rsid w:val="00C33FAA"/>
    <w:rsid w:val="00C345A6"/>
    <w:rsid w:val="00C40A3D"/>
    <w:rsid w:val="00C41FB1"/>
    <w:rsid w:val="00C424B4"/>
    <w:rsid w:val="00C434F1"/>
    <w:rsid w:val="00C44E5E"/>
    <w:rsid w:val="00C4641F"/>
    <w:rsid w:val="00C6155D"/>
    <w:rsid w:val="00C61A0D"/>
    <w:rsid w:val="00C62CA1"/>
    <w:rsid w:val="00C64851"/>
    <w:rsid w:val="00C66BA2"/>
    <w:rsid w:val="00C73744"/>
    <w:rsid w:val="00C75E25"/>
    <w:rsid w:val="00C805B9"/>
    <w:rsid w:val="00C81F66"/>
    <w:rsid w:val="00C83D78"/>
    <w:rsid w:val="00C8458D"/>
    <w:rsid w:val="00C86980"/>
    <w:rsid w:val="00C90FDA"/>
    <w:rsid w:val="00C918CF"/>
    <w:rsid w:val="00C933E3"/>
    <w:rsid w:val="00C94BDC"/>
    <w:rsid w:val="00C95985"/>
    <w:rsid w:val="00C95A2A"/>
    <w:rsid w:val="00CA14B2"/>
    <w:rsid w:val="00CA1A6C"/>
    <w:rsid w:val="00CA2096"/>
    <w:rsid w:val="00CA587A"/>
    <w:rsid w:val="00CA7BEC"/>
    <w:rsid w:val="00CB03E9"/>
    <w:rsid w:val="00CB4CF1"/>
    <w:rsid w:val="00CC5026"/>
    <w:rsid w:val="00CC68D0"/>
    <w:rsid w:val="00CC7A9D"/>
    <w:rsid w:val="00CD37C9"/>
    <w:rsid w:val="00CD4556"/>
    <w:rsid w:val="00CE0C92"/>
    <w:rsid w:val="00CE2A56"/>
    <w:rsid w:val="00CE5C4B"/>
    <w:rsid w:val="00CE7D83"/>
    <w:rsid w:val="00CF0419"/>
    <w:rsid w:val="00CF0CB2"/>
    <w:rsid w:val="00CF113B"/>
    <w:rsid w:val="00CF6AB0"/>
    <w:rsid w:val="00D0125A"/>
    <w:rsid w:val="00D0396F"/>
    <w:rsid w:val="00D03F9A"/>
    <w:rsid w:val="00D04A7D"/>
    <w:rsid w:val="00D056FD"/>
    <w:rsid w:val="00D05F15"/>
    <w:rsid w:val="00D06D51"/>
    <w:rsid w:val="00D11F25"/>
    <w:rsid w:val="00D129A4"/>
    <w:rsid w:val="00D13314"/>
    <w:rsid w:val="00D167A4"/>
    <w:rsid w:val="00D24991"/>
    <w:rsid w:val="00D25743"/>
    <w:rsid w:val="00D268BA"/>
    <w:rsid w:val="00D3205A"/>
    <w:rsid w:val="00D37579"/>
    <w:rsid w:val="00D41807"/>
    <w:rsid w:val="00D4187F"/>
    <w:rsid w:val="00D46174"/>
    <w:rsid w:val="00D4625E"/>
    <w:rsid w:val="00D50255"/>
    <w:rsid w:val="00D52A6C"/>
    <w:rsid w:val="00D53A7E"/>
    <w:rsid w:val="00D54692"/>
    <w:rsid w:val="00D55051"/>
    <w:rsid w:val="00D56108"/>
    <w:rsid w:val="00D57773"/>
    <w:rsid w:val="00D57DC6"/>
    <w:rsid w:val="00D603DD"/>
    <w:rsid w:val="00D60E7A"/>
    <w:rsid w:val="00D66520"/>
    <w:rsid w:val="00D730D1"/>
    <w:rsid w:val="00D73236"/>
    <w:rsid w:val="00D74AE9"/>
    <w:rsid w:val="00D764C1"/>
    <w:rsid w:val="00D8354A"/>
    <w:rsid w:val="00D83F1D"/>
    <w:rsid w:val="00D844C7"/>
    <w:rsid w:val="00D87AF4"/>
    <w:rsid w:val="00D87AF5"/>
    <w:rsid w:val="00D9117A"/>
    <w:rsid w:val="00D92559"/>
    <w:rsid w:val="00D97206"/>
    <w:rsid w:val="00DA1CBA"/>
    <w:rsid w:val="00DA27B6"/>
    <w:rsid w:val="00DA5E22"/>
    <w:rsid w:val="00DB69D5"/>
    <w:rsid w:val="00DB7D88"/>
    <w:rsid w:val="00DC0F56"/>
    <w:rsid w:val="00DC187B"/>
    <w:rsid w:val="00DC4D5D"/>
    <w:rsid w:val="00DC753A"/>
    <w:rsid w:val="00DD028F"/>
    <w:rsid w:val="00DD52F2"/>
    <w:rsid w:val="00DD639F"/>
    <w:rsid w:val="00DD7003"/>
    <w:rsid w:val="00DE1B92"/>
    <w:rsid w:val="00DE203F"/>
    <w:rsid w:val="00DE34CF"/>
    <w:rsid w:val="00DE6DB3"/>
    <w:rsid w:val="00DF1201"/>
    <w:rsid w:val="00DF1764"/>
    <w:rsid w:val="00DF6C25"/>
    <w:rsid w:val="00DF7614"/>
    <w:rsid w:val="00E028D4"/>
    <w:rsid w:val="00E072CB"/>
    <w:rsid w:val="00E1396F"/>
    <w:rsid w:val="00E13F3D"/>
    <w:rsid w:val="00E14EB1"/>
    <w:rsid w:val="00E15436"/>
    <w:rsid w:val="00E17B0F"/>
    <w:rsid w:val="00E20FF2"/>
    <w:rsid w:val="00E32794"/>
    <w:rsid w:val="00E33B08"/>
    <w:rsid w:val="00E34898"/>
    <w:rsid w:val="00E36261"/>
    <w:rsid w:val="00E40BE0"/>
    <w:rsid w:val="00E40EF4"/>
    <w:rsid w:val="00E4305E"/>
    <w:rsid w:val="00E475ED"/>
    <w:rsid w:val="00E5117C"/>
    <w:rsid w:val="00E554CF"/>
    <w:rsid w:val="00E56972"/>
    <w:rsid w:val="00E610E3"/>
    <w:rsid w:val="00E61132"/>
    <w:rsid w:val="00E623D4"/>
    <w:rsid w:val="00E62582"/>
    <w:rsid w:val="00E66BA8"/>
    <w:rsid w:val="00E66F88"/>
    <w:rsid w:val="00E7077C"/>
    <w:rsid w:val="00E72CDB"/>
    <w:rsid w:val="00E77097"/>
    <w:rsid w:val="00E776E2"/>
    <w:rsid w:val="00E77DAD"/>
    <w:rsid w:val="00E8079D"/>
    <w:rsid w:val="00E81FDC"/>
    <w:rsid w:val="00E84586"/>
    <w:rsid w:val="00E846ED"/>
    <w:rsid w:val="00E84E72"/>
    <w:rsid w:val="00E85474"/>
    <w:rsid w:val="00E85A20"/>
    <w:rsid w:val="00E85CC4"/>
    <w:rsid w:val="00E96034"/>
    <w:rsid w:val="00E961B8"/>
    <w:rsid w:val="00EA0C9C"/>
    <w:rsid w:val="00EA337A"/>
    <w:rsid w:val="00EA407E"/>
    <w:rsid w:val="00EA5136"/>
    <w:rsid w:val="00EA69EE"/>
    <w:rsid w:val="00EA73C9"/>
    <w:rsid w:val="00EB08D5"/>
    <w:rsid w:val="00EB09B7"/>
    <w:rsid w:val="00EB1419"/>
    <w:rsid w:val="00EB2C02"/>
    <w:rsid w:val="00EB7237"/>
    <w:rsid w:val="00EC0577"/>
    <w:rsid w:val="00EC3B65"/>
    <w:rsid w:val="00ED2864"/>
    <w:rsid w:val="00EE01CD"/>
    <w:rsid w:val="00EE1C6A"/>
    <w:rsid w:val="00EE3473"/>
    <w:rsid w:val="00EE7BAB"/>
    <w:rsid w:val="00EE7D7C"/>
    <w:rsid w:val="00EE7DB6"/>
    <w:rsid w:val="00EF4351"/>
    <w:rsid w:val="00EF498B"/>
    <w:rsid w:val="00EF5CD8"/>
    <w:rsid w:val="00F01BAF"/>
    <w:rsid w:val="00F05FCC"/>
    <w:rsid w:val="00F0643C"/>
    <w:rsid w:val="00F11805"/>
    <w:rsid w:val="00F156D6"/>
    <w:rsid w:val="00F2077F"/>
    <w:rsid w:val="00F20A82"/>
    <w:rsid w:val="00F240BA"/>
    <w:rsid w:val="00F25508"/>
    <w:rsid w:val="00F25D98"/>
    <w:rsid w:val="00F26F31"/>
    <w:rsid w:val="00F300FB"/>
    <w:rsid w:val="00F302BA"/>
    <w:rsid w:val="00F32792"/>
    <w:rsid w:val="00F32CF9"/>
    <w:rsid w:val="00F416B5"/>
    <w:rsid w:val="00F425CE"/>
    <w:rsid w:val="00F43A2B"/>
    <w:rsid w:val="00F45A1F"/>
    <w:rsid w:val="00F5012F"/>
    <w:rsid w:val="00F525D6"/>
    <w:rsid w:val="00F53121"/>
    <w:rsid w:val="00F54659"/>
    <w:rsid w:val="00F56180"/>
    <w:rsid w:val="00F60F0F"/>
    <w:rsid w:val="00F6174C"/>
    <w:rsid w:val="00F63D2C"/>
    <w:rsid w:val="00F64FCD"/>
    <w:rsid w:val="00F65C18"/>
    <w:rsid w:val="00F6770A"/>
    <w:rsid w:val="00F700A6"/>
    <w:rsid w:val="00F828A4"/>
    <w:rsid w:val="00F83704"/>
    <w:rsid w:val="00F84BC7"/>
    <w:rsid w:val="00F8595A"/>
    <w:rsid w:val="00F86979"/>
    <w:rsid w:val="00F8736D"/>
    <w:rsid w:val="00F90DC6"/>
    <w:rsid w:val="00FB0C1A"/>
    <w:rsid w:val="00FB1BA0"/>
    <w:rsid w:val="00FB4D5B"/>
    <w:rsid w:val="00FB6386"/>
    <w:rsid w:val="00FC1746"/>
    <w:rsid w:val="00FD1232"/>
    <w:rsid w:val="00FD6CFB"/>
    <w:rsid w:val="00FE2606"/>
    <w:rsid w:val="00FE2E3F"/>
    <w:rsid w:val="00FE3454"/>
    <w:rsid w:val="00FE4919"/>
    <w:rsid w:val="00FF0637"/>
    <w:rsid w:val="00FF1458"/>
    <w:rsid w:val="00FF5746"/>
    <w:rsid w:val="00FF7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BA213"/>
  <w15:docId w15:val="{1A155069-A5C4-4CA0-AA3F-2F21AAD2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目录 81"/>
    <w:basedOn w:val="11"/>
    <w:uiPriority w:val="39"/>
    <w:semiHidden/>
    <w:rsid w:val="000B7FED"/>
    <w:pPr>
      <w:spacing w:before="180"/>
      <w:ind w:left="2693" w:hanging="2693"/>
    </w:pPr>
    <w:rPr>
      <w:b/>
    </w:rPr>
  </w:style>
  <w:style w:type="paragraph" w:customStyle="1" w:styleId="11">
    <w:name w:val="目录 1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customStyle="1" w:styleId="510">
    <w:name w:val="目录 51"/>
    <w:basedOn w:val="410"/>
    <w:uiPriority w:val="39"/>
    <w:semiHidden/>
    <w:rsid w:val="000B7FED"/>
    <w:pPr>
      <w:ind w:left="1701" w:hanging="1701"/>
    </w:pPr>
  </w:style>
  <w:style w:type="paragraph" w:customStyle="1" w:styleId="410">
    <w:name w:val="目录 41"/>
    <w:basedOn w:val="310"/>
    <w:uiPriority w:val="39"/>
    <w:semiHidden/>
    <w:rsid w:val="000B7FED"/>
    <w:pPr>
      <w:ind w:left="1418" w:hanging="1418"/>
    </w:pPr>
  </w:style>
  <w:style w:type="paragraph" w:customStyle="1" w:styleId="310">
    <w:name w:val="目录 31"/>
    <w:basedOn w:val="21"/>
    <w:uiPriority w:val="39"/>
    <w:semiHidden/>
    <w:rsid w:val="000B7FED"/>
    <w:pPr>
      <w:ind w:left="1134" w:hanging="1134"/>
    </w:pPr>
  </w:style>
  <w:style w:type="paragraph" w:customStyle="1" w:styleId="21">
    <w:name w:val="目录 21"/>
    <w:basedOn w:val="11"/>
    <w:uiPriority w:val="39"/>
    <w:semiHidden/>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customStyle="1" w:styleId="91">
    <w:name w:val="目录 91"/>
    <w:basedOn w:val="81"/>
    <w:uiPriority w:val="39"/>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customStyle="1" w:styleId="61">
    <w:name w:val="目录 61"/>
    <w:basedOn w:val="510"/>
    <w:next w:val="a"/>
    <w:uiPriority w:val="39"/>
    <w:semiHidden/>
    <w:rsid w:val="000B7FED"/>
    <w:pPr>
      <w:ind w:left="1985" w:hanging="1985"/>
    </w:pPr>
  </w:style>
  <w:style w:type="paragraph" w:customStyle="1" w:styleId="71">
    <w:name w:val="目录 71"/>
    <w:basedOn w:val="61"/>
    <w:next w:val="a"/>
    <w:uiPriority w:val="39"/>
    <w:semiHidden/>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HChar">
    <w:name w:val="TH Char"/>
    <w:link w:val="TH"/>
    <w:qFormat/>
    <w:rsid w:val="00F11805"/>
    <w:rPr>
      <w:rFonts w:ascii="Arial" w:hAnsi="Arial"/>
      <w:b/>
      <w:lang w:val="en-GB"/>
    </w:rPr>
  </w:style>
  <w:style w:type="character" w:customStyle="1" w:styleId="B1Char">
    <w:name w:val="B1 Char"/>
    <w:link w:val="B10"/>
    <w:qFormat/>
    <w:rsid w:val="00F11805"/>
    <w:rPr>
      <w:rFonts w:ascii="Times New Roman" w:hAnsi="Times New Roman"/>
      <w:lang w:val="en-GB"/>
    </w:rPr>
  </w:style>
  <w:style w:type="character" w:customStyle="1" w:styleId="TFChar">
    <w:name w:val="TF Char"/>
    <w:link w:val="TF"/>
    <w:qFormat/>
    <w:rsid w:val="00F11805"/>
    <w:rPr>
      <w:rFonts w:ascii="Arial" w:hAnsi="Arial"/>
      <w:b/>
      <w:lang w:val="en-GB"/>
    </w:rPr>
  </w:style>
  <w:style w:type="character" w:customStyle="1" w:styleId="NOZchn">
    <w:name w:val="NO Zchn"/>
    <w:link w:val="NO"/>
    <w:qFormat/>
    <w:rsid w:val="00F11805"/>
    <w:rPr>
      <w:rFonts w:ascii="Times New Roman" w:hAnsi="Times New Roman"/>
      <w:lang w:val="en-GB"/>
    </w:rPr>
  </w:style>
  <w:style w:type="character" w:customStyle="1" w:styleId="TAHChar">
    <w:name w:val="TAH Char"/>
    <w:link w:val="TAH"/>
    <w:qFormat/>
    <w:rsid w:val="00412612"/>
    <w:rPr>
      <w:rFonts w:ascii="Arial" w:hAnsi="Arial"/>
      <w:b/>
      <w:sz w:val="18"/>
      <w:lang w:val="en-GB"/>
    </w:rPr>
  </w:style>
  <w:style w:type="character" w:customStyle="1" w:styleId="TALChar">
    <w:name w:val="TAL Char"/>
    <w:link w:val="TAL"/>
    <w:qFormat/>
    <w:rsid w:val="00412612"/>
    <w:rPr>
      <w:rFonts w:ascii="Arial" w:hAnsi="Arial"/>
      <w:sz w:val="18"/>
      <w:lang w:val="en-GB"/>
    </w:rPr>
  </w:style>
  <w:style w:type="character" w:customStyle="1" w:styleId="EWChar">
    <w:name w:val="EW Char"/>
    <w:link w:val="EW"/>
    <w:locked/>
    <w:rsid w:val="009A057D"/>
    <w:rPr>
      <w:rFonts w:ascii="Times New Roman" w:hAnsi="Times New Roman"/>
      <w:lang w:val="en-GB"/>
    </w:rPr>
  </w:style>
  <w:style w:type="character" w:customStyle="1" w:styleId="EditorsNoteChar">
    <w:name w:val="Editor's Note Char"/>
    <w:aliases w:val="EN Char"/>
    <w:link w:val="EditorsNote"/>
    <w:qFormat/>
    <w:locked/>
    <w:rsid w:val="008C2FB0"/>
    <w:rPr>
      <w:rFonts w:ascii="Times New Roman" w:hAnsi="Times New Roman"/>
      <w:color w:val="FF0000"/>
      <w:lang w:val="en-GB" w:eastAsia="en-US"/>
    </w:rPr>
  </w:style>
  <w:style w:type="character" w:customStyle="1" w:styleId="B2Char">
    <w:name w:val="B2 Char"/>
    <w:link w:val="B2"/>
    <w:qFormat/>
    <w:locked/>
    <w:rsid w:val="006F48C9"/>
    <w:rPr>
      <w:rFonts w:ascii="Times New Roman" w:hAnsi="Times New Roman"/>
      <w:lang w:val="en-GB" w:eastAsia="en-US"/>
    </w:rPr>
  </w:style>
  <w:style w:type="character" w:customStyle="1" w:styleId="51">
    <w:name w:val="标题 5 字符"/>
    <w:link w:val="50"/>
    <w:rsid w:val="001D25E6"/>
    <w:rPr>
      <w:rFonts w:ascii="Arial" w:hAnsi="Arial"/>
      <w:sz w:val="22"/>
      <w:lang w:val="en-GB" w:eastAsia="en-US"/>
    </w:rPr>
  </w:style>
  <w:style w:type="character" w:customStyle="1" w:styleId="TACChar">
    <w:name w:val="TAC Char"/>
    <w:link w:val="TAC"/>
    <w:qFormat/>
    <w:locked/>
    <w:rsid w:val="001D25E6"/>
    <w:rPr>
      <w:rFonts w:ascii="Arial" w:hAnsi="Arial"/>
      <w:sz w:val="18"/>
      <w:lang w:val="en-GB" w:eastAsia="en-US"/>
    </w:rPr>
  </w:style>
  <w:style w:type="character" w:customStyle="1" w:styleId="TANChar">
    <w:name w:val="TAN Char"/>
    <w:link w:val="TAN"/>
    <w:qFormat/>
    <w:locked/>
    <w:rsid w:val="001D25E6"/>
    <w:rPr>
      <w:rFonts w:ascii="Arial" w:hAnsi="Arial"/>
      <w:sz w:val="18"/>
      <w:lang w:val="en-GB" w:eastAsia="en-US"/>
    </w:rPr>
  </w:style>
  <w:style w:type="character" w:customStyle="1" w:styleId="10">
    <w:name w:val="标题 1 字符"/>
    <w:link w:val="1"/>
    <w:rsid w:val="001D25E6"/>
    <w:rPr>
      <w:rFonts w:ascii="Arial" w:hAnsi="Arial"/>
      <w:sz w:val="36"/>
      <w:lang w:val="en-GB" w:eastAsia="en-US"/>
    </w:rPr>
  </w:style>
  <w:style w:type="paragraph" w:customStyle="1" w:styleId="msonormal0">
    <w:name w:val="msonormal"/>
    <w:basedOn w:val="a"/>
    <w:rsid w:val="001D25E6"/>
    <w:pPr>
      <w:spacing w:before="100" w:beforeAutospacing="1" w:after="100" w:afterAutospacing="1"/>
    </w:pPr>
    <w:rPr>
      <w:rFonts w:ascii="宋体" w:hAnsi="宋体" w:cs="宋体"/>
      <w:sz w:val="24"/>
      <w:szCs w:val="24"/>
      <w:lang w:val="en-US" w:eastAsia="zh-CN"/>
    </w:rPr>
  </w:style>
  <w:style w:type="character" w:customStyle="1" w:styleId="NOChar">
    <w:name w:val="NO Char"/>
    <w:qFormat/>
    <w:locked/>
    <w:rsid w:val="00D60E7A"/>
    <w:rPr>
      <w:lang w:val="en-GB" w:eastAsia="en-US"/>
    </w:rPr>
  </w:style>
  <w:style w:type="character" w:customStyle="1" w:styleId="20">
    <w:name w:val="标题 2 字符"/>
    <w:link w:val="2"/>
    <w:rsid w:val="00084344"/>
    <w:rPr>
      <w:rFonts w:ascii="Arial" w:hAnsi="Arial"/>
      <w:sz w:val="32"/>
      <w:lang w:val="en-GB" w:eastAsia="en-US"/>
    </w:rPr>
  </w:style>
  <w:style w:type="character" w:customStyle="1" w:styleId="31">
    <w:name w:val="标题 3 字符"/>
    <w:link w:val="30"/>
    <w:rsid w:val="004B26B6"/>
    <w:rPr>
      <w:rFonts w:ascii="Arial" w:hAnsi="Arial"/>
      <w:sz w:val="28"/>
      <w:lang w:val="en-GB" w:eastAsia="en-US"/>
    </w:rPr>
  </w:style>
  <w:style w:type="character" w:customStyle="1" w:styleId="41">
    <w:name w:val="标题 4 字符"/>
    <w:link w:val="40"/>
    <w:rsid w:val="003F2A75"/>
    <w:rPr>
      <w:rFonts w:ascii="Arial" w:hAnsi="Arial"/>
      <w:sz w:val="24"/>
      <w:lang w:val="en-GB" w:eastAsia="en-US"/>
    </w:rPr>
  </w:style>
  <w:style w:type="character" w:customStyle="1" w:styleId="60">
    <w:name w:val="标题 6 字符"/>
    <w:link w:val="6"/>
    <w:rsid w:val="003F2A75"/>
    <w:rPr>
      <w:rFonts w:ascii="Arial" w:hAnsi="Arial"/>
      <w:lang w:val="en-GB" w:eastAsia="en-US"/>
    </w:rPr>
  </w:style>
  <w:style w:type="character" w:customStyle="1" w:styleId="70">
    <w:name w:val="标题 7 字符"/>
    <w:link w:val="7"/>
    <w:rsid w:val="003F2A75"/>
    <w:rPr>
      <w:rFonts w:ascii="Arial" w:hAnsi="Arial"/>
      <w:lang w:val="en-GB" w:eastAsia="en-US"/>
    </w:rPr>
  </w:style>
  <w:style w:type="character" w:customStyle="1" w:styleId="80">
    <w:name w:val="标题 8 字符"/>
    <w:link w:val="8"/>
    <w:rsid w:val="003F2A75"/>
    <w:rPr>
      <w:rFonts w:ascii="Arial" w:hAnsi="Arial"/>
      <w:sz w:val="36"/>
      <w:lang w:val="en-GB" w:eastAsia="en-US"/>
    </w:rPr>
  </w:style>
  <w:style w:type="character" w:customStyle="1" w:styleId="90">
    <w:name w:val="标题 9 字符"/>
    <w:link w:val="9"/>
    <w:rsid w:val="003F2A75"/>
    <w:rPr>
      <w:rFonts w:ascii="Arial" w:hAnsi="Arial"/>
      <w:sz w:val="36"/>
      <w:lang w:val="en-GB" w:eastAsia="en-US"/>
    </w:rPr>
  </w:style>
  <w:style w:type="character" w:customStyle="1" w:styleId="af0">
    <w:name w:val="批注文字 字符"/>
    <w:link w:val="af"/>
    <w:rsid w:val="003F2A75"/>
    <w:rPr>
      <w:rFonts w:ascii="Times New Roman" w:hAnsi="Times New Roman"/>
      <w:lang w:val="en-GB" w:eastAsia="en-US"/>
    </w:rPr>
  </w:style>
  <w:style w:type="character" w:customStyle="1" w:styleId="a5">
    <w:name w:val="页眉 字符"/>
    <w:link w:val="a4"/>
    <w:rsid w:val="003F2A75"/>
    <w:rPr>
      <w:rFonts w:ascii="Arial" w:hAnsi="Arial"/>
      <w:b/>
      <w:noProof/>
      <w:sz w:val="18"/>
      <w:lang w:val="en-GB" w:eastAsia="en-US"/>
    </w:rPr>
  </w:style>
  <w:style w:type="character" w:customStyle="1" w:styleId="ac">
    <w:name w:val="页脚 字符"/>
    <w:link w:val="ab"/>
    <w:rsid w:val="003F2A75"/>
    <w:rPr>
      <w:rFonts w:ascii="Arial" w:hAnsi="Arial"/>
      <w:b/>
      <w:i/>
      <w:noProof/>
      <w:sz w:val="18"/>
      <w:lang w:val="en-GB" w:eastAsia="en-US"/>
    </w:rPr>
  </w:style>
  <w:style w:type="character" w:customStyle="1" w:styleId="af7">
    <w:name w:val="文档结构图 字符"/>
    <w:link w:val="af6"/>
    <w:rsid w:val="003F2A75"/>
    <w:rPr>
      <w:rFonts w:ascii="Tahoma" w:hAnsi="Tahoma" w:cs="Tahoma"/>
      <w:shd w:val="clear" w:color="auto" w:fill="000080"/>
      <w:lang w:val="en-GB" w:eastAsia="en-US"/>
    </w:rPr>
  </w:style>
  <w:style w:type="character" w:customStyle="1" w:styleId="af5">
    <w:name w:val="批注主题 字符"/>
    <w:link w:val="af4"/>
    <w:rsid w:val="003F2A75"/>
    <w:rPr>
      <w:rFonts w:ascii="Times New Roman" w:hAnsi="Times New Roman"/>
      <w:b/>
      <w:bCs/>
      <w:lang w:val="en-GB" w:eastAsia="en-US"/>
    </w:rPr>
  </w:style>
  <w:style w:type="character" w:customStyle="1" w:styleId="af3">
    <w:name w:val="批注框文本 字符"/>
    <w:link w:val="af2"/>
    <w:rsid w:val="003F2A75"/>
    <w:rPr>
      <w:rFonts w:ascii="Tahoma" w:hAnsi="Tahoma" w:cs="Tahoma"/>
      <w:sz w:val="16"/>
      <w:szCs w:val="16"/>
      <w:lang w:val="en-GB" w:eastAsia="en-US"/>
    </w:rPr>
  </w:style>
  <w:style w:type="paragraph" w:styleId="TOC">
    <w:name w:val="TOC Heading"/>
    <w:basedOn w:val="1"/>
    <w:next w:val="a"/>
    <w:uiPriority w:val="39"/>
    <w:semiHidden/>
    <w:unhideWhenUsed/>
    <w:qFormat/>
    <w:rsid w:val="003F2A75"/>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PLChar">
    <w:name w:val="PL Char"/>
    <w:link w:val="PL"/>
    <w:qFormat/>
    <w:locked/>
    <w:rsid w:val="003F2A75"/>
    <w:rPr>
      <w:rFonts w:ascii="Courier New" w:hAnsi="Courier New"/>
      <w:noProof/>
      <w:sz w:val="16"/>
      <w:lang w:val="en-GB" w:eastAsia="en-US"/>
    </w:rPr>
  </w:style>
  <w:style w:type="character" w:customStyle="1" w:styleId="EXCar">
    <w:name w:val="EX Car"/>
    <w:link w:val="EX"/>
    <w:qFormat/>
    <w:locked/>
    <w:rsid w:val="003F2A75"/>
    <w:rPr>
      <w:rFonts w:ascii="Times New Roman" w:hAnsi="Times New Roman"/>
      <w:lang w:val="en-GB" w:eastAsia="en-US"/>
    </w:rPr>
  </w:style>
  <w:style w:type="paragraph" w:customStyle="1" w:styleId="TAJ">
    <w:name w:val="TAJ"/>
    <w:basedOn w:val="TH"/>
    <w:rsid w:val="003F2A75"/>
    <w:rPr>
      <w:rFonts w:cs="Arial"/>
    </w:rPr>
  </w:style>
  <w:style w:type="paragraph" w:customStyle="1" w:styleId="Guidance">
    <w:name w:val="Guidance"/>
    <w:basedOn w:val="a"/>
    <w:rsid w:val="003F2A75"/>
    <w:rPr>
      <w:i/>
      <w:color w:val="0000FF"/>
    </w:rPr>
  </w:style>
  <w:style w:type="paragraph" w:customStyle="1" w:styleId="TempNote">
    <w:name w:val="TempNote"/>
    <w:basedOn w:val="a"/>
    <w:qFormat/>
    <w:rsid w:val="003F2A75"/>
    <w:pPr>
      <w:overflowPunct w:val="0"/>
      <w:autoSpaceDE w:val="0"/>
      <w:autoSpaceDN w:val="0"/>
      <w:adjustRightInd w:val="0"/>
      <w:spacing w:after="0"/>
    </w:pPr>
    <w:rPr>
      <w:rFonts w:ascii="Arial" w:eastAsia="Times New Roman" w:hAnsi="Arial"/>
      <w:i/>
      <w:color w:val="0070C0"/>
    </w:rPr>
  </w:style>
  <w:style w:type="paragraph" w:customStyle="1" w:styleId="B1">
    <w:name w:val="B1+"/>
    <w:basedOn w:val="B10"/>
    <w:rsid w:val="003F2A75"/>
    <w:pPr>
      <w:numPr>
        <w:numId w:val="6"/>
      </w:numPr>
      <w:tabs>
        <w:tab w:val="clear" w:pos="737"/>
        <w:tab w:val="num" w:pos="360"/>
      </w:tabs>
      <w:overflowPunct w:val="0"/>
      <w:autoSpaceDE w:val="0"/>
      <w:autoSpaceDN w:val="0"/>
      <w:adjustRightInd w:val="0"/>
      <w:ind w:left="568" w:hanging="284"/>
    </w:pPr>
    <w:rPr>
      <w:rFonts w:ascii="CG Times (WN)" w:eastAsia="Times New Roman" w:hAnsi="CG Times (WN)"/>
    </w:rPr>
  </w:style>
  <w:style w:type="character" w:customStyle="1" w:styleId="EditorsNoteCharChar">
    <w:name w:val="Editor's Note Char Char"/>
    <w:locked/>
    <w:rsid w:val="003F2A75"/>
    <w:rPr>
      <w:color w:val="FF0000"/>
      <w:lang w:val="en-GB" w:eastAsia="en-US"/>
    </w:rPr>
  </w:style>
  <w:style w:type="character" w:customStyle="1" w:styleId="TAN0">
    <w:name w:val="TAN (文字)"/>
    <w:rsid w:val="003F2A75"/>
    <w:rPr>
      <w:rFonts w:ascii="Arial" w:eastAsia="Batang" w:hAnsi="Arial" w:cs="Arial" w:hint="default"/>
      <w:sz w:val="18"/>
      <w:lang w:val="en-GB" w:eastAsia="en-US" w:bidi="ar-SA"/>
    </w:rPr>
  </w:style>
  <w:style w:type="character" w:customStyle="1" w:styleId="EditorsNoteZchn">
    <w:name w:val="Editor's Note Zchn"/>
    <w:rsid w:val="003F2A75"/>
    <w:rPr>
      <w:rFonts w:ascii="Times New Roman" w:hAnsi="Times New Roman" w:cs="Times New Roman" w:hint="default"/>
      <w:color w:val="FF0000"/>
      <w:lang w:val="en-GB" w:eastAsia="en-US"/>
    </w:rPr>
  </w:style>
  <w:style w:type="table" w:styleId="af8">
    <w:name w:val="Table Grid"/>
    <w:basedOn w:val="a1"/>
    <w:uiPriority w:val="39"/>
    <w:rsid w:val="003F2A75"/>
    <w:rPr>
      <w:rFonts w:ascii="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
    <w:basedOn w:val="a1"/>
    <w:uiPriority w:val="39"/>
    <w:rsid w:val="003F2A75"/>
    <w:rPr>
      <w:rFonts w:ascii="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321E93"/>
    <w:rPr>
      <w:rFonts w:ascii="Times New Roman" w:hAnsi="Times New Roman"/>
      <w:lang w:val="en-GB" w:eastAsia="en-US"/>
    </w:rPr>
  </w:style>
  <w:style w:type="character" w:customStyle="1" w:styleId="B3Char2">
    <w:name w:val="B3 Char2"/>
    <w:link w:val="B3"/>
    <w:locked/>
    <w:rsid w:val="00C434F1"/>
    <w:rPr>
      <w:rFonts w:ascii="Times New Roman" w:hAnsi="Times New Roman"/>
      <w:lang w:val="en-GB" w:eastAsia="en-US"/>
    </w:rPr>
  </w:style>
  <w:style w:type="character" w:customStyle="1" w:styleId="a8">
    <w:name w:val="脚注文本 字符"/>
    <w:link w:val="a7"/>
    <w:rsid w:val="00C434F1"/>
    <w:rPr>
      <w:rFonts w:ascii="Times New Roman" w:hAnsi="Times New Roman"/>
      <w:sz w:val="16"/>
      <w:lang w:val="en-GB" w:eastAsia="en-US"/>
    </w:rPr>
  </w:style>
  <w:style w:type="paragraph" w:styleId="afa">
    <w:name w:val="List Paragraph"/>
    <w:basedOn w:val="a"/>
    <w:uiPriority w:val="34"/>
    <w:qFormat/>
    <w:rsid w:val="00C434F1"/>
    <w:pPr>
      <w:ind w:firstLineChars="200" w:firstLine="420"/>
    </w:pPr>
  </w:style>
  <w:style w:type="paragraph" w:customStyle="1" w:styleId="Style1">
    <w:name w:val="Style1"/>
    <w:basedOn w:val="8"/>
    <w:qFormat/>
    <w:rsid w:val="00C434F1"/>
    <w:pPr>
      <w:pageBreakBefore/>
    </w:pPr>
  </w:style>
  <w:style w:type="character" w:customStyle="1" w:styleId="apple-converted-space">
    <w:name w:val="apple-converted-space"/>
    <w:basedOn w:val="a0"/>
    <w:rsid w:val="00C434F1"/>
  </w:style>
  <w:style w:type="character" w:customStyle="1" w:styleId="B1Char1">
    <w:name w:val="B1 Char1"/>
    <w:rsid w:val="00C434F1"/>
    <w:rPr>
      <w:rFonts w:ascii="Times New Roman" w:hAnsi="Times New Roman" w:cs="Times New Roman" w:hint="default"/>
      <w:lang w:val="en-GB"/>
    </w:rPr>
  </w:style>
  <w:style w:type="paragraph" w:styleId="HTML">
    <w:name w:val="HTML Address"/>
    <w:basedOn w:val="a"/>
    <w:link w:val="HTML0"/>
    <w:unhideWhenUsed/>
    <w:rsid w:val="00121C7C"/>
    <w:rPr>
      <w:i/>
      <w:iCs/>
    </w:rPr>
  </w:style>
  <w:style w:type="character" w:customStyle="1" w:styleId="HTML0">
    <w:name w:val="HTML 地址 字符"/>
    <w:link w:val="HTML"/>
    <w:rsid w:val="00121C7C"/>
    <w:rPr>
      <w:rFonts w:ascii="Times New Roman" w:hAnsi="Times New Roman"/>
      <w:i/>
      <w:iCs/>
      <w:lang w:val="en-GB" w:eastAsia="en-US"/>
    </w:rPr>
  </w:style>
  <w:style w:type="paragraph" w:styleId="HTML1">
    <w:name w:val="HTML Preformatted"/>
    <w:basedOn w:val="a"/>
    <w:link w:val="HTML2"/>
    <w:unhideWhenUsed/>
    <w:rsid w:val="00121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HTML 预设格式 字符"/>
    <w:link w:val="HTML1"/>
    <w:rsid w:val="00121C7C"/>
    <w:rPr>
      <w:rFonts w:ascii="Courier New" w:hAnsi="Courier New" w:cs="Courier New"/>
      <w:lang w:val="en-GB" w:eastAsia="en-US"/>
    </w:rPr>
  </w:style>
  <w:style w:type="paragraph" w:styleId="afb">
    <w:name w:val="Normal (Web)"/>
    <w:basedOn w:val="a"/>
    <w:unhideWhenUsed/>
    <w:rsid w:val="00121C7C"/>
    <w:rPr>
      <w:sz w:val="24"/>
      <w:szCs w:val="24"/>
    </w:rPr>
  </w:style>
  <w:style w:type="paragraph" w:styleId="34">
    <w:name w:val="index 3"/>
    <w:basedOn w:val="a"/>
    <w:next w:val="a"/>
    <w:autoRedefine/>
    <w:unhideWhenUsed/>
    <w:rsid w:val="00121C7C"/>
    <w:pPr>
      <w:ind w:left="600" w:hanging="200"/>
    </w:pPr>
  </w:style>
  <w:style w:type="paragraph" w:styleId="44">
    <w:name w:val="index 4"/>
    <w:basedOn w:val="a"/>
    <w:next w:val="a"/>
    <w:autoRedefine/>
    <w:unhideWhenUsed/>
    <w:rsid w:val="00121C7C"/>
    <w:pPr>
      <w:ind w:left="800" w:hanging="200"/>
    </w:pPr>
  </w:style>
  <w:style w:type="paragraph" w:styleId="54">
    <w:name w:val="index 5"/>
    <w:basedOn w:val="a"/>
    <w:next w:val="a"/>
    <w:autoRedefine/>
    <w:unhideWhenUsed/>
    <w:rsid w:val="00121C7C"/>
    <w:pPr>
      <w:ind w:left="1000" w:hanging="200"/>
    </w:pPr>
  </w:style>
  <w:style w:type="paragraph" w:styleId="62">
    <w:name w:val="index 6"/>
    <w:basedOn w:val="a"/>
    <w:next w:val="a"/>
    <w:autoRedefine/>
    <w:unhideWhenUsed/>
    <w:rsid w:val="00121C7C"/>
    <w:pPr>
      <w:ind w:left="1200" w:hanging="200"/>
    </w:pPr>
  </w:style>
  <w:style w:type="paragraph" w:styleId="72">
    <w:name w:val="index 7"/>
    <w:basedOn w:val="a"/>
    <w:next w:val="a"/>
    <w:autoRedefine/>
    <w:unhideWhenUsed/>
    <w:rsid w:val="00121C7C"/>
    <w:pPr>
      <w:ind w:left="1400" w:hanging="200"/>
    </w:pPr>
  </w:style>
  <w:style w:type="paragraph" w:styleId="82">
    <w:name w:val="index 8"/>
    <w:basedOn w:val="a"/>
    <w:next w:val="a"/>
    <w:autoRedefine/>
    <w:unhideWhenUsed/>
    <w:rsid w:val="00121C7C"/>
    <w:pPr>
      <w:ind w:left="1600" w:hanging="200"/>
    </w:pPr>
  </w:style>
  <w:style w:type="paragraph" w:styleId="92">
    <w:name w:val="index 9"/>
    <w:basedOn w:val="a"/>
    <w:next w:val="a"/>
    <w:autoRedefine/>
    <w:unhideWhenUsed/>
    <w:rsid w:val="00121C7C"/>
    <w:pPr>
      <w:ind w:left="1800" w:hanging="200"/>
    </w:pPr>
  </w:style>
  <w:style w:type="paragraph" w:styleId="14">
    <w:name w:val="toc 1"/>
    <w:autoRedefine/>
    <w:uiPriority w:val="39"/>
    <w:unhideWhenUsed/>
    <w:rsid w:val="00121C7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6">
    <w:name w:val="toc 2"/>
    <w:basedOn w:val="14"/>
    <w:autoRedefine/>
    <w:uiPriority w:val="39"/>
    <w:unhideWhenUsed/>
    <w:rsid w:val="00121C7C"/>
    <w:pPr>
      <w:keepNext w:val="0"/>
      <w:spacing w:before="0"/>
      <w:ind w:left="851" w:hanging="851"/>
    </w:pPr>
    <w:rPr>
      <w:sz w:val="20"/>
    </w:rPr>
  </w:style>
  <w:style w:type="paragraph" w:styleId="35">
    <w:name w:val="toc 3"/>
    <w:basedOn w:val="26"/>
    <w:autoRedefine/>
    <w:uiPriority w:val="39"/>
    <w:unhideWhenUsed/>
    <w:rsid w:val="00121C7C"/>
    <w:pPr>
      <w:ind w:left="1134" w:hanging="1134"/>
    </w:pPr>
  </w:style>
  <w:style w:type="paragraph" w:styleId="45">
    <w:name w:val="toc 4"/>
    <w:basedOn w:val="35"/>
    <w:autoRedefine/>
    <w:uiPriority w:val="39"/>
    <w:unhideWhenUsed/>
    <w:rsid w:val="00121C7C"/>
    <w:pPr>
      <w:ind w:left="1418" w:hanging="1418"/>
    </w:pPr>
  </w:style>
  <w:style w:type="paragraph" w:styleId="55">
    <w:name w:val="toc 5"/>
    <w:basedOn w:val="45"/>
    <w:autoRedefine/>
    <w:uiPriority w:val="39"/>
    <w:unhideWhenUsed/>
    <w:rsid w:val="00121C7C"/>
    <w:pPr>
      <w:ind w:left="1701" w:hanging="1701"/>
    </w:pPr>
  </w:style>
  <w:style w:type="paragraph" w:styleId="63">
    <w:name w:val="toc 6"/>
    <w:basedOn w:val="55"/>
    <w:next w:val="a"/>
    <w:autoRedefine/>
    <w:uiPriority w:val="39"/>
    <w:unhideWhenUsed/>
    <w:rsid w:val="00121C7C"/>
    <w:pPr>
      <w:ind w:left="1985" w:hanging="1985"/>
    </w:pPr>
  </w:style>
  <w:style w:type="paragraph" w:styleId="73">
    <w:name w:val="toc 7"/>
    <w:basedOn w:val="63"/>
    <w:next w:val="a"/>
    <w:autoRedefine/>
    <w:uiPriority w:val="39"/>
    <w:unhideWhenUsed/>
    <w:rsid w:val="00121C7C"/>
    <w:pPr>
      <w:ind w:left="2268" w:hanging="2268"/>
    </w:pPr>
  </w:style>
  <w:style w:type="paragraph" w:styleId="83">
    <w:name w:val="toc 8"/>
    <w:basedOn w:val="14"/>
    <w:autoRedefine/>
    <w:uiPriority w:val="39"/>
    <w:unhideWhenUsed/>
    <w:rsid w:val="00121C7C"/>
    <w:pPr>
      <w:spacing w:before="180"/>
      <w:ind w:left="2693" w:hanging="2693"/>
    </w:pPr>
    <w:rPr>
      <w:b/>
    </w:rPr>
  </w:style>
  <w:style w:type="paragraph" w:styleId="93">
    <w:name w:val="toc 9"/>
    <w:basedOn w:val="83"/>
    <w:autoRedefine/>
    <w:uiPriority w:val="39"/>
    <w:unhideWhenUsed/>
    <w:rsid w:val="00121C7C"/>
    <w:pPr>
      <w:ind w:left="1418" w:hanging="1418"/>
    </w:pPr>
  </w:style>
  <w:style w:type="paragraph" w:styleId="afc">
    <w:name w:val="Normal Indent"/>
    <w:basedOn w:val="a"/>
    <w:unhideWhenUsed/>
    <w:rsid w:val="00121C7C"/>
    <w:pPr>
      <w:ind w:left="720"/>
    </w:pPr>
  </w:style>
  <w:style w:type="paragraph" w:styleId="afd">
    <w:name w:val="index heading"/>
    <w:basedOn w:val="a"/>
    <w:next w:val="12"/>
    <w:unhideWhenUsed/>
    <w:rsid w:val="00121C7C"/>
    <w:rPr>
      <w:rFonts w:ascii="Calibri Light" w:eastAsia="Yu Gothic Light" w:hAnsi="Calibri Light"/>
      <w:b/>
      <w:bCs/>
    </w:rPr>
  </w:style>
  <w:style w:type="paragraph" w:styleId="afe">
    <w:name w:val="caption"/>
    <w:basedOn w:val="a"/>
    <w:next w:val="a"/>
    <w:semiHidden/>
    <w:unhideWhenUsed/>
    <w:qFormat/>
    <w:rsid w:val="00121C7C"/>
    <w:rPr>
      <w:b/>
      <w:bCs/>
    </w:rPr>
  </w:style>
  <w:style w:type="paragraph" w:styleId="aff">
    <w:name w:val="table of figures"/>
    <w:basedOn w:val="a"/>
    <w:next w:val="a"/>
    <w:unhideWhenUsed/>
    <w:rsid w:val="00121C7C"/>
  </w:style>
  <w:style w:type="paragraph" w:styleId="aff0">
    <w:name w:val="envelope address"/>
    <w:basedOn w:val="a"/>
    <w:unhideWhenUsed/>
    <w:rsid w:val="00121C7C"/>
    <w:pPr>
      <w:framePr w:w="7920" w:h="1980" w:hSpace="180" w:wrap="auto" w:hAnchor="page" w:xAlign="center" w:yAlign="bottom"/>
      <w:ind w:left="2880"/>
    </w:pPr>
    <w:rPr>
      <w:rFonts w:ascii="Calibri Light" w:eastAsia="Yu Gothic Light" w:hAnsi="Calibri Light"/>
      <w:sz w:val="24"/>
      <w:szCs w:val="24"/>
    </w:rPr>
  </w:style>
  <w:style w:type="paragraph" w:styleId="aff1">
    <w:name w:val="envelope return"/>
    <w:basedOn w:val="a"/>
    <w:unhideWhenUsed/>
    <w:rsid w:val="00121C7C"/>
    <w:rPr>
      <w:rFonts w:ascii="Calibri Light" w:eastAsia="Yu Gothic Light" w:hAnsi="Calibri Light"/>
    </w:rPr>
  </w:style>
  <w:style w:type="paragraph" w:styleId="aff2">
    <w:name w:val="endnote text"/>
    <w:basedOn w:val="a"/>
    <w:link w:val="aff3"/>
    <w:unhideWhenUsed/>
    <w:rsid w:val="00121C7C"/>
  </w:style>
  <w:style w:type="character" w:customStyle="1" w:styleId="aff3">
    <w:name w:val="尾注文本 字符"/>
    <w:link w:val="aff2"/>
    <w:rsid w:val="00121C7C"/>
    <w:rPr>
      <w:rFonts w:ascii="Times New Roman" w:hAnsi="Times New Roman"/>
      <w:lang w:val="en-GB" w:eastAsia="en-US"/>
    </w:rPr>
  </w:style>
  <w:style w:type="paragraph" w:styleId="aff4">
    <w:name w:val="table of authorities"/>
    <w:basedOn w:val="a"/>
    <w:next w:val="a"/>
    <w:unhideWhenUsed/>
    <w:rsid w:val="00121C7C"/>
    <w:pPr>
      <w:ind w:left="200" w:hanging="200"/>
    </w:pPr>
  </w:style>
  <w:style w:type="paragraph" w:styleId="aff5">
    <w:name w:val="macro"/>
    <w:link w:val="aff6"/>
    <w:unhideWhenUsed/>
    <w:rsid w:val="00121C7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6">
    <w:name w:val="宏文本 字符"/>
    <w:link w:val="aff5"/>
    <w:rsid w:val="00121C7C"/>
    <w:rPr>
      <w:rFonts w:ascii="Courier New" w:hAnsi="Courier New" w:cs="Courier New"/>
      <w:lang w:val="en-GB" w:eastAsia="en-US"/>
    </w:rPr>
  </w:style>
  <w:style w:type="paragraph" w:styleId="aff7">
    <w:name w:val="toa heading"/>
    <w:basedOn w:val="a"/>
    <w:next w:val="a"/>
    <w:unhideWhenUsed/>
    <w:rsid w:val="00121C7C"/>
    <w:pPr>
      <w:spacing w:before="120"/>
    </w:pPr>
    <w:rPr>
      <w:rFonts w:ascii="Calibri Light" w:eastAsia="Yu Gothic Light" w:hAnsi="Calibri Light"/>
      <w:b/>
      <w:bCs/>
      <w:sz w:val="24"/>
      <w:szCs w:val="24"/>
    </w:rPr>
  </w:style>
  <w:style w:type="paragraph" w:styleId="3">
    <w:name w:val="List Number 3"/>
    <w:basedOn w:val="a"/>
    <w:unhideWhenUsed/>
    <w:rsid w:val="00121C7C"/>
    <w:pPr>
      <w:numPr>
        <w:numId w:val="23"/>
      </w:numPr>
      <w:contextualSpacing/>
    </w:pPr>
  </w:style>
  <w:style w:type="paragraph" w:styleId="4">
    <w:name w:val="List Number 4"/>
    <w:basedOn w:val="a"/>
    <w:unhideWhenUsed/>
    <w:rsid w:val="00121C7C"/>
    <w:pPr>
      <w:numPr>
        <w:numId w:val="24"/>
      </w:numPr>
      <w:contextualSpacing/>
    </w:pPr>
  </w:style>
  <w:style w:type="paragraph" w:styleId="5">
    <w:name w:val="List Number 5"/>
    <w:basedOn w:val="a"/>
    <w:unhideWhenUsed/>
    <w:rsid w:val="00121C7C"/>
    <w:pPr>
      <w:numPr>
        <w:numId w:val="25"/>
      </w:numPr>
      <w:contextualSpacing/>
    </w:pPr>
  </w:style>
  <w:style w:type="paragraph" w:styleId="aff8">
    <w:name w:val="Title"/>
    <w:basedOn w:val="a"/>
    <w:next w:val="a"/>
    <w:link w:val="aff9"/>
    <w:qFormat/>
    <w:rsid w:val="00121C7C"/>
    <w:pPr>
      <w:spacing w:before="240" w:after="60"/>
      <w:jc w:val="center"/>
      <w:outlineLvl w:val="0"/>
    </w:pPr>
    <w:rPr>
      <w:rFonts w:ascii="Calibri Light" w:eastAsia="Yu Gothic Light" w:hAnsi="Calibri Light"/>
      <w:b/>
      <w:bCs/>
      <w:kern w:val="28"/>
      <w:sz w:val="32"/>
      <w:szCs w:val="32"/>
    </w:rPr>
  </w:style>
  <w:style w:type="character" w:customStyle="1" w:styleId="aff9">
    <w:name w:val="标题 字符"/>
    <w:link w:val="aff8"/>
    <w:rsid w:val="00121C7C"/>
    <w:rPr>
      <w:rFonts w:ascii="Calibri Light" w:eastAsia="Yu Gothic Light" w:hAnsi="Calibri Light"/>
      <w:b/>
      <w:bCs/>
      <w:kern w:val="28"/>
      <w:sz w:val="32"/>
      <w:szCs w:val="32"/>
      <w:lang w:val="en-GB" w:eastAsia="en-US"/>
    </w:rPr>
  </w:style>
  <w:style w:type="paragraph" w:styleId="affa">
    <w:name w:val="Closing"/>
    <w:basedOn w:val="a"/>
    <w:link w:val="affb"/>
    <w:unhideWhenUsed/>
    <w:rsid w:val="00121C7C"/>
    <w:pPr>
      <w:ind w:left="4252"/>
    </w:pPr>
  </w:style>
  <w:style w:type="character" w:customStyle="1" w:styleId="affb">
    <w:name w:val="结束语 字符"/>
    <w:link w:val="affa"/>
    <w:rsid w:val="00121C7C"/>
    <w:rPr>
      <w:rFonts w:ascii="Times New Roman" w:hAnsi="Times New Roman"/>
      <w:lang w:val="en-GB" w:eastAsia="en-US"/>
    </w:rPr>
  </w:style>
  <w:style w:type="paragraph" w:styleId="affc">
    <w:name w:val="Signature"/>
    <w:basedOn w:val="a"/>
    <w:link w:val="affd"/>
    <w:unhideWhenUsed/>
    <w:rsid w:val="00121C7C"/>
    <w:pPr>
      <w:ind w:left="4252"/>
    </w:pPr>
  </w:style>
  <w:style w:type="character" w:customStyle="1" w:styleId="affd">
    <w:name w:val="签名 字符"/>
    <w:link w:val="affc"/>
    <w:rsid w:val="00121C7C"/>
    <w:rPr>
      <w:rFonts w:ascii="Times New Roman" w:hAnsi="Times New Roman"/>
      <w:lang w:val="en-GB" w:eastAsia="en-US"/>
    </w:rPr>
  </w:style>
  <w:style w:type="paragraph" w:styleId="affe">
    <w:name w:val="Body Text"/>
    <w:basedOn w:val="a"/>
    <w:link w:val="afff"/>
    <w:unhideWhenUsed/>
    <w:rsid w:val="00121C7C"/>
    <w:pPr>
      <w:spacing w:after="120"/>
    </w:pPr>
  </w:style>
  <w:style w:type="character" w:customStyle="1" w:styleId="afff">
    <w:name w:val="正文文本 字符"/>
    <w:link w:val="affe"/>
    <w:rsid w:val="00121C7C"/>
    <w:rPr>
      <w:rFonts w:ascii="Times New Roman" w:hAnsi="Times New Roman"/>
      <w:lang w:val="en-GB" w:eastAsia="en-US"/>
    </w:rPr>
  </w:style>
  <w:style w:type="paragraph" w:styleId="afff0">
    <w:name w:val="Body Text Indent"/>
    <w:basedOn w:val="a"/>
    <w:link w:val="afff1"/>
    <w:unhideWhenUsed/>
    <w:rsid w:val="00121C7C"/>
    <w:pPr>
      <w:spacing w:after="120"/>
      <w:ind w:left="283"/>
    </w:pPr>
  </w:style>
  <w:style w:type="character" w:customStyle="1" w:styleId="afff1">
    <w:name w:val="正文文本缩进 字符"/>
    <w:link w:val="afff0"/>
    <w:rsid w:val="00121C7C"/>
    <w:rPr>
      <w:rFonts w:ascii="Times New Roman" w:hAnsi="Times New Roman"/>
      <w:lang w:val="en-GB" w:eastAsia="en-US"/>
    </w:rPr>
  </w:style>
  <w:style w:type="paragraph" w:styleId="afff2">
    <w:name w:val="List Continue"/>
    <w:basedOn w:val="a"/>
    <w:unhideWhenUsed/>
    <w:rsid w:val="00121C7C"/>
    <w:pPr>
      <w:spacing w:after="120"/>
      <w:ind w:left="283"/>
      <w:contextualSpacing/>
    </w:pPr>
  </w:style>
  <w:style w:type="paragraph" w:styleId="27">
    <w:name w:val="List Continue 2"/>
    <w:basedOn w:val="a"/>
    <w:unhideWhenUsed/>
    <w:rsid w:val="00121C7C"/>
    <w:pPr>
      <w:spacing w:after="120"/>
      <w:ind w:left="566"/>
      <w:contextualSpacing/>
    </w:pPr>
  </w:style>
  <w:style w:type="paragraph" w:styleId="36">
    <w:name w:val="List Continue 3"/>
    <w:basedOn w:val="a"/>
    <w:unhideWhenUsed/>
    <w:rsid w:val="00121C7C"/>
    <w:pPr>
      <w:spacing w:after="120"/>
      <w:ind w:left="849"/>
      <w:contextualSpacing/>
    </w:pPr>
  </w:style>
  <w:style w:type="paragraph" w:styleId="46">
    <w:name w:val="List Continue 4"/>
    <w:basedOn w:val="a"/>
    <w:unhideWhenUsed/>
    <w:rsid w:val="00121C7C"/>
    <w:pPr>
      <w:spacing w:after="120"/>
      <w:ind w:left="1132"/>
      <w:contextualSpacing/>
    </w:pPr>
  </w:style>
  <w:style w:type="paragraph" w:styleId="56">
    <w:name w:val="List Continue 5"/>
    <w:basedOn w:val="a"/>
    <w:unhideWhenUsed/>
    <w:rsid w:val="00121C7C"/>
    <w:pPr>
      <w:spacing w:after="120"/>
      <w:ind w:left="1415"/>
      <w:contextualSpacing/>
    </w:pPr>
  </w:style>
  <w:style w:type="paragraph" w:styleId="afff3">
    <w:name w:val="Message Header"/>
    <w:basedOn w:val="a"/>
    <w:link w:val="afff4"/>
    <w:unhideWhenUsed/>
    <w:rsid w:val="00121C7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4">
    <w:name w:val="信息标题 字符"/>
    <w:link w:val="afff3"/>
    <w:rsid w:val="00121C7C"/>
    <w:rPr>
      <w:rFonts w:ascii="Calibri Light" w:eastAsia="Yu Gothic Light" w:hAnsi="Calibri Light"/>
      <w:sz w:val="24"/>
      <w:szCs w:val="24"/>
      <w:shd w:val="pct20" w:color="auto" w:fill="auto"/>
      <w:lang w:val="en-GB" w:eastAsia="en-US"/>
    </w:rPr>
  </w:style>
  <w:style w:type="paragraph" w:styleId="afff5">
    <w:name w:val="Subtitle"/>
    <w:basedOn w:val="a"/>
    <w:next w:val="a"/>
    <w:link w:val="afff6"/>
    <w:qFormat/>
    <w:rsid w:val="00121C7C"/>
    <w:pPr>
      <w:spacing w:after="60"/>
      <w:jc w:val="center"/>
      <w:outlineLvl w:val="1"/>
    </w:pPr>
    <w:rPr>
      <w:rFonts w:ascii="Calibri Light" w:eastAsia="Yu Gothic Light" w:hAnsi="Calibri Light"/>
      <w:sz w:val="24"/>
      <w:szCs w:val="24"/>
    </w:rPr>
  </w:style>
  <w:style w:type="character" w:customStyle="1" w:styleId="afff6">
    <w:name w:val="副标题 字符"/>
    <w:link w:val="afff5"/>
    <w:rsid w:val="00121C7C"/>
    <w:rPr>
      <w:rFonts w:ascii="Calibri Light" w:eastAsia="Yu Gothic Light" w:hAnsi="Calibri Light"/>
      <w:sz w:val="24"/>
      <w:szCs w:val="24"/>
      <w:lang w:val="en-GB" w:eastAsia="en-US"/>
    </w:rPr>
  </w:style>
  <w:style w:type="paragraph" w:styleId="afff7">
    <w:name w:val="Salutation"/>
    <w:basedOn w:val="a"/>
    <w:next w:val="a"/>
    <w:link w:val="afff8"/>
    <w:unhideWhenUsed/>
    <w:rsid w:val="00121C7C"/>
  </w:style>
  <w:style w:type="character" w:customStyle="1" w:styleId="afff8">
    <w:name w:val="称呼 字符"/>
    <w:link w:val="afff7"/>
    <w:rsid w:val="00121C7C"/>
    <w:rPr>
      <w:rFonts w:ascii="Times New Roman" w:hAnsi="Times New Roman"/>
      <w:lang w:val="en-GB" w:eastAsia="en-US"/>
    </w:rPr>
  </w:style>
  <w:style w:type="paragraph" w:styleId="afff9">
    <w:name w:val="Date"/>
    <w:basedOn w:val="a"/>
    <w:next w:val="a"/>
    <w:link w:val="afffa"/>
    <w:unhideWhenUsed/>
    <w:rsid w:val="00121C7C"/>
  </w:style>
  <w:style w:type="character" w:customStyle="1" w:styleId="afffa">
    <w:name w:val="日期 字符"/>
    <w:link w:val="afff9"/>
    <w:rsid w:val="00121C7C"/>
    <w:rPr>
      <w:rFonts w:ascii="Times New Roman" w:hAnsi="Times New Roman"/>
      <w:lang w:val="en-GB" w:eastAsia="en-US"/>
    </w:rPr>
  </w:style>
  <w:style w:type="paragraph" w:styleId="afffb">
    <w:name w:val="Body Text First Indent"/>
    <w:basedOn w:val="affe"/>
    <w:link w:val="afffc"/>
    <w:unhideWhenUsed/>
    <w:rsid w:val="00121C7C"/>
    <w:pPr>
      <w:ind w:firstLine="210"/>
    </w:pPr>
  </w:style>
  <w:style w:type="character" w:customStyle="1" w:styleId="afffc">
    <w:name w:val="正文首行缩进 字符"/>
    <w:link w:val="afffb"/>
    <w:rsid w:val="00121C7C"/>
    <w:rPr>
      <w:rFonts w:ascii="Times New Roman" w:hAnsi="Times New Roman"/>
      <w:lang w:val="en-GB" w:eastAsia="en-US"/>
    </w:rPr>
  </w:style>
  <w:style w:type="paragraph" w:styleId="28">
    <w:name w:val="Body Text First Indent 2"/>
    <w:basedOn w:val="afff0"/>
    <w:link w:val="29"/>
    <w:unhideWhenUsed/>
    <w:rsid w:val="00121C7C"/>
    <w:pPr>
      <w:ind w:firstLine="210"/>
    </w:pPr>
  </w:style>
  <w:style w:type="character" w:customStyle="1" w:styleId="29">
    <w:name w:val="正文首行缩进 2 字符"/>
    <w:link w:val="28"/>
    <w:rsid w:val="00121C7C"/>
    <w:rPr>
      <w:rFonts w:ascii="Times New Roman" w:hAnsi="Times New Roman"/>
      <w:lang w:val="en-GB" w:eastAsia="en-US"/>
    </w:rPr>
  </w:style>
  <w:style w:type="paragraph" w:styleId="afffd">
    <w:name w:val="Note Heading"/>
    <w:basedOn w:val="a"/>
    <w:next w:val="a"/>
    <w:link w:val="afffe"/>
    <w:unhideWhenUsed/>
    <w:rsid w:val="00121C7C"/>
  </w:style>
  <w:style w:type="character" w:customStyle="1" w:styleId="afffe">
    <w:name w:val="注释标题 字符"/>
    <w:link w:val="afffd"/>
    <w:rsid w:val="00121C7C"/>
    <w:rPr>
      <w:rFonts w:ascii="Times New Roman" w:hAnsi="Times New Roman"/>
      <w:lang w:val="en-GB" w:eastAsia="en-US"/>
    </w:rPr>
  </w:style>
  <w:style w:type="paragraph" w:styleId="2a">
    <w:name w:val="Body Text 2"/>
    <w:basedOn w:val="a"/>
    <w:link w:val="2b"/>
    <w:unhideWhenUsed/>
    <w:rsid w:val="00121C7C"/>
    <w:pPr>
      <w:spacing w:after="120" w:line="480" w:lineRule="auto"/>
    </w:pPr>
  </w:style>
  <w:style w:type="character" w:customStyle="1" w:styleId="2b">
    <w:name w:val="正文文本 2 字符"/>
    <w:link w:val="2a"/>
    <w:rsid w:val="00121C7C"/>
    <w:rPr>
      <w:rFonts w:ascii="Times New Roman" w:hAnsi="Times New Roman"/>
      <w:lang w:val="en-GB" w:eastAsia="en-US"/>
    </w:rPr>
  </w:style>
  <w:style w:type="paragraph" w:styleId="37">
    <w:name w:val="Body Text 3"/>
    <w:basedOn w:val="a"/>
    <w:link w:val="38"/>
    <w:unhideWhenUsed/>
    <w:rsid w:val="00121C7C"/>
    <w:pPr>
      <w:spacing w:after="120"/>
    </w:pPr>
    <w:rPr>
      <w:sz w:val="16"/>
      <w:szCs w:val="16"/>
    </w:rPr>
  </w:style>
  <w:style w:type="character" w:customStyle="1" w:styleId="38">
    <w:name w:val="正文文本 3 字符"/>
    <w:link w:val="37"/>
    <w:rsid w:val="00121C7C"/>
    <w:rPr>
      <w:rFonts w:ascii="Times New Roman" w:hAnsi="Times New Roman"/>
      <w:sz w:val="16"/>
      <w:szCs w:val="16"/>
      <w:lang w:val="en-GB" w:eastAsia="en-US"/>
    </w:rPr>
  </w:style>
  <w:style w:type="paragraph" w:styleId="2c">
    <w:name w:val="Body Text Indent 2"/>
    <w:basedOn w:val="a"/>
    <w:link w:val="2d"/>
    <w:unhideWhenUsed/>
    <w:rsid w:val="00121C7C"/>
    <w:pPr>
      <w:spacing w:after="120" w:line="480" w:lineRule="auto"/>
      <w:ind w:left="283"/>
    </w:pPr>
  </w:style>
  <w:style w:type="character" w:customStyle="1" w:styleId="2d">
    <w:name w:val="正文文本缩进 2 字符"/>
    <w:link w:val="2c"/>
    <w:rsid w:val="00121C7C"/>
    <w:rPr>
      <w:rFonts w:ascii="Times New Roman" w:hAnsi="Times New Roman"/>
      <w:lang w:val="en-GB" w:eastAsia="en-US"/>
    </w:rPr>
  </w:style>
  <w:style w:type="paragraph" w:styleId="39">
    <w:name w:val="Body Text Indent 3"/>
    <w:basedOn w:val="a"/>
    <w:link w:val="3a"/>
    <w:unhideWhenUsed/>
    <w:rsid w:val="00121C7C"/>
    <w:pPr>
      <w:spacing w:after="120"/>
      <w:ind w:left="283"/>
    </w:pPr>
    <w:rPr>
      <w:sz w:val="16"/>
      <w:szCs w:val="16"/>
    </w:rPr>
  </w:style>
  <w:style w:type="character" w:customStyle="1" w:styleId="3a">
    <w:name w:val="正文文本缩进 3 字符"/>
    <w:link w:val="39"/>
    <w:rsid w:val="00121C7C"/>
    <w:rPr>
      <w:rFonts w:ascii="Times New Roman" w:hAnsi="Times New Roman"/>
      <w:sz w:val="16"/>
      <w:szCs w:val="16"/>
      <w:lang w:val="en-GB" w:eastAsia="en-US"/>
    </w:rPr>
  </w:style>
  <w:style w:type="paragraph" w:styleId="affff">
    <w:name w:val="Block Text"/>
    <w:basedOn w:val="a"/>
    <w:unhideWhenUsed/>
    <w:rsid w:val="00121C7C"/>
    <w:pPr>
      <w:spacing w:after="120"/>
      <w:ind w:left="1440" w:right="1440"/>
    </w:pPr>
  </w:style>
  <w:style w:type="paragraph" w:styleId="affff0">
    <w:name w:val="Plain Text"/>
    <w:basedOn w:val="a"/>
    <w:link w:val="affff1"/>
    <w:unhideWhenUsed/>
    <w:rsid w:val="00121C7C"/>
    <w:rPr>
      <w:rFonts w:ascii="Courier New" w:hAnsi="Courier New" w:cs="Courier New"/>
    </w:rPr>
  </w:style>
  <w:style w:type="character" w:customStyle="1" w:styleId="affff1">
    <w:name w:val="纯文本 字符"/>
    <w:link w:val="affff0"/>
    <w:rsid w:val="00121C7C"/>
    <w:rPr>
      <w:rFonts w:ascii="Courier New" w:hAnsi="Courier New" w:cs="Courier New"/>
      <w:lang w:val="en-GB" w:eastAsia="en-US"/>
    </w:rPr>
  </w:style>
  <w:style w:type="paragraph" w:styleId="affff2">
    <w:name w:val="E-mail Signature"/>
    <w:basedOn w:val="a"/>
    <w:link w:val="affff3"/>
    <w:unhideWhenUsed/>
    <w:rsid w:val="00121C7C"/>
  </w:style>
  <w:style w:type="character" w:customStyle="1" w:styleId="affff3">
    <w:name w:val="电子邮件签名 字符"/>
    <w:link w:val="affff2"/>
    <w:rsid w:val="00121C7C"/>
    <w:rPr>
      <w:rFonts w:ascii="Times New Roman" w:hAnsi="Times New Roman"/>
      <w:lang w:val="en-GB" w:eastAsia="en-US"/>
    </w:rPr>
  </w:style>
  <w:style w:type="paragraph" w:styleId="affff4">
    <w:name w:val="No Spacing"/>
    <w:uiPriority w:val="1"/>
    <w:qFormat/>
    <w:rsid w:val="00121C7C"/>
    <w:rPr>
      <w:rFonts w:ascii="Times New Roman" w:hAnsi="Times New Roman"/>
      <w:lang w:val="en-GB" w:eastAsia="en-US"/>
    </w:rPr>
  </w:style>
  <w:style w:type="paragraph" w:styleId="affff5">
    <w:name w:val="Quote"/>
    <w:basedOn w:val="a"/>
    <w:next w:val="a"/>
    <w:link w:val="affff6"/>
    <w:uiPriority w:val="29"/>
    <w:qFormat/>
    <w:rsid w:val="00121C7C"/>
    <w:pPr>
      <w:spacing w:before="200" w:after="160"/>
      <w:ind w:left="864" w:right="864"/>
      <w:jc w:val="center"/>
    </w:pPr>
    <w:rPr>
      <w:i/>
      <w:iCs/>
      <w:color w:val="404040"/>
    </w:rPr>
  </w:style>
  <w:style w:type="character" w:customStyle="1" w:styleId="affff6">
    <w:name w:val="引用 字符"/>
    <w:link w:val="affff5"/>
    <w:uiPriority w:val="29"/>
    <w:rsid w:val="00121C7C"/>
    <w:rPr>
      <w:rFonts w:ascii="Times New Roman" w:hAnsi="Times New Roman"/>
      <w:i/>
      <w:iCs/>
      <w:color w:val="404040"/>
      <w:lang w:val="en-GB" w:eastAsia="en-US"/>
    </w:rPr>
  </w:style>
  <w:style w:type="paragraph" w:styleId="affff7">
    <w:name w:val="Intense Quote"/>
    <w:basedOn w:val="a"/>
    <w:next w:val="a"/>
    <w:link w:val="affff8"/>
    <w:uiPriority w:val="30"/>
    <w:qFormat/>
    <w:rsid w:val="00121C7C"/>
    <w:pPr>
      <w:pBdr>
        <w:top w:val="single" w:sz="4" w:space="10" w:color="4472C4"/>
        <w:bottom w:val="single" w:sz="4" w:space="10" w:color="4472C4"/>
      </w:pBdr>
      <w:spacing w:before="360" w:after="360"/>
      <w:ind w:left="864" w:right="864"/>
      <w:jc w:val="center"/>
    </w:pPr>
    <w:rPr>
      <w:i/>
      <w:iCs/>
      <w:color w:val="4472C4"/>
    </w:rPr>
  </w:style>
  <w:style w:type="character" w:customStyle="1" w:styleId="affff8">
    <w:name w:val="明显引用 字符"/>
    <w:link w:val="affff7"/>
    <w:uiPriority w:val="30"/>
    <w:rsid w:val="00121C7C"/>
    <w:rPr>
      <w:rFonts w:ascii="Times New Roman" w:hAnsi="Times New Roman"/>
      <w:i/>
      <w:iCs/>
      <w:color w:val="4472C4"/>
      <w:lang w:val="en-GB" w:eastAsia="en-US"/>
    </w:rPr>
  </w:style>
  <w:style w:type="paragraph" w:styleId="affff9">
    <w:name w:val="Bibliography"/>
    <w:basedOn w:val="a"/>
    <w:next w:val="a"/>
    <w:uiPriority w:val="37"/>
    <w:semiHidden/>
    <w:unhideWhenUsed/>
    <w:rsid w:val="00121C7C"/>
  </w:style>
  <w:style w:type="paragraph" w:customStyle="1" w:styleId="TemplateH4">
    <w:name w:val="TemplateH4"/>
    <w:basedOn w:val="a"/>
    <w:qFormat/>
    <w:rsid w:val="00121C7C"/>
    <w:pPr>
      <w:overflowPunct w:val="0"/>
      <w:autoSpaceDE w:val="0"/>
      <w:autoSpaceDN w:val="0"/>
      <w:adjustRightInd w:val="0"/>
    </w:pPr>
    <w:rPr>
      <w:rFonts w:ascii="Arial" w:eastAsia="等线" w:hAnsi="Arial" w:cs="Arial"/>
      <w:sz w:val="24"/>
      <w:szCs w:val="24"/>
    </w:rPr>
  </w:style>
  <w:style w:type="character" w:customStyle="1" w:styleId="AltNormalChar">
    <w:name w:val="AltNormal Char"/>
    <w:link w:val="AltNormal"/>
    <w:locked/>
    <w:rsid w:val="00121C7C"/>
    <w:rPr>
      <w:rFonts w:ascii="Arial" w:eastAsia="等线" w:hAnsi="Arial" w:cs="Arial"/>
      <w:lang w:val="en-GB" w:eastAsia="en-US"/>
    </w:rPr>
  </w:style>
  <w:style w:type="paragraph" w:customStyle="1" w:styleId="AltNormal">
    <w:name w:val="AltNormal"/>
    <w:basedOn w:val="a"/>
    <w:link w:val="AltNormalChar"/>
    <w:rsid w:val="00121C7C"/>
    <w:pPr>
      <w:spacing w:before="120" w:after="0"/>
    </w:pPr>
    <w:rPr>
      <w:rFonts w:ascii="Arial" w:eastAsia="等线" w:hAnsi="Arial" w:cs="Arial"/>
    </w:rPr>
  </w:style>
  <w:style w:type="paragraph" w:customStyle="1" w:styleId="TemplateH3">
    <w:name w:val="TemplateH3"/>
    <w:basedOn w:val="a"/>
    <w:qFormat/>
    <w:rsid w:val="00121C7C"/>
    <w:pPr>
      <w:overflowPunct w:val="0"/>
      <w:autoSpaceDE w:val="0"/>
      <w:autoSpaceDN w:val="0"/>
      <w:adjustRightInd w:val="0"/>
    </w:pPr>
    <w:rPr>
      <w:rFonts w:ascii="Arial" w:eastAsia="等线" w:hAnsi="Arial" w:cs="Arial"/>
      <w:sz w:val="28"/>
      <w:szCs w:val="28"/>
    </w:rPr>
  </w:style>
  <w:style w:type="paragraph" w:customStyle="1" w:styleId="TemplateH2">
    <w:name w:val="TemplateH2"/>
    <w:basedOn w:val="a"/>
    <w:qFormat/>
    <w:rsid w:val="00121C7C"/>
    <w:pPr>
      <w:overflowPunct w:val="0"/>
      <w:autoSpaceDE w:val="0"/>
      <w:autoSpaceDN w:val="0"/>
      <w:adjustRightInd w:val="0"/>
    </w:pPr>
    <w:rPr>
      <w:rFonts w:ascii="Arial" w:eastAsia="等线" w:hAnsi="Arial" w:cs="Arial"/>
      <w:sz w:val="32"/>
      <w:szCs w:val="32"/>
    </w:rPr>
  </w:style>
  <w:style w:type="character" w:customStyle="1" w:styleId="UnresolvedMention1">
    <w:name w:val="Unresolved Mention1"/>
    <w:uiPriority w:val="99"/>
    <w:semiHidden/>
    <w:rsid w:val="00121C7C"/>
    <w:rPr>
      <w:color w:val="605E5C"/>
      <w:shd w:val="clear" w:color="auto" w:fill="E1DFDD"/>
    </w:rPr>
  </w:style>
  <w:style w:type="character" w:customStyle="1" w:styleId="UnresolvedMention2">
    <w:name w:val="Unresolved Mention2"/>
    <w:uiPriority w:val="99"/>
    <w:semiHidden/>
    <w:unhideWhenUsed/>
    <w:rsid w:val="00D55051"/>
    <w:rPr>
      <w:color w:val="808080"/>
      <w:shd w:val="clear" w:color="auto" w:fill="E6E6E6"/>
    </w:rPr>
  </w:style>
  <w:style w:type="character" w:styleId="affffa">
    <w:name w:val="Emphasis"/>
    <w:qFormat/>
    <w:rsid w:val="00D55051"/>
    <w:rPr>
      <w:i/>
      <w:iCs/>
    </w:rPr>
  </w:style>
  <w:style w:type="character" w:customStyle="1" w:styleId="H60">
    <w:name w:val="H6 (文字)"/>
    <w:link w:val="H6"/>
    <w:rsid w:val="00D5505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365">
      <w:bodyDiv w:val="1"/>
      <w:marLeft w:val="0"/>
      <w:marRight w:val="0"/>
      <w:marTop w:val="0"/>
      <w:marBottom w:val="0"/>
      <w:divBdr>
        <w:top w:val="none" w:sz="0" w:space="0" w:color="auto"/>
        <w:left w:val="none" w:sz="0" w:space="0" w:color="auto"/>
        <w:bottom w:val="none" w:sz="0" w:space="0" w:color="auto"/>
        <w:right w:val="none" w:sz="0" w:space="0" w:color="auto"/>
      </w:divBdr>
    </w:div>
    <w:div w:id="28457956">
      <w:bodyDiv w:val="1"/>
      <w:marLeft w:val="0"/>
      <w:marRight w:val="0"/>
      <w:marTop w:val="0"/>
      <w:marBottom w:val="0"/>
      <w:divBdr>
        <w:top w:val="none" w:sz="0" w:space="0" w:color="auto"/>
        <w:left w:val="none" w:sz="0" w:space="0" w:color="auto"/>
        <w:bottom w:val="none" w:sz="0" w:space="0" w:color="auto"/>
        <w:right w:val="none" w:sz="0" w:space="0" w:color="auto"/>
      </w:divBdr>
    </w:div>
    <w:div w:id="46417451">
      <w:bodyDiv w:val="1"/>
      <w:marLeft w:val="0"/>
      <w:marRight w:val="0"/>
      <w:marTop w:val="0"/>
      <w:marBottom w:val="0"/>
      <w:divBdr>
        <w:top w:val="none" w:sz="0" w:space="0" w:color="auto"/>
        <w:left w:val="none" w:sz="0" w:space="0" w:color="auto"/>
        <w:bottom w:val="none" w:sz="0" w:space="0" w:color="auto"/>
        <w:right w:val="none" w:sz="0" w:space="0" w:color="auto"/>
      </w:divBdr>
    </w:div>
    <w:div w:id="46492506">
      <w:bodyDiv w:val="1"/>
      <w:marLeft w:val="0"/>
      <w:marRight w:val="0"/>
      <w:marTop w:val="0"/>
      <w:marBottom w:val="0"/>
      <w:divBdr>
        <w:top w:val="none" w:sz="0" w:space="0" w:color="auto"/>
        <w:left w:val="none" w:sz="0" w:space="0" w:color="auto"/>
        <w:bottom w:val="none" w:sz="0" w:space="0" w:color="auto"/>
        <w:right w:val="none" w:sz="0" w:space="0" w:color="auto"/>
      </w:divBdr>
    </w:div>
    <w:div w:id="66267212">
      <w:bodyDiv w:val="1"/>
      <w:marLeft w:val="0"/>
      <w:marRight w:val="0"/>
      <w:marTop w:val="0"/>
      <w:marBottom w:val="0"/>
      <w:divBdr>
        <w:top w:val="none" w:sz="0" w:space="0" w:color="auto"/>
        <w:left w:val="none" w:sz="0" w:space="0" w:color="auto"/>
        <w:bottom w:val="none" w:sz="0" w:space="0" w:color="auto"/>
        <w:right w:val="none" w:sz="0" w:space="0" w:color="auto"/>
      </w:divBdr>
    </w:div>
    <w:div w:id="168377286">
      <w:bodyDiv w:val="1"/>
      <w:marLeft w:val="0"/>
      <w:marRight w:val="0"/>
      <w:marTop w:val="0"/>
      <w:marBottom w:val="0"/>
      <w:divBdr>
        <w:top w:val="none" w:sz="0" w:space="0" w:color="auto"/>
        <w:left w:val="none" w:sz="0" w:space="0" w:color="auto"/>
        <w:bottom w:val="none" w:sz="0" w:space="0" w:color="auto"/>
        <w:right w:val="none" w:sz="0" w:space="0" w:color="auto"/>
      </w:divBdr>
    </w:div>
    <w:div w:id="308099926">
      <w:bodyDiv w:val="1"/>
      <w:marLeft w:val="0"/>
      <w:marRight w:val="0"/>
      <w:marTop w:val="0"/>
      <w:marBottom w:val="0"/>
      <w:divBdr>
        <w:top w:val="none" w:sz="0" w:space="0" w:color="auto"/>
        <w:left w:val="none" w:sz="0" w:space="0" w:color="auto"/>
        <w:bottom w:val="none" w:sz="0" w:space="0" w:color="auto"/>
        <w:right w:val="none" w:sz="0" w:space="0" w:color="auto"/>
      </w:divBdr>
    </w:div>
    <w:div w:id="327175530">
      <w:bodyDiv w:val="1"/>
      <w:marLeft w:val="0"/>
      <w:marRight w:val="0"/>
      <w:marTop w:val="0"/>
      <w:marBottom w:val="0"/>
      <w:divBdr>
        <w:top w:val="none" w:sz="0" w:space="0" w:color="auto"/>
        <w:left w:val="none" w:sz="0" w:space="0" w:color="auto"/>
        <w:bottom w:val="none" w:sz="0" w:space="0" w:color="auto"/>
        <w:right w:val="none" w:sz="0" w:space="0" w:color="auto"/>
      </w:divBdr>
    </w:div>
    <w:div w:id="355930357">
      <w:bodyDiv w:val="1"/>
      <w:marLeft w:val="0"/>
      <w:marRight w:val="0"/>
      <w:marTop w:val="0"/>
      <w:marBottom w:val="0"/>
      <w:divBdr>
        <w:top w:val="none" w:sz="0" w:space="0" w:color="auto"/>
        <w:left w:val="none" w:sz="0" w:space="0" w:color="auto"/>
        <w:bottom w:val="none" w:sz="0" w:space="0" w:color="auto"/>
        <w:right w:val="none" w:sz="0" w:space="0" w:color="auto"/>
      </w:divBdr>
    </w:div>
    <w:div w:id="370882695">
      <w:bodyDiv w:val="1"/>
      <w:marLeft w:val="0"/>
      <w:marRight w:val="0"/>
      <w:marTop w:val="0"/>
      <w:marBottom w:val="0"/>
      <w:divBdr>
        <w:top w:val="none" w:sz="0" w:space="0" w:color="auto"/>
        <w:left w:val="none" w:sz="0" w:space="0" w:color="auto"/>
        <w:bottom w:val="none" w:sz="0" w:space="0" w:color="auto"/>
        <w:right w:val="none" w:sz="0" w:space="0" w:color="auto"/>
      </w:divBdr>
    </w:div>
    <w:div w:id="373431334">
      <w:bodyDiv w:val="1"/>
      <w:marLeft w:val="0"/>
      <w:marRight w:val="0"/>
      <w:marTop w:val="0"/>
      <w:marBottom w:val="0"/>
      <w:divBdr>
        <w:top w:val="none" w:sz="0" w:space="0" w:color="auto"/>
        <w:left w:val="none" w:sz="0" w:space="0" w:color="auto"/>
        <w:bottom w:val="none" w:sz="0" w:space="0" w:color="auto"/>
        <w:right w:val="none" w:sz="0" w:space="0" w:color="auto"/>
      </w:divBdr>
    </w:div>
    <w:div w:id="3813651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65437372">
      <w:bodyDiv w:val="1"/>
      <w:marLeft w:val="0"/>
      <w:marRight w:val="0"/>
      <w:marTop w:val="0"/>
      <w:marBottom w:val="0"/>
      <w:divBdr>
        <w:top w:val="none" w:sz="0" w:space="0" w:color="auto"/>
        <w:left w:val="none" w:sz="0" w:space="0" w:color="auto"/>
        <w:bottom w:val="none" w:sz="0" w:space="0" w:color="auto"/>
        <w:right w:val="none" w:sz="0" w:space="0" w:color="auto"/>
      </w:divBdr>
    </w:div>
    <w:div w:id="473721250">
      <w:bodyDiv w:val="1"/>
      <w:marLeft w:val="0"/>
      <w:marRight w:val="0"/>
      <w:marTop w:val="0"/>
      <w:marBottom w:val="0"/>
      <w:divBdr>
        <w:top w:val="none" w:sz="0" w:space="0" w:color="auto"/>
        <w:left w:val="none" w:sz="0" w:space="0" w:color="auto"/>
        <w:bottom w:val="none" w:sz="0" w:space="0" w:color="auto"/>
        <w:right w:val="none" w:sz="0" w:space="0" w:color="auto"/>
      </w:divBdr>
    </w:div>
    <w:div w:id="482279912">
      <w:bodyDiv w:val="1"/>
      <w:marLeft w:val="0"/>
      <w:marRight w:val="0"/>
      <w:marTop w:val="0"/>
      <w:marBottom w:val="0"/>
      <w:divBdr>
        <w:top w:val="none" w:sz="0" w:space="0" w:color="auto"/>
        <w:left w:val="none" w:sz="0" w:space="0" w:color="auto"/>
        <w:bottom w:val="none" w:sz="0" w:space="0" w:color="auto"/>
        <w:right w:val="none" w:sz="0" w:space="0" w:color="auto"/>
      </w:divBdr>
    </w:div>
    <w:div w:id="489827781">
      <w:bodyDiv w:val="1"/>
      <w:marLeft w:val="0"/>
      <w:marRight w:val="0"/>
      <w:marTop w:val="0"/>
      <w:marBottom w:val="0"/>
      <w:divBdr>
        <w:top w:val="none" w:sz="0" w:space="0" w:color="auto"/>
        <w:left w:val="none" w:sz="0" w:space="0" w:color="auto"/>
        <w:bottom w:val="none" w:sz="0" w:space="0" w:color="auto"/>
        <w:right w:val="none" w:sz="0" w:space="0" w:color="auto"/>
      </w:divBdr>
    </w:div>
    <w:div w:id="505249485">
      <w:bodyDiv w:val="1"/>
      <w:marLeft w:val="0"/>
      <w:marRight w:val="0"/>
      <w:marTop w:val="0"/>
      <w:marBottom w:val="0"/>
      <w:divBdr>
        <w:top w:val="none" w:sz="0" w:space="0" w:color="auto"/>
        <w:left w:val="none" w:sz="0" w:space="0" w:color="auto"/>
        <w:bottom w:val="none" w:sz="0" w:space="0" w:color="auto"/>
        <w:right w:val="none" w:sz="0" w:space="0" w:color="auto"/>
      </w:divBdr>
    </w:div>
    <w:div w:id="520163187">
      <w:bodyDiv w:val="1"/>
      <w:marLeft w:val="0"/>
      <w:marRight w:val="0"/>
      <w:marTop w:val="0"/>
      <w:marBottom w:val="0"/>
      <w:divBdr>
        <w:top w:val="none" w:sz="0" w:space="0" w:color="auto"/>
        <w:left w:val="none" w:sz="0" w:space="0" w:color="auto"/>
        <w:bottom w:val="none" w:sz="0" w:space="0" w:color="auto"/>
        <w:right w:val="none" w:sz="0" w:space="0" w:color="auto"/>
      </w:divBdr>
    </w:div>
    <w:div w:id="525140479">
      <w:bodyDiv w:val="1"/>
      <w:marLeft w:val="0"/>
      <w:marRight w:val="0"/>
      <w:marTop w:val="0"/>
      <w:marBottom w:val="0"/>
      <w:divBdr>
        <w:top w:val="none" w:sz="0" w:space="0" w:color="auto"/>
        <w:left w:val="none" w:sz="0" w:space="0" w:color="auto"/>
        <w:bottom w:val="none" w:sz="0" w:space="0" w:color="auto"/>
        <w:right w:val="none" w:sz="0" w:space="0" w:color="auto"/>
      </w:divBdr>
    </w:div>
    <w:div w:id="547883225">
      <w:bodyDiv w:val="1"/>
      <w:marLeft w:val="0"/>
      <w:marRight w:val="0"/>
      <w:marTop w:val="0"/>
      <w:marBottom w:val="0"/>
      <w:divBdr>
        <w:top w:val="none" w:sz="0" w:space="0" w:color="auto"/>
        <w:left w:val="none" w:sz="0" w:space="0" w:color="auto"/>
        <w:bottom w:val="none" w:sz="0" w:space="0" w:color="auto"/>
        <w:right w:val="none" w:sz="0" w:space="0" w:color="auto"/>
      </w:divBdr>
    </w:div>
    <w:div w:id="558244064">
      <w:bodyDiv w:val="1"/>
      <w:marLeft w:val="0"/>
      <w:marRight w:val="0"/>
      <w:marTop w:val="0"/>
      <w:marBottom w:val="0"/>
      <w:divBdr>
        <w:top w:val="none" w:sz="0" w:space="0" w:color="auto"/>
        <w:left w:val="none" w:sz="0" w:space="0" w:color="auto"/>
        <w:bottom w:val="none" w:sz="0" w:space="0" w:color="auto"/>
        <w:right w:val="none" w:sz="0" w:space="0" w:color="auto"/>
      </w:divBdr>
    </w:div>
    <w:div w:id="594478861">
      <w:bodyDiv w:val="1"/>
      <w:marLeft w:val="0"/>
      <w:marRight w:val="0"/>
      <w:marTop w:val="0"/>
      <w:marBottom w:val="0"/>
      <w:divBdr>
        <w:top w:val="none" w:sz="0" w:space="0" w:color="auto"/>
        <w:left w:val="none" w:sz="0" w:space="0" w:color="auto"/>
        <w:bottom w:val="none" w:sz="0" w:space="0" w:color="auto"/>
        <w:right w:val="none" w:sz="0" w:space="0" w:color="auto"/>
      </w:divBdr>
    </w:div>
    <w:div w:id="597759271">
      <w:bodyDiv w:val="1"/>
      <w:marLeft w:val="0"/>
      <w:marRight w:val="0"/>
      <w:marTop w:val="0"/>
      <w:marBottom w:val="0"/>
      <w:divBdr>
        <w:top w:val="none" w:sz="0" w:space="0" w:color="auto"/>
        <w:left w:val="none" w:sz="0" w:space="0" w:color="auto"/>
        <w:bottom w:val="none" w:sz="0" w:space="0" w:color="auto"/>
        <w:right w:val="none" w:sz="0" w:space="0" w:color="auto"/>
      </w:divBdr>
    </w:div>
    <w:div w:id="59914380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28824409">
      <w:bodyDiv w:val="1"/>
      <w:marLeft w:val="0"/>
      <w:marRight w:val="0"/>
      <w:marTop w:val="0"/>
      <w:marBottom w:val="0"/>
      <w:divBdr>
        <w:top w:val="none" w:sz="0" w:space="0" w:color="auto"/>
        <w:left w:val="none" w:sz="0" w:space="0" w:color="auto"/>
        <w:bottom w:val="none" w:sz="0" w:space="0" w:color="auto"/>
        <w:right w:val="none" w:sz="0" w:space="0" w:color="auto"/>
      </w:divBdr>
    </w:div>
    <w:div w:id="635138151">
      <w:bodyDiv w:val="1"/>
      <w:marLeft w:val="0"/>
      <w:marRight w:val="0"/>
      <w:marTop w:val="0"/>
      <w:marBottom w:val="0"/>
      <w:divBdr>
        <w:top w:val="none" w:sz="0" w:space="0" w:color="auto"/>
        <w:left w:val="none" w:sz="0" w:space="0" w:color="auto"/>
        <w:bottom w:val="none" w:sz="0" w:space="0" w:color="auto"/>
        <w:right w:val="none" w:sz="0" w:space="0" w:color="auto"/>
      </w:divBdr>
    </w:div>
    <w:div w:id="692921097">
      <w:bodyDiv w:val="1"/>
      <w:marLeft w:val="0"/>
      <w:marRight w:val="0"/>
      <w:marTop w:val="0"/>
      <w:marBottom w:val="0"/>
      <w:divBdr>
        <w:top w:val="none" w:sz="0" w:space="0" w:color="auto"/>
        <w:left w:val="none" w:sz="0" w:space="0" w:color="auto"/>
        <w:bottom w:val="none" w:sz="0" w:space="0" w:color="auto"/>
        <w:right w:val="none" w:sz="0" w:space="0" w:color="auto"/>
      </w:divBdr>
    </w:div>
    <w:div w:id="697703274">
      <w:bodyDiv w:val="1"/>
      <w:marLeft w:val="0"/>
      <w:marRight w:val="0"/>
      <w:marTop w:val="0"/>
      <w:marBottom w:val="0"/>
      <w:divBdr>
        <w:top w:val="none" w:sz="0" w:space="0" w:color="auto"/>
        <w:left w:val="none" w:sz="0" w:space="0" w:color="auto"/>
        <w:bottom w:val="none" w:sz="0" w:space="0" w:color="auto"/>
        <w:right w:val="none" w:sz="0" w:space="0" w:color="auto"/>
      </w:divBdr>
    </w:div>
    <w:div w:id="709695188">
      <w:bodyDiv w:val="1"/>
      <w:marLeft w:val="0"/>
      <w:marRight w:val="0"/>
      <w:marTop w:val="0"/>
      <w:marBottom w:val="0"/>
      <w:divBdr>
        <w:top w:val="none" w:sz="0" w:space="0" w:color="auto"/>
        <w:left w:val="none" w:sz="0" w:space="0" w:color="auto"/>
        <w:bottom w:val="none" w:sz="0" w:space="0" w:color="auto"/>
        <w:right w:val="none" w:sz="0" w:space="0" w:color="auto"/>
      </w:divBdr>
    </w:div>
    <w:div w:id="718437754">
      <w:bodyDiv w:val="1"/>
      <w:marLeft w:val="0"/>
      <w:marRight w:val="0"/>
      <w:marTop w:val="0"/>
      <w:marBottom w:val="0"/>
      <w:divBdr>
        <w:top w:val="none" w:sz="0" w:space="0" w:color="auto"/>
        <w:left w:val="none" w:sz="0" w:space="0" w:color="auto"/>
        <w:bottom w:val="none" w:sz="0" w:space="0" w:color="auto"/>
        <w:right w:val="none" w:sz="0" w:space="0" w:color="auto"/>
      </w:divBdr>
    </w:div>
    <w:div w:id="770049247">
      <w:bodyDiv w:val="1"/>
      <w:marLeft w:val="0"/>
      <w:marRight w:val="0"/>
      <w:marTop w:val="0"/>
      <w:marBottom w:val="0"/>
      <w:divBdr>
        <w:top w:val="none" w:sz="0" w:space="0" w:color="auto"/>
        <w:left w:val="none" w:sz="0" w:space="0" w:color="auto"/>
        <w:bottom w:val="none" w:sz="0" w:space="0" w:color="auto"/>
        <w:right w:val="none" w:sz="0" w:space="0" w:color="auto"/>
      </w:divBdr>
    </w:div>
    <w:div w:id="773400847">
      <w:bodyDiv w:val="1"/>
      <w:marLeft w:val="0"/>
      <w:marRight w:val="0"/>
      <w:marTop w:val="0"/>
      <w:marBottom w:val="0"/>
      <w:divBdr>
        <w:top w:val="none" w:sz="0" w:space="0" w:color="auto"/>
        <w:left w:val="none" w:sz="0" w:space="0" w:color="auto"/>
        <w:bottom w:val="none" w:sz="0" w:space="0" w:color="auto"/>
        <w:right w:val="none" w:sz="0" w:space="0" w:color="auto"/>
      </w:divBdr>
    </w:div>
    <w:div w:id="783811494">
      <w:bodyDiv w:val="1"/>
      <w:marLeft w:val="0"/>
      <w:marRight w:val="0"/>
      <w:marTop w:val="0"/>
      <w:marBottom w:val="0"/>
      <w:divBdr>
        <w:top w:val="none" w:sz="0" w:space="0" w:color="auto"/>
        <w:left w:val="none" w:sz="0" w:space="0" w:color="auto"/>
        <w:bottom w:val="none" w:sz="0" w:space="0" w:color="auto"/>
        <w:right w:val="none" w:sz="0" w:space="0" w:color="auto"/>
      </w:divBdr>
    </w:div>
    <w:div w:id="790248256">
      <w:bodyDiv w:val="1"/>
      <w:marLeft w:val="0"/>
      <w:marRight w:val="0"/>
      <w:marTop w:val="0"/>
      <w:marBottom w:val="0"/>
      <w:divBdr>
        <w:top w:val="none" w:sz="0" w:space="0" w:color="auto"/>
        <w:left w:val="none" w:sz="0" w:space="0" w:color="auto"/>
        <w:bottom w:val="none" w:sz="0" w:space="0" w:color="auto"/>
        <w:right w:val="none" w:sz="0" w:space="0" w:color="auto"/>
      </w:divBdr>
    </w:div>
    <w:div w:id="795415342">
      <w:bodyDiv w:val="1"/>
      <w:marLeft w:val="0"/>
      <w:marRight w:val="0"/>
      <w:marTop w:val="0"/>
      <w:marBottom w:val="0"/>
      <w:divBdr>
        <w:top w:val="none" w:sz="0" w:space="0" w:color="auto"/>
        <w:left w:val="none" w:sz="0" w:space="0" w:color="auto"/>
        <w:bottom w:val="none" w:sz="0" w:space="0" w:color="auto"/>
        <w:right w:val="none" w:sz="0" w:space="0" w:color="auto"/>
      </w:divBdr>
    </w:div>
    <w:div w:id="807822731">
      <w:bodyDiv w:val="1"/>
      <w:marLeft w:val="0"/>
      <w:marRight w:val="0"/>
      <w:marTop w:val="0"/>
      <w:marBottom w:val="0"/>
      <w:divBdr>
        <w:top w:val="none" w:sz="0" w:space="0" w:color="auto"/>
        <w:left w:val="none" w:sz="0" w:space="0" w:color="auto"/>
        <w:bottom w:val="none" w:sz="0" w:space="0" w:color="auto"/>
        <w:right w:val="none" w:sz="0" w:space="0" w:color="auto"/>
      </w:divBdr>
    </w:div>
    <w:div w:id="856309091">
      <w:bodyDiv w:val="1"/>
      <w:marLeft w:val="0"/>
      <w:marRight w:val="0"/>
      <w:marTop w:val="0"/>
      <w:marBottom w:val="0"/>
      <w:divBdr>
        <w:top w:val="none" w:sz="0" w:space="0" w:color="auto"/>
        <w:left w:val="none" w:sz="0" w:space="0" w:color="auto"/>
        <w:bottom w:val="none" w:sz="0" w:space="0" w:color="auto"/>
        <w:right w:val="none" w:sz="0" w:space="0" w:color="auto"/>
      </w:divBdr>
    </w:div>
    <w:div w:id="902175389">
      <w:bodyDiv w:val="1"/>
      <w:marLeft w:val="0"/>
      <w:marRight w:val="0"/>
      <w:marTop w:val="0"/>
      <w:marBottom w:val="0"/>
      <w:divBdr>
        <w:top w:val="none" w:sz="0" w:space="0" w:color="auto"/>
        <w:left w:val="none" w:sz="0" w:space="0" w:color="auto"/>
        <w:bottom w:val="none" w:sz="0" w:space="0" w:color="auto"/>
        <w:right w:val="none" w:sz="0" w:space="0" w:color="auto"/>
      </w:divBdr>
    </w:div>
    <w:div w:id="916982689">
      <w:bodyDiv w:val="1"/>
      <w:marLeft w:val="0"/>
      <w:marRight w:val="0"/>
      <w:marTop w:val="0"/>
      <w:marBottom w:val="0"/>
      <w:divBdr>
        <w:top w:val="none" w:sz="0" w:space="0" w:color="auto"/>
        <w:left w:val="none" w:sz="0" w:space="0" w:color="auto"/>
        <w:bottom w:val="none" w:sz="0" w:space="0" w:color="auto"/>
        <w:right w:val="none" w:sz="0" w:space="0" w:color="auto"/>
      </w:divBdr>
    </w:div>
    <w:div w:id="942956196">
      <w:bodyDiv w:val="1"/>
      <w:marLeft w:val="0"/>
      <w:marRight w:val="0"/>
      <w:marTop w:val="0"/>
      <w:marBottom w:val="0"/>
      <w:divBdr>
        <w:top w:val="none" w:sz="0" w:space="0" w:color="auto"/>
        <w:left w:val="none" w:sz="0" w:space="0" w:color="auto"/>
        <w:bottom w:val="none" w:sz="0" w:space="0" w:color="auto"/>
        <w:right w:val="none" w:sz="0" w:space="0" w:color="auto"/>
      </w:divBdr>
    </w:div>
    <w:div w:id="966206517">
      <w:bodyDiv w:val="1"/>
      <w:marLeft w:val="0"/>
      <w:marRight w:val="0"/>
      <w:marTop w:val="0"/>
      <w:marBottom w:val="0"/>
      <w:divBdr>
        <w:top w:val="none" w:sz="0" w:space="0" w:color="auto"/>
        <w:left w:val="none" w:sz="0" w:space="0" w:color="auto"/>
        <w:bottom w:val="none" w:sz="0" w:space="0" w:color="auto"/>
        <w:right w:val="none" w:sz="0" w:space="0" w:color="auto"/>
      </w:divBdr>
    </w:div>
    <w:div w:id="968318365">
      <w:bodyDiv w:val="1"/>
      <w:marLeft w:val="0"/>
      <w:marRight w:val="0"/>
      <w:marTop w:val="0"/>
      <w:marBottom w:val="0"/>
      <w:divBdr>
        <w:top w:val="none" w:sz="0" w:space="0" w:color="auto"/>
        <w:left w:val="none" w:sz="0" w:space="0" w:color="auto"/>
        <w:bottom w:val="none" w:sz="0" w:space="0" w:color="auto"/>
        <w:right w:val="none" w:sz="0" w:space="0" w:color="auto"/>
      </w:divBdr>
    </w:div>
    <w:div w:id="980617420">
      <w:bodyDiv w:val="1"/>
      <w:marLeft w:val="0"/>
      <w:marRight w:val="0"/>
      <w:marTop w:val="0"/>
      <w:marBottom w:val="0"/>
      <w:divBdr>
        <w:top w:val="none" w:sz="0" w:space="0" w:color="auto"/>
        <w:left w:val="none" w:sz="0" w:space="0" w:color="auto"/>
        <w:bottom w:val="none" w:sz="0" w:space="0" w:color="auto"/>
        <w:right w:val="none" w:sz="0" w:space="0" w:color="auto"/>
      </w:divBdr>
    </w:div>
    <w:div w:id="988822038">
      <w:bodyDiv w:val="1"/>
      <w:marLeft w:val="0"/>
      <w:marRight w:val="0"/>
      <w:marTop w:val="0"/>
      <w:marBottom w:val="0"/>
      <w:divBdr>
        <w:top w:val="none" w:sz="0" w:space="0" w:color="auto"/>
        <w:left w:val="none" w:sz="0" w:space="0" w:color="auto"/>
        <w:bottom w:val="none" w:sz="0" w:space="0" w:color="auto"/>
        <w:right w:val="none" w:sz="0" w:space="0" w:color="auto"/>
      </w:divBdr>
    </w:div>
    <w:div w:id="1004165251">
      <w:bodyDiv w:val="1"/>
      <w:marLeft w:val="0"/>
      <w:marRight w:val="0"/>
      <w:marTop w:val="0"/>
      <w:marBottom w:val="0"/>
      <w:divBdr>
        <w:top w:val="none" w:sz="0" w:space="0" w:color="auto"/>
        <w:left w:val="none" w:sz="0" w:space="0" w:color="auto"/>
        <w:bottom w:val="none" w:sz="0" w:space="0" w:color="auto"/>
        <w:right w:val="none" w:sz="0" w:space="0" w:color="auto"/>
      </w:divBdr>
    </w:div>
    <w:div w:id="1006713817">
      <w:bodyDiv w:val="1"/>
      <w:marLeft w:val="0"/>
      <w:marRight w:val="0"/>
      <w:marTop w:val="0"/>
      <w:marBottom w:val="0"/>
      <w:divBdr>
        <w:top w:val="none" w:sz="0" w:space="0" w:color="auto"/>
        <w:left w:val="none" w:sz="0" w:space="0" w:color="auto"/>
        <w:bottom w:val="none" w:sz="0" w:space="0" w:color="auto"/>
        <w:right w:val="none" w:sz="0" w:space="0" w:color="auto"/>
      </w:divBdr>
    </w:div>
    <w:div w:id="1008364988">
      <w:bodyDiv w:val="1"/>
      <w:marLeft w:val="0"/>
      <w:marRight w:val="0"/>
      <w:marTop w:val="0"/>
      <w:marBottom w:val="0"/>
      <w:divBdr>
        <w:top w:val="none" w:sz="0" w:space="0" w:color="auto"/>
        <w:left w:val="none" w:sz="0" w:space="0" w:color="auto"/>
        <w:bottom w:val="none" w:sz="0" w:space="0" w:color="auto"/>
        <w:right w:val="none" w:sz="0" w:space="0" w:color="auto"/>
      </w:divBdr>
    </w:div>
    <w:div w:id="1054043141">
      <w:bodyDiv w:val="1"/>
      <w:marLeft w:val="0"/>
      <w:marRight w:val="0"/>
      <w:marTop w:val="0"/>
      <w:marBottom w:val="0"/>
      <w:divBdr>
        <w:top w:val="none" w:sz="0" w:space="0" w:color="auto"/>
        <w:left w:val="none" w:sz="0" w:space="0" w:color="auto"/>
        <w:bottom w:val="none" w:sz="0" w:space="0" w:color="auto"/>
        <w:right w:val="none" w:sz="0" w:space="0" w:color="auto"/>
      </w:divBdr>
    </w:div>
    <w:div w:id="1059934292">
      <w:bodyDiv w:val="1"/>
      <w:marLeft w:val="0"/>
      <w:marRight w:val="0"/>
      <w:marTop w:val="0"/>
      <w:marBottom w:val="0"/>
      <w:divBdr>
        <w:top w:val="none" w:sz="0" w:space="0" w:color="auto"/>
        <w:left w:val="none" w:sz="0" w:space="0" w:color="auto"/>
        <w:bottom w:val="none" w:sz="0" w:space="0" w:color="auto"/>
        <w:right w:val="none" w:sz="0" w:space="0" w:color="auto"/>
      </w:divBdr>
    </w:div>
    <w:div w:id="1085103166">
      <w:bodyDiv w:val="1"/>
      <w:marLeft w:val="0"/>
      <w:marRight w:val="0"/>
      <w:marTop w:val="0"/>
      <w:marBottom w:val="0"/>
      <w:divBdr>
        <w:top w:val="none" w:sz="0" w:space="0" w:color="auto"/>
        <w:left w:val="none" w:sz="0" w:space="0" w:color="auto"/>
        <w:bottom w:val="none" w:sz="0" w:space="0" w:color="auto"/>
        <w:right w:val="none" w:sz="0" w:space="0" w:color="auto"/>
      </w:divBdr>
    </w:div>
    <w:div w:id="1107459910">
      <w:bodyDiv w:val="1"/>
      <w:marLeft w:val="0"/>
      <w:marRight w:val="0"/>
      <w:marTop w:val="0"/>
      <w:marBottom w:val="0"/>
      <w:divBdr>
        <w:top w:val="none" w:sz="0" w:space="0" w:color="auto"/>
        <w:left w:val="none" w:sz="0" w:space="0" w:color="auto"/>
        <w:bottom w:val="none" w:sz="0" w:space="0" w:color="auto"/>
        <w:right w:val="none" w:sz="0" w:space="0" w:color="auto"/>
      </w:divBdr>
    </w:div>
    <w:div w:id="1116758597">
      <w:bodyDiv w:val="1"/>
      <w:marLeft w:val="0"/>
      <w:marRight w:val="0"/>
      <w:marTop w:val="0"/>
      <w:marBottom w:val="0"/>
      <w:divBdr>
        <w:top w:val="none" w:sz="0" w:space="0" w:color="auto"/>
        <w:left w:val="none" w:sz="0" w:space="0" w:color="auto"/>
        <w:bottom w:val="none" w:sz="0" w:space="0" w:color="auto"/>
        <w:right w:val="none" w:sz="0" w:space="0" w:color="auto"/>
      </w:divBdr>
    </w:div>
    <w:div w:id="1126581257">
      <w:bodyDiv w:val="1"/>
      <w:marLeft w:val="0"/>
      <w:marRight w:val="0"/>
      <w:marTop w:val="0"/>
      <w:marBottom w:val="0"/>
      <w:divBdr>
        <w:top w:val="none" w:sz="0" w:space="0" w:color="auto"/>
        <w:left w:val="none" w:sz="0" w:space="0" w:color="auto"/>
        <w:bottom w:val="none" w:sz="0" w:space="0" w:color="auto"/>
        <w:right w:val="none" w:sz="0" w:space="0" w:color="auto"/>
      </w:divBdr>
    </w:div>
    <w:div w:id="1138835968">
      <w:bodyDiv w:val="1"/>
      <w:marLeft w:val="0"/>
      <w:marRight w:val="0"/>
      <w:marTop w:val="0"/>
      <w:marBottom w:val="0"/>
      <w:divBdr>
        <w:top w:val="none" w:sz="0" w:space="0" w:color="auto"/>
        <w:left w:val="none" w:sz="0" w:space="0" w:color="auto"/>
        <w:bottom w:val="none" w:sz="0" w:space="0" w:color="auto"/>
        <w:right w:val="none" w:sz="0" w:space="0" w:color="auto"/>
      </w:divBdr>
    </w:div>
    <w:div w:id="1145656419">
      <w:bodyDiv w:val="1"/>
      <w:marLeft w:val="0"/>
      <w:marRight w:val="0"/>
      <w:marTop w:val="0"/>
      <w:marBottom w:val="0"/>
      <w:divBdr>
        <w:top w:val="none" w:sz="0" w:space="0" w:color="auto"/>
        <w:left w:val="none" w:sz="0" w:space="0" w:color="auto"/>
        <w:bottom w:val="none" w:sz="0" w:space="0" w:color="auto"/>
        <w:right w:val="none" w:sz="0" w:space="0" w:color="auto"/>
      </w:divBdr>
    </w:div>
    <w:div w:id="1146892970">
      <w:bodyDiv w:val="1"/>
      <w:marLeft w:val="0"/>
      <w:marRight w:val="0"/>
      <w:marTop w:val="0"/>
      <w:marBottom w:val="0"/>
      <w:divBdr>
        <w:top w:val="none" w:sz="0" w:space="0" w:color="auto"/>
        <w:left w:val="none" w:sz="0" w:space="0" w:color="auto"/>
        <w:bottom w:val="none" w:sz="0" w:space="0" w:color="auto"/>
        <w:right w:val="none" w:sz="0" w:space="0" w:color="auto"/>
      </w:divBdr>
    </w:div>
    <w:div w:id="1150093018">
      <w:bodyDiv w:val="1"/>
      <w:marLeft w:val="0"/>
      <w:marRight w:val="0"/>
      <w:marTop w:val="0"/>
      <w:marBottom w:val="0"/>
      <w:divBdr>
        <w:top w:val="none" w:sz="0" w:space="0" w:color="auto"/>
        <w:left w:val="none" w:sz="0" w:space="0" w:color="auto"/>
        <w:bottom w:val="none" w:sz="0" w:space="0" w:color="auto"/>
        <w:right w:val="none" w:sz="0" w:space="0" w:color="auto"/>
      </w:divBdr>
    </w:div>
    <w:div w:id="1151481102">
      <w:bodyDiv w:val="1"/>
      <w:marLeft w:val="0"/>
      <w:marRight w:val="0"/>
      <w:marTop w:val="0"/>
      <w:marBottom w:val="0"/>
      <w:divBdr>
        <w:top w:val="none" w:sz="0" w:space="0" w:color="auto"/>
        <w:left w:val="none" w:sz="0" w:space="0" w:color="auto"/>
        <w:bottom w:val="none" w:sz="0" w:space="0" w:color="auto"/>
        <w:right w:val="none" w:sz="0" w:space="0" w:color="auto"/>
      </w:divBdr>
    </w:div>
    <w:div w:id="1172186276">
      <w:bodyDiv w:val="1"/>
      <w:marLeft w:val="0"/>
      <w:marRight w:val="0"/>
      <w:marTop w:val="0"/>
      <w:marBottom w:val="0"/>
      <w:divBdr>
        <w:top w:val="none" w:sz="0" w:space="0" w:color="auto"/>
        <w:left w:val="none" w:sz="0" w:space="0" w:color="auto"/>
        <w:bottom w:val="none" w:sz="0" w:space="0" w:color="auto"/>
        <w:right w:val="none" w:sz="0" w:space="0" w:color="auto"/>
      </w:divBdr>
    </w:div>
    <w:div w:id="1199587154">
      <w:bodyDiv w:val="1"/>
      <w:marLeft w:val="0"/>
      <w:marRight w:val="0"/>
      <w:marTop w:val="0"/>
      <w:marBottom w:val="0"/>
      <w:divBdr>
        <w:top w:val="none" w:sz="0" w:space="0" w:color="auto"/>
        <w:left w:val="none" w:sz="0" w:space="0" w:color="auto"/>
        <w:bottom w:val="none" w:sz="0" w:space="0" w:color="auto"/>
        <w:right w:val="none" w:sz="0" w:space="0" w:color="auto"/>
      </w:divBdr>
    </w:div>
    <w:div w:id="1200506792">
      <w:bodyDiv w:val="1"/>
      <w:marLeft w:val="0"/>
      <w:marRight w:val="0"/>
      <w:marTop w:val="0"/>
      <w:marBottom w:val="0"/>
      <w:divBdr>
        <w:top w:val="none" w:sz="0" w:space="0" w:color="auto"/>
        <w:left w:val="none" w:sz="0" w:space="0" w:color="auto"/>
        <w:bottom w:val="none" w:sz="0" w:space="0" w:color="auto"/>
        <w:right w:val="none" w:sz="0" w:space="0" w:color="auto"/>
      </w:divBdr>
    </w:div>
    <w:div w:id="1206867597">
      <w:bodyDiv w:val="1"/>
      <w:marLeft w:val="0"/>
      <w:marRight w:val="0"/>
      <w:marTop w:val="0"/>
      <w:marBottom w:val="0"/>
      <w:divBdr>
        <w:top w:val="none" w:sz="0" w:space="0" w:color="auto"/>
        <w:left w:val="none" w:sz="0" w:space="0" w:color="auto"/>
        <w:bottom w:val="none" w:sz="0" w:space="0" w:color="auto"/>
        <w:right w:val="none" w:sz="0" w:space="0" w:color="auto"/>
      </w:divBdr>
    </w:div>
    <w:div w:id="1218276148">
      <w:bodyDiv w:val="1"/>
      <w:marLeft w:val="0"/>
      <w:marRight w:val="0"/>
      <w:marTop w:val="0"/>
      <w:marBottom w:val="0"/>
      <w:divBdr>
        <w:top w:val="none" w:sz="0" w:space="0" w:color="auto"/>
        <w:left w:val="none" w:sz="0" w:space="0" w:color="auto"/>
        <w:bottom w:val="none" w:sz="0" w:space="0" w:color="auto"/>
        <w:right w:val="none" w:sz="0" w:space="0" w:color="auto"/>
      </w:divBdr>
    </w:div>
    <w:div w:id="1228997063">
      <w:bodyDiv w:val="1"/>
      <w:marLeft w:val="0"/>
      <w:marRight w:val="0"/>
      <w:marTop w:val="0"/>
      <w:marBottom w:val="0"/>
      <w:divBdr>
        <w:top w:val="none" w:sz="0" w:space="0" w:color="auto"/>
        <w:left w:val="none" w:sz="0" w:space="0" w:color="auto"/>
        <w:bottom w:val="none" w:sz="0" w:space="0" w:color="auto"/>
        <w:right w:val="none" w:sz="0" w:space="0" w:color="auto"/>
      </w:divBdr>
    </w:div>
    <w:div w:id="1251621746">
      <w:bodyDiv w:val="1"/>
      <w:marLeft w:val="0"/>
      <w:marRight w:val="0"/>
      <w:marTop w:val="0"/>
      <w:marBottom w:val="0"/>
      <w:divBdr>
        <w:top w:val="none" w:sz="0" w:space="0" w:color="auto"/>
        <w:left w:val="none" w:sz="0" w:space="0" w:color="auto"/>
        <w:bottom w:val="none" w:sz="0" w:space="0" w:color="auto"/>
        <w:right w:val="none" w:sz="0" w:space="0" w:color="auto"/>
      </w:divBdr>
    </w:div>
    <w:div w:id="1265304007">
      <w:bodyDiv w:val="1"/>
      <w:marLeft w:val="0"/>
      <w:marRight w:val="0"/>
      <w:marTop w:val="0"/>
      <w:marBottom w:val="0"/>
      <w:divBdr>
        <w:top w:val="none" w:sz="0" w:space="0" w:color="auto"/>
        <w:left w:val="none" w:sz="0" w:space="0" w:color="auto"/>
        <w:bottom w:val="none" w:sz="0" w:space="0" w:color="auto"/>
        <w:right w:val="none" w:sz="0" w:space="0" w:color="auto"/>
      </w:divBdr>
    </w:div>
    <w:div w:id="1265454681">
      <w:bodyDiv w:val="1"/>
      <w:marLeft w:val="0"/>
      <w:marRight w:val="0"/>
      <w:marTop w:val="0"/>
      <w:marBottom w:val="0"/>
      <w:divBdr>
        <w:top w:val="none" w:sz="0" w:space="0" w:color="auto"/>
        <w:left w:val="none" w:sz="0" w:space="0" w:color="auto"/>
        <w:bottom w:val="none" w:sz="0" w:space="0" w:color="auto"/>
        <w:right w:val="none" w:sz="0" w:space="0" w:color="auto"/>
      </w:divBdr>
    </w:div>
    <w:div w:id="1287421720">
      <w:bodyDiv w:val="1"/>
      <w:marLeft w:val="0"/>
      <w:marRight w:val="0"/>
      <w:marTop w:val="0"/>
      <w:marBottom w:val="0"/>
      <w:divBdr>
        <w:top w:val="none" w:sz="0" w:space="0" w:color="auto"/>
        <w:left w:val="none" w:sz="0" w:space="0" w:color="auto"/>
        <w:bottom w:val="none" w:sz="0" w:space="0" w:color="auto"/>
        <w:right w:val="none" w:sz="0" w:space="0" w:color="auto"/>
      </w:divBdr>
    </w:div>
    <w:div w:id="1305812613">
      <w:bodyDiv w:val="1"/>
      <w:marLeft w:val="0"/>
      <w:marRight w:val="0"/>
      <w:marTop w:val="0"/>
      <w:marBottom w:val="0"/>
      <w:divBdr>
        <w:top w:val="none" w:sz="0" w:space="0" w:color="auto"/>
        <w:left w:val="none" w:sz="0" w:space="0" w:color="auto"/>
        <w:bottom w:val="none" w:sz="0" w:space="0" w:color="auto"/>
        <w:right w:val="none" w:sz="0" w:space="0" w:color="auto"/>
      </w:divBdr>
    </w:div>
    <w:div w:id="1367216250">
      <w:bodyDiv w:val="1"/>
      <w:marLeft w:val="0"/>
      <w:marRight w:val="0"/>
      <w:marTop w:val="0"/>
      <w:marBottom w:val="0"/>
      <w:divBdr>
        <w:top w:val="none" w:sz="0" w:space="0" w:color="auto"/>
        <w:left w:val="none" w:sz="0" w:space="0" w:color="auto"/>
        <w:bottom w:val="none" w:sz="0" w:space="0" w:color="auto"/>
        <w:right w:val="none" w:sz="0" w:space="0" w:color="auto"/>
      </w:divBdr>
    </w:div>
    <w:div w:id="1426152612">
      <w:bodyDiv w:val="1"/>
      <w:marLeft w:val="0"/>
      <w:marRight w:val="0"/>
      <w:marTop w:val="0"/>
      <w:marBottom w:val="0"/>
      <w:divBdr>
        <w:top w:val="none" w:sz="0" w:space="0" w:color="auto"/>
        <w:left w:val="none" w:sz="0" w:space="0" w:color="auto"/>
        <w:bottom w:val="none" w:sz="0" w:space="0" w:color="auto"/>
        <w:right w:val="none" w:sz="0" w:space="0" w:color="auto"/>
      </w:divBdr>
    </w:div>
    <w:div w:id="1468470947">
      <w:bodyDiv w:val="1"/>
      <w:marLeft w:val="0"/>
      <w:marRight w:val="0"/>
      <w:marTop w:val="0"/>
      <w:marBottom w:val="0"/>
      <w:divBdr>
        <w:top w:val="none" w:sz="0" w:space="0" w:color="auto"/>
        <w:left w:val="none" w:sz="0" w:space="0" w:color="auto"/>
        <w:bottom w:val="none" w:sz="0" w:space="0" w:color="auto"/>
        <w:right w:val="none" w:sz="0" w:space="0" w:color="auto"/>
      </w:divBdr>
    </w:div>
    <w:div w:id="1486432970">
      <w:bodyDiv w:val="1"/>
      <w:marLeft w:val="0"/>
      <w:marRight w:val="0"/>
      <w:marTop w:val="0"/>
      <w:marBottom w:val="0"/>
      <w:divBdr>
        <w:top w:val="none" w:sz="0" w:space="0" w:color="auto"/>
        <w:left w:val="none" w:sz="0" w:space="0" w:color="auto"/>
        <w:bottom w:val="none" w:sz="0" w:space="0" w:color="auto"/>
        <w:right w:val="none" w:sz="0" w:space="0" w:color="auto"/>
      </w:divBdr>
    </w:div>
    <w:div w:id="1500000986">
      <w:bodyDiv w:val="1"/>
      <w:marLeft w:val="0"/>
      <w:marRight w:val="0"/>
      <w:marTop w:val="0"/>
      <w:marBottom w:val="0"/>
      <w:divBdr>
        <w:top w:val="none" w:sz="0" w:space="0" w:color="auto"/>
        <w:left w:val="none" w:sz="0" w:space="0" w:color="auto"/>
        <w:bottom w:val="none" w:sz="0" w:space="0" w:color="auto"/>
        <w:right w:val="none" w:sz="0" w:space="0" w:color="auto"/>
      </w:divBdr>
    </w:div>
    <w:div w:id="1502356037">
      <w:bodyDiv w:val="1"/>
      <w:marLeft w:val="0"/>
      <w:marRight w:val="0"/>
      <w:marTop w:val="0"/>
      <w:marBottom w:val="0"/>
      <w:divBdr>
        <w:top w:val="none" w:sz="0" w:space="0" w:color="auto"/>
        <w:left w:val="none" w:sz="0" w:space="0" w:color="auto"/>
        <w:bottom w:val="none" w:sz="0" w:space="0" w:color="auto"/>
        <w:right w:val="none" w:sz="0" w:space="0" w:color="auto"/>
      </w:divBdr>
    </w:div>
    <w:div w:id="1511140352">
      <w:bodyDiv w:val="1"/>
      <w:marLeft w:val="0"/>
      <w:marRight w:val="0"/>
      <w:marTop w:val="0"/>
      <w:marBottom w:val="0"/>
      <w:divBdr>
        <w:top w:val="none" w:sz="0" w:space="0" w:color="auto"/>
        <w:left w:val="none" w:sz="0" w:space="0" w:color="auto"/>
        <w:bottom w:val="none" w:sz="0" w:space="0" w:color="auto"/>
        <w:right w:val="none" w:sz="0" w:space="0" w:color="auto"/>
      </w:divBdr>
    </w:div>
    <w:div w:id="1512598256">
      <w:bodyDiv w:val="1"/>
      <w:marLeft w:val="0"/>
      <w:marRight w:val="0"/>
      <w:marTop w:val="0"/>
      <w:marBottom w:val="0"/>
      <w:divBdr>
        <w:top w:val="none" w:sz="0" w:space="0" w:color="auto"/>
        <w:left w:val="none" w:sz="0" w:space="0" w:color="auto"/>
        <w:bottom w:val="none" w:sz="0" w:space="0" w:color="auto"/>
        <w:right w:val="none" w:sz="0" w:space="0" w:color="auto"/>
      </w:divBdr>
    </w:div>
    <w:div w:id="1577322833">
      <w:bodyDiv w:val="1"/>
      <w:marLeft w:val="0"/>
      <w:marRight w:val="0"/>
      <w:marTop w:val="0"/>
      <w:marBottom w:val="0"/>
      <w:divBdr>
        <w:top w:val="none" w:sz="0" w:space="0" w:color="auto"/>
        <w:left w:val="none" w:sz="0" w:space="0" w:color="auto"/>
        <w:bottom w:val="none" w:sz="0" w:space="0" w:color="auto"/>
        <w:right w:val="none" w:sz="0" w:space="0" w:color="auto"/>
      </w:divBdr>
    </w:div>
    <w:div w:id="1584601820">
      <w:bodyDiv w:val="1"/>
      <w:marLeft w:val="0"/>
      <w:marRight w:val="0"/>
      <w:marTop w:val="0"/>
      <w:marBottom w:val="0"/>
      <w:divBdr>
        <w:top w:val="none" w:sz="0" w:space="0" w:color="auto"/>
        <w:left w:val="none" w:sz="0" w:space="0" w:color="auto"/>
        <w:bottom w:val="none" w:sz="0" w:space="0" w:color="auto"/>
        <w:right w:val="none" w:sz="0" w:space="0" w:color="auto"/>
      </w:divBdr>
    </w:div>
    <w:div w:id="1591499992">
      <w:bodyDiv w:val="1"/>
      <w:marLeft w:val="0"/>
      <w:marRight w:val="0"/>
      <w:marTop w:val="0"/>
      <w:marBottom w:val="0"/>
      <w:divBdr>
        <w:top w:val="none" w:sz="0" w:space="0" w:color="auto"/>
        <w:left w:val="none" w:sz="0" w:space="0" w:color="auto"/>
        <w:bottom w:val="none" w:sz="0" w:space="0" w:color="auto"/>
        <w:right w:val="none" w:sz="0" w:space="0" w:color="auto"/>
      </w:divBdr>
    </w:div>
    <w:div w:id="1594245946">
      <w:bodyDiv w:val="1"/>
      <w:marLeft w:val="0"/>
      <w:marRight w:val="0"/>
      <w:marTop w:val="0"/>
      <w:marBottom w:val="0"/>
      <w:divBdr>
        <w:top w:val="none" w:sz="0" w:space="0" w:color="auto"/>
        <w:left w:val="none" w:sz="0" w:space="0" w:color="auto"/>
        <w:bottom w:val="none" w:sz="0" w:space="0" w:color="auto"/>
        <w:right w:val="none" w:sz="0" w:space="0" w:color="auto"/>
      </w:divBdr>
    </w:div>
    <w:div w:id="1608853792">
      <w:bodyDiv w:val="1"/>
      <w:marLeft w:val="0"/>
      <w:marRight w:val="0"/>
      <w:marTop w:val="0"/>
      <w:marBottom w:val="0"/>
      <w:divBdr>
        <w:top w:val="none" w:sz="0" w:space="0" w:color="auto"/>
        <w:left w:val="none" w:sz="0" w:space="0" w:color="auto"/>
        <w:bottom w:val="none" w:sz="0" w:space="0" w:color="auto"/>
        <w:right w:val="none" w:sz="0" w:space="0" w:color="auto"/>
      </w:divBdr>
    </w:div>
    <w:div w:id="1610239958">
      <w:bodyDiv w:val="1"/>
      <w:marLeft w:val="0"/>
      <w:marRight w:val="0"/>
      <w:marTop w:val="0"/>
      <w:marBottom w:val="0"/>
      <w:divBdr>
        <w:top w:val="none" w:sz="0" w:space="0" w:color="auto"/>
        <w:left w:val="none" w:sz="0" w:space="0" w:color="auto"/>
        <w:bottom w:val="none" w:sz="0" w:space="0" w:color="auto"/>
        <w:right w:val="none" w:sz="0" w:space="0" w:color="auto"/>
      </w:divBdr>
    </w:div>
    <w:div w:id="1616015199">
      <w:bodyDiv w:val="1"/>
      <w:marLeft w:val="0"/>
      <w:marRight w:val="0"/>
      <w:marTop w:val="0"/>
      <w:marBottom w:val="0"/>
      <w:divBdr>
        <w:top w:val="none" w:sz="0" w:space="0" w:color="auto"/>
        <w:left w:val="none" w:sz="0" w:space="0" w:color="auto"/>
        <w:bottom w:val="none" w:sz="0" w:space="0" w:color="auto"/>
        <w:right w:val="none" w:sz="0" w:space="0" w:color="auto"/>
      </w:divBdr>
    </w:div>
    <w:div w:id="1618639760">
      <w:bodyDiv w:val="1"/>
      <w:marLeft w:val="0"/>
      <w:marRight w:val="0"/>
      <w:marTop w:val="0"/>
      <w:marBottom w:val="0"/>
      <w:divBdr>
        <w:top w:val="none" w:sz="0" w:space="0" w:color="auto"/>
        <w:left w:val="none" w:sz="0" w:space="0" w:color="auto"/>
        <w:bottom w:val="none" w:sz="0" w:space="0" w:color="auto"/>
        <w:right w:val="none" w:sz="0" w:space="0" w:color="auto"/>
      </w:divBdr>
    </w:div>
    <w:div w:id="1624578855">
      <w:bodyDiv w:val="1"/>
      <w:marLeft w:val="0"/>
      <w:marRight w:val="0"/>
      <w:marTop w:val="0"/>
      <w:marBottom w:val="0"/>
      <w:divBdr>
        <w:top w:val="none" w:sz="0" w:space="0" w:color="auto"/>
        <w:left w:val="none" w:sz="0" w:space="0" w:color="auto"/>
        <w:bottom w:val="none" w:sz="0" w:space="0" w:color="auto"/>
        <w:right w:val="none" w:sz="0" w:space="0" w:color="auto"/>
      </w:divBdr>
    </w:div>
    <w:div w:id="1653212739">
      <w:bodyDiv w:val="1"/>
      <w:marLeft w:val="0"/>
      <w:marRight w:val="0"/>
      <w:marTop w:val="0"/>
      <w:marBottom w:val="0"/>
      <w:divBdr>
        <w:top w:val="none" w:sz="0" w:space="0" w:color="auto"/>
        <w:left w:val="none" w:sz="0" w:space="0" w:color="auto"/>
        <w:bottom w:val="none" w:sz="0" w:space="0" w:color="auto"/>
        <w:right w:val="none" w:sz="0" w:space="0" w:color="auto"/>
      </w:divBdr>
    </w:div>
    <w:div w:id="1655715005">
      <w:bodyDiv w:val="1"/>
      <w:marLeft w:val="0"/>
      <w:marRight w:val="0"/>
      <w:marTop w:val="0"/>
      <w:marBottom w:val="0"/>
      <w:divBdr>
        <w:top w:val="none" w:sz="0" w:space="0" w:color="auto"/>
        <w:left w:val="none" w:sz="0" w:space="0" w:color="auto"/>
        <w:bottom w:val="none" w:sz="0" w:space="0" w:color="auto"/>
        <w:right w:val="none" w:sz="0" w:space="0" w:color="auto"/>
      </w:divBdr>
    </w:div>
    <w:div w:id="1736933316">
      <w:bodyDiv w:val="1"/>
      <w:marLeft w:val="0"/>
      <w:marRight w:val="0"/>
      <w:marTop w:val="0"/>
      <w:marBottom w:val="0"/>
      <w:divBdr>
        <w:top w:val="none" w:sz="0" w:space="0" w:color="auto"/>
        <w:left w:val="none" w:sz="0" w:space="0" w:color="auto"/>
        <w:bottom w:val="none" w:sz="0" w:space="0" w:color="auto"/>
        <w:right w:val="none" w:sz="0" w:space="0" w:color="auto"/>
      </w:divBdr>
    </w:div>
    <w:div w:id="1738358636">
      <w:bodyDiv w:val="1"/>
      <w:marLeft w:val="0"/>
      <w:marRight w:val="0"/>
      <w:marTop w:val="0"/>
      <w:marBottom w:val="0"/>
      <w:divBdr>
        <w:top w:val="none" w:sz="0" w:space="0" w:color="auto"/>
        <w:left w:val="none" w:sz="0" w:space="0" w:color="auto"/>
        <w:bottom w:val="none" w:sz="0" w:space="0" w:color="auto"/>
        <w:right w:val="none" w:sz="0" w:space="0" w:color="auto"/>
      </w:divBdr>
    </w:div>
    <w:div w:id="1750232929">
      <w:bodyDiv w:val="1"/>
      <w:marLeft w:val="0"/>
      <w:marRight w:val="0"/>
      <w:marTop w:val="0"/>
      <w:marBottom w:val="0"/>
      <w:divBdr>
        <w:top w:val="none" w:sz="0" w:space="0" w:color="auto"/>
        <w:left w:val="none" w:sz="0" w:space="0" w:color="auto"/>
        <w:bottom w:val="none" w:sz="0" w:space="0" w:color="auto"/>
        <w:right w:val="none" w:sz="0" w:space="0" w:color="auto"/>
      </w:divBdr>
    </w:div>
    <w:div w:id="1785731058">
      <w:bodyDiv w:val="1"/>
      <w:marLeft w:val="0"/>
      <w:marRight w:val="0"/>
      <w:marTop w:val="0"/>
      <w:marBottom w:val="0"/>
      <w:divBdr>
        <w:top w:val="none" w:sz="0" w:space="0" w:color="auto"/>
        <w:left w:val="none" w:sz="0" w:space="0" w:color="auto"/>
        <w:bottom w:val="none" w:sz="0" w:space="0" w:color="auto"/>
        <w:right w:val="none" w:sz="0" w:space="0" w:color="auto"/>
      </w:divBdr>
    </w:div>
    <w:div w:id="1829512953">
      <w:bodyDiv w:val="1"/>
      <w:marLeft w:val="0"/>
      <w:marRight w:val="0"/>
      <w:marTop w:val="0"/>
      <w:marBottom w:val="0"/>
      <w:divBdr>
        <w:top w:val="none" w:sz="0" w:space="0" w:color="auto"/>
        <w:left w:val="none" w:sz="0" w:space="0" w:color="auto"/>
        <w:bottom w:val="none" w:sz="0" w:space="0" w:color="auto"/>
        <w:right w:val="none" w:sz="0" w:space="0" w:color="auto"/>
      </w:divBdr>
    </w:div>
    <w:div w:id="1834906561">
      <w:bodyDiv w:val="1"/>
      <w:marLeft w:val="0"/>
      <w:marRight w:val="0"/>
      <w:marTop w:val="0"/>
      <w:marBottom w:val="0"/>
      <w:divBdr>
        <w:top w:val="none" w:sz="0" w:space="0" w:color="auto"/>
        <w:left w:val="none" w:sz="0" w:space="0" w:color="auto"/>
        <w:bottom w:val="none" w:sz="0" w:space="0" w:color="auto"/>
        <w:right w:val="none" w:sz="0" w:space="0" w:color="auto"/>
      </w:divBdr>
    </w:div>
    <w:div w:id="1884438174">
      <w:bodyDiv w:val="1"/>
      <w:marLeft w:val="0"/>
      <w:marRight w:val="0"/>
      <w:marTop w:val="0"/>
      <w:marBottom w:val="0"/>
      <w:divBdr>
        <w:top w:val="none" w:sz="0" w:space="0" w:color="auto"/>
        <w:left w:val="none" w:sz="0" w:space="0" w:color="auto"/>
        <w:bottom w:val="none" w:sz="0" w:space="0" w:color="auto"/>
        <w:right w:val="none" w:sz="0" w:space="0" w:color="auto"/>
      </w:divBdr>
    </w:div>
    <w:div w:id="1886982402">
      <w:bodyDiv w:val="1"/>
      <w:marLeft w:val="0"/>
      <w:marRight w:val="0"/>
      <w:marTop w:val="0"/>
      <w:marBottom w:val="0"/>
      <w:divBdr>
        <w:top w:val="none" w:sz="0" w:space="0" w:color="auto"/>
        <w:left w:val="none" w:sz="0" w:space="0" w:color="auto"/>
        <w:bottom w:val="none" w:sz="0" w:space="0" w:color="auto"/>
        <w:right w:val="none" w:sz="0" w:space="0" w:color="auto"/>
      </w:divBdr>
    </w:div>
    <w:div w:id="1892226007">
      <w:bodyDiv w:val="1"/>
      <w:marLeft w:val="0"/>
      <w:marRight w:val="0"/>
      <w:marTop w:val="0"/>
      <w:marBottom w:val="0"/>
      <w:divBdr>
        <w:top w:val="none" w:sz="0" w:space="0" w:color="auto"/>
        <w:left w:val="none" w:sz="0" w:space="0" w:color="auto"/>
        <w:bottom w:val="none" w:sz="0" w:space="0" w:color="auto"/>
        <w:right w:val="none" w:sz="0" w:space="0" w:color="auto"/>
      </w:divBdr>
    </w:div>
    <w:div w:id="1899784844">
      <w:bodyDiv w:val="1"/>
      <w:marLeft w:val="0"/>
      <w:marRight w:val="0"/>
      <w:marTop w:val="0"/>
      <w:marBottom w:val="0"/>
      <w:divBdr>
        <w:top w:val="none" w:sz="0" w:space="0" w:color="auto"/>
        <w:left w:val="none" w:sz="0" w:space="0" w:color="auto"/>
        <w:bottom w:val="none" w:sz="0" w:space="0" w:color="auto"/>
        <w:right w:val="none" w:sz="0" w:space="0" w:color="auto"/>
      </w:divBdr>
    </w:div>
    <w:div w:id="1924072976">
      <w:bodyDiv w:val="1"/>
      <w:marLeft w:val="0"/>
      <w:marRight w:val="0"/>
      <w:marTop w:val="0"/>
      <w:marBottom w:val="0"/>
      <w:divBdr>
        <w:top w:val="none" w:sz="0" w:space="0" w:color="auto"/>
        <w:left w:val="none" w:sz="0" w:space="0" w:color="auto"/>
        <w:bottom w:val="none" w:sz="0" w:space="0" w:color="auto"/>
        <w:right w:val="none" w:sz="0" w:space="0" w:color="auto"/>
      </w:divBdr>
    </w:div>
    <w:div w:id="1941138820">
      <w:bodyDiv w:val="1"/>
      <w:marLeft w:val="0"/>
      <w:marRight w:val="0"/>
      <w:marTop w:val="0"/>
      <w:marBottom w:val="0"/>
      <w:divBdr>
        <w:top w:val="none" w:sz="0" w:space="0" w:color="auto"/>
        <w:left w:val="none" w:sz="0" w:space="0" w:color="auto"/>
        <w:bottom w:val="none" w:sz="0" w:space="0" w:color="auto"/>
        <w:right w:val="none" w:sz="0" w:space="0" w:color="auto"/>
      </w:divBdr>
    </w:div>
    <w:div w:id="1949240029">
      <w:bodyDiv w:val="1"/>
      <w:marLeft w:val="0"/>
      <w:marRight w:val="0"/>
      <w:marTop w:val="0"/>
      <w:marBottom w:val="0"/>
      <w:divBdr>
        <w:top w:val="none" w:sz="0" w:space="0" w:color="auto"/>
        <w:left w:val="none" w:sz="0" w:space="0" w:color="auto"/>
        <w:bottom w:val="none" w:sz="0" w:space="0" w:color="auto"/>
        <w:right w:val="none" w:sz="0" w:space="0" w:color="auto"/>
      </w:divBdr>
    </w:div>
    <w:div w:id="1953171379">
      <w:bodyDiv w:val="1"/>
      <w:marLeft w:val="0"/>
      <w:marRight w:val="0"/>
      <w:marTop w:val="0"/>
      <w:marBottom w:val="0"/>
      <w:divBdr>
        <w:top w:val="none" w:sz="0" w:space="0" w:color="auto"/>
        <w:left w:val="none" w:sz="0" w:space="0" w:color="auto"/>
        <w:bottom w:val="none" w:sz="0" w:space="0" w:color="auto"/>
        <w:right w:val="none" w:sz="0" w:space="0" w:color="auto"/>
      </w:divBdr>
    </w:div>
    <w:div w:id="1982733253">
      <w:bodyDiv w:val="1"/>
      <w:marLeft w:val="0"/>
      <w:marRight w:val="0"/>
      <w:marTop w:val="0"/>
      <w:marBottom w:val="0"/>
      <w:divBdr>
        <w:top w:val="none" w:sz="0" w:space="0" w:color="auto"/>
        <w:left w:val="none" w:sz="0" w:space="0" w:color="auto"/>
        <w:bottom w:val="none" w:sz="0" w:space="0" w:color="auto"/>
        <w:right w:val="none" w:sz="0" w:space="0" w:color="auto"/>
      </w:divBdr>
    </w:div>
    <w:div w:id="2067102552">
      <w:bodyDiv w:val="1"/>
      <w:marLeft w:val="0"/>
      <w:marRight w:val="0"/>
      <w:marTop w:val="0"/>
      <w:marBottom w:val="0"/>
      <w:divBdr>
        <w:top w:val="none" w:sz="0" w:space="0" w:color="auto"/>
        <w:left w:val="none" w:sz="0" w:space="0" w:color="auto"/>
        <w:bottom w:val="none" w:sz="0" w:space="0" w:color="auto"/>
        <w:right w:val="none" w:sz="0" w:space="0" w:color="auto"/>
      </w:divBdr>
    </w:div>
    <w:div w:id="2088764811">
      <w:bodyDiv w:val="1"/>
      <w:marLeft w:val="0"/>
      <w:marRight w:val="0"/>
      <w:marTop w:val="0"/>
      <w:marBottom w:val="0"/>
      <w:divBdr>
        <w:top w:val="none" w:sz="0" w:space="0" w:color="auto"/>
        <w:left w:val="none" w:sz="0" w:space="0" w:color="auto"/>
        <w:bottom w:val="none" w:sz="0" w:space="0" w:color="auto"/>
        <w:right w:val="none" w:sz="0" w:space="0" w:color="auto"/>
      </w:divBdr>
    </w:div>
    <w:div w:id="2128116924">
      <w:bodyDiv w:val="1"/>
      <w:marLeft w:val="0"/>
      <w:marRight w:val="0"/>
      <w:marTop w:val="0"/>
      <w:marBottom w:val="0"/>
      <w:divBdr>
        <w:top w:val="none" w:sz="0" w:space="0" w:color="auto"/>
        <w:left w:val="none" w:sz="0" w:space="0" w:color="auto"/>
        <w:bottom w:val="none" w:sz="0" w:space="0" w:color="auto"/>
        <w:right w:val="none" w:sz="0" w:space="0" w:color="auto"/>
      </w:divBdr>
    </w:div>
    <w:div w:id="2140604096">
      <w:bodyDiv w:val="1"/>
      <w:marLeft w:val="0"/>
      <w:marRight w:val="0"/>
      <w:marTop w:val="0"/>
      <w:marBottom w:val="0"/>
      <w:divBdr>
        <w:top w:val="none" w:sz="0" w:space="0" w:color="auto"/>
        <w:left w:val="none" w:sz="0" w:space="0" w:color="auto"/>
        <w:bottom w:val="none" w:sz="0" w:space="0" w:color="auto"/>
        <w:right w:val="none" w:sz="0" w:space="0" w:color="auto"/>
      </w:divBdr>
    </w:div>
    <w:div w:id="21408037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0" ma:contentTypeDescription="Create a new document." ma:contentTypeScope="" ma:versionID="e105531607c4411e73ab115d24546f08">
  <xsd:schema xmlns:xsd="http://www.w3.org/2001/XMLSchema" xmlns:xs="http://www.w3.org/2001/XMLSchema" xmlns:p="http://schemas.microsoft.com/office/2006/metadata/properties" xmlns:ns3="936dff59-e130-4d54-8d0d-11652f5b7f6e" targetNamespace="http://schemas.microsoft.com/office/2006/metadata/properties" ma:root="true" ma:fieldsID="5dd556e1949d38097a7b8ff6527d0224" ns3:_="">
    <xsd:import namespace="936dff59-e130-4d54-8d0d-11652f5b7f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C02BF-F4D6-4AC7-A09E-503CE5A74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D75A9-F254-44A9-BB27-7B03ED8D7CE4}">
  <ds:schemaRefs>
    <ds:schemaRef ds:uri="http://schemas.microsoft.com/sharepoint/v3/contenttype/forms"/>
  </ds:schemaRefs>
</ds:datastoreItem>
</file>

<file path=customXml/itemProps3.xml><?xml version="1.0" encoding="utf-8"?>
<ds:datastoreItem xmlns:ds="http://schemas.openxmlformats.org/officeDocument/2006/customXml" ds:itemID="{FF546D23-7498-4D78-9EF5-57D0A093CB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5CBB5B-7B13-4AE0-9625-67164666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646</TotalTime>
  <Pages>3</Pages>
  <Words>823</Words>
  <Characters>4696</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SY1-China Telecom</cp:lastModifiedBy>
  <cp:revision>20</cp:revision>
  <cp:lastPrinted>1900-01-01T01:00:00Z</cp:lastPrinted>
  <dcterms:created xsi:type="dcterms:W3CDTF">2024-03-06T09:07:00Z</dcterms:created>
  <dcterms:modified xsi:type="dcterms:W3CDTF">2024-04-16T09:39:00Z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0x0101003AE6CCDF8FC04742BBB852DC96B6CE69</vt:lpwstr>
  </property>
  <property fmtid="{D5CDD505-2E9C-101B-9397-08002B2CF9AE}" pid="22" name="_2015_ms_pID_725343">
    <vt:lpwstr>(3)exbiLPK+CpV0xFm1WaNupk4kjcJIfelAkQLK4kN6bRnCTBi7HfbFxn0rR7z6H3sZAwUBn+1e_x000d_
+bYyX+cceMzOygespIuVSS2TZuXtl0vKpwYxFXM+conw+5ETplHQ8lVdWrY1trYTVTOVWeXI_x000d_
hLxv3SpnLqvIcoxFNmff7MxA1BmJ3aHD8kzBlgtViu6MJ3bFI27n2fOsIemDuM0K+M159jhT_x000d_
fLJxrAsKeaaGpcLkOo</vt:lpwstr>
  </property>
  <property fmtid="{D5CDD505-2E9C-101B-9397-08002B2CF9AE}" pid="23" name="_2015_ms_pID_7253431">
    <vt:lpwstr>YnG+i9w/xMOolG77E69IBgfiipSWS92eaSDs1Goln10nBDuy1tcCQz_x000d_
cJWrBDO1uIHD+2RAkZnz/Kep8U55gs5jeXUIEx0iiXOlosrpzpD6DqXwX5VebMwWBkIfOcSj_x000d_
HmlAISs5SvtpO16hqtoF8FMMay4NsjIZD0i/+pED5MyAgGLxFU6AQbYDOhv7vXRg6oRnyEQf_x000d_
wRtXXNEpB/pnxK8gW9r37e7mZJstUzypuNjd</vt:lpwstr>
  </property>
  <property fmtid="{D5CDD505-2E9C-101B-9397-08002B2CF9AE}" pid="24" name="_2015_ms_pID_7253432">
    <vt:lpwstr>pg==</vt:lpwstr>
  </property>
</Properties>
</file>