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0852A" w14:textId="397D6112" w:rsidR="004759D2" w:rsidRDefault="004759D2" w:rsidP="00C17240">
      <w:pPr>
        <w:pStyle w:val="CRCoverPage"/>
        <w:tabs>
          <w:tab w:val="right" w:pos="9639"/>
        </w:tabs>
        <w:spacing w:after="0"/>
        <w:rPr>
          <w:b/>
          <w:i/>
          <w:noProof/>
          <w:sz w:val="28"/>
        </w:rPr>
      </w:pPr>
      <w:r>
        <w:rPr>
          <w:b/>
          <w:noProof/>
          <w:sz w:val="24"/>
        </w:rPr>
        <w:t>3GPP TSG</w:t>
      </w:r>
      <w:r w:rsidR="00EA337A">
        <w:rPr>
          <w:b/>
          <w:noProof/>
          <w:sz w:val="24"/>
        </w:rPr>
        <w:t xml:space="preserve"> </w:t>
      </w:r>
      <w:r>
        <w:rPr>
          <w:b/>
          <w:noProof/>
          <w:sz w:val="24"/>
        </w:rPr>
        <w:t>CT WG3 Meetin</w:t>
      </w:r>
      <w:r w:rsidRPr="00E40BE0">
        <w:rPr>
          <w:b/>
          <w:noProof/>
          <w:sz w:val="24"/>
        </w:rPr>
        <w:t>g #1</w:t>
      </w:r>
      <w:r w:rsidR="004E733F">
        <w:rPr>
          <w:b/>
          <w:noProof/>
          <w:sz w:val="24"/>
        </w:rPr>
        <w:t>3</w:t>
      </w:r>
      <w:r w:rsidR="006C141F">
        <w:rPr>
          <w:b/>
          <w:noProof/>
          <w:sz w:val="24"/>
        </w:rPr>
        <w:t>4</w:t>
      </w:r>
      <w:r>
        <w:rPr>
          <w:b/>
          <w:i/>
          <w:noProof/>
          <w:sz w:val="28"/>
        </w:rPr>
        <w:tab/>
      </w:r>
      <w:r>
        <w:rPr>
          <w:b/>
          <w:noProof/>
          <w:sz w:val="24"/>
        </w:rPr>
        <w:t>C3-2</w:t>
      </w:r>
      <w:r w:rsidR="00FE2E3F">
        <w:rPr>
          <w:b/>
          <w:noProof/>
          <w:sz w:val="24"/>
        </w:rPr>
        <w:t>4</w:t>
      </w:r>
      <w:r w:rsidR="006C141F">
        <w:rPr>
          <w:b/>
          <w:noProof/>
          <w:sz w:val="24"/>
        </w:rPr>
        <w:t>2</w:t>
      </w:r>
      <w:r w:rsidR="00FA2D5F">
        <w:rPr>
          <w:b/>
          <w:noProof/>
          <w:sz w:val="24"/>
        </w:rPr>
        <w:t>244</w:t>
      </w:r>
    </w:p>
    <w:p w14:paraId="73A4442F" w14:textId="50A75C4A" w:rsidR="00C17240" w:rsidRDefault="006C141F" w:rsidP="00C17240">
      <w:pPr>
        <w:pStyle w:val="a4"/>
        <w:pBdr>
          <w:bottom w:val="single" w:sz="4" w:space="1" w:color="auto"/>
        </w:pBdr>
        <w:tabs>
          <w:tab w:val="right" w:pos="9638"/>
        </w:tabs>
        <w:overflowPunct w:val="0"/>
        <w:autoSpaceDE w:val="0"/>
        <w:autoSpaceDN w:val="0"/>
        <w:adjustRightInd w:val="0"/>
        <w:textAlignment w:val="baseline"/>
        <w:rPr>
          <w:rFonts w:eastAsia="Batang" w:cs="Arial"/>
          <w:b w:val="0"/>
          <w:lang w:eastAsia="zh-CN"/>
        </w:rPr>
      </w:pPr>
      <w:bookmarkStart w:id="0" w:name="_Hlk128162218"/>
      <w:r>
        <w:rPr>
          <w:sz w:val="24"/>
          <w:szCs w:val="24"/>
          <w:lang w:eastAsia="ja-JP"/>
        </w:rPr>
        <w:t>Changsha China, 15</w:t>
      </w:r>
      <w:r w:rsidR="00FE2E3F" w:rsidRPr="006C141F">
        <w:rPr>
          <w:sz w:val="24"/>
          <w:szCs w:val="24"/>
          <w:vertAlign w:val="superscript"/>
          <w:lang w:eastAsia="ja-JP"/>
        </w:rPr>
        <w:t>th</w:t>
      </w:r>
      <w:r w:rsidR="00FE2E3F" w:rsidRPr="00FE2E3F">
        <w:rPr>
          <w:sz w:val="24"/>
          <w:szCs w:val="24"/>
          <w:lang w:eastAsia="ja-JP"/>
        </w:rPr>
        <w:t xml:space="preserve"> </w:t>
      </w:r>
      <w:r>
        <w:rPr>
          <w:sz w:val="24"/>
          <w:szCs w:val="24"/>
          <w:lang w:eastAsia="ja-JP"/>
        </w:rPr>
        <w:t>– 19</w:t>
      </w:r>
      <w:r w:rsidRPr="006C141F">
        <w:rPr>
          <w:sz w:val="24"/>
          <w:szCs w:val="24"/>
          <w:vertAlign w:val="superscript"/>
          <w:lang w:eastAsia="ja-JP"/>
        </w:rPr>
        <w:t>th</w:t>
      </w:r>
      <w:r>
        <w:rPr>
          <w:sz w:val="24"/>
          <w:szCs w:val="24"/>
          <w:lang w:eastAsia="ja-JP"/>
        </w:rPr>
        <w:t xml:space="preserve"> April</w:t>
      </w:r>
      <w:r w:rsidR="00FE2E3F" w:rsidRPr="00FE2E3F">
        <w:rPr>
          <w:sz w:val="24"/>
          <w:szCs w:val="24"/>
          <w:lang w:eastAsia="ja-JP"/>
        </w:rPr>
        <w:t xml:space="preserve"> 20</w:t>
      </w:r>
      <w:r w:rsidR="00FE2E3F">
        <w:rPr>
          <w:sz w:val="24"/>
          <w:szCs w:val="24"/>
          <w:lang w:eastAsia="ja-JP"/>
        </w:rPr>
        <w:t>24</w:t>
      </w:r>
      <w:r w:rsidR="00C17240" w:rsidRPr="006C2E80">
        <w:tab/>
      </w:r>
      <w:r w:rsidR="00C17240" w:rsidRPr="007861B8">
        <w:rPr>
          <w:rFonts w:eastAsia="Batang" w:cs="Arial"/>
          <w:lang w:eastAsia="zh-CN"/>
        </w:rPr>
        <w:t xml:space="preserve">(revision of </w:t>
      </w:r>
      <w:r w:rsidR="00C17240">
        <w:rPr>
          <w:rFonts w:eastAsia="Batang" w:cs="Arial"/>
          <w:lang w:eastAsia="zh-CN"/>
        </w:rPr>
        <w:t>C3</w:t>
      </w:r>
      <w:r w:rsidR="00C17240" w:rsidRPr="007861B8">
        <w:rPr>
          <w:rFonts w:eastAsia="Batang" w:cs="Arial"/>
          <w:lang w:eastAsia="zh-CN"/>
        </w:rPr>
        <w:t>-</w:t>
      </w:r>
      <w:r w:rsidR="00C17240">
        <w:rPr>
          <w:rFonts w:eastAsia="Batang" w:cs="Arial"/>
          <w:lang w:eastAsia="zh-CN"/>
        </w:rPr>
        <w:t>2</w:t>
      </w:r>
      <w:r w:rsidR="00FE2E3F">
        <w:rPr>
          <w:rFonts w:eastAsia="Batang" w:cs="Arial"/>
          <w:lang w:eastAsia="zh-CN"/>
        </w:rPr>
        <w:t>4</w:t>
      </w:r>
      <w:r w:rsidR="00423F71">
        <w:rPr>
          <w:rFonts w:eastAsia="Batang" w:cs="Arial"/>
          <w:lang w:eastAsia="zh-CN"/>
        </w:rPr>
        <w:t>xxxx</w:t>
      </w:r>
      <w:r w:rsidR="00C17240" w:rsidRPr="007861B8">
        <w:rPr>
          <w:rFonts w:eastAsia="Batang" w:cs="Arial"/>
          <w:lang w:eastAsia="zh-CN"/>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424C6" w14:paraId="46551C15" w14:textId="77777777" w:rsidTr="00547111">
        <w:tc>
          <w:tcPr>
            <w:tcW w:w="9641" w:type="dxa"/>
            <w:gridSpan w:val="9"/>
            <w:tcBorders>
              <w:top w:val="single" w:sz="4" w:space="0" w:color="auto"/>
              <w:left w:val="single" w:sz="4" w:space="0" w:color="auto"/>
              <w:right w:val="single" w:sz="4" w:space="0" w:color="auto"/>
            </w:tcBorders>
          </w:tcPr>
          <w:bookmarkEnd w:id="0"/>
          <w:p w14:paraId="3BF1CD13" w14:textId="77777777" w:rsidR="001E41F3" w:rsidRPr="001424C6" w:rsidRDefault="00305409" w:rsidP="00E34898">
            <w:pPr>
              <w:pStyle w:val="CRCoverPage"/>
              <w:spacing w:after="0"/>
              <w:jc w:val="right"/>
              <w:rPr>
                <w:i/>
                <w:noProof/>
              </w:rPr>
            </w:pPr>
            <w:r w:rsidRPr="001424C6">
              <w:rPr>
                <w:i/>
                <w:noProof/>
                <w:sz w:val="14"/>
              </w:rPr>
              <w:t>CR-Form-v</w:t>
            </w:r>
            <w:r w:rsidR="008863B9" w:rsidRPr="001424C6">
              <w:rPr>
                <w:i/>
                <w:noProof/>
                <w:sz w:val="14"/>
              </w:rPr>
              <w:t>12.0</w:t>
            </w:r>
          </w:p>
        </w:tc>
      </w:tr>
      <w:tr w:rsidR="001E41F3" w:rsidRPr="001424C6" w14:paraId="4144B7E8" w14:textId="77777777" w:rsidTr="00547111">
        <w:tc>
          <w:tcPr>
            <w:tcW w:w="9641" w:type="dxa"/>
            <w:gridSpan w:val="9"/>
            <w:tcBorders>
              <w:left w:val="single" w:sz="4" w:space="0" w:color="auto"/>
              <w:right w:val="single" w:sz="4" w:space="0" w:color="auto"/>
            </w:tcBorders>
          </w:tcPr>
          <w:p w14:paraId="4A2324B9" w14:textId="77777777" w:rsidR="001E41F3" w:rsidRPr="001424C6" w:rsidRDefault="001E41F3">
            <w:pPr>
              <w:pStyle w:val="CRCoverPage"/>
              <w:spacing w:after="0"/>
              <w:jc w:val="center"/>
              <w:rPr>
                <w:noProof/>
              </w:rPr>
            </w:pPr>
            <w:r w:rsidRPr="001424C6">
              <w:rPr>
                <w:b/>
                <w:noProof/>
                <w:sz w:val="32"/>
              </w:rPr>
              <w:t>CHANGE REQUEST</w:t>
            </w:r>
          </w:p>
        </w:tc>
      </w:tr>
      <w:tr w:rsidR="001E41F3" w:rsidRPr="001424C6" w14:paraId="0DE6A2B3" w14:textId="77777777" w:rsidTr="00547111">
        <w:tc>
          <w:tcPr>
            <w:tcW w:w="9641" w:type="dxa"/>
            <w:gridSpan w:val="9"/>
            <w:tcBorders>
              <w:left w:val="single" w:sz="4" w:space="0" w:color="auto"/>
              <w:right w:val="single" w:sz="4" w:space="0" w:color="auto"/>
            </w:tcBorders>
          </w:tcPr>
          <w:p w14:paraId="04500BF0" w14:textId="77777777" w:rsidR="001E41F3" w:rsidRPr="001424C6" w:rsidRDefault="001E41F3">
            <w:pPr>
              <w:pStyle w:val="CRCoverPage"/>
              <w:spacing w:after="0"/>
              <w:rPr>
                <w:noProof/>
                <w:sz w:val="8"/>
                <w:szCs w:val="8"/>
              </w:rPr>
            </w:pPr>
          </w:p>
        </w:tc>
      </w:tr>
      <w:tr w:rsidR="001E41F3" w:rsidRPr="001424C6" w14:paraId="19606FCF" w14:textId="77777777" w:rsidTr="00547111">
        <w:tc>
          <w:tcPr>
            <w:tcW w:w="142" w:type="dxa"/>
            <w:tcBorders>
              <w:left w:val="single" w:sz="4" w:space="0" w:color="auto"/>
            </w:tcBorders>
          </w:tcPr>
          <w:p w14:paraId="63FC5C75" w14:textId="77777777" w:rsidR="001E41F3" w:rsidRPr="001424C6" w:rsidRDefault="001E41F3">
            <w:pPr>
              <w:pStyle w:val="CRCoverPage"/>
              <w:spacing w:after="0"/>
              <w:jc w:val="right"/>
              <w:rPr>
                <w:noProof/>
              </w:rPr>
            </w:pPr>
          </w:p>
        </w:tc>
        <w:tc>
          <w:tcPr>
            <w:tcW w:w="1559" w:type="dxa"/>
            <w:shd w:val="pct30" w:color="FFFF00" w:fill="auto"/>
          </w:tcPr>
          <w:p w14:paraId="6373CD84" w14:textId="11E532C2" w:rsidR="001E41F3" w:rsidRPr="001424C6" w:rsidRDefault="007D6830" w:rsidP="00E13F3D">
            <w:pPr>
              <w:pStyle w:val="CRCoverPage"/>
              <w:spacing w:after="0"/>
              <w:jc w:val="right"/>
              <w:rPr>
                <w:b/>
                <w:noProof/>
                <w:sz w:val="28"/>
              </w:rPr>
            </w:pPr>
            <w:r w:rsidRPr="001424C6">
              <w:rPr>
                <w:b/>
                <w:noProof/>
                <w:sz w:val="28"/>
              </w:rPr>
              <w:t>29.5</w:t>
            </w:r>
            <w:r w:rsidR="005714A4">
              <w:rPr>
                <w:b/>
                <w:noProof/>
                <w:sz w:val="28"/>
              </w:rPr>
              <w:t>1</w:t>
            </w:r>
            <w:r w:rsidR="00F525D6">
              <w:rPr>
                <w:b/>
                <w:noProof/>
                <w:sz w:val="28"/>
              </w:rPr>
              <w:t>9</w:t>
            </w:r>
          </w:p>
        </w:tc>
        <w:tc>
          <w:tcPr>
            <w:tcW w:w="709" w:type="dxa"/>
          </w:tcPr>
          <w:p w14:paraId="6CA03910" w14:textId="77777777" w:rsidR="001E41F3" w:rsidRPr="001424C6" w:rsidRDefault="001E41F3">
            <w:pPr>
              <w:pStyle w:val="CRCoverPage"/>
              <w:spacing w:after="0"/>
              <w:jc w:val="center"/>
              <w:rPr>
                <w:noProof/>
              </w:rPr>
            </w:pPr>
            <w:r w:rsidRPr="001424C6">
              <w:rPr>
                <w:b/>
                <w:noProof/>
                <w:sz w:val="28"/>
              </w:rPr>
              <w:t>CR</w:t>
            </w:r>
          </w:p>
        </w:tc>
        <w:tc>
          <w:tcPr>
            <w:tcW w:w="1276" w:type="dxa"/>
            <w:shd w:val="pct30" w:color="FFFF00" w:fill="auto"/>
          </w:tcPr>
          <w:p w14:paraId="59B9FB2B" w14:textId="49952F18" w:rsidR="001E41F3" w:rsidRPr="001424C6" w:rsidRDefault="00FA2D5F" w:rsidP="00025BA8">
            <w:pPr>
              <w:pStyle w:val="CRCoverPage"/>
              <w:spacing w:after="0"/>
              <w:rPr>
                <w:noProof/>
                <w:lang w:eastAsia="zh-CN"/>
              </w:rPr>
            </w:pPr>
            <w:r>
              <w:rPr>
                <w:b/>
                <w:noProof/>
                <w:sz w:val="28"/>
                <w:lang w:eastAsia="zh-CN"/>
              </w:rPr>
              <w:t>0500</w:t>
            </w:r>
          </w:p>
        </w:tc>
        <w:tc>
          <w:tcPr>
            <w:tcW w:w="709" w:type="dxa"/>
          </w:tcPr>
          <w:p w14:paraId="4EE5913D" w14:textId="77777777" w:rsidR="001E41F3" w:rsidRPr="001424C6" w:rsidRDefault="001E41F3" w:rsidP="0051580D">
            <w:pPr>
              <w:pStyle w:val="CRCoverPage"/>
              <w:tabs>
                <w:tab w:val="right" w:pos="625"/>
              </w:tabs>
              <w:spacing w:after="0"/>
              <w:jc w:val="center"/>
              <w:rPr>
                <w:noProof/>
              </w:rPr>
            </w:pPr>
            <w:r w:rsidRPr="001424C6">
              <w:rPr>
                <w:b/>
                <w:bCs/>
                <w:noProof/>
                <w:sz w:val="28"/>
              </w:rPr>
              <w:t>rev</w:t>
            </w:r>
          </w:p>
        </w:tc>
        <w:tc>
          <w:tcPr>
            <w:tcW w:w="992" w:type="dxa"/>
            <w:shd w:val="pct30" w:color="FFFF00" w:fill="auto"/>
          </w:tcPr>
          <w:p w14:paraId="5801AB39" w14:textId="7D0C18CD" w:rsidR="001E41F3" w:rsidRPr="001424C6" w:rsidRDefault="00423F71" w:rsidP="00E13F3D">
            <w:pPr>
              <w:pStyle w:val="CRCoverPage"/>
              <w:spacing w:after="0"/>
              <w:jc w:val="center"/>
              <w:rPr>
                <w:b/>
                <w:noProof/>
              </w:rPr>
            </w:pPr>
            <w:r>
              <w:rPr>
                <w:b/>
                <w:noProof/>
                <w:sz w:val="28"/>
              </w:rPr>
              <w:t>-</w:t>
            </w:r>
          </w:p>
        </w:tc>
        <w:tc>
          <w:tcPr>
            <w:tcW w:w="2410" w:type="dxa"/>
          </w:tcPr>
          <w:p w14:paraId="53129048" w14:textId="77777777" w:rsidR="001E41F3" w:rsidRPr="001424C6" w:rsidRDefault="001E41F3" w:rsidP="0051580D">
            <w:pPr>
              <w:pStyle w:val="CRCoverPage"/>
              <w:tabs>
                <w:tab w:val="right" w:pos="1825"/>
              </w:tabs>
              <w:spacing w:after="0"/>
              <w:jc w:val="center"/>
              <w:rPr>
                <w:noProof/>
              </w:rPr>
            </w:pPr>
            <w:r w:rsidRPr="001424C6">
              <w:rPr>
                <w:b/>
                <w:noProof/>
                <w:sz w:val="28"/>
                <w:szCs w:val="28"/>
              </w:rPr>
              <w:t>Current version:</w:t>
            </w:r>
          </w:p>
        </w:tc>
        <w:tc>
          <w:tcPr>
            <w:tcW w:w="1701" w:type="dxa"/>
            <w:shd w:val="pct30" w:color="FFFF00" w:fill="auto"/>
          </w:tcPr>
          <w:p w14:paraId="0A360D8D" w14:textId="12E5CCF3" w:rsidR="001E41F3" w:rsidRPr="00FE2E3F" w:rsidRDefault="00061106" w:rsidP="00FE2E3F">
            <w:pPr>
              <w:pStyle w:val="CRCoverPage"/>
              <w:spacing w:after="0"/>
              <w:jc w:val="center"/>
              <w:rPr>
                <w:b/>
                <w:noProof/>
                <w:sz w:val="28"/>
              </w:rPr>
            </w:pPr>
            <w:r>
              <w:rPr>
                <w:b/>
                <w:noProof/>
                <w:sz w:val="28"/>
              </w:rPr>
              <w:t>1</w:t>
            </w:r>
            <w:r w:rsidR="0033438E">
              <w:rPr>
                <w:b/>
                <w:noProof/>
                <w:sz w:val="28"/>
              </w:rPr>
              <w:t>8</w:t>
            </w:r>
            <w:r w:rsidR="005705EE" w:rsidRPr="00F84BC7">
              <w:rPr>
                <w:b/>
                <w:noProof/>
                <w:sz w:val="28"/>
              </w:rPr>
              <w:t>.</w:t>
            </w:r>
            <w:r w:rsidR="006C141F">
              <w:rPr>
                <w:b/>
                <w:noProof/>
                <w:sz w:val="28"/>
              </w:rPr>
              <w:t>5</w:t>
            </w:r>
            <w:r w:rsidR="005705EE" w:rsidRPr="00F84BC7">
              <w:rPr>
                <w:b/>
                <w:noProof/>
                <w:sz w:val="28"/>
              </w:rPr>
              <w:t>.0</w:t>
            </w:r>
          </w:p>
        </w:tc>
        <w:tc>
          <w:tcPr>
            <w:tcW w:w="143" w:type="dxa"/>
            <w:tcBorders>
              <w:right w:val="single" w:sz="4" w:space="0" w:color="auto"/>
            </w:tcBorders>
          </w:tcPr>
          <w:p w14:paraId="56B28335" w14:textId="77777777" w:rsidR="001E41F3" w:rsidRPr="001424C6" w:rsidRDefault="001E41F3">
            <w:pPr>
              <w:pStyle w:val="CRCoverPage"/>
              <w:spacing w:after="0"/>
              <w:rPr>
                <w:noProof/>
              </w:rPr>
            </w:pPr>
          </w:p>
        </w:tc>
      </w:tr>
      <w:tr w:rsidR="001E41F3" w:rsidRPr="001424C6" w14:paraId="672AFBB5" w14:textId="77777777" w:rsidTr="00547111">
        <w:tc>
          <w:tcPr>
            <w:tcW w:w="9641" w:type="dxa"/>
            <w:gridSpan w:val="9"/>
            <w:tcBorders>
              <w:left w:val="single" w:sz="4" w:space="0" w:color="auto"/>
              <w:right w:val="single" w:sz="4" w:space="0" w:color="auto"/>
            </w:tcBorders>
          </w:tcPr>
          <w:p w14:paraId="23AE0CBA" w14:textId="77777777" w:rsidR="001E41F3" w:rsidRPr="001424C6" w:rsidRDefault="001E41F3">
            <w:pPr>
              <w:pStyle w:val="CRCoverPage"/>
              <w:spacing w:after="0"/>
              <w:rPr>
                <w:noProof/>
              </w:rPr>
            </w:pPr>
          </w:p>
        </w:tc>
      </w:tr>
      <w:tr w:rsidR="001E41F3" w:rsidRPr="001424C6" w14:paraId="6B7600D1" w14:textId="77777777" w:rsidTr="00547111">
        <w:tc>
          <w:tcPr>
            <w:tcW w:w="9641" w:type="dxa"/>
            <w:gridSpan w:val="9"/>
            <w:tcBorders>
              <w:top w:val="single" w:sz="4" w:space="0" w:color="auto"/>
            </w:tcBorders>
          </w:tcPr>
          <w:p w14:paraId="77073B2C" w14:textId="77777777" w:rsidR="001E41F3" w:rsidRPr="001424C6" w:rsidRDefault="001E41F3">
            <w:pPr>
              <w:pStyle w:val="CRCoverPage"/>
              <w:spacing w:after="0"/>
              <w:jc w:val="center"/>
              <w:rPr>
                <w:rFonts w:cs="Arial"/>
                <w:i/>
                <w:noProof/>
              </w:rPr>
            </w:pPr>
            <w:r w:rsidRPr="001424C6">
              <w:rPr>
                <w:rFonts w:cs="Arial"/>
                <w:i/>
                <w:noProof/>
              </w:rPr>
              <w:t xml:space="preserve">For </w:t>
            </w:r>
            <w:hyperlink r:id="rId12" w:anchor="_blank" w:history="1">
              <w:r w:rsidRPr="001424C6">
                <w:rPr>
                  <w:rStyle w:val="ad"/>
                  <w:rFonts w:cs="Arial"/>
                  <w:b/>
                  <w:i/>
                  <w:noProof/>
                  <w:color w:val="FF0000"/>
                </w:rPr>
                <w:t>HE</w:t>
              </w:r>
              <w:bookmarkStart w:id="1" w:name="_Hlt497126619"/>
              <w:r w:rsidRPr="001424C6">
                <w:rPr>
                  <w:rStyle w:val="ad"/>
                  <w:rFonts w:cs="Arial"/>
                  <w:b/>
                  <w:i/>
                  <w:noProof/>
                  <w:color w:val="FF0000"/>
                </w:rPr>
                <w:t>L</w:t>
              </w:r>
              <w:bookmarkEnd w:id="1"/>
              <w:r w:rsidRPr="001424C6">
                <w:rPr>
                  <w:rStyle w:val="ad"/>
                  <w:rFonts w:cs="Arial"/>
                  <w:b/>
                  <w:i/>
                  <w:noProof/>
                  <w:color w:val="FF0000"/>
                </w:rPr>
                <w:t>P</w:t>
              </w:r>
            </w:hyperlink>
            <w:r w:rsidRPr="001424C6">
              <w:rPr>
                <w:rFonts w:cs="Arial"/>
                <w:b/>
                <w:i/>
                <w:noProof/>
                <w:color w:val="FF0000"/>
              </w:rPr>
              <w:t xml:space="preserve"> </w:t>
            </w:r>
            <w:r w:rsidRPr="001424C6">
              <w:rPr>
                <w:rFonts w:cs="Arial"/>
                <w:i/>
                <w:noProof/>
              </w:rPr>
              <w:t>on using this form</w:t>
            </w:r>
            <w:r w:rsidR="0051580D" w:rsidRPr="001424C6">
              <w:rPr>
                <w:rFonts w:cs="Arial"/>
                <w:i/>
                <w:noProof/>
              </w:rPr>
              <w:t>: c</w:t>
            </w:r>
            <w:r w:rsidR="00F25D98" w:rsidRPr="001424C6">
              <w:rPr>
                <w:rFonts w:cs="Arial"/>
                <w:i/>
                <w:noProof/>
              </w:rPr>
              <w:t xml:space="preserve">omprehensive instructions can be found at </w:t>
            </w:r>
            <w:r w:rsidR="001B7A65" w:rsidRPr="001424C6">
              <w:rPr>
                <w:rFonts w:cs="Arial"/>
                <w:i/>
                <w:noProof/>
              </w:rPr>
              <w:br/>
            </w:r>
            <w:hyperlink r:id="rId13" w:history="1">
              <w:r w:rsidR="00DE34CF" w:rsidRPr="001424C6">
                <w:rPr>
                  <w:rStyle w:val="ad"/>
                  <w:rFonts w:cs="Arial"/>
                  <w:i/>
                  <w:noProof/>
                </w:rPr>
                <w:t>http://www.3gpp.org/Change-Requests</w:t>
              </w:r>
            </w:hyperlink>
            <w:r w:rsidR="00F25D98" w:rsidRPr="001424C6">
              <w:rPr>
                <w:rFonts w:cs="Arial"/>
                <w:i/>
                <w:noProof/>
              </w:rPr>
              <w:t>.</w:t>
            </w:r>
          </w:p>
        </w:tc>
      </w:tr>
      <w:tr w:rsidR="001E41F3" w:rsidRPr="001424C6" w14:paraId="084338AD" w14:textId="77777777" w:rsidTr="00547111">
        <w:tc>
          <w:tcPr>
            <w:tcW w:w="9641" w:type="dxa"/>
            <w:gridSpan w:val="9"/>
          </w:tcPr>
          <w:p w14:paraId="290A3941" w14:textId="77777777" w:rsidR="001E41F3" w:rsidRPr="001424C6" w:rsidRDefault="001E41F3">
            <w:pPr>
              <w:pStyle w:val="CRCoverPage"/>
              <w:spacing w:after="0"/>
              <w:rPr>
                <w:noProof/>
                <w:sz w:val="8"/>
                <w:szCs w:val="8"/>
              </w:rPr>
            </w:pPr>
          </w:p>
        </w:tc>
      </w:tr>
    </w:tbl>
    <w:p w14:paraId="15E1F1F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424C6" w14:paraId="1744605C" w14:textId="77777777" w:rsidTr="00A7671C">
        <w:tc>
          <w:tcPr>
            <w:tcW w:w="2835" w:type="dxa"/>
          </w:tcPr>
          <w:p w14:paraId="180C04D2" w14:textId="77777777" w:rsidR="00F25D98" w:rsidRPr="001424C6" w:rsidRDefault="00F25D98" w:rsidP="001E41F3">
            <w:pPr>
              <w:pStyle w:val="CRCoverPage"/>
              <w:tabs>
                <w:tab w:val="right" w:pos="2751"/>
              </w:tabs>
              <w:spacing w:after="0"/>
              <w:rPr>
                <w:b/>
                <w:i/>
                <w:noProof/>
              </w:rPr>
            </w:pPr>
            <w:r w:rsidRPr="001424C6">
              <w:rPr>
                <w:b/>
                <w:i/>
                <w:noProof/>
              </w:rPr>
              <w:t>Proposed change</w:t>
            </w:r>
            <w:r w:rsidR="00A7671C" w:rsidRPr="001424C6">
              <w:rPr>
                <w:b/>
                <w:i/>
                <w:noProof/>
              </w:rPr>
              <w:t xml:space="preserve"> </w:t>
            </w:r>
            <w:r w:rsidRPr="001424C6">
              <w:rPr>
                <w:b/>
                <w:i/>
                <w:noProof/>
              </w:rPr>
              <w:t>affects:</w:t>
            </w:r>
          </w:p>
        </w:tc>
        <w:tc>
          <w:tcPr>
            <w:tcW w:w="1418" w:type="dxa"/>
          </w:tcPr>
          <w:p w14:paraId="2021A456" w14:textId="77777777" w:rsidR="00F25D98" w:rsidRPr="001424C6" w:rsidRDefault="00F25D98" w:rsidP="001E41F3">
            <w:pPr>
              <w:pStyle w:val="CRCoverPage"/>
              <w:spacing w:after="0"/>
              <w:jc w:val="right"/>
              <w:rPr>
                <w:noProof/>
              </w:rPr>
            </w:pPr>
            <w:r w:rsidRPr="001424C6">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5AA4BFC" w14:textId="77777777" w:rsidR="00F25D98" w:rsidRPr="001424C6" w:rsidRDefault="00F25D98" w:rsidP="001E41F3">
            <w:pPr>
              <w:pStyle w:val="CRCoverPage"/>
              <w:spacing w:after="0"/>
              <w:jc w:val="center"/>
              <w:rPr>
                <w:b/>
                <w:caps/>
                <w:noProof/>
              </w:rPr>
            </w:pPr>
          </w:p>
        </w:tc>
        <w:tc>
          <w:tcPr>
            <w:tcW w:w="709" w:type="dxa"/>
            <w:tcBorders>
              <w:left w:val="single" w:sz="4" w:space="0" w:color="auto"/>
            </w:tcBorders>
          </w:tcPr>
          <w:p w14:paraId="3131ED19" w14:textId="77777777" w:rsidR="00F25D98" w:rsidRPr="001424C6" w:rsidRDefault="00F25D98" w:rsidP="001E41F3">
            <w:pPr>
              <w:pStyle w:val="CRCoverPage"/>
              <w:spacing w:after="0"/>
              <w:jc w:val="right"/>
              <w:rPr>
                <w:noProof/>
                <w:u w:val="single"/>
              </w:rPr>
            </w:pPr>
            <w:r w:rsidRPr="001424C6">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36196CC" w14:textId="77777777" w:rsidR="00F25D98" w:rsidRPr="001424C6" w:rsidRDefault="00F25D98" w:rsidP="001E41F3">
            <w:pPr>
              <w:pStyle w:val="CRCoverPage"/>
              <w:spacing w:after="0"/>
              <w:jc w:val="center"/>
              <w:rPr>
                <w:b/>
                <w:caps/>
                <w:noProof/>
              </w:rPr>
            </w:pPr>
          </w:p>
        </w:tc>
        <w:tc>
          <w:tcPr>
            <w:tcW w:w="2126" w:type="dxa"/>
          </w:tcPr>
          <w:p w14:paraId="31E2EB39" w14:textId="77777777" w:rsidR="00F25D98" w:rsidRPr="001424C6" w:rsidRDefault="00F25D98" w:rsidP="001E41F3">
            <w:pPr>
              <w:pStyle w:val="CRCoverPage"/>
              <w:spacing w:after="0"/>
              <w:jc w:val="right"/>
              <w:rPr>
                <w:noProof/>
                <w:u w:val="single"/>
              </w:rPr>
            </w:pPr>
            <w:r w:rsidRPr="001424C6">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966BEC0" w14:textId="77777777" w:rsidR="00F25D98" w:rsidRPr="001424C6" w:rsidRDefault="00F25D98" w:rsidP="001E41F3">
            <w:pPr>
              <w:pStyle w:val="CRCoverPage"/>
              <w:spacing w:after="0"/>
              <w:jc w:val="center"/>
              <w:rPr>
                <w:b/>
                <w:caps/>
                <w:noProof/>
              </w:rPr>
            </w:pPr>
          </w:p>
        </w:tc>
        <w:tc>
          <w:tcPr>
            <w:tcW w:w="1418" w:type="dxa"/>
            <w:tcBorders>
              <w:left w:val="nil"/>
            </w:tcBorders>
          </w:tcPr>
          <w:p w14:paraId="25B0ABCF" w14:textId="77777777" w:rsidR="00F25D98" w:rsidRPr="001424C6" w:rsidRDefault="00F25D98" w:rsidP="001E41F3">
            <w:pPr>
              <w:pStyle w:val="CRCoverPage"/>
              <w:spacing w:after="0"/>
              <w:jc w:val="right"/>
              <w:rPr>
                <w:noProof/>
              </w:rPr>
            </w:pPr>
            <w:r w:rsidRPr="001424C6">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BBF8CC" w14:textId="77777777" w:rsidR="00F25D98" w:rsidRPr="001424C6" w:rsidRDefault="004E1669" w:rsidP="004E1669">
            <w:pPr>
              <w:pStyle w:val="CRCoverPage"/>
              <w:spacing w:after="0"/>
              <w:rPr>
                <w:b/>
                <w:bCs/>
                <w:caps/>
                <w:noProof/>
              </w:rPr>
            </w:pPr>
            <w:r w:rsidRPr="001424C6">
              <w:rPr>
                <w:b/>
                <w:bCs/>
                <w:caps/>
                <w:noProof/>
              </w:rPr>
              <w:t>X</w:t>
            </w:r>
          </w:p>
        </w:tc>
      </w:tr>
    </w:tbl>
    <w:p w14:paraId="3531706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424C6" w14:paraId="5849D708" w14:textId="77777777" w:rsidTr="00547111">
        <w:tc>
          <w:tcPr>
            <w:tcW w:w="9640" w:type="dxa"/>
            <w:gridSpan w:val="11"/>
          </w:tcPr>
          <w:p w14:paraId="44B1139A" w14:textId="77777777" w:rsidR="001E41F3" w:rsidRPr="001424C6" w:rsidRDefault="001E41F3">
            <w:pPr>
              <w:pStyle w:val="CRCoverPage"/>
              <w:spacing w:after="0"/>
              <w:rPr>
                <w:noProof/>
                <w:sz w:val="8"/>
                <w:szCs w:val="8"/>
              </w:rPr>
            </w:pPr>
          </w:p>
        </w:tc>
      </w:tr>
      <w:tr w:rsidR="001E41F3" w:rsidRPr="001424C6" w14:paraId="6E77D19B" w14:textId="77777777" w:rsidTr="00547111">
        <w:tc>
          <w:tcPr>
            <w:tcW w:w="1843" w:type="dxa"/>
            <w:tcBorders>
              <w:top w:val="single" w:sz="4" w:space="0" w:color="auto"/>
              <w:left w:val="single" w:sz="4" w:space="0" w:color="auto"/>
            </w:tcBorders>
          </w:tcPr>
          <w:p w14:paraId="23CB30D0" w14:textId="77777777" w:rsidR="001E41F3" w:rsidRPr="001424C6" w:rsidRDefault="001E41F3">
            <w:pPr>
              <w:pStyle w:val="CRCoverPage"/>
              <w:tabs>
                <w:tab w:val="right" w:pos="1759"/>
              </w:tabs>
              <w:spacing w:after="0"/>
              <w:rPr>
                <w:b/>
                <w:i/>
                <w:noProof/>
              </w:rPr>
            </w:pPr>
            <w:r w:rsidRPr="001424C6">
              <w:rPr>
                <w:b/>
                <w:i/>
                <w:noProof/>
              </w:rPr>
              <w:t>Title:</w:t>
            </w:r>
            <w:r w:rsidRPr="001424C6">
              <w:rPr>
                <w:b/>
                <w:i/>
                <w:noProof/>
              </w:rPr>
              <w:tab/>
            </w:r>
          </w:p>
        </w:tc>
        <w:tc>
          <w:tcPr>
            <w:tcW w:w="7797" w:type="dxa"/>
            <w:gridSpan w:val="10"/>
            <w:tcBorders>
              <w:top w:val="single" w:sz="4" w:space="0" w:color="auto"/>
              <w:right w:val="single" w:sz="4" w:space="0" w:color="auto"/>
            </w:tcBorders>
            <w:shd w:val="pct30" w:color="FFFF00" w:fill="auto"/>
          </w:tcPr>
          <w:p w14:paraId="451C6C69" w14:textId="1807DEF4" w:rsidR="001E41F3" w:rsidRPr="001424C6" w:rsidRDefault="00875C19" w:rsidP="005744DF">
            <w:pPr>
              <w:pStyle w:val="CRCoverPage"/>
              <w:spacing w:after="0"/>
              <w:ind w:left="100"/>
              <w:rPr>
                <w:noProof/>
              </w:rPr>
            </w:pPr>
            <w:r w:rsidRPr="00875C19">
              <w:rPr>
                <w:noProof/>
              </w:rPr>
              <w:t>Support</w:t>
            </w:r>
            <w:r>
              <w:rPr>
                <w:noProof/>
              </w:rPr>
              <w:t xml:space="preserve"> of updating </w:t>
            </w:r>
            <w:r>
              <w:rPr>
                <w:rFonts w:hint="eastAsia"/>
                <w:noProof/>
                <w:lang w:eastAsia="zh-CN"/>
              </w:rPr>
              <w:t>re</w:t>
            </w:r>
            <w:r>
              <w:rPr>
                <w:noProof/>
              </w:rPr>
              <w:t>stricted status</w:t>
            </w:r>
            <w:r w:rsidRPr="00875C19">
              <w:rPr>
                <w:noProof/>
              </w:rPr>
              <w:t xml:space="preserve"> in UDR</w:t>
            </w:r>
          </w:p>
        </w:tc>
      </w:tr>
      <w:tr w:rsidR="001E41F3" w:rsidRPr="001424C6" w14:paraId="6CCA8460" w14:textId="77777777" w:rsidTr="00547111">
        <w:tc>
          <w:tcPr>
            <w:tcW w:w="1843" w:type="dxa"/>
            <w:tcBorders>
              <w:left w:val="single" w:sz="4" w:space="0" w:color="auto"/>
            </w:tcBorders>
          </w:tcPr>
          <w:p w14:paraId="05B122DF" w14:textId="77777777" w:rsidR="001E41F3" w:rsidRPr="001424C6" w:rsidRDefault="001E41F3">
            <w:pPr>
              <w:pStyle w:val="CRCoverPage"/>
              <w:spacing w:after="0"/>
              <w:rPr>
                <w:b/>
                <w:i/>
                <w:noProof/>
                <w:sz w:val="8"/>
                <w:szCs w:val="8"/>
              </w:rPr>
            </w:pPr>
          </w:p>
        </w:tc>
        <w:tc>
          <w:tcPr>
            <w:tcW w:w="7797" w:type="dxa"/>
            <w:gridSpan w:val="10"/>
            <w:tcBorders>
              <w:right w:val="single" w:sz="4" w:space="0" w:color="auto"/>
            </w:tcBorders>
          </w:tcPr>
          <w:p w14:paraId="7793665A" w14:textId="77777777" w:rsidR="001E41F3" w:rsidRPr="001424C6" w:rsidRDefault="001E41F3">
            <w:pPr>
              <w:pStyle w:val="CRCoverPage"/>
              <w:spacing w:after="0"/>
              <w:rPr>
                <w:noProof/>
                <w:sz w:val="8"/>
                <w:szCs w:val="8"/>
              </w:rPr>
            </w:pPr>
          </w:p>
        </w:tc>
      </w:tr>
      <w:tr w:rsidR="001E41F3" w:rsidRPr="001424C6" w14:paraId="574B4052" w14:textId="77777777" w:rsidTr="00547111">
        <w:tc>
          <w:tcPr>
            <w:tcW w:w="1843" w:type="dxa"/>
            <w:tcBorders>
              <w:left w:val="single" w:sz="4" w:space="0" w:color="auto"/>
            </w:tcBorders>
          </w:tcPr>
          <w:p w14:paraId="3045567B" w14:textId="77777777" w:rsidR="001E41F3" w:rsidRPr="001424C6" w:rsidRDefault="001E41F3">
            <w:pPr>
              <w:pStyle w:val="CRCoverPage"/>
              <w:tabs>
                <w:tab w:val="right" w:pos="1759"/>
              </w:tabs>
              <w:spacing w:after="0"/>
              <w:rPr>
                <w:b/>
                <w:i/>
                <w:noProof/>
              </w:rPr>
            </w:pPr>
            <w:r w:rsidRPr="001424C6">
              <w:rPr>
                <w:b/>
                <w:i/>
                <w:noProof/>
              </w:rPr>
              <w:t>Source to WG:</w:t>
            </w:r>
          </w:p>
        </w:tc>
        <w:tc>
          <w:tcPr>
            <w:tcW w:w="7797" w:type="dxa"/>
            <w:gridSpan w:val="10"/>
            <w:tcBorders>
              <w:right w:val="single" w:sz="4" w:space="0" w:color="auto"/>
            </w:tcBorders>
            <w:shd w:val="pct30" w:color="FFFF00" w:fill="auto"/>
          </w:tcPr>
          <w:p w14:paraId="6F136D0B" w14:textId="21788796" w:rsidR="001E41F3" w:rsidRPr="001424C6" w:rsidRDefault="006B52F3">
            <w:pPr>
              <w:pStyle w:val="CRCoverPage"/>
              <w:spacing w:after="0"/>
              <w:ind w:left="100"/>
              <w:rPr>
                <w:noProof/>
              </w:rPr>
            </w:pPr>
            <w:r w:rsidRPr="001424C6">
              <w:rPr>
                <w:rFonts w:hint="eastAsia"/>
                <w:noProof/>
                <w:lang w:eastAsia="zh-CN"/>
              </w:rPr>
              <w:t>China Telecom</w:t>
            </w:r>
          </w:p>
        </w:tc>
      </w:tr>
      <w:tr w:rsidR="001E41F3" w:rsidRPr="001424C6" w14:paraId="5D13D691" w14:textId="77777777" w:rsidTr="00547111">
        <w:tc>
          <w:tcPr>
            <w:tcW w:w="1843" w:type="dxa"/>
            <w:tcBorders>
              <w:left w:val="single" w:sz="4" w:space="0" w:color="auto"/>
            </w:tcBorders>
          </w:tcPr>
          <w:p w14:paraId="7CEF7768" w14:textId="77777777" w:rsidR="001E41F3" w:rsidRPr="001424C6" w:rsidRDefault="001E41F3">
            <w:pPr>
              <w:pStyle w:val="CRCoverPage"/>
              <w:tabs>
                <w:tab w:val="right" w:pos="1759"/>
              </w:tabs>
              <w:spacing w:after="0"/>
              <w:rPr>
                <w:b/>
                <w:i/>
                <w:noProof/>
              </w:rPr>
            </w:pPr>
            <w:r w:rsidRPr="001424C6">
              <w:rPr>
                <w:b/>
                <w:i/>
                <w:noProof/>
              </w:rPr>
              <w:t>Source to TSG:</w:t>
            </w:r>
          </w:p>
        </w:tc>
        <w:tc>
          <w:tcPr>
            <w:tcW w:w="7797" w:type="dxa"/>
            <w:gridSpan w:val="10"/>
            <w:tcBorders>
              <w:right w:val="single" w:sz="4" w:space="0" w:color="auto"/>
            </w:tcBorders>
            <w:shd w:val="pct30" w:color="FFFF00" w:fill="auto"/>
          </w:tcPr>
          <w:p w14:paraId="09C4C706" w14:textId="77777777" w:rsidR="001E41F3" w:rsidRPr="001424C6" w:rsidRDefault="004E1669" w:rsidP="00547111">
            <w:pPr>
              <w:pStyle w:val="CRCoverPage"/>
              <w:spacing w:after="0"/>
              <w:ind w:left="100"/>
              <w:rPr>
                <w:noProof/>
              </w:rPr>
            </w:pPr>
            <w:r w:rsidRPr="001424C6">
              <w:rPr>
                <w:noProof/>
              </w:rPr>
              <w:t>C</w:t>
            </w:r>
            <w:r w:rsidR="001E335F">
              <w:rPr>
                <w:noProof/>
              </w:rPr>
              <w:t>T</w:t>
            </w:r>
            <w:r w:rsidR="0061673B" w:rsidRPr="001424C6">
              <w:rPr>
                <w:noProof/>
              </w:rPr>
              <w:t>3</w:t>
            </w:r>
          </w:p>
        </w:tc>
      </w:tr>
      <w:tr w:rsidR="001E41F3" w:rsidRPr="001424C6" w14:paraId="1CA10CC4" w14:textId="77777777" w:rsidTr="00547111">
        <w:tc>
          <w:tcPr>
            <w:tcW w:w="1843" w:type="dxa"/>
            <w:tcBorders>
              <w:left w:val="single" w:sz="4" w:space="0" w:color="auto"/>
            </w:tcBorders>
          </w:tcPr>
          <w:p w14:paraId="5D1B6B04" w14:textId="77777777" w:rsidR="001E41F3" w:rsidRPr="001424C6" w:rsidRDefault="001E41F3">
            <w:pPr>
              <w:pStyle w:val="CRCoverPage"/>
              <w:spacing w:after="0"/>
              <w:rPr>
                <w:b/>
                <w:i/>
                <w:noProof/>
                <w:sz w:val="8"/>
                <w:szCs w:val="8"/>
              </w:rPr>
            </w:pPr>
          </w:p>
        </w:tc>
        <w:tc>
          <w:tcPr>
            <w:tcW w:w="7797" w:type="dxa"/>
            <w:gridSpan w:val="10"/>
            <w:tcBorders>
              <w:right w:val="single" w:sz="4" w:space="0" w:color="auto"/>
            </w:tcBorders>
          </w:tcPr>
          <w:p w14:paraId="7FE55955" w14:textId="77777777" w:rsidR="001E41F3" w:rsidRPr="001424C6" w:rsidRDefault="001E41F3">
            <w:pPr>
              <w:pStyle w:val="CRCoverPage"/>
              <w:spacing w:after="0"/>
              <w:rPr>
                <w:noProof/>
                <w:sz w:val="8"/>
                <w:szCs w:val="8"/>
              </w:rPr>
            </w:pPr>
          </w:p>
        </w:tc>
      </w:tr>
      <w:tr w:rsidR="001E41F3" w:rsidRPr="001424C6" w14:paraId="54669154" w14:textId="77777777" w:rsidTr="00547111">
        <w:tc>
          <w:tcPr>
            <w:tcW w:w="1843" w:type="dxa"/>
            <w:tcBorders>
              <w:left w:val="single" w:sz="4" w:space="0" w:color="auto"/>
            </w:tcBorders>
          </w:tcPr>
          <w:p w14:paraId="69736A7B" w14:textId="77777777" w:rsidR="001E41F3" w:rsidRPr="001424C6" w:rsidRDefault="001E41F3">
            <w:pPr>
              <w:pStyle w:val="CRCoverPage"/>
              <w:tabs>
                <w:tab w:val="right" w:pos="1759"/>
              </w:tabs>
              <w:spacing w:after="0"/>
              <w:rPr>
                <w:b/>
                <w:i/>
                <w:noProof/>
              </w:rPr>
            </w:pPr>
            <w:r w:rsidRPr="001424C6">
              <w:rPr>
                <w:b/>
                <w:i/>
                <w:noProof/>
              </w:rPr>
              <w:t>Work item code</w:t>
            </w:r>
            <w:r w:rsidR="0051580D" w:rsidRPr="001424C6">
              <w:rPr>
                <w:b/>
                <w:i/>
                <w:noProof/>
              </w:rPr>
              <w:t>:</w:t>
            </w:r>
          </w:p>
        </w:tc>
        <w:tc>
          <w:tcPr>
            <w:tcW w:w="3686" w:type="dxa"/>
            <w:gridSpan w:val="5"/>
            <w:shd w:val="pct30" w:color="FFFF00" w:fill="auto"/>
          </w:tcPr>
          <w:p w14:paraId="0BC8E221" w14:textId="19711006" w:rsidR="001E41F3" w:rsidRPr="001424C6" w:rsidRDefault="005D50DD">
            <w:pPr>
              <w:pStyle w:val="CRCoverPage"/>
              <w:spacing w:after="0"/>
              <w:ind w:left="100"/>
              <w:rPr>
                <w:noProof/>
              </w:rPr>
            </w:pPr>
            <w:r>
              <w:t>eNA_Ph3</w:t>
            </w:r>
          </w:p>
        </w:tc>
        <w:tc>
          <w:tcPr>
            <w:tcW w:w="567" w:type="dxa"/>
            <w:tcBorders>
              <w:left w:val="nil"/>
            </w:tcBorders>
          </w:tcPr>
          <w:p w14:paraId="3497BF9D" w14:textId="77777777" w:rsidR="001E41F3" w:rsidRPr="001424C6" w:rsidRDefault="001E41F3">
            <w:pPr>
              <w:pStyle w:val="CRCoverPage"/>
              <w:spacing w:after="0"/>
              <w:ind w:right="100"/>
              <w:rPr>
                <w:noProof/>
              </w:rPr>
            </w:pPr>
          </w:p>
        </w:tc>
        <w:tc>
          <w:tcPr>
            <w:tcW w:w="1417" w:type="dxa"/>
            <w:gridSpan w:val="3"/>
            <w:tcBorders>
              <w:left w:val="nil"/>
            </w:tcBorders>
          </w:tcPr>
          <w:p w14:paraId="3C9EC9A5" w14:textId="77777777" w:rsidR="001E41F3" w:rsidRPr="001424C6" w:rsidRDefault="001E41F3">
            <w:pPr>
              <w:pStyle w:val="CRCoverPage"/>
              <w:spacing w:after="0"/>
              <w:jc w:val="right"/>
              <w:rPr>
                <w:noProof/>
              </w:rPr>
            </w:pPr>
            <w:r w:rsidRPr="001424C6">
              <w:rPr>
                <w:b/>
                <w:i/>
                <w:noProof/>
              </w:rPr>
              <w:t>Date:</w:t>
            </w:r>
          </w:p>
        </w:tc>
        <w:tc>
          <w:tcPr>
            <w:tcW w:w="2127" w:type="dxa"/>
            <w:tcBorders>
              <w:right w:val="single" w:sz="4" w:space="0" w:color="auto"/>
            </w:tcBorders>
            <w:shd w:val="pct30" w:color="FFFF00" w:fill="auto"/>
          </w:tcPr>
          <w:p w14:paraId="32AA9017" w14:textId="11471A74" w:rsidR="001E41F3" w:rsidRPr="001424C6" w:rsidRDefault="001769DF" w:rsidP="00441179">
            <w:pPr>
              <w:pStyle w:val="CRCoverPage"/>
              <w:spacing w:after="0"/>
              <w:ind w:left="100"/>
              <w:rPr>
                <w:noProof/>
              </w:rPr>
            </w:pPr>
            <w:r w:rsidRPr="001424C6">
              <w:rPr>
                <w:noProof/>
              </w:rPr>
              <w:t>20</w:t>
            </w:r>
            <w:r w:rsidR="008E325C" w:rsidRPr="001424C6">
              <w:rPr>
                <w:noProof/>
              </w:rPr>
              <w:t>2</w:t>
            </w:r>
            <w:r w:rsidR="00927A26">
              <w:rPr>
                <w:noProof/>
              </w:rPr>
              <w:t>4</w:t>
            </w:r>
            <w:r w:rsidRPr="001424C6">
              <w:rPr>
                <w:noProof/>
              </w:rPr>
              <w:t>-</w:t>
            </w:r>
            <w:r w:rsidR="004F2BB2">
              <w:rPr>
                <w:noProof/>
              </w:rPr>
              <w:t>04</w:t>
            </w:r>
            <w:r w:rsidRPr="001424C6">
              <w:rPr>
                <w:noProof/>
              </w:rPr>
              <w:t>-</w:t>
            </w:r>
            <w:r w:rsidR="00300CA8">
              <w:rPr>
                <w:noProof/>
              </w:rPr>
              <w:t>15</w:t>
            </w:r>
          </w:p>
        </w:tc>
      </w:tr>
      <w:tr w:rsidR="001E41F3" w:rsidRPr="001424C6" w14:paraId="0FFA12BC" w14:textId="77777777" w:rsidTr="00547111">
        <w:tc>
          <w:tcPr>
            <w:tcW w:w="1843" w:type="dxa"/>
            <w:tcBorders>
              <w:left w:val="single" w:sz="4" w:space="0" w:color="auto"/>
            </w:tcBorders>
          </w:tcPr>
          <w:p w14:paraId="7DE22E96" w14:textId="77777777" w:rsidR="001E41F3" w:rsidRPr="001424C6" w:rsidRDefault="001E41F3">
            <w:pPr>
              <w:pStyle w:val="CRCoverPage"/>
              <w:spacing w:after="0"/>
              <w:rPr>
                <w:b/>
                <w:i/>
                <w:noProof/>
                <w:sz w:val="8"/>
                <w:szCs w:val="8"/>
              </w:rPr>
            </w:pPr>
          </w:p>
        </w:tc>
        <w:tc>
          <w:tcPr>
            <w:tcW w:w="1986" w:type="dxa"/>
            <w:gridSpan w:val="4"/>
          </w:tcPr>
          <w:p w14:paraId="69221FFC" w14:textId="77777777" w:rsidR="001E41F3" w:rsidRPr="001424C6" w:rsidRDefault="001E41F3">
            <w:pPr>
              <w:pStyle w:val="CRCoverPage"/>
              <w:spacing w:after="0"/>
              <w:rPr>
                <w:noProof/>
                <w:sz w:val="8"/>
                <w:szCs w:val="8"/>
              </w:rPr>
            </w:pPr>
          </w:p>
        </w:tc>
        <w:tc>
          <w:tcPr>
            <w:tcW w:w="2267" w:type="dxa"/>
            <w:gridSpan w:val="2"/>
          </w:tcPr>
          <w:p w14:paraId="5D31EB2D" w14:textId="77777777" w:rsidR="001E41F3" w:rsidRPr="001424C6" w:rsidRDefault="001E41F3">
            <w:pPr>
              <w:pStyle w:val="CRCoverPage"/>
              <w:spacing w:after="0"/>
              <w:rPr>
                <w:noProof/>
                <w:sz w:val="8"/>
                <w:szCs w:val="8"/>
              </w:rPr>
            </w:pPr>
          </w:p>
        </w:tc>
        <w:tc>
          <w:tcPr>
            <w:tcW w:w="1417" w:type="dxa"/>
            <w:gridSpan w:val="3"/>
          </w:tcPr>
          <w:p w14:paraId="5F17F503" w14:textId="77777777" w:rsidR="001E41F3" w:rsidRPr="001424C6" w:rsidRDefault="001E41F3">
            <w:pPr>
              <w:pStyle w:val="CRCoverPage"/>
              <w:spacing w:after="0"/>
              <w:rPr>
                <w:noProof/>
                <w:sz w:val="8"/>
                <w:szCs w:val="8"/>
              </w:rPr>
            </w:pPr>
          </w:p>
        </w:tc>
        <w:tc>
          <w:tcPr>
            <w:tcW w:w="2127" w:type="dxa"/>
            <w:tcBorders>
              <w:right w:val="single" w:sz="4" w:space="0" w:color="auto"/>
            </w:tcBorders>
          </w:tcPr>
          <w:p w14:paraId="351F61DC" w14:textId="77777777" w:rsidR="001E41F3" w:rsidRPr="001424C6" w:rsidRDefault="001E41F3">
            <w:pPr>
              <w:pStyle w:val="CRCoverPage"/>
              <w:spacing w:after="0"/>
              <w:rPr>
                <w:noProof/>
                <w:sz w:val="8"/>
                <w:szCs w:val="8"/>
              </w:rPr>
            </w:pPr>
          </w:p>
        </w:tc>
      </w:tr>
      <w:tr w:rsidR="001E41F3" w:rsidRPr="001424C6" w14:paraId="71D7B179" w14:textId="77777777" w:rsidTr="00547111">
        <w:trPr>
          <w:cantSplit/>
        </w:trPr>
        <w:tc>
          <w:tcPr>
            <w:tcW w:w="1843" w:type="dxa"/>
            <w:tcBorders>
              <w:left w:val="single" w:sz="4" w:space="0" w:color="auto"/>
            </w:tcBorders>
          </w:tcPr>
          <w:p w14:paraId="07AD79A9" w14:textId="77777777" w:rsidR="001E41F3" w:rsidRPr="001424C6" w:rsidRDefault="001E41F3">
            <w:pPr>
              <w:pStyle w:val="CRCoverPage"/>
              <w:tabs>
                <w:tab w:val="right" w:pos="1759"/>
              </w:tabs>
              <w:spacing w:after="0"/>
              <w:rPr>
                <w:b/>
                <w:i/>
                <w:noProof/>
              </w:rPr>
            </w:pPr>
            <w:r w:rsidRPr="001424C6">
              <w:rPr>
                <w:b/>
                <w:i/>
                <w:noProof/>
              </w:rPr>
              <w:t>Category:</w:t>
            </w:r>
          </w:p>
        </w:tc>
        <w:tc>
          <w:tcPr>
            <w:tcW w:w="851" w:type="dxa"/>
            <w:shd w:val="pct30" w:color="FFFF00" w:fill="auto"/>
          </w:tcPr>
          <w:p w14:paraId="25210730" w14:textId="427570DC" w:rsidR="001E41F3" w:rsidRPr="001424C6" w:rsidRDefault="005D2D56" w:rsidP="00D24991">
            <w:pPr>
              <w:pStyle w:val="CRCoverPage"/>
              <w:spacing w:after="0"/>
              <w:ind w:left="100" w:right="-609"/>
              <w:rPr>
                <w:b/>
                <w:noProof/>
              </w:rPr>
            </w:pPr>
            <w:r>
              <w:rPr>
                <w:b/>
                <w:noProof/>
              </w:rPr>
              <w:t>F</w:t>
            </w:r>
          </w:p>
        </w:tc>
        <w:tc>
          <w:tcPr>
            <w:tcW w:w="3402" w:type="dxa"/>
            <w:gridSpan w:val="5"/>
            <w:tcBorders>
              <w:left w:val="nil"/>
            </w:tcBorders>
          </w:tcPr>
          <w:p w14:paraId="7F1D7827" w14:textId="77777777" w:rsidR="001E41F3" w:rsidRPr="001424C6" w:rsidRDefault="001E41F3">
            <w:pPr>
              <w:pStyle w:val="CRCoverPage"/>
              <w:spacing w:after="0"/>
              <w:rPr>
                <w:noProof/>
              </w:rPr>
            </w:pPr>
          </w:p>
        </w:tc>
        <w:tc>
          <w:tcPr>
            <w:tcW w:w="1417" w:type="dxa"/>
            <w:gridSpan w:val="3"/>
            <w:tcBorders>
              <w:left w:val="nil"/>
            </w:tcBorders>
          </w:tcPr>
          <w:p w14:paraId="28976775" w14:textId="77777777" w:rsidR="001E41F3" w:rsidRPr="001424C6" w:rsidRDefault="001E41F3">
            <w:pPr>
              <w:pStyle w:val="CRCoverPage"/>
              <w:spacing w:after="0"/>
              <w:jc w:val="right"/>
              <w:rPr>
                <w:b/>
                <w:i/>
                <w:noProof/>
              </w:rPr>
            </w:pPr>
            <w:r w:rsidRPr="001424C6">
              <w:rPr>
                <w:b/>
                <w:i/>
                <w:noProof/>
              </w:rPr>
              <w:t>Release:</w:t>
            </w:r>
          </w:p>
        </w:tc>
        <w:tc>
          <w:tcPr>
            <w:tcW w:w="2127" w:type="dxa"/>
            <w:tcBorders>
              <w:right w:val="single" w:sz="4" w:space="0" w:color="auto"/>
            </w:tcBorders>
            <w:shd w:val="pct30" w:color="FFFF00" w:fill="auto"/>
          </w:tcPr>
          <w:p w14:paraId="5368AD93" w14:textId="77777777" w:rsidR="001E41F3" w:rsidRPr="001424C6" w:rsidRDefault="0061673B">
            <w:pPr>
              <w:pStyle w:val="CRCoverPage"/>
              <w:spacing w:after="0"/>
              <w:ind w:left="100"/>
              <w:rPr>
                <w:noProof/>
              </w:rPr>
            </w:pPr>
            <w:r w:rsidRPr="001424C6">
              <w:rPr>
                <w:noProof/>
              </w:rPr>
              <w:t>Rel-</w:t>
            </w:r>
            <w:r w:rsidR="006B52F3" w:rsidRPr="001424C6">
              <w:rPr>
                <w:noProof/>
              </w:rPr>
              <w:t>1</w:t>
            </w:r>
            <w:r w:rsidR="0082306D">
              <w:rPr>
                <w:noProof/>
              </w:rPr>
              <w:t>8</w:t>
            </w:r>
          </w:p>
        </w:tc>
      </w:tr>
      <w:tr w:rsidR="001E41F3" w:rsidRPr="001424C6" w14:paraId="5DD30E71" w14:textId="77777777" w:rsidTr="00547111">
        <w:tc>
          <w:tcPr>
            <w:tcW w:w="1843" w:type="dxa"/>
            <w:tcBorders>
              <w:left w:val="single" w:sz="4" w:space="0" w:color="auto"/>
              <w:bottom w:val="single" w:sz="4" w:space="0" w:color="auto"/>
            </w:tcBorders>
          </w:tcPr>
          <w:p w14:paraId="7AC05D53" w14:textId="77777777" w:rsidR="001E41F3" w:rsidRPr="001424C6" w:rsidRDefault="001E41F3">
            <w:pPr>
              <w:pStyle w:val="CRCoverPage"/>
              <w:spacing w:after="0"/>
              <w:rPr>
                <w:b/>
                <w:i/>
                <w:noProof/>
              </w:rPr>
            </w:pPr>
          </w:p>
        </w:tc>
        <w:tc>
          <w:tcPr>
            <w:tcW w:w="4677" w:type="dxa"/>
            <w:gridSpan w:val="8"/>
            <w:tcBorders>
              <w:bottom w:val="single" w:sz="4" w:space="0" w:color="auto"/>
            </w:tcBorders>
          </w:tcPr>
          <w:p w14:paraId="40C9286C" w14:textId="77777777" w:rsidR="001E41F3" w:rsidRPr="001424C6" w:rsidRDefault="001E41F3">
            <w:pPr>
              <w:pStyle w:val="CRCoverPage"/>
              <w:spacing w:after="0"/>
              <w:ind w:left="383" w:hanging="383"/>
              <w:rPr>
                <w:i/>
                <w:noProof/>
                <w:sz w:val="18"/>
              </w:rPr>
            </w:pPr>
            <w:r w:rsidRPr="001424C6">
              <w:rPr>
                <w:i/>
                <w:noProof/>
                <w:sz w:val="18"/>
              </w:rPr>
              <w:t xml:space="preserve">Use </w:t>
            </w:r>
            <w:r w:rsidRPr="001424C6">
              <w:rPr>
                <w:i/>
                <w:noProof/>
                <w:sz w:val="18"/>
                <w:u w:val="single"/>
              </w:rPr>
              <w:t>one</w:t>
            </w:r>
            <w:r w:rsidRPr="001424C6">
              <w:rPr>
                <w:i/>
                <w:noProof/>
                <w:sz w:val="18"/>
              </w:rPr>
              <w:t xml:space="preserve"> of the following categories:</w:t>
            </w:r>
            <w:r w:rsidRPr="001424C6">
              <w:rPr>
                <w:b/>
                <w:i/>
                <w:noProof/>
                <w:sz w:val="18"/>
              </w:rPr>
              <w:br/>
              <w:t>F</w:t>
            </w:r>
            <w:r w:rsidRPr="001424C6">
              <w:rPr>
                <w:i/>
                <w:noProof/>
                <w:sz w:val="18"/>
              </w:rPr>
              <w:t xml:space="preserve">  (correction)</w:t>
            </w:r>
            <w:r w:rsidRPr="001424C6">
              <w:rPr>
                <w:i/>
                <w:noProof/>
                <w:sz w:val="18"/>
              </w:rPr>
              <w:br/>
            </w:r>
            <w:r w:rsidRPr="001424C6">
              <w:rPr>
                <w:b/>
                <w:i/>
                <w:noProof/>
                <w:sz w:val="18"/>
              </w:rPr>
              <w:t>A</w:t>
            </w:r>
            <w:r w:rsidRPr="001424C6">
              <w:rPr>
                <w:i/>
                <w:noProof/>
                <w:sz w:val="18"/>
              </w:rPr>
              <w:t xml:space="preserve">  (</w:t>
            </w:r>
            <w:r w:rsidR="00DE34CF" w:rsidRPr="001424C6">
              <w:rPr>
                <w:i/>
                <w:noProof/>
                <w:sz w:val="18"/>
              </w:rPr>
              <w:t xml:space="preserve">mirror </w:t>
            </w:r>
            <w:r w:rsidRPr="001424C6">
              <w:rPr>
                <w:i/>
                <w:noProof/>
                <w:sz w:val="18"/>
              </w:rPr>
              <w:t>correspond</w:t>
            </w:r>
            <w:r w:rsidR="00DE34CF" w:rsidRPr="001424C6">
              <w:rPr>
                <w:i/>
                <w:noProof/>
                <w:sz w:val="18"/>
              </w:rPr>
              <w:t xml:space="preserve">ing </w:t>
            </w:r>
            <w:r w:rsidRPr="001424C6">
              <w:rPr>
                <w:i/>
                <w:noProof/>
                <w:sz w:val="18"/>
              </w:rPr>
              <w:t xml:space="preserve">to a </w:t>
            </w:r>
            <w:r w:rsidR="00DE34CF" w:rsidRPr="001424C6">
              <w:rPr>
                <w:i/>
                <w:noProof/>
                <w:sz w:val="18"/>
              </w:rPr>
              <w:t xml:space="preserve">change </w:t>
            </w:r>
            <w:r w:rsidRPr="001424C6">
              <w:rPr>
                <w:i/>
                <w:noProof/>
                <w:sz w:val="18"/>
              </w:rPr>
              <w:t>in an earlier release)</w:t>
            </w:r>
            <w:r w:rsidRPr="001424C6">
              <w:rPr>
                <w:i/>
                <w:noProof/>
                <w:sz w:val="18"/>
              </w:rPr>
              <w:br/>
            </w:r>
            <w:r w:rsidRPr="001424C6">
              <w:rPr>
                <w:b/>
                <w:i/>
                <w:noProof/>
                <w:sz w:val="18"/>
              </w:rPr>
              <w:t>B</w:t>
            </w:r>
            <w:r w:rsidRPr="001424C6">
              <w:rPr>
                <w:i/>
                <w:noProof/>
                <w:sz w:val="18"/>
              </w:rPr>
              <w:t xml:space="preserve">  (addition of feature), </w:t>
            </w:r>
            <w:r w:rsidRPr="001424C6">
              <w:rPr>
                <w:i/>
                <w:noProof/>
                <w:sz w:val="18"/>
              </w:rPr>
              <w:br/>
            </w:r>
            <w:r w:rsidRPr="001424C6">
              <w:rPr>
                <w:b/>
                <w:i/>
                <w:noProof/>
                <w:sz w:val="18"/>
              </w:rPr>
              <w:t>C</w:t>
            </w:r>
            <w:r w:rsidRPr="001424C6">
              <w:rPr>
                <w:i/>
                <w:noProof/>
                <w:sz w:val="18"/>
              </w:rPr>
              <w:t xml:space="preserve">  (functional modification of feature)</w:t>
            </w:r>
            <w:r w:rsidRPr="001424C6">
              <w:rPr>
                <w:i/>
                <w:noProof/>
                <w:sz w:val="18"/>
              </w:rPr>
              <w:br/>
            </w:r>
            <w:r w:rsidRPr="001424C6">
              <w:rPr>
                <w:b/>
                <w:i/>
                <w:noProof/>
                <w:sz w:val="18"/>
              </w:rPr>
              <w:t>D</w:t>
            </w:r>
            <w:r w:rsidRPr="001424C6">
              <w:rPr>
                <w:i/>
                <w:noProof/>
                <w:sz w:val="18"/>
              </w:rPr>
              <w:t xml:space="preserve">  (editorial modification)</w:t>
            </w:r>
          </w:p>
          <w:p w14:paraId="0020870A" w14:textId="77777777" w:rsidR="001E41F3" w:rsidRPr="001424C6" w:rsidRDefault="001E41F3">
            <w:pPr>
              <w:pStyle w:val="CRCoverPage"/>
              <w:rPr>
                <w:noProof/>
              </w:rPr>
            </w:pPr>
            <w:r w:rsidRPr="001424C6">
              <w:rPr>
                <w:noProof/>
                <w:sz w:val="18"/>
              </w:rPr>
              <w:t>Detailed explanations of the above categories can</w:t>
            </w:r>
            <w:r w:rsidRPr="001424C6">
              <w:rPr>
                <w:noProof/>
                <w:sz w:val="18"/>
              </w:rPr>
              <w:br/>
              <w:t xml:space="preserve">be found in 3GPP </w:t>
            </w:r>
            <w:hyperlink r:id="rId14" w:history="1">
              <w:r w:rsidRPr="001424C6">
                <w:rPr>
                  <w:rStyle w:val="ad"/>
                  <w:noProof/>
                  <w:sz w:val="18"/>
                </w:rPr>
                <w:t>TR 21.900</w:t>
              </w:r>
            </w:hyperlink>
            <w:r w:rsidRPr="001424C6">
              <w:rPr>
                <w:noProof/>
                <w:sz w:val="18"/>
              </w:rPr>
              <w:t>.</w:t>
            </w:r>
          </w:p>
        </w:tc>
        <w:tc>
          <w:tcPr>
            <w:tcW w:w="3120" w:type="dxa"/>
            <w:gridSpan w:val="2"/>
            <w:tcBorders>
              <w:bottom w:val="single" w:sz="4" w:space="0" w:color="auto"/>
              <w:right w:val="single" w:sz="4" w:space="0" w:color="auto"/>
            </w:tcBorders>
          </w:tcPr>
          <w:p w14:paraId="7AE928E7" w14:textId="77777777" w:rsidR="000C038A" w:rsidRPr="001424C6" w:rsidRDefault="001E41F3" w:rsidP="00BD6BB8">
            <w:pPr>
              <w:pStyle w:val="CRCoverPage"/>
              <w:tabs>
                <w:tab w:val="left" w:pos="950"/>
              </w:tabs>
              <w:spacing w:after="0"/>
              <w:ind w:left="241" w:hanging="241"/>
              <w:rPr>
                <w:i/>
                <w:noProof/>
                <w:sz w:val="18"/>
              </w:rPr>
            </w:pPr>
            <w:r w:rsidRPr="001424C6">
              <w:rPr>
                <w:i/>
                <w:noProof/>
                <w:sz w:val="18"/>
              </w:rPr>
              <w:t xml:space="preserve">Use </w:t>
            </w:r>
            <w:r w:rsidRPr="001424C6">
              <w:rPr>
                <w:i/>
                <w:noProof/>
                <w:sz w:val="18"/>
                <w:u w:val="single"/>
              </w:rPr>
              <w:t>one</w:t>
            </w:r>
            <w:r w:rsidRPr="001424C6">
              <w:rPr>
                <w:i/>
                <w:noProof/>
                <w:sz w:val="18"/>
              </w:rPr>
              <w:t xml:space="preserve"> of the following releases:</w:t>
            </w:r>
            <w:r w:rsidRPr="001424C6">
              <w:rPr>
                <w:i/>
                <w:noProof/>
                <w:sz w:val="18"/>
              </w:rPr>
              <w:br/>
              <w:t>Rel-8</w:t>
            </w:r>
            <w:r w:rsidRPr="001424C6">
              <w:rPr>
                <w:i/>
                <w:noProof/>
                <w:sz w:val="18"/>
              </w:rPr>
              <w:tab/>
              <w:t>(Release 8)</w:t>
            </w:r>
            <w:r w:rsidR="007C2097" w:rsidRPr="001424C6">
              <w:rPr>
                <w:i/>
                <w:noProof/>
                <w:sz w:val="18"/>
              </w:rPr>
              <w:br/>
              <w:t>Rel-9</w:t>
            </w:r>
            <w:r w:rsidR="007C2097" w:rsidRPr="001424C6">
              <w:rPr>
                <w:i/>
                <w:noProof/>
                <w:sz w:val="18"/>
              </w:rPr>
              <w:tab/>
              <w:t>(Release 9)</w:t>
            </w:r>
            <w:r w:rsidR="009777D9" w:rsidRPr="001424C6">
              <w:rPr>
                <w:i/>
                <w:noProof/>
                <w:sz w:val="18"/>
              </w:rPr>
              <w:br/>
              <w:t>Rel-10</w:t>
            </w:r>
            <w:r w:rsidR="009777D9" w:rsidRPr="001424C6">
              <w:rPr>
                <w:i/>
                <w:noProof/>
                <w:sz w:val="18"/>
              </w:rPr>
              <w:tab/>
              <w:t>(Release 10)</w:t>
            </w:r>
            <w:r w:rsidR="000C038A" w:rsidRPr="001424C6">
              <w:rPr>
                <w:i/>
                <w:noProof/>
                <w:sz w:val="18"/>
              </w:rPr>
              <w:br/>
              <w:t>Rel-11</w:t>
            </w:r>
            <w:r w:rsidR="000C038A" w:rsidRPr="001424C6">
              <w:rPr>
                <w:i/>
                <w:noProof/>
                <w:sz w:val="18"/>
              </w:rPr>
              <w:tab/>
              <w:t>(Release 11)</w:t>
            </w:r>
            <w:r w:rsidR="000C038A" w:rsidRPr="001424C6">
              <w:rPr>
                <w:i/>
                <w:noProof/>
                <w:sz w:val="18"/>
              </w:rPr>
              <w:br/>
              <w:t>Rel-12</w:t>
            </w:r>
            <w:r w:rsidR="000C038A" w:rsidRPr="001424C6">
              <w:rPr>
                <w:i/>
                <w:noProof/>
                <w:sz w:val="18"/>
              </w:rPr>
              <w:tab/>
              <w:t>(Release 12)</w:t>
            </w:r>
            <w:r w:rsidR="0051580D" w:rsidRPr="001424C6">
              <w:rPr>
                <w:i/>
                <w:noProof/>
                <w:sz w:val="18"/>
              </w:rPr>
              <w:br/>
            </w:r>
            <w:bookmarkStart w:id="2" w:name="OLE_LINK1"/>
            <w:r w:rsidR="0051580D" w:rsidRPr="001424C6">
              <w:rPr>
                <w:i/>
                <w:noProof/>
                <w:sz w:val="18"/>
              </w:rPr>
              <w:t>Rel-13</w:t>
            </w:r>
            <w:r w:rsidR="0051580D" w:rsidRPr="001424C6">
              <w:rPr>
                <w:i/>
                <w:noProof/>
                <w:sz w:val="18"/>
              </w:rPr>
              <w:tab/>
              <w:t>(Release 13)</w:t>
            </w:r>
            <w:bookmarkEnd w:id="2"/>
            <w:r w:rsidR="00BD6BB8" w:rsidRPr="001424C6">
              <w:rPr>
                <w:i/>
                <w:noProof/>
                <w:sz w:val="18"/>
              </w:rPr>
              <w:br/>
              <w:t>Rel-14</w:t>
            </w:r>
            <w:r w:rsidR="00BD6BB8" w:rsidRPr="001424C6">
              <w:rPr>
                <w:i/>
                <w:noProof/>
                <w:sz w:val="18"/>
              </w:rPr>
              <w:tab/>
              <w:t>(Release 14)</w:t>
            </w:r>
            <w:r w:rsidR="00E34898" w:rsidRPr="001424C6">
              <w:rPr>
                <w:i/>
                <w:noProof/>
                <w:sz w:val="18"/>
              </w:rPr>
              <w:br/>
              <w:t>Rel-15</w:t>
            </w:r>
            <w:r w:rsidR="00E34898" w:rsidRPr="001424C6">
              <w:rPr>
                <w:i/>
                <w:noProof/>
                <w:sz w:val="18"/>
              </w:rPr>
              <w:tab/>
              <w:t>(Release 15)</w:t>
            </w:r>
            <w:r w:rsidR="00E34898" w:rsidRPr="001424C6">
              <w:rPr>
                <w:i/>
                <w:noProof/>
                <w:sz w:val="18"/>
              </w:rPr>
              <w:br/>
              <w:t>Rel-16</w:t>
            </w:r>
            <w:r w:rsidR="00E34898" w:rsidRPr="001424C6">
              <w:rPr>
                <w:i/>
                <w:noProof/>
                <w:sz w:val="18"/>
              </w:rPr>
              <w:tab/>
              <w:t>(Release 16)</w:t>
            </w:r>
          </w:p>
        </w:tc>
      </w:tr>
      <w:tr w:rsidR="001E41F3" w:rsidRPr="001424C6" w14:paraId="11850708" w14:textId="77777777" w:rsidTr="00547111">
        <w:tc>
          <w:tcPr>
            <w:tcW w:w="1843" w:type="dxa"/>
          </w:tcPr>
          <w:p w14:paraId="04DDFC44" w14:textId="77777777" w:rsidR="001E41F3" w:rsidRPr="001424C6" w:rsidRDefault="001E41F3">
            <w:pPr>
              <w:pStyle w:val="CRCoverPage"/>
              <w:spacing w:after="0"/>
              <w:rPr>
                <w:b/>
                <w:i/>
                <w:noProof/>
                <w:sz w:val="8"/>
                <w:szCs w:val="8"/>
              </w:rPr>
            </w:pPr>
          </w:p>
        </w:tc>
        <w:tc>
          <w:tcPr>
            <w:tcW w:w="7797" w:type="dxa"/>
            <w:gridSpan w:val="10"/>
          </w:tcPr>
          <w:p w14:paraId="53236FCE" w14:textId="77777777" w:rsidR="001E41F3" w:rsidRPr="001424C6" w:rsidRDefault="001E41F3">
            <w:pPr>
              <w:pStyle w:val="CRCoverPage"/>
              <w:spacing w:after="0"/>
              <w:rPr>
                <w:noProof/>
                <w:sz w:val="8"/>
                <w:szCs w:val="8"/>
              </w:rPr>
            </w:pPr>
          </w:p>
        </w:tc>
      </w:tr>
      <w:tr w:rsidR="001E41F3" w:rsidRPr="001424C6" w14:paraId="0E013169" w14:textId="77777777" w:rsidTr="00547111">
        <w:tc>
          <w:tcPr>
            <w:tcW w:w="2694" w:type="dxa"/>
            <w:gridSpan w:val="2"/>
            <w:tcBorders>
              <w:top w:val="single" w:sz="4" w:space="0" w:color="auto"/>
              <w:left w:val="single" w:sz="4" w:space="0" w:color="auto"/>
            </w:tcBorders>
          </w:tcPr>
          <w:p w14:paraId="376B858A" w14:textId="77777777" w:rsidR="001E41F3" w:rsidRPr="001424C6" w:rsidRDefault="001E41F3">
            <w:pPr>
              <w:pStyle w:val="CRCoverPage"/>
              <w:tabs>
                <w:tab w:val="right" w:pos="2184"/>
              </w:tabs>
              <w:spacing w:after="0"/>
              <w:rPr>
                <w:b/>
                <w:i/>
                <w:noProof/>
              </w:rPr>
            </w:pPr>
            <w:r w:rsidRPr="001424C6">
              <w:rPr>
                <w:b/>
                <w:i/>
                <w:noProof/>
              </w:rPr>
              <w:t>Reason for change:</w:t>
            </w:r>
          </w:p>
        </w:tc>
        <w:tc>
          <w:tcPr>
            <w:tcW w:w="6946" w:type="dxa"/>
            <w:gridSpan w:val="9"/>
            <w:tcBorders>
              <w:top w:val="single" w:sz="4" w:space="0" w:color="auto"/>
              <w:right w:val="single" w:sz="4" w:space="0" w:color="auto"/>
            </w:tcBorders>
            <w:shd w:val="pct30" w:color="FFFF00" w:fill="auto"/>
          </w:tcPr>
          <w:p w14:paraId="32EECB7C" w14:textId="6EA94A38" w:rsidR="00554458" w:rsidRPr="001424C6" w:rsidRDefault="001B4137" w:rsidP="00090A89">
            <w:pPr>
              <w:pStyle w:val="CRCoverPage"/>
              <w:spacing w:after="0"/>
              <w:ind w:left="100"/>
              <w:rPr>
                <w:noProof/>
              </w:rPr>
            </w:pPr>
            <w:r w:rsidRPr="001B4137">
              <w:rPr>
                <w:rFonts w:eastAsia="等线"/>
              </w:rPr>
              <w:t>As described in S2-2313652 (eNA_Ph3), the PCF may need to store “Restricted Status indication” in the UDR</w:t>
            </w:r>
            <w:r w:rsidR="00090A89">
              <w:rPr>
                <w:rFonts w:eastAsia="等线"/>
              </w:rPr>
              <w:t xml:space="preserve"> for AM/SM/UE policy.</w:t>
            </w:r>
          </w:p>
        </w:tc>
      </w:tr>
      <w:tr w:rsidR="001E41F3" w:rsidRPr="001424C6" w14:paraId="19283291" w14:textId="77777777" w:rsidTr="00547111">
        <w:tc>
          <w:tcPr>
            <w:tcW w:w="2694" w:type="dxa"/>
            <w:gridSpan w:val="2"/>
            <w:tcBorders>
              <w:left w:val="single" w:sz="4" w:space="0" w:color="auto"/>
            </w:tcBorders>
          </w:tcPr>
          <w:p w14:paraId="5ED1490F" w14:textId="77777777" w:rsidR="001E41F3" w:rsidRPr="001424C6" w:rsidRDefault="001E41F3">
            <w:pPr>
              <w:pStyle w:val="CRCoverPage"/>
              <w:spacing w:after="0"/>
              <w:rPr>
                <w:b/>
                <w:i/>
                <w:noProof/>
                <w:sz w:val="8"/>
                <w:szCs w:val="8"/>
              </w:rPr>
            </w:pPr>
          </w:p>
        </w:tc>
        <w:tc>
          <w:tcPr>
            <w:tcW w:w="6946" w:type="dxa"/>
            <w:gridSpan w:val="9"/>
            <w:tcBorders>
              <w:right w:val="single" w:sz="4" w:space="0" w:color="auto"/>
            </w:tcBorders>
          </w:tcPr>
          <w:p w14:paraId="1DEC9BF8" w14:textId="77777777" w:rsidR="001E41F3" w:rsidRPr="001424C6" w:rsidRDefault="001E41F3">
            <w:pPr>
              <w:pStyle w:val="CRCoverPage"/>
              <w:spacing w:after="0"/>
              <w:rPr>
                <w:noProof/>
                <w:sz w:val="8"/>
                <w:szCs w:val="8"/>
              </w:rPr>
            </w:pPr>
          </w:p>
        </w:tc>
      </w:tr>
      <w:tr w:rsidR="001E41F3" w:rsidRPr="001424C6" w14:paraId="7192BD69" w14:textId="77777777" w:rsidTr="00547111">
        <w:tc>
          <w:tcPr>
            <w:tcW w:w="2694" w:type="dxa"/>
            <w:gridSpan w:val="2"/>
            <w:tcBorders>
              <w:left w:val="single" w:sz="4" w:space="0" w:color="auto"/>
            </w:tcBorders>
          </w:tcPr>
          <w:p w14:paraId="3628A45E" w14:textId="77777777" w:rsidR="001E41F3" w:rsidRPr="001424C6" w:rsidRDefault="001E41F3">
            <w:pPr>
              <w:pStyle w:val="CRCoverPage"/>
              <w:tabs>
                <w:tab w:val="right" w:pos="2184"/>
              </w:tabs>
              <w:spacing w:after="0"/>
              <w:rPr>
                <w:b/>
                <w:i/>
                <w:noProof/>
              </w:rPr>
            </w:pPr>
            <w:r w:rsidRPr="001424C6">
              <w:rPr>
                <w:b/>
                <w:i/>
                <w:noProof/>
              </w:rPr>
              <w:t>Summary of change</w:t>
            </w:r>
            <w:r w:rsidR="0051580D" w:rsidRPr="001424C6">
              <w:rPr>
                <w:b/>
                <w:i/>
                <w:noProof/>
              </w:rPr>
              <w:t>:</w:t>
            </w:r>
          </w:p>
        </w:tc>
        <w:tc>
          <w:tcPr>
            <w:tcW w:w="6946" w:type="dxa"/>
            <w:gridSpan w:val="9"/>
            <w:tcBorders>
              <w:right w:val="single" w:sz="4" w:space="0" w:color="auto"/>
            </w:tcBorders>
            <w:shd w:val="pct30" w:color="FFFF00" w:fill="auto"/>
          </w:tcPr>
          <w:p w14:paraId="31AB6D6F" w14:textId="64B09C62" w:rsidR="00090A89" w:rsidRDefault="00090A89" w:rsidP="00EF4351">
            <w:pPr>
              <w:pStyle w:val="CRCoverPage"/>
              <w:spacing w:after="0"/>
              <w:ind w:left="100"/>
              <w:rPr>
                <w:rFonts w:eastAsia="等线"/>
                <w:lang w:eastAsia="zh-CN"/>
              </w:rPr>
            </w:pPr>
            <w:r>
              <w:rPr>
                <w:rFonts w:eastAsia="等线"/>
                <w:lang w:eastAsia="zh-CN"/>
              </w:rPr>
              <w:t>Define new data type “</w:t>
            </w:r>
            <w:proofErr w:type="spellStart"/>
            <w:r>
              <w:rPr>
                <w:rFonts w:eastAsia="等线"/>
                <w:lang w:eastAsia="zh-CN"/>
              </w:rPr>
              <w:t>Restri</w:t>
            </w:r>
            <w:ins w:id="3" w:author="SY1-China Telecom" w:date="2024-04-16T16:55:00Z">
              <w:r w:rsidR="005C7F10">
                <w:rPr>
                  <w:rFonts w:eastAsia="等线"/>
                  <w:lang w:eastAsia="zh-CN"/>
                </w:rPr>
                <w:t>cted</w:t>
              </w:r>
            </w:ins>
            <w:r>
              <w:rPr>
                <w:rFonts w:eastAsia="等线"/>
                <w:lang w:eastAsia="zh-CN"/>
              </w:rPr>
              <w:t>Status</w:t>
            </w:r>
            <w:proofErr w:type="spellEnd"/>
            <w:r>
              <w:rPr>
                <w:rFonts w:eastAsia="等线"/>
                <w:lang w:eastAsia="zh-CN"/>
              </w:rPr>
              <w:t>”.</w:t>
            </w:r>
          </w:p>
          <w:p w14:paraId="52F73AAC" w14:textId="6526E4F2" w:rsidR="005F32B7" w:rsidRPr="00982BAC" w:rsidRDefault="001B4137" w:rsidP="00090A89">
            <w:pPr>
              <w:pStyle w:val="CRCoverPage"/>
              <w:spacing w:after="0"/>
              <w:ind w:left="100"/>
              <w:rPr>
                <w:noProof/>
                <w:highlight w:val="yellow"/>
                <w:lang w:eastAsia="zh-CN"/>
              </w:rPr>
            </w:pPr>
            <w:r>
              <w:rPr>
                <w:rFonts w:eastAsia="等线"/>
                <w:lang w:eastAsia="zh-CN"/>
              </w:rPr>
              <w:t>Add “</w:t>
            </w:r>
            <w:proofErr w:type="spellStart"/>
            <w:r w:rsidR="00090A89">
              <w:rPr>
                <w:rFonts w:eastAsia="等线"/>
                <w:lang w:eastAsia="zh-CN"/>
              </w:rPr>
              <w:t>restriStatus</w:t>
            </w:r>
            <w:proofErr w:type="spellEnd"/>
            <w:r>
              <w:rPr>
                <w:rFonts w:eastAsia="等线"/>
                <w:lang w:eastAsia="zh-CN"/>
              </w:rPr>
              <w:t xml:space="preserve">” </w:t>
            </w:r>
            <w:r w:rsidR="00090A89">
              <w:rPr>
                <w:rFonts w:eastAsia="等线"/>
                <w:lang w:eastAsia="zh-CN"/>
              </w:rPr>
              <w:t xml:space="preserve">attribute </w:t>
            </w:r>
            <w:r w:rsidRPr="001B4137">
              <w:rPr>
                <w:rFonts w:eastAsia="等线"/>
                <w:lang w:eastAsia="zh-CN"/>
              </w:rPr>
              <w:t>for AM</w:t>
            </w:r>
            <w:r w:rsidR="00090A89">
              <w:rPr>
                <w:rFonts w:eastAsia="等线"/>
                <w:lang w:eastAsia="zh-CN"/>
              </w:rPr>
              <w:t>/SM/UE</w:t>
            </w:r>
            <w:r w:rsidRPr="001B4137">
              <w:rPr>
                <w:rFonts w:eastAsia="等线"/>
                <w:lang w:eastAsia="zh-CN"/>
              </w:rPr>
              <w:t xml:space="preserve"> policy data</w:t>
            </w:r>
            <w:r w:rsidR="00090A89">
              <w:rPr>
                <w:rFonts w:eastAsia="等线"/>
                <w:lang w:eastAsia="zh-CN"/>
              </w:rPr>
              <w:t xml:space="preserve"> for retrieving and storing.</w:t>
            </w:r>
          </w:p>
        </w:tc>
      </w:tr>
      <w:tr w:rsidR="001E41F3" w:rsidRPr="001424C6" w14:paraId="6FE8ACF8" w14:textId="77777777" w:rsidTr="00547111">
        <w:tc>
          <w:tcPr>
            <w:tcW w:w="2694" w:type="dxa"/>
            <w:gridSpan w:val="2"/>
            <w:tcBorders>
              <w:left w:val="single" w:sz="4" w:space="0" w:color="auto"/>
            </w:tcBorders>
          </w:tcPr>
          <w:p w14:paraId="257958B0" w14:textId="77777777" w:rsidR="001E41F3" w:rsidRPr="001424C6" w:rsidRDefault="001E41F3">
            <w:pPr>
              <w:pStyle w:val="CRCoverPage"/>
              <w:spacing w:after="0"/>
              <w:rPr>
                <w:b/>
                <w:i/>
                <w:noProof/>
                <w:sz w:val="8"/>
                <w:szCs w:val="8"/>
              </w:rPr>
            </w:pPr>
          </w:p>
        </w:tc>
        <w:tc>
          <w:tcPr>
            <w:tcW w:w="6946" w:type="dxa"/>
            <w:gridSpan w:val="9"/>
            <w:tcBorders>
              <w:right w:val="single" w:sz="4" w:space="0" w:color="auto"/>
            </w:tcBorders>
          </w:tcPr>
          <w:p w14:paraId="3B4C0F03" w14:textId="77777777" w:rsidR="001E41F3" w:rsidRPr="00982BAC" w:rsidRDefault="001E41F3">
            <w:pPr>
              <w:pStyle w:val="CRCoverPage"/>
              <w:spacing w:after="0"/>
              <w:rPr>
                <w:noProof/>
                <w:sz w:val="8"/>
                <w:szCs w:val="8"/>
                <w:highlight w:val="yellow"/>
              </w:rPr>
            </w:pPr>
          </w:p>
        </w:tc>
      </w:tr>
      <w:tr w:rsidR="001E41F3" w:rsidRPr="001424C6" w14:paraId="726C87D1" w14:textId="77777777" w:rsidTr="00547111">
        <w:tc>
          <w:tcPr>
            <w:tcW w:w="2694" w:type="dxa"/>
            <w:gridSpan w:val="2"/>
            <w:tcBorders>
              <w:left w:val="single" w:sz="4" w:space="0" w:color="auto"/>
              <w:bottom w:val="single" w:sz="4" w:space="0" w:color="auto"/>
            </w:tcBorders>
          </w:tcPr>
          <w:p w14:paraId="4C409FDA" w14:textId="77777777" w:rsidR="001E41F3" w:rsidRPr="001424C6" w:rsidRDefault="001E41F3">
            <w:pPr>
              <w:pStyle w:val="CRCoverPage"/>
              <w:tabs>
                <w:tab w:val="right" w:pos="2184"/>
              </w:tabs>
              <w:spacing w:after="0"/>
              <w:rPr>
                <w:b/>
                <w:i/>
                <w:noProof/>
              </w:rPr>
            </w:pPr>
            <w:r w:rsidRPr="001424C6">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6414E7A" w14:textId="72D735B8" w:rsidR="001E41F3" w:rsidRPr="00982BAC" w:rsidRDefault="00A255E0" w:rsidP="006A3691">
            <w:pPr>
              <w:pStyle w:val="CRCoverPage"/>
              <w:spacing w:after="0"/>
              <w:ind w:left="100"/>
              <w:rPr>
                <w:noProof/>
                <w:highlight w:val="yellow"/>
              </w:rPr>
            </w:pPr>
            <w:r>
              <w:rPr>
                <w:rFonts w:eastAsia="等线"/>
              </w:rPr>
              <w:t>Corresponding stage 2 requi</w:t>
            </w:r>
            <w:bookmarkStart w:id="4" w:name="_GoBack"/>
            <w:bookmarkEnd w:id="4"/>
            <w:r>
              <w:rPr>
                <w:rFonts w:eastAsia="等线"/>
              </w:rPr>
              <w:t xml:space="preserve">rement </w:t>
            </w:r>
            <w:proofErr w:type="spellStart"/>
            <w:r>
              <w:rPr>
                <w:rFonts w:eastAsia="等线"/>
              </w:rPr>
              <w:t>can not</w:t>
            </w:r>
            <w:proofErr w:type="spellEnd"/>
            <w:r>
              <w:rPr>
                <w:rFonts w:eastAsia="等线"/>
              </w:rPr>
              <w:t xml:space="preserve"> be fulfilled</w:t>
            </w:r>
            <w:r w:rsidR="001B4137" w:rsidRPr="001B4137">
              <w:rPr>
                <w:rFonts w:eastAsia="等线"/>
              </w:rPr>
              <w:t>.</w:t>
            </w:r>
          </w:p>
        </w:tc>
      </w:tr>
      <w:tr w:rsidR="001E41F3" w:rsidRPr="001424C6" w14:paraId="7746F6A6" w14:textId="77777777" w:rsidTr="00547111">
        <w:tc>
          <w:tcPr>
            <w:tcW w:w="2694" w:type="dxa"/>
            <w:gridSpan w:val="2"/>
          </w:tcPr>
          <w:p w14:paraId="48A35389" w14:textId="77777777" w:rsidR="001E41F3" w:rsidRPr="00082948" w:rsidRDefault="001E41F3">
            <w:pPr>
              <w:pStyle w:val="CRCoverPage"/>
              <w:spacing w:after="0"/>
              <w:rPr>
                <w:b/>
                <w:i/>
                <w:noProof/>
                <w:sz w:val="8"/>
                <w:szCs w:val="8"/>
              </w:rPr>
            </w:pPr>
          </w:p>
        </w:tc>
        <w:tc>
          <w:tcPr>
            <w:tcW w:w="6946" w:type="dxa"/>
            <w:gridSpan w:val="9"/>
          </w:tcPr>
          <w:p w14:paraId="3CC89D4A" w14:textId="77777777" w:rsidR="001E41F3" w:rsidRPr="001424C6" w:rsidRDefault="001E41F3">
            <w:pPr>
              <w:pStyle w:val="CRCoverPage"/>
              <w:spacing w:after="0"/>
              <w:rPr>
                <w:noProof/>
                <w:sz w:val="8"/>
                <w:szCs w:val="8"/>
              </w:rPr>
            </w:pPr>
          </w:p>
        </w:tc>
      </w:tr>
      <w:tr w:rsidR="001E41F3" w:rsidRPr="001424C6" w14:paraId="15EDABD9" w14:textId="77777777" w:rsidTr="00547111">
        <w:tc>
          <w:tcPr>
            <w:tcW w:w="2694" w:type="dxa"/>
            <w:gridSpan w:val="2"/>
            <w:tcBorders>
              <w:top w:val="single" w:sz="4" w:space="0" w:color="auto"/>
              <w:left w:val="single" w:sz="4" w:space="0" w:color="auto"/>
            </w:tcBorders>
          </w:tcPr>
          <w:p w14:paraId="7871252E" w14:textId="77777777" w:rsidR="001E41F3" w:rsidRPr="001424C6" w:rsidRDefault="001E41F3">
            <w:pPr>
              <w:pStyle w:val="CRCoverPage"/>
              <w:tabs>
                <w:tab w:val="right" w:pos="2184"/>
              </w:tabs>
              <w:spacing w:after="0"/>
              <w:rPr>
                <w:b/>
                <w:i/>
                <w:noProof/>
              </w:rPr>
            </w:pPr>
            <w:r w:rsidRPr="001424C6">
              <w:rPr>
                <w:b/>
                <w:i/>
                <w:noProof/>
              </w:rPr>
              <w:t>Clauses affected:</w:t>
            </w:r>
          </w:p>
        </w:tc>
        <w:tc>
          <w:tcPr>
            <w:tcW w:w="6946" w:type="dxa"/>
            <w:gridSpan w:val="9"/>
            <w:tcBorders>
              <w:top w:val="single" w:sz="4" w:space="0" w:color="auto"/>
              <w:right w:val="single" w:sz="4" w:space="0" w:color="auto"/>
            </w:tcBorders>
            <w:shd w:val="pct30" w:color="FFFF00" w:fill="auto"/>
          </w:tcPr>
          <w:p w14:paraId="27AC3EB0" w14:textId="67A4D339" w:rsidR="001E41F3" w:rsidRPr="001424C6" w:rsidRDefault="00497313" w:rsidP="00A43A7E">
            <w:pPr>
              <w:pStyle w:val="CRCoverPage"/>
              <w:spacing w:after="0"/>
              <w:ind w:left="100"/>
              <w:rPr>
                <w:noProof/>
              </w:rPr>
            </w:pPr>
            <w:r>
              <w:rPr>
                <w:noProof/>
                <w:lang w:eastAsia="zh-CN"/>
              </w:rPr>
              <w:t>5</w:t>
            </w:r>
            <w:r w:rsidR="00F404D1">
              <w:rPr>
                <w:noProof/>
                <w:lang w:eastAsia="zh-CN"/>
              </w:rPr>
              <w:t xml:space="preserve">.4.1, </w:t>
            </w:r>
            <w:r w:rsidR="00A43A7E">
              <w:rPr>
                <w:noProof/>
                <w:lang w:eastAsia="zh-CN"/>
              </w:rPr>
              <w:t xml:space="preserve">5.4.2.2, 5.4.2.4, 5.4.2.15, 5.4.2.17, 5.4.2.23, </w:t>
            </w:r>
            <w:r w:rsidR="00F404D1">
              <w:rPr>
                <w:noProof/>
                <w:lang w:eastAsia="zh-CN"/>
              </w:rPr>
              <w:t>5.4.2.</w:t>
            </w:r>
            <w:r w:rsidR="00A43A7E">
              <w:rPr>
                <w:noProof/>
                <w:lang w:eastAsia="zh-CN"/>
              </w:rPr>
              <w:t>x</w:t>
            </w:r>
            <w:r w:rsidR="00F404D1">
              <w:rPr>
                <w:noProof/>
                <w:lang w:eastAsia="zh-CN"/>
              </w:rPr>
              <w:t xml:space="preserve"> (new)</w:t>
            </w:r>
            <w:r w:rsidR="00783A4A">
              <w:rPr>
                <w:noProof/>
                <w:lang w:eastAsia="zh-CN"/>
              </w:rPr>
              <w:t>, A.2</w:t>
            </w:r>
          </w:p>
        </w:tc>
      </w:tr>
      <w:tr w:rsidR="001E41F3" w:rsidRPr="001424C6" w14:paraId="795F1C8C" w14:textId="77777777" w:rsidTr="00547111">
        <w:tc>
          <w:tcPr>
            <w:tcW w:w="2694" w:type="dxa"/>
            <w:gridSpan w:val="2"/>
            <w:tcBorders>
              <w:left w:val="single" w:sz="4" w:space="0" w:color="auto"/>
            </w:tcBorders>
          </w:tcPr>
          <w:p w14:paraId="59E6695D" w14:textId="77777777" w:rsidR="001E41F3" w:rsidRPr="001424C6" w:rsidRDefault="001E41F3">
            <w:pPr>
              <w:pStyle w:val="CRCoverPage"/>
              <w:spacing w:after="0"/>
              <w:rPr>
                <w:b/>
                <w:i/>
                <w:noProof/>
                <w:sz w:val="8"/>
                <w:szCs w:val="8"/>
              </w:rPr>
            </w:pPr>
          </w:p>
        </w:tc>
        <w:tc>
          <w:tcPr>
            <w:tcW w:w="6946" w:type="dxa"/>
            <w:gridSpan w:val="9"/>
            <w:tcBorders>
              <w:right w:val="single" w:sz="4" w:space="0" w:color="auto"/>
            </w:tcBorders>
          </w:tcPr>
          <w:p w14:paraId="77650433" w14:textId="77777777" w:rsidR="001E41F3" w:rsidRPr="001424C6" w:rsidRDefault="001E41F3">
            <w:pPr>
              <w:pStyle w:val="CRCoverPage"/>
              <w:spacing w:after="0"/>
              <w:rPr>
                <w:noProof/>
                <w:sz w:val="8"/>
                <w:szCs w:val="8"/>
              </w:rPr>
            </w:pPr>
          </w:p>
        </w:tc>
      </w:tr>
      <w:tr w:rsidR="001E41F3" w:rsidRPr="001424C6" w14:paraId="43EB0791" w14:textId="77777777" w:rsidTr="00547111">
        <w:tc>
          <w:tcPr>
            <w:tcW w:w="2694" w:type="dxa"/>
            <w:gridSpan w:val="2"/>
            <w:tcBorders>
              <w:left w:val="single" w:sz="4" w:space="0" w:color="auto"/>
            </w:tcBorders>
          </w:tcPr>
          <w:p w14:paraId="50D72929" w14:textId="77777777" w:rsidR="001E41F3" w:rsidRPr="001424C6"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952DEF0" w14:textId="77777777" w:rsidR="001E41F3" w:rsidRPr="001424C6" w:rsidRDefault="001E41F3">
            <w:pPr>
              <w:pStyle w:val="CRCoverPage"/>
              <w:spacing w:after="0"/>
              <w:jc w:val="center"/>
              <w:rPr>
                <w:b/>
                <w:caps/>
                <w:noProof/>
              </w:rPr>
            </w:pPr>
            <w:r w:rsidRPr="001424C6">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B3F7D3F" w14:textId="77777777" w:rsidR="001E41F3" w:rsidRPr="001424C6" w:rsidRDefault="001E41F3">
            <w:pPr>
              <w:pStyle w:val="CRCoverPage"/>
              <w:spacing w:after="0"/>
              <w:jc w:val="center"/>
              <w:rPr>
                <w:b/>
                <w:caps/>
                <w:noProof/>
              </w:rPr>
            </w:pPr>
            <w:r w:rsidRPr="001424C6">
              <w:rPr>
                <w:b/>
                <w:caps/>
                <w:noProof/>
              </w:rPr>
              <w:t>N</w:t>
            </w:r>
          </w:p>
        </w:tc>
        <w:tc>
          <w:tcPr>
            <w:tcW w:w="2977" w:type="dxa"/>
            <w:gridSpan w:val="4"/>
          </w:tcPr>
          <w:p w14:paraId="3DB4AE7B" w14:textId="77777777" w:rsidR="001E41F3" w:rsidRPr="001424C6"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96814B" w14:textId="77777777" w:rsidR="001E41F3" w:rsidRPr="001424C6" w:rsidRDefault="001E41F3">
            <w:pPr>
              <w:pStyle w:val="CRCoverPage"/>
              <w:spacing w:after="0"/>
              <w:ind w:left="99"/>
              <w:rPr>
                <w:noProof/>
              </w:rPr>
            </w:pPr>
          </w:p>
        </w:tc>
      </w:tr>
      <w:tr w:rsidR="001E41F3" w:rsidRPr="001424C6" w14:paraId="0C97E6B5" w14:textId="77777777" w:rsidTr="00547111">
        <w:tc>
          <w:tcPr>
            <w:tcW w:w="2694" w:type="dxa"/>
            <w:gridSpan w:val="2"/>
            <w:tcBorders>
              <w:left w:val="single" w:sz="4" w:space="0" w:color="auto"/>
            </w:tcBorders>
          </w:tcPr>
          <w:p w14:paraId="2A8E200A" w14:textId="77777777" w:rsidR="001E41F3" w:rsidRPr="001424C6" w:rsidRDefault="001E41F3">
            <w:pPr>
              <w:pStyle w:val="CRCoverPage"/>
              <w:tabs>
                <w:tab w:val="right" w:pos="2184"/>
              </w:tabs>
              <w:spacing w:after="0"/>
              <w:rPr>
                <w:b/>
                <w:i/>
                <w:noProof/>
              </w:rPr>
            </w:pPr>
            <w:r w:rsidRPr="001424C6">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96FFBB9" w14:textId="77777777" w:rsidR="001E41F3" w:rsidRPr="001424C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18A4C0" w14:textId="77777777" w:rsidR="001E41F3" w:rsidRPr="001424C6" w:rsidRDefault="004E1669">
            <w:pPr>
              <w:pStyle w:val="CRCoverPage"/>
              <w:spacing w:after="0"/>
              <w:jc w:val="center"/>
              <w:rPr>
                <w:b/>
                <w:caps/>
                <w:noProof/>
              </w:rPr>
            </w:pPr>
            <w:r w:rsidRPr="001424C6">
              <w:rPr>
                <w:b/>
                <w:caps/>
                <w:noProof/>
              </w:rPr>
              <w:t>X</w:t>
            </w:r>
          </w:p>
        </w:tc>
        <w:tc>
          <w:tcPr>
            <w:tcW w:w="2977" w:type="dxa"/>
            <w:gridSpan w:val="4"/>
          </w:tcPr>
          <w:p w14:paraId="74752A98" w14:textId="77777777" w:rsidR="001E41F3" w:rsidRPr="001424C6" w:rsidRDefault="001E41F3">
            <w:pPr>
              <w:pStyle w:val="CRCoverPage"/>
              <w:tabs>
                <w:tab w:val="right" w:pos="2893"/>
              </w:tabs>
              <w:spacing w:after="0"/>
              <w:rPr>
                <w:noProof/>
              </w:rPr>
            </w:pPr>
            <w:r w:rsidRPr="001424C6">
              <w:rPr>
                <w:noProof/>
              </w:rPr>
              <w:t xml:space="preserve"> Other core specifications</w:t>
            </w:r>
            <w:r w:rsidRPr="001424C6">
              <w:rPr>
                <w:noProof/>
              </w:rPr>
              <w:tab/>
            </w:r>
          </w:p>
        </w:tc>
        <w:tc>
          <w:tcPr>
            <w:tcW w:w="3401" w:type="dxa"/>
            <w:gridSpan w:val="3"/>
            <w:tcBorders>
              <w:right w:val="single" w:sz="4" w:space="0" w:color="auto"/>
            </w:tcBorders>
            <w:shd w:val="pct30" w:color="FFFF00" w:fill="auto"/>
          </w:tcPr>
          <w:p w14:paraId="4DF0090C" w14:textId="087C0B3B" w:rsidR="001E41F3" w:rsidRPr="001424C6" w:rsidRDefault="005D32FC" w:rsidP="005D32FC">
            <w:pPr>
              <w:pStyle w:val="CRCoverPage"/>
              <w:spacing w:after="0"/>
              <w:ind w:left="99"/>
              <w:rPr>
                <w:noProof/>
              </w:rPr>
            </w:pPr>
            <w:r>
              <w:rPr>
                <w:noProof/>
              </w:rPr>
              <w:t>TS/TR ...</w:t>
            </w:r>
            <w:r w:rsidR="006C36EB">
              <w:rPr>
                <w:noProof/>
              </w:rPr>
              <w:t xml:space="preserve"> </w:t>
            </w:r>
            <w:r w:rsidRPr="001424C6">
              <w:rPr>
                <w:noProof/>
              </w:rPr>
              <w:t>CR ...</w:t>
            </w:r>
            <w:r>
              <w:rPr>
                <w:noProof/>
              </w:rPr>
              <w:t xml:space="preserve"> </w:t>
            </w:r>
          </w:p>
        </w:tc>
      </w:tr>
      <w:tr w:rsidR="001E41F3" w:rsidRPr="001424C6" w14:paraId="55D6DF41" w14:textId="77777777" w:rsidTr="00547111">
        <w:tc>
          <w:tcPr>
            <w:tcW w:w="2694" w:type="dxa"/>
            <w:gridSpan w:val="2"/>
            <w:tcBorders>
              <w:left w:val="single" w:sz="4" w:space="0" w:color="auto"/>
            </w:tcBorders>
          </w:tcPr>
          <w:p w14:paraId="3A7A5CF6" w14:textId="77777777" w:rsidR="001E41F3" w:rsidRPr="001424C6" w:rsidRDefault="001E41F3">
            <w:pPr>
              <w:pStyle w:val="CRCoverPage"/>
              <w:spacing w:after="0"/>
              <w:rPr>
                <w:b/>
                <w:i/>
                <w:noProof/>
              </w:rPr>
            </w:pPr>
            <w:r w:rsidRPr="001424C6">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4D0D7B" w14:textId="77777777" w:rsidR="001E41F3" w:rsidRPr="001424C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0ADF6E" w14:textId="77777777" w:rsidR="001E41F3" w:rsidRPr="001424C6" w:rsidRDefault="004E1669">
            <w:pPr>
              <w:pStyle w:val="CRCoverPage"/>
              <w:spacing w:after="0"/>
              <w:jc w:val="center"/>
              <w:rPr>
                <w:b/>
                <w:caps/>
                <w:noProof/>
              </w:rPr>
            </w:pPr>
            <w:r w:rsidRPr="001424C6">
              <w:rPr>
                <w:b/>
                <w:caps/>
                <w:noProof/>
              </w:rPr>
              <w:t>X</w:t>
            </w:r>
          </w:p>
        </w:tc>
        <w:tc>
          <w:tcPr>
            <w:tcW w:w="2977" w:type="dxa"/>
            <w:gridSpan w:val="4"/>
          </w:tcPr>
          <w:p w14:paraId="422A5E33" w14:textId="77777777" w:rsidR="001E41F3" w:rsidRPr="001424C6" w:rsidRDefault="001E41F3">
            <w:pPr>
              <w:pStyle w:val="CRCoverPage"/>
              <w:spacing w:after="0"/>
              <w:rPr>
                <w:noProof/>
              </w:rPr>
            </w:pPr>
            <w:r w:rsidRPr="001424C6">
              <w:rPr>
                <w:noProof/>
              </w:rPr>
              <w:t xml:space="preserve"> Test specifications</w:t>
            </w:r>
          </w:p>
        </w:tc>
        <w:tc>
          <w:tcPr>
            <w:tcW w:w="3401" w:type="dxa"/>
            <w:gridSpan w:val="3"/>
            <w:tcBorders>
              <w:right w:val="single" w:sz="4" w:space="0" w:color="auto"/>
            </w:tcBorders>
            <w:shd w:val="pct30" w:color="FFFF00" w:fill="auto"/>
          </w:tcPr>
          <w:p w14:paraId="6E6C8FD5" w14:textId="77777777" w:rsidR="001E41F3" w:rsidRPr="001424C6" w:rsidRDefault="00145D43">
            <w:pPr>
              <w:pStyle w:val="CRCoverPage"/>
              <w:spacing w:after="0"/>
              <w:ind w:left="99"/>
              <w:rPr>
                <w:noProof/>
              </w:rPr>
            </w:pPr>
            <w:r w:rsidRPr="001424C6">
              <w:rPr>
                <w:noProof/>
              </w:rPr>
              <w:t xml:space="preserve">TS/TR ... CR ... </w:t>
            </w:r>
          </w:p>
        </w:tc>
      </w:tr>
      <w:tr w:rsidR="001E41F3" w:rsidRPr="001424C6" w14:paraId="55CB9643" w14:textId="77777777" w:rsidTr="00547111">
        <w:tc>
          <w:tcPr>
            <w:tcW w:w="2694" w:type="dxa"/>
            <w:gridSpan w:val="2"/>
            <w:tcBorders>
              <w:left w:val="single" w:sz="4" w:space="0" w:color="auto"/>
            </w:tcBorders>
          </w:tcPr>
          <w:p w14:paraId="2F3FAAA3" w14:textId="77777777" w:rsidR="001E41F3" w:rsidRPr="001424C6" w:rsidRDefault="00145D43">
            <w:pPr>
              <w:pStyle w:val="CRCoverPage"/>
              <w:spacing w:after="0"/>
              <w:rPr>
                <w:b/>
                <w:i/>
                <w:noProof/>
              </w:rPr>
            </w:pPr>
            <w:r w:rsidRPr="001424C6">
              <w:rPr>
                <w:b/>
                <w:i/>
                <w:noProof/>
              </w:rPr>
              <w:t xml:space="preserve">(show </w:t>
            </w:r>
            <w:r w:rsidR="00592D74" w:rsidRPr="001424C6">
              <w:rPr>
                <w:b/>
                <w:i/>
                <w:noProof/>
              </w:rPr>
              <w:t xml:space="preserve">related </w:t>
            </w:r>
            <w:r w:rsidRPr="001424C6">
              <w:rPr>
                <w:b/>
                <w:i/>
                <w:noProof/>
              </w:rPr>
              <w:t>CR</w:t>
            </w:r>
            <w:r w:rsidR="00592D74" w:rsidRPr="001424C6">
              <w:rPr>
                <w:b/>
                <w:i/>
                <w:noProof/>
              </w:rPr>
              <w:t>s</w:t>
            </w:r>
            <w:r w:rsidRPr="001424C6">
              <w:rPr>
                <w:b/>
                <w:i/>
                <w:noProof/>
              </w:rPr>
              <w:t>)</w:t>
            </w:r>
          </w:p>
        </w:tc>
        <w:tc>
          <w:tcPr>
            <w:tcW w:w="284" w:type="dxa"/>
            <w:tcBorders>
              <w:top w:val="single" w:sz="4" w:space="0" w:color="auto"/>
              <w:left w:val="single" w:sz="4" w:space="0" w:color="auto"/>
              <w:bottom w:val="single" w:sz="4" w:space="0" w:color="auto"/>
            </w:tcBorders>
            <w:shd w:val="pct25" w:color="FFFF00" w:fill="auto"/>
          </w:tcPr>
          <w:p w14:paraId="388209E1" w14:textId="77777777" w:rsidR="001E41F3" w:rsidRPr="001424C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C1CE55" w14:textId="77777777" w:rsidR="001E41F3" w:rsidRPr="001424C6" w:rsidRDefault="004E1669">
            <w:pPr>
              <w:pStyle w:val="CRCoverPage"/>
              <w:spacing w:after="0"/>
              <w:jc w:val="center"/>
              <w:rPr>
                <w:b/>
                <w:caps/>
                <w:noProof/>
              </w:rPr>
            </w:pPr>
            <w:r w:rsidRPr="001424C6">
              <w:rPr>
                <w:b/>
                <w:caps/>
                <w:noProof/>
              </w:rPr>
              <w:t>X</w:t>
            </w:r>
          </w:p>
        </w:tc>
        <w:tc>
          <w:tcPr>
            <w:tcW w:w="2977" w:type="dxa"/>
            <w:gridSpan w:val="4"/>
          </w:tcPr>
          <w:p w14:paraId="79158BA9" w14:textId="77777777" w:rsidR="001E41F3" w:rsidRPr="001424C6" w:rsidRDefault="001E41F3">
            <w:pPr>
              <w:pStyle w:val="CRCoverPage"/>
              <w:spacing w:after="0"/>
              <w:rPr>
                <w:noProof/>
              </w:rPr>
            </w:pPr>
            <w:r w:rsidRPr="001424C6">
              <w:rPr>
                <w:noProof/>
              </w:rPr>
              <w:t xml:space="preserve"> O&amp;M Specifications</w:t>
            </w:r>
          </w:p>
        </w:tc>
        <w:tc>
          <w:tcPr>
            <w:tcW w:w="3401" w:type="dxa"/>
            <w:gridSpan w:val="3"/>
            <w:tcBorders>
              <w:right w:val="single" w:sz="4" w:space="0" w:color="auto"/>
            </w:tcBorders>
            <w:shd w:val="pct30" w:color="FFFF00" w:fill="auto"/>
          </w:tcPr>
          <w:p w14:paraId="4A9BCB1B" w14:textId="77777777" w:rsidR="001E41F3" w:rsidRPr="001424C6" w:rsidRDefault="00145D43">
            <w:pPr>
              <w:pStyle w:val="CRCoverPage"/>
              <w:spacing w:after="0"/>
              <w:ind w:left="99"/>
              <w:rPr>
                <w:noProof/>
              </w:rPr>
            </w:pPr>
            <w:r w:rsidRPr="001424C6">
              <w:rPr>
                <w:noProof/>
              </w:rPr>
              <w:t>TS</w:t>
            </w:r>
            <w:r w:rsidR="000A6394" w:rsidRPr="001424C6">
              <w:rPr>
                <w:noProof/>
              </w:rPr>
              <w:t xml:space="preserve">/TR ... CR ... </w:t>
            </w:r>
          </w:p>
        </w:tc>
      </w:tr>
      <w:tr w:rsidR="001E41F3" w:rsidRPr="001424C6" w14:paraId="1F5EFBFD" w14:textId="77777777" w:rsidTr="008863B9">
        <w:tc>
          <w:tcPr>
            <w:tcW w:w="2694" w:type="dxa"/>
            <w:gridSpan w:val="2"/>
            <w:tcBorders>
              <w:left w:val="single" w:sz="4" w:space="0" w:color="auto"/>
            </w:tcBorders>
          </w:tcPr>
          <w:p w14:paraId="7E505ECE" w14:textId="77777777" w:rsidR="001E41F3" w:rsidRPr="001424C6" w:rsidRDefault="001E41F3">
            <w:pPr>
              <w:pStyle w:val="CRCoverPage"/>
              <w:spacing w:after="0"/>
              <w:rPr>
                <w:b/>
                <w:i/>
                <w:noProof/>
              </w:rPr>
            </w:pPr>
          </w:p>
        </w:tc>
        <w:tc>
          <w:tcPr>
            <w:tcW w:w="6946" w:type="dxa"/>
            <w:gridSpan w:val="9"/>
            <w:tcBorders>
              <w:right w:val="single" w:sz="4" w:space="0" w:color="auto"/>
            </w:tcBorders>
          </w:tcPr>
          <w:p w14:paraId="6C51F633" w14:textId="77777777" w:rsidR="001E41F3" w:rsidRPr="001424C6" w:rsidRDefault="001E41F3">
            <w:pPr>
              <w:pStyle w:val="CRCoverPage"/>
              <w:spacing w:after="0"/>
              <w:rPr>
                <w:noProof/>
              </w:rPr>
            </w:pPr>
          </w:p>
        </w:tc>
      </w:tr>
      <w:tr w:rsidR="001E41F3" w:rsidRPr="001424C6" w14:paraId="76BD98E4" w14:textId="77777777" w:rsidTr="008863B9">
        <w:tc>
          <w:tcPr>
            <w:tcW w:w="2694" w:type="dxa"/>
            <w:gridSpan w:val="2"/>
            <w:tcBorders>
              <w:left w:val="single" w:sz="4" w:space="0" w:color="auto"/>
              <w:bottom w:val="single" w:sz="4" w:space="0" w:color="auto"/>
            </w:tcBorders>
          </w:tcPr>
          <w:p w14:paraId="19F5DD53" w14:textId="77777777" w:rsidR="001E41F3" w:rsidRPr="001424C6" w:rsidRDefault="001E41F3">
            <w:pPr>
              <w:pStyle w:val="CRCoverPage"/>
              <w:tabs>
                <w:tab w:val="right" w:pos="2184"/>
              </w:tabs>
              <w:spacing w:after="0"/>
              <w:rPr>
                <w:b/>
                <w:i/>
                <w:noProof/>
              </w:rPr>
            </w:pPr>
            <w:r w:rsidRPr="001424C6">
              <w:rPr>
                <w:b/>
                <w:i/>
                <w:noProof/>
              </w:rPr>
              <w:t>Other comments:</w:t>
            </w:r>
          </w:p>
        </w:tc>
        <w:tc>
          <w:tcPr>
            <w:tcW w:w="6946" w:type="dxa"/>
            <w:gridSpan w:val="9"/>
            <w:tcBorders>
              <w:bottom w:val="single" w:sz="4" w:space="0" w:color="auto"/>
              <w:right w:val="single" w:sz="4" w:space="0" w:color="auto"/>
            </w:tcBorders>
            <w:shd w:val="pct30" w:color="FFFF00" w:fill="auto"/>
          </w:tcPr>
          <w:p w14:paraId="0838666A" w14:textId="18B46EE6" w:rsidR="001E41F3" w:rsidRPr="001424C6" w:rsidRDefault="00D55051" w:rsidP="005C7F10">
            <w:pPr>
              <w:pStyle w:val="CRCoverPage"/>
              <w:spacing w:after="0"/>
              <w:ind w:left="100"/>
              <w:rPr>
                <w:noProof/>
              </w:rPr>
            </w:pPr>
            <w:r w:rsidRPr="00D55051">
              <w:t>This CR introduc</w:t>
            </w:r>
            <w:r>
              <w:t xml:space="preserve">es a backward compatible </w:t>
            </w:r>
            <w:del w:id="5" w:author="SY1-China Telecom" w:date="2024-04-16T16:54:00Z">
              <w:r w:rsidDel="005C7F10">
                <w:delText>correction</w:delText>
              </w:r>
              <w:r w:rsidRPr="00D55051" w:rsidDel="005C7F10">
                <w:delText xml:space="preserve"> </w:delText>
              </w:r>
            </w:del>
            <w:ins w:id="6" w:author="SY1-China Telecom" w:date="2024-04-16T16:54:00Z">
              <w:r w:rsidR="005C7F10">
                <w:t>feature</w:t>
              </w:r>
              <w:r w:rsidR="005C7F10" w:rsidRPr="00D55051">
                <w:t xml:space="preserve"> </w:t>
              </w:r>
            </w:ins>
            <w:r w:rsidRPr="00D55051">
              <w:t xml:space="preserve">into the </w:t>
            </w:r>
            <w:proofErr w:type="spellStart"/>
            <w:r w:rsidRPr="00D55051">
              <w:t>OpenAPI</w:t>
            </w:r>
            <w:proofErr w:type="spellEnd"/>
            <w:r w:rsidRPr="00D55051">
              <w:t xml:space="preserve"> file of </w:t>
            </w:r>
            <w:proofErr w:type="spellStart"/>
            <w:r>
              <w:t>Nudr_DataRepository</w:t>
            </w:r>
            <w:proofErr w:type="spellEnd"/>
            <w:r w:rsidRPr="00D55051">
              <w:t xml:space="preserve"> API</w:t>
            </w:r>
            <w:r>
              <w:t xml:space="preserve"> for Policy Data.</w:t>
            </w:r>
          </w:p>
        </w:tc>
      </w:tr>
      <w:tr w:rsidR="008863B9" w:rsidRPr="001424C6" w14:paraId="6099B141" w14:textId="77777777" w:rsidTr="00C805B9">
        <w:tc>
          <w:tcPr>
            <w:tcW w:w="2694" w:type="dxa"/>
            <w:gridSpan w:val="2"/>
            <w:tcBorders>
              <w:top w:val="single" w:sz="4" w:space="0" w:color="auto"/>
              <w:bottom w:val="single" w:sz="4" w:space="0" w:color="auto"/>
            </w:tcBorders>
          </w:tcPr>
          <w:p w14:paraId="629F5F5B" w14:textId="77777777" w:rsidR="008863B9" w:rsidRPr="001424C6"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171A2211" w14:textId="77777777" w:rsidR="008863B9" w:rsidRPr="001424C6" w:rsidRDefault="008863B9">
            <w:pPr>
              <w:pStyle w:val="CRCoverPage"/>
              <w:spacing w:after="0"/>
              <w:ind w:left="100"/>
              <w:rPr>
                <w:noProof/>
                <w:sz w:val="8"/>
                <w:szCs w:val="8"/>
              </w:rPr>
            </w:pPr>
          </w:p>
        </w:tc>
      </w:tr>
      <w:tr w:rsidR="008863B9" w:rsidRPr="001424C6" w14:paraId="40C363BC" w14:textId="77777777" w:rsidTr="008863B9">
        <w:tc>
          <w:tcPr>
            <w:tcW w:w="2694" w:type="dxa"/>
            <w:gridSpan w:val="2"/>
            <w:tcBorders>
              <w:top w:val="single" w:sz="4" w:space="0" w:color="auto"/>
              <w:left w:val="single" w:sz="4" w:space="0" w:color="auto"/>
              <w:bottom w:val="single" w:sz="4" w:space="0" w:color="auto"/>
            </w:tcBorders>
          </w:tcPr>
          <w:p w14:paraId="0331E49B" w14:textId="77777777" w:rsidR="008863B9" w:rsidRPr="001424C6" w:rsidRDefault="008863B9">
            <w:pPr>
              <w:pStyle w:val="CRCoverPage"/>
              <w:tabs>
                <w:tab w:val="right" w:pos="2184"/>
              </w:tabs>
              <w:spacing w:after="0"/>
              <w:rPr>
                <w:b/>
                <w:i/>
                <w:noProof/>
              </w:rPr>
            </w:pPr>
            <w:r w:rsidRPr="001424C6">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C1BC78E" w14:textId="74520405" w:rsidR="008863B9" w:rsidRPr="001424C6" w:rsidRDefault="008863B9" w:rsidP="007268C9">
            <w:pPr>
              <w:pStyle w:val="CRCoverPage"/>
              <w:spacing w:after="0"/>
              <w:rPr>
                <w:noProof/>
                <w:lang w:eastAsia="zh-CN"/>
              </w:rPr>
            </w:pPr>
          </w:p>
        </w:tc>
      </w:tr>
    </w:tbl>
    <w:p w14:paraId="22D60947" w14:textId="77777777" w:rsidR="001E41F3" w:rsidRDefault="001E41F3">
      <w:pPr>
        <w:pStyle w:val="CRCoverPage"/>
        <w:spacing w:after="0"/>
        <w:rPr>
          <w:noProof/>
          <w:sz w:val="8"/>
          <w:szCs w:val="8"/>
        </w:rPr>
      </w:pPr>
    </w:p>
    <w:p w14:paraId="082EA471" w14:textId="77777777" w:rsidR="005F6CE7" w:rsidRDefault="005F6CE7" w:rsidP="005F6CE7">
      <w:pPr>
        <w:rPr>
          <w:noProof/>
        </w:rPr>
        <w:sectPr w:rsidR="005F6CE7" w:rsidSect="005F6CE7">
          <w:headerReference w:type="even" r:id="rId15"/>
          <w:footnotePr>
            <w:numRestart w:val="eachSect"/>
          </w:footnotePr>
          <w:pgSz w:w="11907" w:h="16840" w:code="9"/>
          <w:pgMar w:top="1418" w:right="1134" w:bottom="1134" w:left="1134" w:header="680" w:footer="567" w:gutter="0"/>
          <w:cols w:space="720"/>
        </w:sectPr>
      </w:pPr>
    </w:p>
    <w:p w14:paraId="006726A5" w14:textId="77777777" w:rsidR="006E16CE" w:rsidRDefault="006E16CE" w:rsidP="006E16CE">
      <w:pPr>
        <w:outlineLvl w:val="0"/>
        <w:rPr>
          <w:b/>
          <w:bCs/>
          <w:noProof/>
        </w:rPr>
      </w:pPr>
      <w:r w:rsidRPr="00103680">
        <w:rPr>
          <w:b/>
          <w:bCs/>
          <w:noProof/>
        </w:rPr>
        <w:lastRenderedPageBreak/>
        <w:t>Additional discussion(if needed):</w:t>
      </w:r>
    </w:p>
    <w:p w14:paraId="10424623" w14:textId="77777777" w:rsidR="006E16CE" w:rsidRPr="00103680" w:rsidRDefault="006E16CE" w:rsidP="006E16CE">
      <w:pPr>
        <w:rPr>
          <w:b/>
          <w:bCs/>
          <w:noProof/>
        </w:rPr>
      </w:pPr>
      <w:r>
        <w:rPr>
          <w:b/>
          <w:bCs/>
          <w:noProof/>
        </w:rPr>
        <w:t>…</w:t>
      </w:r>
    </w:p>
    <w:p w14:paraId="5989570D" w14:textId="77777777" w:rsidR="006E16CE" w:rsidRDefault="006E16CE" w:rsidP="006E16CE">
      <w:pPr>
        <w:outlineLvl w:val="0"/>
        <w:rPr>
          <w:b/>
          <w:bCs/>
          <w:noProof/>
          <w:sz w:val="24"/>
          <w:szCs w:val="24"/>
        </w:rPr>
      </w:pPr>
      <w:r w:rsidRPr="00103680">
        <w:rPr>
          <w:b/>
          <w:bCs/>
          <w:noProof/>
          <w:sz w:val="24"/>
          <w:szCs w:val="24"/>
        </w:rPr>
        <w:t>Proposed changes:</w:t>
      </w:r>
    </w:p>
    <w:p w14:paraId="04DD679F" w14:textId="77777777" w:rsidR="006E16CE" w:rsidRPr="00F75417" w:rsidRDefault="006E16CE" w:rsidP="006E16CE">
      <w:pPr>
        <w:rPr>
          <w:noProof/>
        </w:rPr>
      </w:pPr>
    </w:p>
    <w:p w14:paraId="3CDCF8E8" w14:textId="77777777" w:rsidR="00C75E25" w:rsidRPr="00A7442D" w:rsidRDefault="00C75E25" w:rsidP="00C75E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75E25" w:rsidRPr="001424C6" w14:paraId="0123980B" w14:textId="77777777" w:rsidTr="000D0319">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445B453" w14:textId="77777777" w:rsidR="00C75E25" w:rsidRPr="001424C6" w:rsidRDefault="00C75E25" w:rsidP="000D0319">
            <w:pPr>
              <w:jc w:val="center"/>
              <w:rPr>
                <w:rFonts w:ascii="Arial" w:hAnsi="Arial" w:cs="Arial"/>
                <w:b/>
                <w:bCs/>
                <w:sz w:val="28"/>
                <w:szCs w:val="28"/>
                <w:lang w:val="en-US"/>
              </w:rPr>
            </w:pPr>
            <w:r w:rsidRPr="001424C6">
              <w:rPr>
                <w:rFonts w:ascii="Arial" w:hAnsi="Arial" w:cs="Arial"/>
                <w:b/>
                <w:bCs/>
                <w:sz w:val="28"/>
                <w:szCs w:val="28"/>
                <w:lang w:val="en-US"/>
              </w:rPr>
              <w:t>First change</w:t>
            </w:r>
          </w:p>
        </w:tc>
      </w:tr>
    </w:tbl>
    <w:p w14:paraId="755DFA0A" w14:textId="77777777" w:rsidR="00A75523" w:rsidRDefault="00A75523" w:rsidP="00A75523">
      <w:pPr>
        <w:pStyle w:val="1"/>
      </w:pPr>
      <w:bookmarkStart w:id="7" w:name="_Toc28012599"/>
      <w:bookmarkStart w:id="8" w:name="_Toc36038871"/>
      <w:bookmarkStart w:id="9" w:name="_Toc44688287"/>
      <w:bookmarkStart w:id="10" w:name="_Toc45133703"/>
      <w:bookmarkStart w:id="11" w:name="_Toc49931383"/>
      <w:bookmarkStart w:id="12" w:name="_Toc51762641"/>
      <w:bookmarkStart w:id="13" w:name="_Toc58848268"/>
      <w:bookmarkStart w:id="14" w:name="_Toc59017306"/>
      <w:bookmarkStart w:id="15" w:name="_Toc66279295"/>
      <w:bookmarkStart w:id="16" w:name="_Toc68168317"/>
      <w:bookmarkStart w:id="17" w:name="_Toc83232762"/>
      <w:bookmarkStart w:id="18" w:name="_Toc85549728"/>
      <w:bookmarkStart w:id="19" w:name="_Toc90655210"/>
      <w:bookmarkStart w:id="20" w:name="_Toc105600086"/>
      <w:bookmarkStart w:id="21" w:name="_Toc122114086"/>
      <w:bookmarkStart w:id="22" w:name="_Toc153788932"/>
      <w:bookmarkStart w:id="23" w:name="_Toc161929265"/>
      <w:bookmarkStart w:id="24" w:name="_Toc28012678"/>
      <w:bookmarkStart w:id="25" w:name="_Toc36038950"/>
      <w:bookmarkStart w:id="26" w:name="_Toc44688366"/>
      <w:bookmarkStart w:id="27" w:name="_Toc45133782"/>
      <w:bookmarkStart w:id="28" w:name="_Toc49931462"/>
      <w:bookmarkStart w:id="29" w:name="_Toc51762720"/>
      <w:bookmarkStart w:id="30" w:name="_Toc58848353"/>
      <w:bookmarkStart w:id="31" w:name="_Toc59017391"/>
      <w:bookmarkStart w:id="32" w:name="_Toc66279380"/>
      <w:bookmarkStart w:id="33" w:name="_Toc68168402"/>
      <w:bookmarkStart w:id="34" w:name="_Toc83232854"/>
      <w:bookmarkStart w:id="35" w:name="_Toc85549820"/>
      <w:bookmarkStart w:id="36" w:name="_Toc90655302"/>
      <w:bookmarkStart w:id="37" w:name="_Toc105600178"/>
      <w:bookmarkStart w:id="38" w:name="_Toc122114183"/>
      <w:bookmarkStart w:id="39" w:name="_Toc153789050"/>
      <w:bookmarkStart w:id="40" w:name="_Toc161929383"/>
      <w:r>
        <w:t>2</w:t>
      </w:r>
      <w:r>
        <w:tab/>
        <w:t>References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314E4DDD" w14:textId="77777777" w:rsidR="00A75523" w:rsidRDefault="00A75523" w:rsidP="00A75523">
      <w:r>
        <w:t>The following documents contain provisions which, through reference in this text, constitute provisions of the present document.</w:t>
      </w:r>
    </w:p>
    <w:p w14:paraId="240DF76C" w14:textId="77777777" w:rsidR="00A75523" w:rsidRDefault="00A75523" w:rsidP="00A75523">
      <w:pPr>
        <w:pStyle w:val="B10"/>
      </w:pPr>
      <w:r>
        <w:t>-</w:t>
      </w:r>
      <w:r>
        <w:tab/>
        <w:t>References are either specific (identified by date of publication, edition number, version number, etc.) or non</w:t>
      </w:r>
      <w:r>
        <w:noBreakHyphen/>
        <w:t>specific.</w:t>
      </w:r>
    </w:p>
    <w:p w14:paraId="46D99F6F" w14:textId="77777777" w:rsidR="00A75523" w:rsidRDefault="00A75523" w:rsidP="00A75523">
      <w:pPr>
        <w:pStyle w:val="B10"/>
      </w:pPr>
      <w:r>
        <w:t>-</w:t>
      </w:r>
      <w:r>
        <w:tab/>
        <w:t>For a specific reference, subsequent revisions do not apply.</w:t>
      </w:r>
    </w:p>
    <w:p w14:paraId="25C63DD1" w14:textId="77777777" w:rsidR="00A75523" w:rsidRDefault="00A75523" w:rsidP="00A75523">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413E4242" w14:textId="77777777" w:rsidR="00A75523" w:rsidRDefault="00A75523" w:rsidP="00A75523">
      <w:pPr>
        <w:pStyle w:val="EX"/>
      </w:pPr>
      <w:r>
        <w:t>[1]</w:t>
      </w:r>
      <w:r>
        <w:tab/>
        <w:t>3GPP TR 21.905: "Vocabulary for 3GPP Specifications".</w:t>
      </w:r>
    </w:p>
    <w:p w14:paraId="0C80B4D2" w14:textId="77777777" w:rsidR="00A75523" w:rsidRDefault="00A75523" w:rsidP="00A75523">
      <w:pPr>
        <w:pStyle w:val="EX"/>
      </w:pPr>
      <w:r>
        <w:t>[2]</w:t>
      </w:r>
      <w:r>
        <w:tab/>
        <w:t>Void.</w:t>
      </w:r>
    </w:p>
    <w:p w14:paraId="40A5A3C5" w14:textId="77777777" w:rsidR="00A75523" w:rsidRDefault="00A75523" w:rsidP="00A75523">
      <w:pPr>
        <w:pStyle w:val="EX"/>
      </w:pPr>
      <w:r>
        <w:t>[3]</w:t>
      </w:r>
      <w:r>
        <w:tab/>
      </w:r>
      <w:proofErr w:type="spellStart"/>
      <w:r>
        <w:t>OpenAPI</w:t>
      </w:r>
      <w:proofErr w:type="spellEnd"/>
      <w:r>
        <w:t>: "</w:t>
      </w:r>
      <w:proofErr w:type="spellStart"/>
      <w:r>
        <w:t>OpenAPI</w:t>
      </w:r>
      <w:proofErr w:type="spellEnd"/>
      <w:r>
        <w:t xml:space="preserve"> Specification</w:t>
      </w:r>
      <w:r>
        <w:rPr>
          <w:lang w:val="en-US"/>
        </w:rPr>
        <w:t xml:space="preserve"> Version 3.0.0</w:t>
      </w:r>
      <w:r>
        <w:t>"</w:t>
      </w:r>
      <w:proofErr w:type="gramStart"/>
      <w:r>
        <w:t>,</w:t>
      </w:r>
      <w:proofErr w:type="gramEnd"/>
      <w:r>
        <w:rPr>
          <w:lang w:val="en-US"/>
        </w:rPr>
        <w:fldChar w:fldCharType="begin"/>
      </w:r>
      <w:r>
        <w:rPr>
          <w:lang w:val="en-US"/>
        </w:rPr>
        <w:instrText xml:space="preserve"> HYPERLINK "https://spec.openapis.org/oas/v3.0.0" </w:instrText>
      </w:r>
      <w:r>
        <w:rPr>
          <w:lang w:val="en-US"/>
        </w:rPr>
        <w:fldChar w:fldCharType="separate"/>
      </w:r>
      <w:r>
        <w:rPr>
          <w:rStyle w:val="ad"/>
          <w:lang w:val="en-US"/>
        </w:rPr>
        <w:t>https://spec.openapis.org/oas/v3.0.0</w:t>
      </w:r>
      <w:r>
        <w:rPr>
          <w:lang w:val="en-US"/>
        </w:rPr>
        <w:fldChar w:fldCharType="end"/>
      </w:r>
      <w:r>
        <w:rPr>
          <w:lang w:val="en-US"/>
        </w:rPr>
        <w:t>.</w:t>
      </w:r>
    </w:p>
    <w:p w14:paraId="2D88A159" w14:textId="77777777" w:rsidR="00A75523" w:rsidRDefault="00A75523" w:rsidP="00A75523">
      <w:pPr>
        <w:pStyle w:val="EX"/>
      </w:pPr>
      <w:r>
        <w:t>[4]</w:t>
      </w:r>
      <w:r>
        <w:tab/>
        <w:t>3GPP TS 29.500: "5G System; Technical Realization of Service Based Architecture; Stage</w:t>
      </w:r>
      <w:r>
        <w:rPr>
          <w:lang w:eastAsia="zh-CN"/>
        </w:rPr>
        <w:t> </w:t>
      </w:r>
      <w:r>
        <w:t>3".</w:t>
      </w:r>
    </w:p>
    <w:p w14:paraId="6DA29292" w14:textId="77777777" w:rsidR="00A75523" w:rsidRDefault="00A75523" w:rsidP="00A75523">
      <w:pPr>
        <w:pStyle w:val="EX"/>
      </w:pPr>
      <w:r>
        <w:t>[5]</w:t>
      </w:r>
      <w:r>
        <w:tab/>
        <w:t>3GPP TS 29.501: "5G System; Principles and Guidelines for Services Definition; Stage</w:t>
      </w:r>
      <w:r>
        <w:rPr>
          <w:lang w:eastAsia="zh-CN"/>
        </w:rPr>
        <w:t> </w:t>
      </w:r>
      <w:r>
        <w:t>3".</w:t>
      </w:r>
    </w:p>
    <w:p w14:paraId="10DDD092" w14:textId="77777777" w:rsidR="00A75523" w:rsidRDefault="00A75523" w:rsidP="00A75523">
      <w:pPr>
        <w:pStyle w:val="EX"/>
      </w:pPr>
      <w:r>
        <w:t>[6]</w:t>
      </w:r>
      <w:r>
        <w:tab/>
        <w:t>3GPP TS 29.504:"5G System; Unified Data Repository Services; Stage 3".</w:t>
      </w:r>
    </w:p>
    <w:p w14:paraId="28972950" w14:textId="77777777" w:rsidR="00A75523" w:rsidRDefault="00A75523" w:rsidP="00A75523">
      <w:pPr>
        <w:pStyle w:val="EX"/>
      </w:pPr>
      <w:r>
        <w:t>[7]</w:t>
      </w:r>
      <w:r>
        <w:tab/>
        <w:t xml:space="preserve">3GPP TS 29.571: </w:t>
      </w:r>
      <w:r>
        <w:rPr>
          <w:lang w:eastAsia="zh-CN"/>
        </w:rPr>
        <w:t>"5G System; Common Data Types for Service Based Interfaces Stage 3"</w:t>
      </w:r>
      <w:r>
        <w:t>.</w:t>
      </w:r>
    </w:p>
    <w:p w14:paraId="4A18A559" w14:textId="77777777" w:rsidR="00A75523" w:rsidRDefault="00A75523" w:rsidP="00A75523">
      <w:pPr>
        <w:pStyle w:val="EX"/>
      </w:pPr>
      <w:r>
        <w:t>[8]</w:t>
      </w:r>
      <w:r>
        <w:tab/>
        <w:t xml:space="preserve">3GPP TS 29.551: </w:t>
      </w:r>
      <w:r>
        <w:rPr>
          <w:lang w:eastAsia="zh-CN"/>
        </w:rPr>
        <w:t>"5G System; Packet Flow Description Management Service; Stage 3"</w:t>
      </w:r>
      <w:r>
        <w:t>.</w:t>
      </w:r>
    </w:p>
    <w:p w14:paraId="2E8C2585" w14:textId="77777777" w:rsidR="00A75523" w:rsidRDefault="00A75523" w:rsidP="00A75523">
      <w:pPr>
        <w:pStyle w:val="EX"/>
        <w:rPr>
          <w:rFonts w:eastAsia="等线"/>
        </w:rPr>
      </w:pPr>
      <w:r>
        <w:rPr>
          <w:rFonts w:eastAsia="等线"/>
        </w:rPr>
        <w:t>[9]</w:t>
      </w:r>
      <w:r>
        <w:rPr>
          <w:rFonts w:eastAsia="等线"/>
        </w:rPr>
        <w:tab/>
        <w:t>3GPP TS 29.122: "T8 reference point for Northbound APIs".</w:t>
      </w:r>
    </w:p>
    <w:p w14:paraId="51881F28" w14:textId="77777777" w:rsidR="00A75523" w:rsidRDefault="00A75523" w:rsidP="00A75523">
      <w:pPr>
        <w:pStyle w:val="EX"/>
        <w:rPr>
          <w:lang w:eastAsia="zh-CN"/>
        </w:rPr>
      </w:pPr>
      <w:r>
        <w:t>[10]</w:t>
      </w:r>
      <w:r>
        <w:tab/>
        <w:t xml:space="preserve">3GPP TS 29.518: </w:t>
      </w:r>
      <w:r>
        <w:rPr>
          <w:lang w:eastAsia="zh-CN"/>
        </w:rPr>
        <w:t>"5G System; Access and Mobility Management Services; Stage 3".</w:t>
      </w:r>
    </w:p>
    <w:p w14:paraId="6E201214" w14:textId="77777777" w:rsidR="00A75523" w:rsidRDefault="00A75523" w:rsidP="00A75523">
      <w:pPr>
        <w:pStyle w:val="EX"/>
      </w:pPr>
      <w:r>
        <w:t>[11]</w:t>
      </w:r>
      <w:r>
        <w:tab/>
        <w:t xml:space="preserve">3GPP TS 24.501: </w:t>
      </w:r>
      <w:r>
        <w:rPr>
          <w:lang w:eastAsia="zh-CN"/>
        </w:rPr>
        <w:t>"</w:t>
      </w:r>
      <w:r>
        <w:t>Non-Access-Stratum (NAS) protocol for 5G System (5GS); Stage 3</w:t>
      </w:r>
      <w:r>
        <w:rPr>
          <w:lang w:eastAsia="zh-CN"/>
        </w:rPr>
        <w:t>"</w:t>
      </w:r>
      <w:r>
        <w:t>.</w:t>
      </w:r>
    </w:p>
    <w:p w14:paraId="5F626D38" w14:textId="77777777" w:rsidR="00A75523" w:rsidRDefault="00A75523" w:rsidP="00A75523">
      <w:pPr>
        <w:pStyle w:val="EX"/>
      </w:pPr>
      <w:r>
        <w:t>[12]</w:t>
      </w:r>
      <w:r>
        <w:tab/>
        <w:t xml:space="preserve">3GPP TS 29.512: </w:t>
      </w:r>
      <w:r>
        <w:rPr>
          <w:lang w:eastAsia="zh-CN"/>
        </w:rPr>
        <w:t xml:space="preserve">"5G System; </w:t>
      </w:r>
      <w:r>
        <w:t>Session Management Policy Control Service</w:t>
      </w:r>
      <w:r>
        <w:rPr>
          <w:lang w:eastAsia="zh-CN"/>
        </w:rPr>
        <w:t>; Stage 3"</w:t>
      </w:r>
      <w:r>
        <w:t>.</w:t>
      </w:r>
    </w:p>
    <w:p w14:paraId="5E04E32B" w14:textId="77777777" w:rsidR="00A75523" w:rsidRDefault="00A75523" w:rsidP="00A75523">
      <w:pPr>
        <w:pStyle w:val="EX"/>
      </w:pPr>
      <w:r>
        <w:t>[13]</w:t>
      </w:r>
      <w:r>
        <w:tab/>
        <w:t xml:space="preserve">3GPP TS 29.554: </w:t>
      </w:r>
      <w:r>
        <w:rPr>
          <w:lang w:eastAsia="zh-CN"/>
        </w:rPr>
        <w:t xml:space="preserve">"5G System; </w:t>
      </w:r>
      <w:r>
        <w:t>Background Data Transfer Policy Control</w:t>
      </w:r>
      <w:r>
        <w:rPr>
          <w:lang w:eastAsia="zh-CN"/>
        </w:rPr>
        <w:t xml:space="preserve"> Service; Stage 3"</w:t>
      </w:r>
      <w:r>
        <w:t>.</w:t>
      </w:r>
    </w:p>
    <w:p w14:paraId="7C8BE30D" w14:textId="77777777" w:rsidR="00A75523" w:rsidRDefault="00A75523" w:rsidP="00A75523">
      <w:pPr>
        <w:pStyle w:val="EX"/>
      </w:pPr>
      <w:r>
        <w:t>[14]</w:t>
      </w:r>
      <w:r>
        <w:tab/>
        <w:t>Void.</w:t>
      </w:r>
    </w:p>
    <w:p w14:paraId="1D926249" w14:textId="77777777" w:rsidR="00A75523" w:rsidRDefault="00A75523" w:rsidP="00A75523">
      <w:pPr>
        <w:pStyle w:val="EX"/>
      </w:pPr>
      <w:r>
        <w:t>[15]</w:t>
      </w:r>
      <w:r>
        <w:tab/>
        <w:t>3GPP TS 29.505: "5G System; Usage of the Unified Data Repository services for Subscription Data; Stage 3".</w:t>
      </w:r>
    </w:p>
    <w:p w14:paraId="13D1480A" w14:textId="77777777" w:rsidR="00A75523" w:rsidRDefault="00A75523" w:rsidP="00A75523">
      <w:pPr>
        <w:pStyle w:val="EX"/>
      </w:pPr>
      <w:r>
        <w:t>[16]</w:t>
      </w:r>
      <w:r>
        <w:tab/>
        <w:t xml:space="preserve">3GPP TS 29.514: </w:t>
      </w:r>
      <w:r>
        <w:rPr>
          <w:lang w:eastAsia="zh-CN"/>
        </w:rPr>
        <w:t>"5G System; Policy Authorization Service; Stage 3"</w:t>
      </w:r>
      <w:r>
        <w:t>.</w:t>
      </w:r>
    </w:p>
    <w:p w14:paraId="5EC55FFA" w14:textId="77777777" w:rsidR="00A75523" w:rsidRDefault="00A75523" w:rsidP="00A75523">
      <w:pPr>
        <w:pStyle w:val="EX"/>
        <w:rPr>
          <w:lang w:eastAsia="zh-CN"/>
        </w:rPr>
      </w:pPr>
      <w:r>
        <w:rPr>
          <w:lang w:eastAsia="zh-CN"/>
        </w:rPr>
        <w:t>[17]</w:t>
      </w:r>
      <w:r>
        <w:rPr>
          <w:lang w:eastAsia="zh-CN"/>
        </w:rPr>
        <w:tab/>
        <w:t xml:space="preserve">IETF RFC 4122: "A Universally Unique </w:t>
      </w:r>
      <w:proofErr w:type="spellStart"/>
      <w:r>
        <w:rPr>
          <w:lang w:eastAsia="zh-CN"/>
        </w:rPr>
        <w:t>IDentifier</w:t>
      </w:r>
      <w:proofErr w:type="spellEnd"/>
      <w:r>
        <w:rPr>
          <w:lang w:eastAsia="zh-CN"/>
        </w:rPr>
        <w:t xml:space="preserve"> (UUID) URN Namespace".</w:t>
      </w:r>
    </w:p>
    <w:p w14:paraId="54FFEA70" w14:textId="77777777" w:rsidR="00A75523" w:rsidRDefault="00A75523" w:rsidP="00A75523">
      <w:pPr>
        <w:pStyle w:val="EX"/>
      </w:pPr>
      <w:r>
        <w:t>[18]</w:t>
      </w:r>
      <w:r>
        <w:tab/>
        <w:t>3GPP TR 21.900: "Technical Specification Group working methods".</w:t>
      </w:r>
    </w:p>
    <w:p w14:paraId="78D1A4C0" w14:textId="77777777" w:rsidR="00A75523" w:rsidRDefault="00A75523" w:rsidP="00A75523">
      <w:pPr>
        <w:pStyle w:val="EX"/>
      </w:pPr>
      <w:r>
        <w:t>[19]</w:t>
      </w:r>
      <w:r>
        <w:tab/>
        <w:t>3GPP TS 29.522: "5G System; Network Exposure Function Northbound APIs; Stage 3".</w:t>
      </w:r>
    </w:p>
    <w:p w14:paraId="1DAA4054" w14:textId="77777777" w:rsidR="00A75523" w:rsidRDefault="00A75523" w:rsidP="00A75523">
      <w:pPr>
        <w:pStyle w:val="EX"/>
      </w:pPr>
      <w:r>
        <w:lastRenderedPageBreak/>
        <w:t>[20]</w:t>
      </w:r>
      <w:r>
        <w:tab/>
        <w:t>IETF RFC 6901: "JavaScript Object Notation (JSON) Pointer".</w:t>
      </w:r>
    </w:p>
    <w:p w14:paraId="2772A39E" w14:textId="77777777" w:rsidR="00A75523" w:rsidRDefault="00A75523" w:rsidP="00A75523">
      <w:pPr>
        <w:pStyle w:val="EX"/>
        <w:rPr>
          <w:lang w:val="de-DE" w:eastAsia="zh-CN"/>
        </w:rPr>
      </w:pPr>
      <w:r>
        <w:rPr>
          <w:rFonts w:hint="eastAsia"/>
          <w:lang w:eastAsia="zh-CN"/>
        </w:rPr>
        <w:t>[</w:t>
      </w:r>
      <w:r>
        <w:rPr>
          <w:lang w:eastAsia="zh-CN"/>
        </w:rPr>
        <w:t>21</w:t>
      </w:r>
      <w:r>
        <w:rPr>
          <w:rFonts w:hint="eastAsia"/>
          <w:lang w:eastAsia="zh-CN"/>
        </w:rPr>
        <w:t>]</w:t>
      </w:r>
      <w:r>
        <w:rPr>
          <w:rFonts w:hint="eastAsia"/>
          <w:lang w:eastAsia="zh-CN"/>
        </w:rPr>
        <w:tab/>
        <w:t>IETF</w:t>
      </w:r>
      <w:r>
        <w:rPr>
          <w:lang w:val="de-DE"/>
        </w:rPr>
        <w:t> RFC 9110:</w:t>
      </w:r>
      <w:r>
        <w:rPr>
          <w:lang w:eastAsia="zh-CN"/>
        </w:rPr>
        <w:t xml:space="preserve"> </w:t>
      </w:r>
      <w:r>
        <w:rPr>
          <w:lang w:val="de-DE"/>
        </w:rPr>
        <w:t>"</w:t>
      </w:r>
      <w:r>
        <w:rPr>
          <w:lang w:eastAsia="zh-CN"/>
        </w:rPr>
        <w:t>HTTP Semantics</w:t>
      </w:r>
      <w:r>
        <w:rPr>
          <w:lang w:val="de-DE"/>
        </w:rPr>
        <w:t>"</w:t>
      </w:r>
      <w:r>
        <w:rPr>
          <w:rFonts w:hint="eastAsia"/>
          <w:lang w:val="de-DE" w:eastAsia="zh-CN"/>
        </w:rPr>
        <w:t>.</w:t>
      </w:r>
    </w:p>
    <w:p w14:paraId="73FBBAB7" w14:textId="77777777" w:rsidR="00A75523" w:rsidRDefault="00A75523" w:rsidP="00A75523">
      <w:pPr>
        <w:pStyle w:val="EX"/>
      </w:pPr>
      <w:r>
        <w:rPr>
          <w:lang w:eastAsia="zh-CN"/>
        </w:rPr>
        <w:t>[22]</w:t>
      </w:r>
      <w:r>
        <w:rPr>
          <w:lang w:eastAsia="zh-CN"/>
        </w:rPr>
        <w:tab/>
      </w:r>
      <w:r>
        <w:t>3GPP TS 29.534: "</w:t>
      </w:r>
      <w:r w:rsidRPr="0016361A">
        <w:t xml:space="preserve">5G System; </w:t>
      </w:r>
      <w:r>
        <w:t>Access and Mobility Policy Authorization Service; Stage 3".</w:t>
      </w:r>
    </w:p>
    <w:p w14:paraId="1B36E1EA" w14:textId="77777777" w:rsidR="00A75523" w:rsidRDefault="00A75523" w:rsidP="00A75523">
      <w:pPr>
        <w:pStyle w:val="EX"/>
      </w:pPr>
      <w:r>
        <w:t>[23]</w:t>
      </w:r>
      <w:r>
        <w:tab/>
        <w:t xml:space="preserve">3GPP TS 29.591: </w:t>
      </w:r>
      <w:r>
        <w:rPr>
          <w:lang w:eastAsia="zh-CN"/>
        </w:rPr>
        <w:t xml:space="preserve">"5G System; </w:t>
      </w:r>
      <w:r w:rsidRPr="00765ABF">
        <w:t>Network Exposure Function Southbound Services</w:t>
      </w:r>
      <w:r>
        <w:rPr>
          <w:lang w:eastAsia="zh-CN"/>
        </w:rPr>
        <w:t>; Stage 3"</w:t>
      </w:r>
      <w:r>
        <w:t>.</w:t>
      </w:r>
    </w:p>
    <w:p w14:paraId="238582FC" w14:textId="77777777" w:rsidR="00A75523" w:rsidRDefault="00A75523" w:rsidP="00A75523">
      <w:pPr>
        <w:pStyle w:val="EX"/>
        <w:rPr>
          <w:lang w:eastAsia="zh-CN"/>
        </w:rPr>
      </w:pPr>
      <w:r>
        <w:rPr>
          <w:lang w:eastAsia="zh-CN"/>
        </w:rPr>
        <w:t>[24]</w:t>
      </w:r>
      <w:r>
        <w:rPr>
          <w:lang w:eastAsia="zh-CN"/>
        </w:rPr>
        <w:tab/>
        <w:t>3GPP TS 29.510: "Network Function Repository Services; Stage 3".</w:t>
      </w:r>
    </w:p>
    <w:p w14:paraId="53FEC122" w14:textId="77777777" w:rsidR="00A75523" w:rsidRDefault="00A75523" w:rsidP="00A75523">
      <w:pPr>
        <w:pStyle w:val="EX"/>
        <w:rPr>
          <w:lang w:eastAsia="en-GB"/>
        </w:rPr>
      </w:pPr>
      <w:r>
        <w:rPr>
          <w:rFonts w:hint="eastAsia"/>
          <w:lang w:eastAsia="zh-CN"/>
        </w:rPr>
        <w:t>[</w:t>
      </w:r>
      <w:r>
        <w:rPr>
          <w:lang w:eastAsia="zh-CN"/>
        </w:rPr>
        <w:t>25</w:t>
      </w:r>
      <w:r>
        <w:rPr>
          <w:rFonts w:hint="eastAsia"/>
          <w:lang w:eastAsia="zh-CN"/>
        </w:rPr>
        <w:t>]</w:t>
      </w:r>
      <w:r>
        <w:rPr>
          <w:rFonts w:hint="eastAsia"/>
          <w:lang w:eastAsia="zh-CN"/>
        </w:rPr>
        <w:tab/>
      </w:r>
      <w:r>
        <w:rPr>
          <w:lang w:eastAsia="en-GB"/>
        </w:rPr>
        <w:t>3GPP TS 29.543: "5G System; Data Transfer Policy Control Services; Stage 3".</w:t>
      </w:r>
    </w:p>
    <w:p w14:paraId="6F44090B" w14:textId="77777777" w:rsidR="00A75523" w:rsidRDefault="00A75523" w:rsidP="00A75523">
      <w:pPr>
        <w:keepLines/>
        <w:ind w:left="1702" w:hanging="1418"/>
        <w:rPr>
          <w:lang w:eastAsia="en-GB"/>
        </w:rPr>
      </w:pPr>
      <w:r>
        <w:rPr>
          <w:rFonts w:hint="eastAsia"/>
          <w:lang w:eastAsia="zh-CN"/>
        </w:rPr>
        <w:t>[</w:t>
      </w:r>
      <w:r>
        <w:rPr>
          <w:lang w:eastAsia="zh-CN"/>
        </w:rPr>
        <w:t>26</w:t>
      </w:r>
      <w:r>
        <w:rPr>
          <w:rFonts w:hint="eastAsia"/>
          <w:lang w:eastAsia="zh-CN"/>
        </w:rPr>
        <w:t>]</w:t>
      </w:r>
      <w:r>
        <w:rPr>
          <w:rFonts w:hint="eastAsia"/>
          <w:lang w:eastAsia="zh-CN"/>
        </w:rPr>
        <w:tab/>
      </w:r>
      <w:r>
        <w:rPr>
          <w:lang w:eastAsia="en-GB"/>
        </w:rPr>
        <w:t>3GPP TS </w:t>
      </w:r>
      <w:r w:rsidRPr="003D4ABF">
        <w:t>32.421</w:t>
      </w:r>
      <w:r>
        <w:t xml:space="preserve">: </w:t>
      </w:r>
      <w:r>
        <w:rPr>
          <w:lang w:eastAsia="en-GB"/>
        </w:rPr>
        <w:t>"</w:t>
      </w:r>
      <w:r w:rsidRPr="004C5A1E">
        <w:rPr>
          <w:lang w:eastAsia="en-GB"/>
        </w:rPr>
        <w:t>Telecommunication management; Subscriber and equipment trace; Trace concepts and requirements</w:t>
      </w:r>
      <w:r>
        <w:rPr>
          <w:lang w:eastAsia="en-GB"/>
        </w:rPr>
        <w:t>".</w:t>
      </w:r>
    </w:p>
    <w:p w14:paraId="201BE714" w14:textId="77777777" w:rsidR="00A75523" w:rsidRDefault="00A75523" w:rsidP="00A75523">
      <w:pPr>
        <w:keepLines/>
        <w:ind w:left="1702" w:hanging="1418"/>
        <w:rPr>
          <w:lang w:eastAsia="en-GB"/>
        </w:rPr>
      </w:pPr>
      <w:r>
        <w:rPr>
          <w:lang w:eastAsia="en-GB"/>
        </w:rPr>
        <w:t>[27]</w:t>
      </w:r>
      <w:r>
        <w:rPr>
          <w:lang w:eastAsia="en-GB"/>
        </w:rPr>
        <w:tab/>
      </w:r>
      <w:r w:rsidRPr="00C916D7">
        <w:rPr>
          <w:lang w:eastAsia="en-GB"/>
        </w:rPr>
        <w:t>3GPP TS 29.5</w:t>
      </w:r>
      <w:r>
        <w:rPr>
          <w:lang w:eastAsia="en-GB"/>
        </w:rPr>
        <w:t>65</w:t>
      </w:r>
      <w:r w:rsidRPr="00C916D7">
        <w:rPr>
          <w:lang w:eastAsia="en-GB"/>
        </w:rPr>
        <w:t>:</w:t>
      </w:r>
      <w:r>
        <w:rPr>
          <w:lang w:eastAsia="en-GB"/>
        </w:rPr>
        <w:t xml:space="preserve"> "</w:t>
      </w:r>
      <w:r w:rsidRPr="00C916D7">
        <w:rPr>
          <w:lang w:eastAsia="en-GB"/>
        </w:rPr>
        <w:t>5G System; Time Sensitive Communication and</w:t>
      </w:r>
      <w:r>
        <w:rPr>
          <w:lang w:eastAsia="en-GB"/>
        </w:rPr>
        <w:t xml:space="preserve"> </w:t>
      </w:r>
      <w:r w:rsidRPr="00C916D7">
        <w:rPr>
          <w:lang w:eastAsia="en-GB"/>
        </w:rPr>
        <w:t>Time Synchronization Function Services;</w:t>
      </w:r>
      <w:r>
        <w:rPr>
          <w:lang w:eastAsia="en-GB"/>
        </w:rPr>
        <w:t xml:space="preserve"> </w:t>
      </w:r>
      <w:r w:rsidRPr="00C916D7">
        <w:rPr>
          <w:lang w:eastAsia="en-GB"/>
        </w:rPr>
        <w:t>Stage 3</w:t>
      </w:r>
      <w:r>
        <w:rPr>
          <w:lang w:eastAsia="en-GB"/>
        </w:rPr>
        <w:t>".</w:t>
      </w:r>
    </w:p>
    <w:p w14:paraId="697CBC4F" w14:textId="71511EED" w:rsidR="00A75523" w:rsidRDefault="00A75523" w:rsidP="00A75523">
      <w:pPr>
        <w:keepLines/>
        <w:ind w:left="1702" w:hanging="1418"/>
        <w:rPr>
          <w:ins w:id="41" w:author="SY-China Telecom" w:date="2024-03-26T11:05:00Z"/>
          <w:lang w:eastAsia="en-GB"/>
        </w:rPr>
      </w:pPr>
      <w:r>
        <w:rPr>
          <w:lang w:eastAsia="en-GB"/>
        </w:rPr>
        <w:t>[28]</w:t>
      </w:r>
      <w:r>
        <w:rPr>
          <w:lang w:eastAsia="en-GB"/>
        </w:rPr>
        <w:tab/>
      </w:r>
      <w:r w:rsidRPr="00C916D7">
        <w:rPr>
          <w:lang w:eastAsia="en-GB"/>
        </w:rPr>
        <w:t>3GPP TS 29.5</w:t>
      </w:r>
      <w:r>
        <w:rPr>
          <w:lang w:eastAsia="en-GB"/>
        </w:rPr>
        <w:t>94</w:t>
      </w:r>
      <w:r w:rsidRPr="00C916D7">
        <w:rPr>
          <w:lang w:eastAsia="en-GB"/>
        </w:rPr>
        <w:t>:</w:t>
      </w:r>
      <w:r>
        <w:rPr>
          <w:lang w:eastAsia="en-GB"/>
        </w:rPr>
        <w:t xml:space="preserve"> "</w:t>
      </w:r>
      <w:r w:rsidRPr="00C916D7">
        <w:rPr>
          <w:lang w:eastAsia="en-GB"/>
        </w:rPr>
        <w:t xml:space="preserve">5G System; </w:t>
      </w:r>
      <w:r>
        <w:t>Spending Limit Control Service</w:t>
      </w:r>
      <w:r w:rsidRPr="00C916D7">
        <w:rPr>
          <w:lang w:eastAsia="en-GB"/>
        </w:rPr>
        <w:t>;</w:t>
      </w:r>
      <w:r>
        <w:rPr>
          <w:lang w:eastAsia="en-GB"/>
        </w:rPr>
        <w:t xml:space="preserve"> </w:t>
      </w:r>
      <w:r w:rsidRPr="00C916D7">
        <w:rPr>
          <w:lang w:eastAsia="en-GB"/>
        </w:rPr>
        <w:t>Stage 3</w:t>
      </w:r>
      <w:r>
        <w:rPr>
          <w:lang w:eastAsia="en-GB"/>
        </w:rPr>
        <w:t>".</w:t>
      </w:r>
    </w:p>
    <w:p w14:paraId="501C7072" w14:textId="217F2AAE" w:rsidR="00A75523" w:rsidRPr="00F5745D" w:rsidRDefault="00A75523" w:rsidP="00A75523">
      <w:pPr>
        <w:keepLines/>
        <w:ind w:left="1702" w:hanging="1418"/>
        <w:rPr>
          <w:lang w:eastAsia="en-GB"/>
        </w:rPr>
      </w:pPr>
      <w:ins w:id="42" w:author="SY-China Telecom" w:date="2024-03-26T11:05:00Z">
        <w:r>
          <w:rPr>
            <w:lang w:eastAsia="en-GB"/>
          </w:rPr>
          <w:t>[29]</w:t>
        </w:r>
        <w:r>
          <w:rPr>
            <w:lang w:eastAsia="en-GB"/>
          </w:rPr>
          <w:tab/>
        </w:r>
        <w:r w:rsidRPr="00C916D7">
          <w:rPr>
            <w:lang w:eastAsia="en-GB"/>
          </w:rPr>
          <w:t>3GPP TS 29.5</w:t>
        </w:r>
        <w:r>
          <w:rPr>
            <w:lang w:eastAsia="en-GB"/>
          </w:rPr>
          <w:t>20</w:t>
        </w:r>
        <w:r w:rsidRPr="00C916D7">
          <w:rPr>
            <w:lang w:eastAsia="en-GB"/>
          </w:rPr>
          <w:t>:</w:t>
        </w:r>
        <w:r>
          <w:rPr>
            <w:lang w:eastAsia="en-GB"/>
          </w:rPr>
          <w:t xml:space="preserve"> "</w:t>
        </w:r>
        <w:r w:rsidRPr="00C916D7">
          <w:rPr>
            <w:lang w:eastAsia="en-GB"/>
          </w:rPr>
          <w:t xml:space="preserve">5G System; </w:t>
        </w:r>
        <w:r w:rsidRPr="00A75523">
          <w:t>Network Data Analytics Services</w:t>
        </w:r>
        <w:r w:rsidRPr="00C916D7">
          <w:rPr>
            <w:lang w:eastAsia="en-GB"/>
          </w:rPr>
          <w:t>;</w:t>
        </w:r>
        <w:r>
          <w:rPr>
            <w:lang w:eastAsia="en-GB"/>
          </w:rPr>
          <w:t xml:space="preserve"> </w:t>
        </w:r>
        <w:r w:rsidRPr="00C916D7">
          <w:rPr>
            <w:lang w:eastAsia="en-GB"/>
          </w:rPr>
          <w:t>Stage 3</w:t>
        </w:r>
        <w:r>
          <w:rPr>
            <w:lang w:eastAsia="en-GB"/>
          </w:rPr>
          <w:t>".</w:t>
        </w:r>
      </w:ins>
    </w:p>
    <w:p w14:paraId="4CCC51D8" w14:textId="77777777" w:rsidR="00A75523" w:rsidRPr="006C2225" w:rsidRDefault="00A75523" w:rsidP="00A7552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75523" w:rsidRPr="001424C6" w14:paraId="460E425A" w14:textId="77777777" w:rsidTr="000846A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56CB2A5" w14:textId="77777777" w:rsidR="00A75523" w:rsidRPr="001424C6" w:rsidRDefault="00A75523" w:rsidP="000846A5">
            <w:pPr>
              <w:jc w:val="center"/>
              <w:rPr>
                <w:rFonts w:ascii="Arial" w:hAnsi="Arial" w:cs="Arial"/>
                <w:b/>
                <w:bCs/>
                <w:sz w:val="28"/>
                <w:szCs w:val="28"/>
                <w:lang w:val="en-US"/>
              </w:rPr>
            </w:pPr>
            <w:r w:rsidRPr="001424C6">
              <w:rPr>
                <w:rFonts w:ascii="Arial" w:hAnsi="Arial" w:cs="Arial"/>
                <w:b/>
                <w:bCs/>
                <w:sz w:val="28"/>
                <w:szCs w:val="28"/>
                <w:lang w:val="en-US"/>
              </w:rPr>
              <w:t>Next change</w:t>
            </w:r>
          </w:p>
        </w:tc>
      </w:tr>
    </w:tbl>
    <w:p w14:paraId="2129C25D" w14:textId="77777777" w:rsidR="008502A5" w:rsidRPr="002178AD" w:rsidRDefault="008502A5" w:rsidP="008502A5">
      <w:pPr>
        <w:pStyle w:val="30"/>
      </w:pPr>
      <w:r w:rsidRPr="002178AD">
        <w:t>5.4.1</w:t>
      </w:r>
      <w:r w:rsidRPr="002178AD">
        <w:tab/>
        <w:t>General</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5A123F0D" w14:textId="77777777" w:rsidR="008502A5" w:rsidRPr="002178AD" w:rsidRDefault="008502A5" w:rsidP="008502A5">
      <w:r w:rsidRPr="002178AD">
        <w:t xml:space="preserve">This </w:t>
      </w:r>
      <w:r>
        <w:t>clause</w:t>
      </w:r>
      <w:r w:rsidRPr="002178AD">
        <w:t xml:space="preserve"> specifies the application data model supported by the API.</w:t>
      </w:r>
    </w:p>
    <w:p w14:paraId="0909CAB0" w14:textId="77777777" w:rsidR="008502A5" w:rsidRPr="002178AD" w:rsidRDefault="008502A5" w:rsidP="008502A5">
      <w:r w:rsidRPr="002178AD">
        <w:t xml:space="preserve">Table 5.4.1-1 specifies the data types defined for the </w:t>
      </w:r>
      <w:proofErr w:type="spellStart"/>
      <w:r w:rsidRPr="002178AD">
        <w:t>Nudr</w:t>
      </w:r>
      <w:r w:rsidRPr="002178AD">
        <w:rPr>
          <w:lang w:eastAsia="zh-CN"/>
        </w:rPr>
        <w:t>_DataRepository</w:t>
      </w:r>
      <w:proofErr w:type="spellEnd"/>
      <w:r w:rsidRPr="002178AD">
        <w:t xml:space="preserve"> for Policy Data service based interface protocol.</w:t>
      </w:r>
    </w:p>
    <w:p w14:paraId="57B18A2B" w14:textId="77777777" w:rsidR="008502A5" w:rsidRPr="002178AD" w:rsidRDefault="008502A5" w:rsidP="008502A5">
      <w:pPr>
        <w:pStyle w:val="TH"/>
      </w:pPr>
      <w:r w:rsidRPr="002178AD">
        <w:lastRenderedPageBreak/>
        <w:t xml:space="preserve">Table 5.4.1-1: </w:t>
      </w:r>
      <w:proofErr w:type="spellStart"/>
      <w:r w:rsidRPr="002178AD">
        <w:t>Nudr_</w:t>
      </w:r>
      <w:r w:rsidRPr="002178AD">
        <w:rPr>
          <w:lang w:eastAsia="zh-CN"/>
        </w:rPr>
        <w:t>DataRepository</w:t>
      </w:r>
      <w:proofErr w:type="spellEnd"/>
      <w:r w:rsidRPr="002178AD">
        <w:t xml:space="preserve"> specific Data Types </w:t>
      </w:r>
      <w:r w:rsidRPr="002178AD">
        <w:rPr>
          <w:rFonts w:eastAsia="等线"/>
        </w:rPr>
        <w:t>for Policy Data</w:t>
      </w:r>
    </w:p>
    <w:tbl>
      <w:tblPr>
        <w:tblW w:w="97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866"/>
        <w:gridCol w:w="1560"/>
        <w:gridCol w:w="3862"/>
        <w:gridCol w:w="1414"/>
      </w:tblGrid>
      <w:tr w:rsidR="008502A5" w:rsidRPr="002178AD" w14:paraId="6D91E538" w14:textId="77777777" w:rsidTr="00F404D1">
        <w:trPr>
          <w:jc w:val="center"/>
        </w:trPr>
        <w:tc>
          <w:tcPr>
            <w:tcW w:w="2866" w:type="dxa"/>
            <w:shd w:val="clear" w:color="auto" w:fill="C0C0C0"/>
            <w:hideMark/>
          </w:tcPr>
          <w:p w14:paraId="510E715B" w14:textId="77777777" w:rsidR="008502A5" w:rsidRPr="002178AD" w:rsidRDefault="008502A5" w:rsidP="00F404D1">
            <w:pPr>
              <w:pStyle w:val="TAH"/>
            </w:pPr>
            <w:r w:rsidRPr="002178AD">
              <w:lastRenderedPageBreak/>
              <w:t>Data type</w:t>
            </w:r>
          </w:p>
        </w:tc>
        <w:tc>
          <w:tcPr>
            <w:tcW w:w="1560" w:type="dxa"/>
            <w:shd w:val="clear" w:color="auto" w:fill="C0C0C0"/>
            <w:hideMark/>
          </w:tcPr>
          <w:p w14:paraId="321F92D1" w14:textId="77777777" w:rsidR="008502A5" w:rsidRPr="002178AD" w:rsidRDefault="008502A5" w:rsidP="00F404D1">
            <w:pPr>
              <w:pStyle w:val="TAH"/>
            </w:pPr>
            <w:r w:rsidRPr="002178AD">
              <w:t>Section defined</w:t>
            </w:r>
          </w:p>
        </w:tc>
        <w:tc>
          <w:tcPr>
            <w:tcW w:w="3862" w:type="dxa"/>
            <w:shd w:val="clear" w:color="auto" w:fill="C0C0C0"/>
            <w:hideMark/>
          </w:tcPr>
          <w:p w14:paraId="00501ED7" w14:textId="77777777" w:rsidR="008502A5" w:rsidRPr="002178AD" w:rsidRDefault="008502A5" w:rsidP="00F404D1">
            <w:pPr>
              <w:pStyle w:val="TAH"/>
            </w:pPr>
            <w:r w:rsidRPr="002178AD">
              <w:t>Description</w:t>
            </w:r>
          </w:p>
        </w:tc>
        <w:tc>
          <w:tcPr>
            <w:tcW w:w="1414" w:type="dxa"/>
            <w:shd w:val="clear" w:color="auto" w:fill="C0C0C0"/>
          </w:tcPr>
          <w:p w14:paraId="1CBBD973" w14:textId="77777777" w:rsidR="008502A5" w:rsidRPr="002178AD" w:rsidRDefault="008502A5" w:rsidP="00F404D1">
            <w:pPr>
              <w:pStyle w:val="TAH"/>
            </w:pPr>
            <w:r w:rsidRPr="002178AD">
              <w:t>Applicability</w:t>
            </w:r>
          </w:p>
        </w:tc>
      </w:tr>
      <w:tr w:rsidR="008502A5" w:rsidRPr="002178AD" w14:paraId="2D998745" w14:textId="77777777" w:rsidTr="00F404D1">
        <w:trPr>
          <w:jc w:val="center"/>
        </w:trPr>
        <w:tc>
          <w:tcPr>
            <w:tcW w:w="2866" w:type="dxa"/>
          </w:tcPr>
          <w:p w14:paraId="111398C5" w14:textId="77777777" w:rsidR="008502A5" w:rsidRPr="002178AD" w:rsidRDefault="008502A5" w:rsidP="00F404D1">
            <w:pPr>
              <w:pStyle w:val="TAL"/>
            </w:pPr>
            <w:proofErr w:type="spellStart"/>
            <w:r w:rsidRPr="002178AD">
              <w:rPr>
                <w:lang w:eastAsia="zh-CN"/>
              </w:rPr>
              <w:t>AmPolicyData</w:t>
            </w:r>
            <w:proofErr w:type="spellEnd"/>
          </w:p>
        </w:tc>
        <w:tc>
          <w:tcPr>
            <w:tcW w:w="1560" w:type="dxa"/>
          </w:tcPr>
          <w:p w14:paraId="37D8881F" w14:textId="77777777" w:rsidR="008502A5" w:rsidRPr="002178AD" w:rsidRDefault="008502A5" w:rsidP="00F404D1">
            <w:pPr>
              <w:pStyle w:val="TAL"/>
            </w:pPr>
            <w:r w:rsidRPr="002178AD">
              <w:rPr>
                <w:lang w:eastAsia="zh-CN"/>
              </w:rPr>
              <w:t>5.4.2.2</w:t>
            </w:r>
          </w:p>
        </w:tc>
        <w:tc>
          <w:tcPr>
            <w:tcW w:w="3862" w:type="dxa"/>
          </w:tcPr>
          <w:p w14:paraId="08EADCD7" w14:textId="77777777" w:rsidR="008502A5" w:rsidRPr="002178AD" w:rsidRDefault="008502A5" w:rsidP="00F404D1">
            <w:pPr>
              <w:pStyle w:val="TAL"/>
            </w:pPr>
            <w:r w:rsidRPr="002178AD">
              <w:rPr>
                <w:lang w:eastAsia="zh-CN"/>
              </w:rPr>
              <w:t>Contains the AM policy data for a given subscriber.</w:t>
            </w:r>
          </w:p>
        </w:tc>
        <w:tc>
          <w:tcPr>
            <w:tcW w:w="1414" w:type="dxa"/>
          </w:tcPr>
          <w:p w14:paraId="3526D3D6" w14:textId="77777777" w:rsidR="008502A5" w:rsidRPr="002178AD" w:rsidRDefault="008502A5" w:rsidP="00F404D1">
            <w:pPr>
              <w:pStyle w:val="TAL"/>
              <w:rPr>
                <w:rFonts w:cs="Arial"/>
                <w:szCs w:val="18"/>
              </w:rPr>
            </w:pPr>
          </w:p>
        </w:tc>
      </w:tr>
      <w:tr w:rsidR="008502A5" w:rsidRPr="002178AD" w14:paraId="7AAF71DA" w14:textId="77777777" w:rsidTr="00F404D1">
        <w:trPr>
          <w:jc w:val="center"/>
        </w:trPr>
        <w:tc>
          <w:tcPr>
            <w:tcW w:w="2866" w:type="dxa"/>
          </w:tcPr>
          <w:p w14:paraId="75E72353" w14:textId="77777777" w:rsidR="008502A5" w:rsidRPr="002178AD" w:rsidRDefault="008502A5" w:rsidP="00F404D1">
            <w:pPr>
              <w:pStyle w:val="TAL"/>
              <w:rPr>
                <w:lang w:eastAsia="zh-CN"/>
              </w:rPr>
            </w:pPr>
            <w:proofErr w:type="spellStart"/>
            <w:r w:rsidRPr="002178AD">
              <w:rPr>
                <w:lang w:eastAsia="zh-CN"/>
              </w:rPr>
              <w:t>BdtData</w:t>
            </w:r>
            <w:proofErr w:type="spellEnd"/>
          </w:p>
        </w:tc>
        <w:tc>
          <w:tcPr>
            <w:tcW w:w="1560" w:type="dxa"/>
          </w:tcPr>
          <w:p w14:paraId="3F432F5F" w14:textId="77777777" w:rsidR="008502A5" w:rsidRPr="002178AD" w:rsidRDefault="008502A5" w:rsidP="00F404D1">
            <w:pPr>
              <w:pStyle w:val="TAL"/>
              <w:rPr>
                <w:lang w:eastAsia="zh-CN"/>
              </w:rPr>
            </w:pPr>
            <w:r w:rsidRPr="002178AD">
              <w:rPr>
                <w:lang w:eastAsia="zh-CN"/>
              </w:rPr>
              <w:t>5.4.2.9</w:t>
            </w:r>
          </w:p>
        </w:tc>
        <w:tc>
          <w:tcPr>
            <w:tcW w:w="3862" w:type="dxa"/>
          </w:tcPr>
          <w:p w14:paraId="0F7D320C" w14:textId="77777777" w:rsidR="008502A5" w:rsidRPr="002178AD" w:rsidRDefault="008502A5" w:rsidP="00F404D1">
            <w:pPr>
              <w:pStyle w:val="TAL"/>
              <w:rPr>
                <w:lang w:eastAsia="zh-CN"/>
              </w:rPr>
            </w:pPr>
            <w:r w:rsidRPr="002178AD">
              <w:rPr>
                <w:lang w:eastAsia="zh-CN"/>
              </w:rPr>
              <w:t>Contains the background data transfer data.</w:t>
            </w:r>
          </w:p>
        </w:tc>
        <w:tc>
          <w:tcPr>
            <w:tcW w:w="1414" w:type="dxa"/>
          </w:tcPr>
          <w:p w14:paraId="50F5A45D" w14:textId="77777777" w:rsidR="008502A5" w:rsidRPr="002178AD" w:rsidRDefault="008502A5" w:rsidP="00F404D1">
            <w:pPr>
              <w:pStyle w:val="TAL"/>
              <w:rPr>
                <w:rFonts w:cs="Arial"/>
                <w:szCs w:val="18"/>
              </w:rPr>
            </w:pPr>
          </w:p>
        </w:tc>
      </w:tr>
      <w:tr w:rsidR="008502A5" w:rsidRPr="002178AD" w14:paraId="5911B2DE" w14:textId="77777777" w:rsidTr="00F404D1">
        <w:trPr>
          <w:jc w:val="center"/>
        </w:trPr>
        <w:tc>
          <w:tcPr>
            <w:tcW w:w="2866" w:type="dxa"/>
          </w:tcPr>
          <w:p w14:paraId="37AFB1E1" w14:textId="77777777" w:rsidR="008502A5" w:rsidRPr="002178AD" w:rsidRDefault="008502A5" w:rsidP="00F404D1">
            <w:pPr>
              <w:pStyle w:val="TAL"/>
              <w:rPr>
                <w:lang w:eastAsia="zh-CN"/>
              </w:rPr>
            </w:pPr>
            <w:proofErr w:type="spellStart"/>
            <w:r w:rsidRPr="002178AD">
              <w:rPr>
                <w:rFonts w:hint="eastAsia"/>
                <w:lang w:eastAsia="zh-CN"/>
              </w:rPr>
              <w:t>B</w:t>
            </w:r>
            <w:r w:rsidRPr="002178AD">
              <w:rPr>
                <w:lang w:eastAsia="zh-CN"/>
              </w:rPr>
              <w:t>dtDataPatch</w:t>
            </w:r>
            <w:proofErr w:type="spellEnd"/>
          </w:p>
        </w:tc>
        <w:tc>
          <w:tcPr>
            <w:tcW w:w="1560" w:type="dxa"/>
          </w:tcPr>
          <w:p w14:paraId="6A47DDFA" w14:textId="77777777" w:rsidR="008502A5" w:rsidRPr="002178AD" w:rsidRDefault="008502A5" w:rsidP="00F404D1">
            <w:pPr>
              <w:pStyle w:val="TAL"/>
              <w:rPr>
                <w:lang w:eastAsia="zh-CN"/>
              </w:rPr>
            </w:pPr>
            <w:r w:rsidRPr="002178AD">
              <w:rPr>
                <w:rFonts w:hint="eastAsia"/>
                <w:lang w:eastAsia="zh-CN"/>
              </w:rPr>
              <w:t>5</w:t>
            </w:r>
            <w:r w:rsidRPr="002178AD">
              <w:rPr>
                <w:lang w:eastAsia="zh-CN"/>
              </w:rPr>
              <w:t>.4.2.27</w:t>
            </w:r>
          </w:p>
        </w:tc>
        <w:tc>
          <w:tcPr>
            <w:tcW w:w="3862" w:type="dxa"/>
          </w:tcPr>
          <w:p w14:paraId="621BA678" w14:textId="77777777" w:rsidR="008502A5" w:rsidRPr="002178AD" w:rsidRDefault="008502A5" w:rsidP="00F404D1">
            <w:pPr>
              <w:pStyle w:val="TAL"/>
              <w:rPr>
                <w:lang w:eastAsia="zh-CN"/>
              </w:rPr>
            </w:pPr>
            <w:r w:rsidRPr="002178AD">
              <w:rPr>
                <w:lang w:eastAsia="zh-CN"/>
              </w:rPr>
              <w:t>Contains the modifiable background data transfer data</w:t>
            </w:r>
          </w:p>
        </w:tc>
        <w:tc>
          <w:tcPr>
            <w:tcW w:w="1414" w:type="dxa"/>
          </w:tcPr>
          <w:p w14:paraId="59CE43F3" w14:textId="77777777" w:rsidR="008502A5" w:rsidRPr="002178AD" w:rsidRDefault="008502A5" w:rsidP="00F404D1">
            <w:pPr>
              <w:pStyle w:val="TAL"/>
              <w:rPr>
                <w:rFonts w:cs="Arial"/>
                <w:szCs w:val="18"/>
              </w:rPr>
            </w:pPr>
          </w:p>
        </w:tc>
      </w:tr>
      <w:tr w:rsidR="008502A5" w:rsidRPr="002178AD" w14:paraId="7397711E" w14:textId="77777777" w:rsidTr="00F404D1">
        <w:trPr>
          <w:jc w:val="center"/>
        </w:trPr>
        <w:tc>
          <w:tcPr>
            <w:tcW w:w="2866" w:type="dxa"/>
          </w:tcPr>
          <w:p w14:paraId="1707D694" w14:textId="77777777" w:rsidR="008502A5" w:rsidRPr="002178AD" w:rsidRDefault="008502A5" w:rsidP="00F404D1">
            <w:pPr>
              <w:pStyle w:val="TAL"/>
              <w:rPr>
                <w:lang w:eastAsia="zh-CN"/>
              </w:rPr>
            </w:pPr>
            <w:proofErr w:type="spellStart"/>
            <w:r w:rsidRPr="002178AD">
              <w:rPr>
                <w:rFonts w:cs="Arial"/>
                <w:szCs w:val="18"/>
                <w:lang w:eastAsia="zh-CN"/>
              </w:rPr>
              <w:t>BdtPolicyStatus</w:t>
            </w:r>
            <w:proofErr w:type="spellEnd"/>
          </w:p>
        </w:tc>
        <w:tc>
          <w:tcPr>
            <w:tcW w:w="1560" w:type="dxa"/>
          </w:tcPr>
          <w:p w14:paraId="22BF9CC5" w14:textId="77777777" w:rsidR="008502A5" w:rsidRPr="002178AD" w:rsidRDefault="008502A5" w:rsidP="00F404D1">
            <w:pPr>
              <w:pStyle w:val="TAL"/>
              <w:rPr>
                <w:lang w:eastAsia="zh-CN"/>
              </w:rPr>
            </w:pPr>
            <w:r w:rsidRPr="002178AD">
              <w:rPr>
                <w:lang w:eastAsia="zh-CN"/>
              </w:rPr>
              <w:t>5.4.3.5</w:t>
            </w:r>
          </w:p>
        </w:tc>
        <w:tc>
          <w:tcPr>
            <w:tcW w:w="3862" w:type="dxa"/>
          </w:tcPr>
          <w:p w14:paraId="2BEE0377" w14:textId="77777777" w:rsidR="008502A5" w:rsidRPr="002178AD" w:rsidRDefault="008502A5" w:rsidP="00F404D1">
            <w:pPr>
              <w:pStyle w:val="TAL"/>
              <w:rPr>
                <w:lang w:eastAsia="zh-CN"/>
              </w:rPr>
            </w:pPr>
            <w:bookmarkStart w:id="43" w:name="_Hlk54193645"/>
            <w:r w:rsidRPr="002178AD">
              <w:rPr>
                <w:lang w:eastAsia="zh-CN"/>
              </w:rPr>
              <w:t xml:space="preserve">Contains the </w:t>
            </w:r>
            <w:r w:rsidRPr="002178AD">
              <w:rPr>
                <w:rFonts w:cs="Arial"/>
                <w:szCs w:val="18"/>
                <w:lang w:eastAsia="zh-CN"/>
              </w:rPr>
              <w:t>validation status for a negotiated BDT policy</w:t>
            </w:r>
            <w:r w:rsidRPr="002178AD">
              <w:rPr>
                <w:lang w:eastAsia="zh-CN"/>
              </w:rPr>
              <w:t>.</w:t>
            </w:r>
            <w:bookmarkEnd w:id="43"/>
          </w:p>
        </w:tc>
        <w:tc>
          <w:tcPr>
            <w:tcW w:w="1414" w:type="dxa"/>
          </w:tcPr>
          <w:p w14:paraId="6507B429" w14:textId="77777777" w:rsidR="008502A5" w:rsidRPr="002178AD" w:rsidRDefault="008502A5" w:rsidP="00F404D1">
            <w:pPr>
              <w:pStyle w:val="TAL"/>
              <w:rPr>
                <w:rFonts w:cs="Arial"/>
                <w:szCs w:val="18"/>
              </w:rPr>
            </w:pPr>
          </w:p>
        </w:tc>
      </w:tr>
      <w:tr w:rsidR="008502A5" w:rsidRPr="002178AD" w14:paraId="38173B7F" w14:textId="77777777" w:rsidTr="00F404D1">
        <w:trPr>
          <w:jc w:val="center"/>
        </w:trPr>
        <w:tc>
          <w:tcPr>
            <w:tcW w:w="2866" w:type="dxa"/>
          </w:tcPr>
          <w:p w14:paraId="13DB7F24" w14:textId="77777777" w:rsidR="008502A5" w:rsidRPr="002178AD" w:rsidRDefault="008502A5" w:rsidP="00F404D1">
            <w:pPr>
              <w:pStyle w:val="TAL"/>
              <w:rPr>
                <w:lang w:eastAsia="zh-CN"/>
              </w:rPr>
            </w:pPr>
            <w:proofErr w:type="spellStart"/>
            <w:r w:rsidRPr="002178AD">
              <w:rPr>
                <w:lang w:eastAsia="zh-CN"/>
              </w:rPr>
              <w:t>DnnRouteSelectionDescriptor</w:t>
            </w:r>
            <w:proofErr w:type="spellEnd"/>
          </w:p>
        </w:tc>
        <w:tc>
          <w:tcPr>
            <w:tcW w:w="1560" w:type="dxa"/>
          </w:tcPr>
          <w:p w14:paraId="66A949A3" w14:textId="77777777" w:rsidR="008502A5" w:rsidRPr="002178AD" w:rsidRDefault="008502A5" w:rsidP="00F404D1">
            <w:pPr>
              <w:pStyle w:val="TAL"/>
              <w:rPr>
                <w:lang w:eastAsia="zh-CN"/>
              </w:rPr>
            </w:pPr>
            <w:r w:rsidRPr="002178AD">
              <w:rPr>
                <w:lang w:eastAsia="zh-CN"/>
              </w:rPr>
              <w:t>5.4.2.20</w:t>
            </w:r>
          </w:p>
        </w:tc>
        <w:tc>
          <w:tcPr>
            <w:tcW w:w="3862" w:type="dxa"/>
          </w:tcPr>
          <w:p w14:paraId="077AEFF3" w14:textId="77777777" w:rsidR="008502A5" w:rsidRPr="002178AD" w:rsidRDefault="008502A5" w:rsidP="00F404D1">
            <w:pPr>
              <w:pStyle w:val="TAL"/>
              <w:rPr>
                <w:lang w:eastAsia="zh-CN"/>
              </w:rPr>
            </w:pPr>
            <w:r w:rsidRPr="002178AD">
              <w:t>Contains the route selector parameters per DNN.</w:t>
            </w:r>
          </w:p>
        </w:tc>
        <w:tc>
          <w:tcPr>
            <w:tcW w:w="1414" w:type="dxa"/>
          </w:tcPr>
          <w:p w14:paraId="1253E8D0" w14:textId="77777777" w:rsidR="008502A5" w:rsidRPr="002178AD" w:rsidRDefault="008502A5" w:rsidP="00F404D1">
            <w:pPr>
              <w:pStyle w:val="TAL"/>
              <w:rPr>
                <w:rFonts w:cs="Arial"/>
                <w:szCs w:val="18"/>
              </w:rPr>
            </w:pPr>
          </w:p>
        </w:tc>
      </w:tr>
      <w:tr w:rsidR="008502A5" w:rsidRPr="002178AD" w14:paraId="6FDC9E80" w14:textId="77777777" w:rsidTr="00F404D1">
        <w:trPr>
          <w:jc w:val="center"/>
        </w:trPr>
        <w:tc>
          <w:tcPr>
            <w:tcW w:w="2866" w:type="dxa"/>
          </w:tcPr>
          <w:p w14:paraId="6E5238FF" w14:textId="77777777" w:rsidR="008502A5" w:rsidRPr="002178AD" w:rsidRDefault="008502A5" w:rsidP="00F404D1">
            <w:pPr>
              <w:pStyle w:val="TAL"/>
              <w:rPr>
                <w:lang w:eastAsia="zh-CN"/>
              </w:rPr>
            </w:pPr>
            <w:proofErr w:type="spellStart"/>
            <w:r w:rsidRPr="002178AD">
              <w:rPr>
                <w:lang w:eastAsia="zh-CN"/>
              </w:rPr>
              <w:t>ItemPath</w:t>
            </w:r>
            <w:proofErr w:type="spellEnd"/>
          </w:p>
        </w:tc>
        <w:tc>
          <w:tcPr>
            <w:tcW w:w="1560" w:type="dxa"/>
          </w:tcPr>
          <w:p w14:paraId="636181E0" w14:textId="77777777" w:rsidR="008502A5" w:rsidRPr="002178AD" w:rsidRDefault="008502A5" w:rsidP="00F404D1">
            <w:pPr>
              <w:pStyle w:val="TAL"/>
              <w:rPr>
                <w:lang w:eastAsia="zh-CN"/>
              </w:rPr>
            </w:pPr>
            <w:r w:rsidRPr="002178AD">
              <w:rPr>
                <w:lang w:eastAsia="zh-CN"/>
              </w:rPr>
              <w:t>5.4.3.2</w:t>
            </w:r>
          </w:p>
        </w:tc>
        <w:tc>
          <w:tcPr>
            <w:tcW w:w="3862" w:type="dxa"/>
          </w:tcPr>
          <w:p w14:paraId="2EC0564D" w14:textId="77777777" w:rsidR="008502A5" w:rsidRPr="002178AD" w:rsidRDefault="008502A5" w:rsidP="00F404D1">
            <w:pPr>
              <w:pStyle w:val="TAL"/>
            </w:pPr>
            <w:r w:rsidRPr="002178AD">
              <w:rPr>
                <w:rFonts w:cs="Arial"/>
                <w:szCs w:val="18"/>
                <w:lang w:eastAsia="zh-CN"/>
              </w:rPr>
              <w:t>Represents a fragment of a resource, i.e. a subset of resource data.</w:t>
            </w:r>
          </w:p>
        </w:tc>
        <w:tc>
          <w:tcPr>
            <w:tcW w:w="1414" w:type="dxa"/>
          </w:tcPr>
          <w:p w14:paraId="23BB9F57" w14:textId="77777777" w:rsidR="008502A5" w:rsidRPr="002178AD" w:rsidRDefault="008502A5" w:rsidP="00F404D1">
            <w:pPr>
              <w:pStyle w:val="TAL"/>
              <w:rPr>
                <w:rFonts w:cs="Arial"/>
                <w:szCs w:val="18"/>
              </w:rPr>
            </w:pPr>
            <w:proofErr w:type="spellStart"/>
            <w:r w:rsidRPr="002178AD">
              <w:rPr>
                <w:rFonts w:cs="Arial"/>
                <w:szCs w:val="18"/>
              </w:rPr>
              <w:t>ConditionalSubscriptionwithPartialNotification</w:t>
            </w:r>
            <w:proofErr w:type="spellEnd"/>
          </w:p>
        </w:tc>
      </w:tr>
      <w:tr w:rsidR="008502A5" w:rsidRPr="002178AD" w14:paraId="7E487A59" w14:textId="77777777" w:rsidTr="00F404D1">
        <w:trPr>
          <w:jc w:val="center"/>
        </w:trPr>
        <w:tc>
          <w:tcPr>
            <w:tcW w:w="2866" w:type="dxa"/>
          </w:tcPr>
          <w:p w14:paraId="7DB982CA" w14:textId="77777777" w:rsidR="008502A5" w:rsidRPr="002178AD" w:rsidRDefault="008502A5" w:rsidP="00F404D1">
            <w:pPr>
              <w:pStyle w:val="TAL"/>
              <w:rPr>
                <w:lang w:eastAsia="zh-CN"/>
              </w:rPr>
            </w:pPr>
            <w:proofErr w:type="spellStart"/>
            <w:r w:rsidRPr="002178AD">
              <w:rPr>
                <w:lang w:eastAsia="zh-CN"/>
              </w:rPr>
              <w:t>LimitIdToMonitoringKey</w:t>
            </w:r>
            <w:proofErr w:type="spellEnd"/>
          </w:p>
        </w:tc>
        <w:tc>
          <w:tcPr>
            <w:tcW w:w="1560" w:type="dxa"/>
          </w:tcPr>
          <w:p w14:paraId="50DB8DF8" w14:textId="77777777" w:rsidR="008502A5" w:rsidRPr="002178AD" w:rsidRDefault="008502A5" w:rsidP="00F404D1">
            <w:pPr>
              <w:pStyle w:val="TAL"/>
              <w:rPr>
                <w:lang w:eastAsia="zh-CN"/>
              </w:rPr>
            </w:pPr>
            <w:r w:rsidRPr="002178AD">
              <w:rPr>
                <w:lang w:eastAsia="zh-CN"/>
              </w:rPr>
              <w:t>5.4.2.16</w:t>
            </w:r>
          </w:p>
        </w:tc>
        <w:tc>
          <w:tcPr>
            <w:tcW w:w="3862" w:type="dxa"/>
          </w:tcPr>
          <w:p w14:paraId="11E25669" w14:textId="77777777" w:rsidR="008502A5" w:rsidRPr="002178AD" w:rsidRDefault="008502A5" w:rsidP="00F404D1">
            <w:pPr>
              <w:pStyle w:val="TAL"/>
              <w:rPr>
                <w:lang w:eastAsia="zh-CN"/>
              </w:rPr>
            </w:pPr>
            <w:r w:rsidRPr="002178AD">
              <w:rPr>
                <w:lang w:eastAsia="zh-CN"/>
              </w:rPr>
              <w:t>Contains the limit identifier and the corresponding monitoring key for a given S-NSSAI and DNN.</w:t>
            </w:r>
          </w:p>
        </w:tc>
        <w:tc>
          <w:tcPr>
            <w:tcW w:w="1414" w:type="dxa"/>
          </w:tcPr>
          <w:p w14:paraId="3319C287" w14:textId="77777777" w:rsidR="008502A5" w:rsidRPr="002178AD" w:rsidRDefault="008502A5" w:rsidP="00F404D1">
            <w:pPr>
              <w:pStyle w:val="TAL"/>
              <w:rPr>
                <w:rFonts w:cs="Arial"/>
                <w:szCs w:val="18"/>
              </w:rPr>
            </w:pPr>
          </w:p>
        </w:tc>
      </w:tr>
      <w:tr w:rsidR="008502A5" w:rsidRPr="002178AD" w14:paraId="119E97DF" w14:textId="77777777" w:rsidTr="00F404D1">
        <w:trPr>
          <w:jc w:val="center"/>
        </w:trPr>
        <w:tc>
          <w:tcPr>
            <w:tcW w:w="2866" w:type="dxa"/>
          </w:tcPr>
          <w:p w14:paraId="3D8AA936" w14:textId="77777777" w:rsidR="008502A5" w:rsidRPr="002178AD" w:rsidRDefault="008502A5" w:rsidP="00F404D1">
            <w:pPr>
              <w:pStyle w:val="TAL"/>
              <w:rPr>
                <w:lang w:eastAsia="zh-CN"/>
              </w:rPr>
            </w:pPr>
            <w:proofErr w:type="spellStart"/>
            <w:r>
              <w:t>MbsSessPolCtrlData</w:t>
            </w:r>
            <w:proofErr w:type="spellEnd"/>
          </w:p>
        </w:tc>
        <w:tc>
          <w:tcPr>
            <w:tcW w:w="1560" w:type="dxa"/>
          </w:tcPr>
          <w:p w14:paraId="0B8A4048" w14:textId="77777777" w:rsidR="008502A5" w:rsidRPr="00BA7714" w:rsidRDefault="008502A5" w:rsidP="00F404D1">
            <w:pPr>
              <w:pStyle w:val="TAL"/>
              <w:rPr>
                <w:lang w:eastAsia="zh-CN"/>
              </w:rPr>
            </w:pPr>
            <w:r w:rsidRPr="00BA7714">
              <w:rPr>
                <w:lang w:eastAsia="zh-CN"/>
              </w:rPr>
              <w:t>5.4.2.31</w:t>
            </w:r>
          </w:p>
        </w:tc>
        <w:tc>
          <w:tcPr>
            <w:tcW w:w="3862" w:type="dxa"/>
          </w:tcPr>
          <w:p w14:paraId="51D0BE75" w14:textId="77777777" w:rsidR="008502A5" w:rsidRPr="002178AD" w:rsidRDefault="008502A5" w:rsidP="00F404D1">
            <w:pPr>
              <w:pStyle w:val="TAL"/>
              <w:rPr>
                <w:lang w:eastAsia="zh-CN"/>
              </w:rPr>
            </w:pPr>
            <w:r>
              <w:rPr>
                <w:lang w:eastAsia="zh-CN"/>
              </w:rPr>
              <w:t>Contains MBS Session Policy Control Data.</w:t>
            </w:r>
          </w:p>
        </w:tc>
        <w:tc>
          <w:tcPr>
            <w:tcW w:w="1414" w:type="dxa"/>
          </w:tcPr>
          <w:p w14:paraId="5027601A" w14:textId="77777777" w:rsidR="008502A5" w:rsidRPr="002178AD" w:rsidRDefault="008502A5" w:rsidP="00F404D1">
            <w:pPr>
              <w:pStyle w:val="TAL"/>
              <w:rPr>
                <w:rFonts w:cs="Arial"/>
                <w:szCs w:val="18"/>
              </w:rPr>
            </w:pPr>
          </w:p>
        </w:tc>
      </w:tr>
      <w:tr w:rsidR="008502A5" w:rsidRPr="002178AD" w14:paraId="774127D9" w14:textId="77777777" w:rsidTr="00F404D1">
        <w:trPr>
          <w:jc w:val="center"/>
        </w:trPr>
        <w:tc>
          <w:tcPr>
            <w:tcW w:w="2866" w:type="dxa"/>
          </w:tcPr>
          <w:p w14:paraId="0C34F200" w14:textId="77777777" w:rsidR="008502A5" w:rsidRPr="002178AD" w:rsidRDefault="008502A5" w:rsidP="00F404D1">
            <w:pPr>
              <w:pStyle w:val="TAL"/>
              <w:rPr>
                <w:lang w:eastAsia="zh-CN"/>
              </w:rPr>
            </w:pPr>
            <w:proofErr w:type="spellStart"/>
            <w:r>
              <w:rPr>
                <w:lang w:eastAsia="zh-CN"/>
              </w:rPr>
              <w:t>MbsSessPolDataId</w:t>
            </w:r>
            <w:proofErr w:type="spellEnd"/>
          </w:p>
        </w:tc>
        <w:tc>
          <w:tcPr>
            <w:tcW w:w="1560" w:type="dxa"/>
          </w:tcPr>
          <w:p w14:paraId="66348F03" w14:textId="77777777" w:rsidR="008502A5" w:rsidRPr="00BA7714" w:rsidRDefault="008502A5" w:rsidP="00F404D1">
            <w:pPr>
              <w:pStyle w:val="TAL"/>
              <w:rPr>
                <w:lang w:eastAsia="zh-CN"/>
              </w:rPr>
            </w:pPr>
            <w:r w:rsidRPr="00BA7714">
              <w:rPr>
                <w:lang w:eastAsia="zh-CN"/>
              </w:rPr>
              <w:t>5.4.2.32</w:t>
            </w:r>
          </w:p>
        </w:tc>
        <w:tc>
          <w:tcPr>
            <w:tcW w:w="3862" w:type="dxa"/>
          </w:tcPr>
          <w:p w14:paraId="095F5BF5" w14:textId="77777777" w:rsidR="008502A5" w:rsidRPr="002178AD" w:rsidRDefault="008502A5" w:rsidP="00F404D1">
            <w:pPr>
              <w:pStyle w:val="TAL"/>
              <w:rPr>
                <w:lang w:eastAsia="zh-CN"/>
              </w:rPr>
            </w:pPr>
            <w:r>
              <w:t xml:space="preserve">Represents the identifier used to access the MBS </w:t>
            </w:r>
            <w:r w:rsidRPr="00F70B61">
              <w:t>Session</w:t>
            </w:r>
            <w:r>
              <w:t xml:space="preserve"> P</w:t>
            </w:r>
            <w:r w:rsidRPr="00F70B61">
              <w:t>olicy</w:t>
            </w:r>
            <w:r>
              <w:t xml:space="preserve"> C</w:t>
            </w:r>
            <w:r w:rsidRPr="00F70B61">
              <w:t>ontrol</w:t>
            </w:r>
            <w:r>
              <w:t xml:space="preserve"> D</w:t>
            </w:r>
            <w:r w:rsidRPr="007547C2">
              <w:t>ata</w:t>
            </w:r>
            <w:r>
              <w:t>.</w:t>
            </w:r>
          </w:p>
        </w:tc>
        <w:tc>
          <w:tcPr>
            <w:tcW w:w="1414" w:type="dxa"/>
          </w:tcPr>
          <w:p w14:paraId="2A576EC4" w14:textId="77777777" w:rsidR="008502A5" w:rsidRPr="002178AD" w:rsidRDefault="008502A5" w:rsidP="00F404D1">
            <w:pPr>
              <w:pStyle w:val="TAL"/>
              <w:rPr>
                <w:rFonts w:cs="Arial"/>
                <w:szCs w:val="18"/>
              </w:rPr>
            </w:pPr>
          </w:p>
        </w:tc>
      </w:tr>
      <w:tr w:rsidR="008502A5" w:rsidRPr="002178AD" w14:paraId="47FA1F93" w14:textId="77777777" w:rsidTr="00F404D1">
        <w:trPr>
          <w:jc w:val="center"/>
        </w:trPr>
        <w:tc>
          <w:tcPr>
            <w:tcW w:w="2866" w:type="dxa"/>
          </w:tcPr>
          <w:p w14:paraId="19A29716" w14:textId="77777777" w:rsidR="008502A5" w:rsidRPr="002178AD" w:rsidRDefault="008502A5" w:rsidP="00F404D1">
            <w:pPr>
              <w:pStyle w:val="TAL"/>
              <w:rPr>
                <w:lang w:eastAsia="zh-CN"/>
              </w:rPr>
            </w:pPr>
            <w:proofErr w:type="spellStart"/>
            <w:r w:rsidRPr="002178AD">
              <w:rPr>
                <w:lang w:eastAsia="zh-CN"/>
              </w:rPr>
              <w:t>NotificationItem</w:t>
            </w:r>
            <w:proofErr w:type="spellEnd"/>
          </w:p>
        </w:tc>
        <w:tc>
          <w:tcPr>
            <w:tcW w:w="1560" w:type="dxa"/>
          </w:tcPr>
          <w:p w14:paraId="0D8AE629" w14:textId="77777777" w:rsidR="008502A5" w:rsidRPr="002178AD" w:rsidRDefault="008502A5" w:rsidP="00F404D1">
            <w:pPr>
              <w:pStyle w:val="TAL"/>
              <w:rPr>
                <w:lang w:eastAsia="zh-CN"/>
              </w:rPr>
            </w:pPr>
            <w:r w:rsidRPr="002178AD">
              <w:rPr>
                <w:lang w:eastAsia="zh-CN"/>
              </w:rPr>
              <w:t>5.4.2.25</w:t>
            </w:r>
          </w:p>
        </w:tc>
        <w:tc>
          <w:tcPr>
            <w:tcW w:w="3862" w:type="dxa"/>
          </w:tcPr>
          <w:p w14:paraId="24AC6B18" w14:textId="77777777" w:rsidR="008502A5" w:rsidRPr="002178AD" w:rsidRDefault="008502A5" w:rsidP="00F404D1">
            <w:pPr>
              <w:pStyle w:val="TAL"/>
              <w:rPr>
                <w:lang w:eastAsia="zh-CN"/>
              </w:rPr>
            </w:pPr>
            <w:r w:rsidRPr="002178AD">
              <w:rPr>
                <w:lang w:eastAsia="zh-CN"/>
              </w:rPr>
              <w:t>Contains the list of resource fragments included in the notification triggered by the modification of a given resource fragment.</w:t>
            </w:r>
          </w:p>
        </w:tc>
        <w:tc>
          <w:tcPr>
            <w:tcW w:w="1414" w:type="dxa"/>
          </w:tcPr>
          <w:p w14:paraId="0595340A" w14:textId="77777777" w:rsidR="008502A5" w:rsidRPr="002178AD" w:rsidRDefault="008502A5" w:rsidP="00F404D1">
            <w:pPr>
              <w:pStyle w:val="TAL"/>
              <w:rPr>
                <w:rFonts w:cs="Arial"/>
                <w:szCs w:val="18"/>
              </w:rPr>
            </w:pPr>
            <w:proofErr w:type="spellStart"/>
            <w:r w:rsidRPr="002178AD">
              <w:rPr>
                <w:rFonts w:cs="Arial"/>
                <w:szCs w:val="18"/>
              </w:rPr>
              <w:t>ConditionalSubscriptionwithPartialNotification</w:t>
            </w:r>
            <w:proofErr w:type="spellEnd"/>
          </w:p>
        </w:tc>
      </w:tr>
      <w:tr w:rsidR="008502A5" w:rsidRPr="002178AD" w14:paraId="6F0A524C" w14:textId="77777777" w:rsidTr="00F404D1">
        <w:trPr>
          <w:jc w:val="center"/>
        </w:trPr>
        <w:tc>
          <w:tcPr>
            <w:tcW w:w="2866" w:type="dxa"/>
          </w:tcPr>
          <w:p w14:paraId="619A303A" w14:textId="77777777" w:rsidR="008502A5" w:rsidRPr="002178AD" w:rsidRDefault="008502A5" w:rsidP="00F404D1">
            <w:pPr>
              <w:pStyle w:val="TAL"/>
              <w:rPr>
                <w:lang w:eastAsia="zh-CN"/>
              </w:rPr>
            </w:pPr>
            <w:proofErr w:type="spellStart"/>
            <w:r w:rsidRPr="002178AD">
              <w:rPr>
                <w:lang w:eastAsia="zh-CN"/>
              </w:rPr>
              <w:t>OsId</w:t>
            </w:r>
            <w:proofErr w:type="spellEnd"/>
          </w:p>
        </w:tc>
        <w:tc>
          <w:tcPr>
            <w:tcW w:w="1560" w:type="dxa"/>
          </w:tcPr>
          <w:p w14:paraId="73391B80" w14:textId="77777777" w:rsidR="008502A5" w:rsidRPr="002178AD" w:rsidRDefault="008502A5" w:rsidP="00F404D1">
            <w:pPr>
              <w:pStyle w:val="TAL"/>
              <w:rPr>
                <w:lang w:eastAsia="zh-CN"/>
              </w:rPr>
            </w:pPr>
            <w:r w:rsidRPr="002178AD">
              <w:rPr>
                <w:lang w:eastAsia="zh-CN"/>
              </w:rPr>
              <w:t>5.4.3.2</w:t>
            </w:r>
          </w:p>
        </w:tc>
        <w:tc>
          <w:tcPr>
            <w:tcW w:w="3862" w:type="dxa"/>
          </w:tcPr>
          <w:p w14:paraId="70E0F60F" w14:textId="77777777" w:rsidR="008502A5" w:rsidRPr="002178AD" w:rsidRDefault="008502A5" w:rsidP="00F404D1">
            <w:pPr>
              <w:pStyle w:val="TAL"/>
              <w:rPr>
                <w:lang w:eastAsia="zh-CN"/>
              </w:rPr>
            </w:pPr>
            <w:r w:rsidRPr="002178AD">
              <w:rPr>
                <w:lang w:eastAsia="zh-CN"/>
              </w:rPr>
              <w:t>Operating System supported by the UE.</w:t>
            </w:r>
          </w:p>
        </w:tc>
        <w:tc>
          <w:tcPr>
            <w:tcW w:w="1414" w:type="dxa"/>
          </w:tcPr>
          <w:p w14:paraId="014C8155" w14:textId="77777777" w:rsidR="008502A5" w:rsidRPr="002178AD" w:rsidRDefault="008502A5" w:rsidP="00F404D1">
            <w:pPr>
              <w:pStyle w:val="TAL"/>
              <w:rPr>
                <w:rFonts w:cs="Arial"/>
                <w:szCs w:val="18"/>
              </w:rPr>
            </w:pPr>
          </w:p>
        </w:tc>
      </w:tr>
      <w:tr w:rsidR="008502A5" w:rsidRPr="002178AD" w14:paraId="7E1A4F30" w14:textId="77777777" w:rsidTr="00F404D1">
        <w:trPr>
          <w:jc w:val="center"/>
        </w:trPr>
        <w:tc>
          <w:tcPr>
            <w:tcW w:w="2866" w:type="dxa"/>
          </w:tcPr>
          <w:p w14:paraId="7A042531" w14:textId="77777777" w:rsidR="008502A5" w:rsidRPr="002178AD" w:rsidRDefault="008502A5" w:rsidP="00F404D1">
            <w:pPr>
              <w:pStyle w:val="TAL"/>
              <w:rPr>
                <w:lang w:eastAsia="zh-CN"/>
              </w:rPr>
            </w:pPr>
            <w:proofErr w:type="spellStart"/>
            <w:r>
              <w:rPr>
                <w:lang w:eastAsia="zh-CN"/>
              </w:rPr>
              <w:t>Pdtq</w:t>
            </w:r>
            <w:r w:rsidRPr="002178AD">
              <w:rPr>
                <w:lang w:eastAsia="zh-CN"/>
              </w:rPr>
              <w:t>Data</w:t>
            </w:r>
            <w:proofErr w:type="spellEnd"/>
          </w:p>
        </w:tc>
        <w:tc>
          <w:tcPr>
            <w:tcW w:w="1560" w:type="dxa"/>
          </w:tcPr>
          <w:p w14:paraId="0C13D0A6" w14:textId="77777777" w:rsidR="008502A5" w:rsidRPr="002178AD" w:rsidRDefault="008502A5" w:rsidP="00F404D1">
            <w:pPr>
              <w:pStyle w:val="TAL"/>
              <w:rPr>
                <w:lang w:eastAsia="zh-CN"/>
              </w:rPr>
            </w:pPr>
            <w:r w:rsidRPr="002178AD">
              <w:rPr>
                <w:lang w:eastAsia="zh-CN"/>
              </w:rPr>
              <w:t>5.4.2.</w:t>
            </w:r>
            <w:r>
              <w:rPr>
                <w:lang w:eastAsia="zh-CN"/>
              </w:rPr>
              <w:t>33</w:t>
            </w:r>
          </w:p>
        </w:tc>
        <w:tc>
          <w:tcPr>
            <w:tcW w:w="3862" w:type="dxa"/>
          </w:tcPr>
          <w:p w14:paraId="6F382FEB" w14:textId="77777777" w:rsidR="008502A5" w:rsidRPr="002178AD" w:rsidRDefault="008502A5" w:rsidP="00F404D1">
            <w:pPr>
              <w:pStyle w:val="TAL"/>
              <w:rPr>
                <w:lang w:eastAsia="zh-CN"/>
              </w:rPr>
            </w:pPr>
            <w:r w:rsidRPr="002178AD">
              <w:rPr>
                <w:lang w:eastAsia="zh-CN"/>
              </w:rPr>
              <w:t xml:space="preserve">Contains the </w:t>
            </w:r>
            <w:r>
              <w:rPr>
                <w:lang w:eastAsia="zh-CN"/>
              </w:rPr>
              <w:t xml:space="preserve">planned data transfer with </w:t>
            </w:r>
            <w:proofErr w:type="spellStart"/>
            <w:r>
              <w:rPr>
                <w:lang w:eastAsia="zh-CN"/>
              </w:rPr>
              <w:t>QoS</w:t>
            </w:r>
            <w:proofErr w:type="spellEnd"/>
            <w:r>
              <w:rPr>
                <w:lang w:eastAsia="zh-CN"/>
              </w:rPr>
              <w:t xml:space="preserve"> requirements</w:t>
            </w:r>
            <w:r w:rsidRPr="002178AD">
              <w:rPr>
                <w:lang w:eastAsia="zh-CN"/>
              </w:rPr>
              <w:t xml:space="preserve"> data.</w:t>
            </w:r>
          </w:p>
        </w:tc>
        <w:tc>
          <w:tcPr>
            <w:tcW w:w="1414" w:type="dxa"/>
          </w:tcPr>
          <w:p w14:paraId="59932C60" w14:textId="77777777" w:rsidR="008502A5" w:rsidRPr="002178AD" w:rsidRDefault="008502A5" w:rsidP="00F404D1">
            <w:pPr>
              <w:pStyle w:val="TAL"/>
              <w:rPr>
                <w:rFonts w:cs="Arial"/>
                <w:szCs w:val="18"/>
              </w:rPr>
            </w:pPr>
          </w:p>
        </w:tc>
      </w:tr>
      <w:tr w:rsidR="008502A5" w:rsidRPr="002178AD" w14:paraId="3F19E2D6" w14:textId="77777777" w:rsidTr="00F404D1">
        <w:trPr>
          <w:jc w:val="center"/>
        </w:trPr>
        <w:tc>
          <w:tcPr>
            <w:tcW w:w="2866" w:type="dxa"/>
          </w:tcPr>
          <w:p w14:paraId="525CEF5B" w14:textId="77777777" w:rsidR="008502A5" w:rsidRPr="002178AD" w:rsidRDefault="008502A5" w:rsidP="00F404D1">
            <w:pPr>
              <w:pStyle w:val="TAL"/>
              <w:rPr>
                <w:lang w:eastAsia="zh-CN"/>
              </w:rPr>
            </w:pPr>
            <w:proofErr w:type="spellStart"/>
            <w:r>
              <w:rPr>
                <w:lang w:eastAsia="zh-CN"/>
              </w:rPr>
              <w:t>Pdtq</w:t>
            </w:r>
            <w:r w:rsidRPr="002178AD">
              <w:rPr>
                <w:lang w:eastAsia="zh-CN"/>
              </w:rPr>
              <w:t>DataPatch</w:t>
            </w:r>
            <w:proofErr w:type="spellEnd"/>
          </w:p>
        </w:tc>
        <w:tc>
          <w:tcPr>
            <w:tcW w:w="1560" w:type="dxa"/>
          </w:tcPr>
          <w:p w14:paraId="525746E8" w14:textId="77777777" w:rsidR="008502A5" w:rsidRPr="002178AD" w:rsidRDefault="008502A5" w:rsidP="00F404D1">
            <w:pPr>
              <w:pStyle w:val="TAL"/>
              <w:rPr>
                <w:lang w:eastAsia="zh-CN"/>
              </w:rPr>
            </w:pPr>
            <w:r w:rsidRPr="002178AD">
              <w:rPr>
                <w:rFonts w:hint="eastAsia"/>
                <w:lang w:eastAsia="zh-CN"/>
              </w:rPr>
              <w:t>5</w:t>
            </w:r>
            <w:r w:rsidRPr="002178AD">
              <w:rPr>
                <w:lang w:eastAsia="zh-CN"/>
              </w:rPr>
              <w:t>.4.2.</w:t>
            </w:r>
            <w:r>
              <w:rPr>
                <w:lang w:eastAsia="zh-CN"/>
              </w:rPr>
              <w:t>34</w:t>
            </w:r>
          </w:p>
        </w:tc>
        <w:tc>
          <w:tcPr>
            <w:tcW w:w="3862" w:type="dxa"/>
          </w:tcPr>
          <w:p w14:paraId="79480BBE" w14:textId="77777777" w:rsidR="008502A5" w:rsidRPr="002178AD" w:rsidRDefault="008502A5" w:rsidP="00F404D1">
            <w:pPr>
              <w:pStyle w:val="TAL"/>
              <w:rPr>
                <w:lang w:eastAsia="zh-CN"/>
              </w:rPr>
            </w:pPr>
            <w:r w:rsidRPr="002178AD">
              <w:rPr>
                <w:lang w:eastAsia="zh-CN"/>
              </w:rPr>
              <w:t xml:space="preserve">Contains the modifiable </w:t>
            </w:r>
            <w:r>
              <w:rPr>
                <w:lang w:eastAsia="zh-CN"/>
              </w:rPr>
              <w:t xml:space="preserve">planned data transfer with </w:t>
            </w:r>
            <w:proofErr w:type="spellStart"/>
            <w:r>
              <w:rPr>
                <w:lang w:eastAsia="zh-CN"/>
              </w:rPr>
              <w:t>QoS</w:t>
            </w:r>
            <w:proofErr w:type="spellEnd"/>
            <w:r>
              <w:rPr>
                <w:lang w:eastAsia="zh-CN"/>
              </w:rPr>
              <w:t xml:space="preserve"> requirements </w:t>
            </w:r>
            <w:r w:rsidRPr="002178AD">
              <w:rPr>
                <w:lang w:eastAsia="zh-CN"/>
              </w:rPr>
              <w:t>data</w:t>
            </w:r>
          </w:p>
        </w:tc>
        <w:tc>
          <w:tcPr>
            <w:tcW w:w="1414" w:type="dxa"/>
          </w:tcPr>
          <w:p w14:paraId="5BF77394" w14:textId="77777777" w:rsidR="008502A5" w:rsidRPr="002178AD" w:rsidRDefault="008502A5" w:rsidP="00F404D1">
            <w:pPr>
              <w:pStyle w:val="TAL"/>
              <w:rPr>
                <w:rFonts w:cs="Arial"/>
                <w:szCs w:val="18"/>
              </w:rPr>
            </w:pPr>
          </w:p>
        </w:tc>
      </w:tr>
      <w:tr w:rsidR="008502A5" w:rsidRPr="002178AD" w14:paraId="602E9F3D" w14:textId="77777777" w:rsidTr="00F404D1">
        <w:trPr>
          <w:jc w:val="center"/>
        </w:trPr>
        <w:tc>
          <w:tcPr>
            <w:tcW w:w="2866" w:type="dxa"/>
          </w:tcPr>
          <w:p w14:paraId="5F1FFF10" w14:textId="77777777" w:rsidR="008502A5" w:rsidRPr="002178AD" w:rsidRDefault="008502A5" w:rsidP="00F404D1">
            <w:pPr>
              <w:pStyle w:val="TAL"/>
              <w:rPr>
                <w:lang w:eastAsia="zh-CN"/>
              </w:rPr>
            </w:pPr>
            <w:r w:rsidRPr="002178AD">
              <w:rPr>
                <w:lang w:eastAsia="zh-CN"/>
              </w:rPr>
              <w:t>Periodicity</w:t>
            </w:r>
          </w:p>
        </w:tc>
        <w:tc>
          <w:tcPr>
            <w:tcW w:w="1560" w:type="dxa"/>
          </w:tcPr>
          <w:p w14:paraId="6988E20D" w14:textId="77777777" w:rsidR="008502A5" w:rsidRPr="002178AD" w:rsidRDefault="008502A5" w:rsidP="00F404D1">
            <w:pPr>
              <w:pStyle w:val="TAL"/>
              <w:rPr>
                <w:lang w:eastAsia="zh-CN"/>
              </w:rPr>
            </w:pPr>
            <w:r w:rsidRPr="002178AD">
              <w:t>5.4.3.4</w:t>
            </w:r>
          </w:p>
        </w:tc>
        <w:tc>
          <w:tcPr>
            <w:tcW w:w="3862" w:type="dxa"/>
          </w:tcPr>
          <w:p w14:paraId="4354F360" w14:textId="77777777" w:rsidR="008502A5" w:rsidRPr="002178AD" w:rsidRDefault="008502A5" w:rsidP="00F404D1">
            <w:pPr>
              <w:pStyle w:val="TAL"/>
              <w:rPr>
                <w:lang w:eastAsia="zh-CN"/>
              </w:rPr>
            </w:pPr>
            <w:r w:rsidRPr="002178AD">
              <w:t>Indicates a type of time period.</w:t>
            </w:r>
          </w:p>
        </w:tc>
        <w:tc>
          <w:tcPr>
            <w:tcW w:w="1414" w:type="dxa"/>
          </w:tcPr>
          <w:p w14:paraId="2D097DDF" w14:textId="77777777" w:rsidR="008502A5" w:rsidRPr="002178AD" w:rsidRDefault="008502A5" w:rsidP="00F404D1">
            <w:pPr>
              <w:pStyle w:val="TAL"/>
              <w:rPr>
                <w:rFonts w:cs="Arial"/>
                <w:szCs w:val="18"/>
              </w:rPr>
            </w:pPr>
          </w:p>
        </w:tc>
      </w:tr>
      <w:tr w:rsidR="008502A5" w:rsidRPr="002178AD" w14:paraId="6B12DCD9" w14:textId="77777777" w:rsidTr="00F404D1">
        <w:trPr>
          <w:jc w:val="center"/>
        </w:trPr>
        <w:tc>
          <w:tcPr>
            <w:tcW w:w="2866" w:type="dxa"/>
          </w:tcPr>
          <w:p w14:paraId="779FCF15" w14:textId="77777777" w:rsidR="008502A5" w:rsidRPr="002178AD" w:rsidRDefault="008502A5" w:rsidP="00F404D1">
            <w:pPr>
              <w:pStyle w:val="TAL"/>
              <w:rPr>
                <w:lang w:eastAsia="zh-CN"/>
              </w:rPr>
            </w:pPr>
            <w:proofErr w:type="spellStart"/>
            <w:r w:rsidRPr="002178AD">
              <w:rPr>
                <w:lang w:eastAsia="zh-CN"/>
              </w:rPr>
              <w:t>PlmnRouteSelectionDescriptor</w:t>
            </w:r>
            <w:proofErr w:type="spellEnd"/>
          </w:p>
        </w:tc>
        <w:tc>
          <w:tcPr>
            <w:tcW w:w="1560" w:type="dxa"/>
          </w:tcPr>
          <w:p w14:paraId="48D8565C" w14:textId="77777777" w:rsidR="008502A5" w:rsidRPr="002178AD" w:rsidRDefault="008502A5" w:rsidP="00F404D1">
            <w:pPr>
              <w:pStyle w:val="TAL"/>
            </w:pPr>
            <w:r w:rsidRPr="002178AD">
              <w:rPr>
                <w:lang w:eastAsia="zh-CN"/>
              </w:rPr>
              <w:t>5.4.2.18</w:t>
            </w:r>
          </w:p>
        </w:tc>
        <w:tc>
          <w:tcPr>
            <w:tcW w:w="3862" w:type="dxa"/>
          </w:tcPr>
          <w:p w14:paraId="2E75D978" w14:textId="77777777" w:rsidR="008502A5" w:rsidRPr="002178AD" w:rsidRDefault="008502A5" w:rsidP="00F404D1">
            <w:pPr>
              <w:pStyle w:val="TAL"/>
            </w:pPr>
            <w:bookmarkStart w:id="44" w:name="_Hlk337775"/>
            <w:r w:rsidRPr="002178AD">
              <w:t>Contains the route selectors for a serving PLMN</w:t>
            </w:r>
            <w:bookmarkEnd w:id="44"/>
            <w:r w:rsidRPr="002178AD">
              <w:t>.</w:t>
            </w:r>
          </w:p>
        </w:tc>
        <w:tc>
          <w:tcPr>
            <w:tcW w:w="1414" w:type="dxa"/>
          </w:tcPr>
          <w:p w14:paraId="7A24A675" w14:textId="77777777" w:rsidR="008502A5" w:rsidRPr="002178AD" w:rsidRDefault="008502A5" w:rsidP="00F404D1">
            <w:pPr>
              <w:pStyle w:val="TAL"/>
              <w:rPr>
                <w:rFonts w:cs="Arial"/>
                <w:szCs w:val="18"/>
              </w:rPr>
            </w:pPr>
          </w:p>
        </w:tc>
      </w:tr>
      <w:tr w:rsidR="008502A5" w:rsidRPr="002178AD" w14:paraId="722E3C78" w14:textId="77777777" w:rsidTr="00F404D1">
        <w:trPr>
          <w:jc w:val="center"/>
        </w:trPr>
        <w:tc>
          <w:tcPr>
            <w:tcW w:w="2866" w:type="dxa"/>
          </w:tcPr>
          <w:p w14:paraId="4DAF64E5" w14:textId="77777777" w:rsidR="008502A5" w:rsidRPr="002178AD" w:rsidRDefault="008502A5" w:rsidP="00F404D1">
            <w:pPr>
              <w:pStyle w:val="TAL"/>
            </w:pPr>
            <w:proofErr w:type="spellStart"/>
            <w:r w:rsidRPr="002178AD">
              <w:t>PolicyDataChangeNotification</w:t>
            </w:r>
            <w:proofErr w:type="spellEnd"/>
          </w:p>
        </w:tc>
        <w:tc>
          <w:tcPr>
            <w:tcW w:w="1560" w:type="dxa"/>
          </w:tcPr>
          <w:p w14:paraId="5CBE8CF7" w14:textId="77777777" w:rsidR="008502A5" w:rsidRPr="002178AD" w:rsidRDefault="008502A5" w:rsidP="00F404D1">
            <w:pPr>
              <w:pStyle w:val="TAL"/>
            </w:pPr>
            <w:r w:rsidRPr="002178AD">
              <w:rPr>
                <w:lang w:eastAsia="zh-CN"/>
              </w:rPr>
              <w:t>5.4.2.11</w:t>
            </w:r>
          </w:p>
        </w:tc>
        <w:tc>
          <w:tcPr>
            <w:tcW w:w="3862" w:type="dxa"/>
          </w:tcPr>
          <w:p w14:paraId="1532CF87" w14:textId="77777777" w:rsidR="008502A5" w:rsidRPr="002178AD" w:rsidRDefault="008502A5" w:rsidP="00F404D1">
            <w:pPr>
              <w:pStyle w:val="TAL"/>
            </w:pPr>
            <w:r w:rsidRPr="002178AD">
              <w:rPr>
                <w:rFonts w:cs="Arial"/>
                <w:szCs w:val="18"/>
              </w:rPr>
              <w:t>Contains changed policy data for which notification was requested.</w:t>
            </w:r>
          </w:p>
        </w:tc>
        <w:tc>
          <w:tcPr>
            <w:tcW w:w="1414" w:type="dxa"/>
          </w:tcPr>
          <w:p w14:paraId="595021D1" w14:textId="77777777" w:rsidR="008502A5" w:rsidRPr="002178AD" w:rsidRDefault="008502A5" w:rsidP="00F404D1">
            <w:pPr>
              <w:pStyle w:val="TAL"/>
              <w:rPr>
                <w:rFonts w:cs="Arial"/>
                <w:szCs w:val="18"/>
              </w:rPr>
            </w:pPr>
          </w:p>
        </w:tc>
      </w:tr>
      <w:tr w:rsidR="008502A5" w:rsidRPr="002178AD" w14:paraId="43E118F2" w14:textId="77777777" w:rsidTr="00F404D1">
        <w:trPr>
          <w:jc w:val="center"/>
        </w:trPr>
        <w:tc>
          <w:tcPr>
            <w:tcW w:w="2866" w:type="dxa"/>
          </w:tcPr>
          <w:p w14:paraId="72D2B6DC" w14:textId="77777777" w:rsidR="008502A5" w:rsidRPr="002178AD" w:rsidRDefault="008502A5" w:rsidP="00F404D1">
            <w:pPr>
              <w:pStyle w:val="TAL"/>
            </w:pPr>
            <w:proofErr w:type="spellStart"/>
            <w:r w:rsidRPr="002178AD">
              <w:t>PolicyDataForIndividualUe</w:t>
            </w:r>
            <w:proofErr w:type="spellEnd"/>
          </w:p>
        </w:tc>
        <w:tc>
          <w:tcPr>
            <w:tcW w:w="1560" w:type="dxa"/>
          </w:tcPr>
          <w:p w14:paraId="18BE0C16" w14:textId="77777777" w:rsidR="008502A5" w:rsidRPr="002178AD" w:rsidRDefault="008502A5" w:rsidP="00F404D1">
            <w:pPr>
              <w:pStyle w:val="TAL"/>
              <w:rPr>
                <w:lang w:eastAsia="zh-CN"/>
              </w:rPr>
            </w:pPr>
            <w:r w:rsidRPr="002178AD">
              <w:rPr>
                <w:lang w:eastAsia="zh-CN"/>
              </w:rPr>
              <w:t>5.4.2.28</w:t>
            </w:r>
          </w:p>
        </w:tc>
        <w:tc>
          <w:tcPr>
            <w:tcW w:w="3862" w:type="dxa"/>
          </w:tcPr>
          <w:p w14:paraId="4DE26CB3" w14:textId="77777777" w:rsidR="008502A5" w:rsidRPr="002178AD" w:rsidRDefault="008502A5" w:rsidP="00F404D1">
            <w:pPr>
              <w:pStyle w:val="TAL"/>
              <w:rPr>
                <w:rFonts w:cs="Arial"/>
                <w:szCs w:val="18"/>
              </w:rPr>
            </w:pPr>
            <w:r w:rsidRPr="002178AD">
              <w:rPr>
                <w:rFonts w:cs="Arial"/>
                <w:szCs w:val="18"/>
              </w:rPr>
              <w:t>Contains policy data sets for a given subscriber.</w:t>
            </w:r>
          </w:p>
        </w:tc>
        <w:tc>
          <w:tcPr>
            <w:tcW w:w="1414" w:type="dxa"/>
          </w:tcPr>
          <w:p w14:paraId="0270FE86" w14:textId="77777777" w:rsidR="008502A5" w:rsidRPr="002178AD" w:rsidRDefault="008502A5" w:rsidP="00F404D1">
            <w:pPr>
              <w:pStyle w:val="TAL"/>
              <w:rPr>
                <w:rFonts w:cs="Arial"/>
                <w:szCs w:val="18"/>
              </w:rPr>
            </w:pPr>
          </w:p>
        </w:tc>
      </w:tr>
      <w:tr w:rsidR="008502A5" w:rsidRPr="002178AD" w14:paraId="705540CF" w14:textId="77777777" w:rsidTr="00F404D1">
        <w:trPr>
          <w:jc w:val="center"/>
        </w:trPr>
        <w:tc>
          <w:tcPr>
            <w:tcW w:w="2866" w:type="dxa"/>
          </w:tcPr>
          <w:p w14:paraId="2D86D395" w14:textId="77777777" w:rsidR="008502A5" w:rsidRPr="002178AD" w:rsidRDefault="008502A5" w:rsidP="00F404D1">
            <w:pPr>
              <w:pStyle w:val="TAL"/>
            </w:pPr>
            <w:proofErr w:type="spellStart"/>
            <w:r w:rsidRPr="002178AD">
              <w:rPr>
                <w:lang w:eastAsia="zh-CN"/>
              </w:rPr>
              <w:t>PolicyDataSubscription</w:t>
            </w:r>
            <w:proofErr w:type="spellEnd"/>
          </w:p>
        </w:tc>
        <w:tc>
          <w:tcPr>
            <w:tcW w:w="1560" w:type="dxa"/>
          </w:tcPr>
          <w:p w14:paraId="286FD98A" w14:textId="77777777" w:rsidR="008502A5" w:rsidRPr="002178AD" w:rsidRDefault="008502A5" w:rsidP="00F404D1">
            <w:pPr>
              <w:pStyle w:val="TAL"/>
            </w:pPr>
            <w:r w:rsidRPr="002178AD">
              <w:rPr>
                <w:lang w:eastAsia="zh-CN"/>
              </w:rPr>
              <w:t>5.4.2.10</w:t>
            </w:r>
          </w:p>
        </w:tc>
        <w:tc>
          <w:tcPr>
            <w:tcW w:w="3862" w:type="dxa"/>
          </w:tcPr>
          <w:p w14:paraId="65F957E0" w14:textId="77777777" w:rsidR="008502A5" w:rsidRPr="002178AD" w:rsidRDefault="008502A5" w:rsidP="00F404D1">
            <w:pPr>
              <w:pStyle w:val="TAL"/>
            </w:pPr>
            <w:r w:rsidRPr="002178AD">
              <w:rPr>
                <w:lang w:eastAsia="zh-CN"/>
              </w:rPr>
              <w:t>Identifies a subscription to policy data change notification.</w:t>
            </w:r>
          </w:p>
        </w:tc>
        <w:tc>
          <w:tcPr>
            <w:tcW w:w="1414" w:type="dxa"/>
          </w:tcPr>
          <w:p w14:paraId="29AD16ED" w14:textId="77777777" w:rsidR="008502A5" w:rsidRPr="002178AD" w:rsidRDefault="008502A5" w:rsidP="00F404D1">
            <w:pPr>
              <w:pStyle w:val="TAL"/>
              <w:rPr>
                <w:rFonts w:cs="Arial"/>
                <w:szCs w:val="18"/>
              </w:rPr>
            </w:pPr>
          </w:p>
        </w:tc>
      </w:tr>
      <w:tr w:rsidR="008502A5" w:rsidRPr="002178AD" w14:paraId="186BB610" w14:textId="77777777" w:rsidTr="00F404D1">
        <w:trPr>
          <w:jc w:val="center"/>
        </w:trPr>
        <w:tc>
          <w:tcPr>
            <w:tcW w:w="2866" w:type="dxa"/>
          </w:tcPr>
          <w:p w14:paraId="11A446AE" w14:textId="77777777" w:rsidR="008502A5" w:rsidRPr="002178AD" w:rsidRDefault="008502A5" w:rsidP="00F404D1">
            <w:pPr>
              <w:pStyle w:val="TAL"/>
              <w:rPr>
                <w:lang w:eastAsia="zh-CN"/>
              </w:rPr>
            </w:pPr>
            <w:proofErr w:type="spellStart"/>
            <w:r w:rsidRPr="002178AD">
              <w:rPr>
                <w:lang w:eastAsia="zh-CN"/>
              </w:rPr>
              <w:t>PolicyDataSubset</w:t>
            </w:r>
            <w:proofErr w:type="spellEnd"/>
          </w:p>
        </w:tc>
        <w:tc>
          <w:tcPr>
            <w:tcW w:w="1560" w:type="dxa"/>
          </w:tcPr>
          <w:p w14:paraId="66382FE4" w14:textId="77777777" w:rsidR="008502A5" w:rsidRPr="002178AD" w:rsidRDefault="008502A5" w:rsidP="00F404D1">
            <w:pPr>
              <w:pStyle w:val="TAL"/>
              <w:rPr>
                <w:lang w:eastAsia="zh-CN"/>
              </w:rPr>
            </w:pPr>
            <w:r w:rsidRPr="002178AD">
              <w:rPr>
                <w:lang w:eastAsia="zh-CN"/>
              </w:rPr>
              <w:t>5.4.3.6</w:t>
            </w:r>
          </w:p>
        </w:tc>
        <w:tc>
          <w:tcPr>
            <w:tcW w:w="3862" w:type="dxa"/>
          </w:tcPr>
          <w:p w14:paraId="14921DE4" w14:textId="77777777" w:rsidR="008502A5" w:rsidRPr="002178AD" w:rsidRDefault="008502A5" w:rsidP="00F404D1">
            <w:pPr>
              <w:pStyle w:val="TAL"/>
              <w:rPr>
                <w:lang w:eastAsia="zh-CN"/>
              </w:rPr>
            </w:pPr>
            <w:r w:rsidRPr="002178AD">
              <w:rPr>
                <w:lang w:eastAsia="zh-CN"/>
              </w:rPr>
              <w:t>Indicates a policy data subset (e.g. AM policy data, SM policy data).</w:t>
            </w:r>
          </w:p>
        </w:tc>
        <w:tc>
          <w:tcPr>
            <w:tcW w:w="1414" w:type="dxa"/>
          </w:tcPr>
          <w:p w14:paraId="4491620F" w14:textId="77777777" w:rsidR="008502A5" w:rsidRPr="002178AD" w:rsidRDefault="008502A5" w:rsidP="00F404D1">
            <w:pPr>
              <w:pStyle w:val="TAL"/>
              <w:rPr>
                <w:rFonts w:cs="Arial"/>
                <w:szCs w:val="18"/>
              </w:rPr>
            </w:pPr>
          </w:p>
        </w:tc>
      </w:tr>
      <w:tr w:rsidR="008502A5" w:rsidRPr="002178AD" w14:paraId="0A5BC7D6" w14:textId="77777777" w:rsidTr="00F404D1">
        <w:trPr>
          <w:jc w:val="center"/>
        </w:trPr>
        <w:tc>
          <w:tcPr>
            <w:tcW w:w="2866" w:type="dxa"/>
          </w:tcPr>
          <w:p w14:paraId="77344AC4" w14:textId="77777777" w:rsidR="008502A5" w:rsidRPr="002178AD" w:rsidRDefault="008502A5" w:rsidP="00F404D1">
            <w:pPr>
              <w:pStyle w:val="TAL"/>
              <w:rPr>
                <w:lang w:eastAsia="zh-CN"/>
              </w:rPr>
            </w:pPr>
            <w:proofErr w:type="spellStart"/>
            <w:r w:rsidRPr="002178AD">
              <w:rPr>
                <w:lang w:eastAsia="zh-CN"/>
              </w:rPr>
              <w:t>ResourceItem</w:t>
            </w:r>
            <w:proofErr w:type="spellEnd"/>
          </w:p>
        </w:tc>
        <w:tc>
          <w:tcPr>
            <w:tcW w:w="1560" w:type="dxa"/>
          </w:tcPr>
          <w:p w14:paraId="2C2541EE" w14:textId="77777777" w:rsidR="008502A5" w:rsidRPr="002178AD" w:rsidRDefault="008502A5" w:rsidP="00F404D1">
            <w:pPr>
              <w:pStyle w:val="TAL"/>
              <w:rPr>
                <w:lang w:eastAsia="zh-CN"/>
              </w:rPr>
            </w:pPr>
            <w:r w:rsidRPr="002178AD">
              <w:rPr>
                <w:lang w:eastAsia="zh-CN"/>
              </w:rPr>
              <w:t>5.4.2.24</w:t>
            </w:r>
          </w:p>
        </w:tc>
        <w:tc>
          <w:tcPr>
            <w:tcW w:w="3862" w:type="dxa"/>
          </w:tcPr>
          <w:p w14:paraId="2C5F23B3" w14:textId="77777777" w:rsidR="008502A5" w:rsidRPr="002178AD" w:rsidRDefault="008502A5" w:rsidP="00F404D1">
            <w:pPr>
              <w:pStyle w:val="TAL"/>
              <w:rPr>
                <w:lang w:eastAsia="zh-CN"/>
              </w:rPr>
            </w:pPr>
            <w:r w:rsidRPr="002178AD">
              <w:rPr>
                <w:rFonts w:cs="Arial"/>
                <w:szCs w:val="18"/>
                <w:lang w:eastAsia="zh-CN"/>
              </w:rPr>
              <w:t>Represents list of fragments of a resource, i.e. a list of subsets of resource data monitored for notification of data changes.</w:t>
            </w:r>
          </w:p>
        </w:tc>
        <w:tc>
          <w:tcPr>
            <w:tcW w:w="1414" w:type="dxa"/>
          </w:tcPr>
          <w:p w14:paraId="58E95481" w14:textId="77777777" w:rsidR="008502A5" w:rsidRPr="002178AD" w:rsidRDefault="008502A5" w:rsidP="00F404D1">
            <w:pPr>
              <w:pStyle w:val="TAL"/>
              <w:rPr>
                <w:rFonts w:cs="Arial"/>
                <w:szCs w:val="18"/>
              </w:rPr>
            </w:pPr>
            <w:proofErr w:type="spellStart"/>
            <w:r w:rsidRPr="002178AD">
              <w:rPr>
                <w:rFonts w:cs="Arial"/>
                <w:szCs w:val="18"/>
              </w:rPr>
              <w:t>ConditionalSubscriptionwithPartialNotification</w:t>
            </w:r>
            <w:proofErr w:type="spellEnd"/>
          </w:p>
        </w:tc>
      </w:tr>
      <w:tr w:rsidR="00D01D54" w:rsidRPr="002178AD" w14:paraId="291A1054" w14:textId="77777777" w:rsidTr="00F404D1">
        <w:trPr>
          <w:jc w:val="center"/>
          <w:ins w:id="45" w:author="SY-China Telecom" w:date="2024-03-27T16:39:00Z"/>
        </w:trPr>
        <w:tc>
          <w:tcPr>
            <w:tcW w:w="2866" w:type="dxa"/>
          </w:tcPr>
          <w:p w14:paraId="2634865F" w14:textId="25A41D69" w:rsidR="00D01D54" w:rsidRPr="002178AD" w:rsidRDefault="00D01D54" w:rsidP="00F404D1">
            <w:pPr>
              <w:pStyle w:val="TAL"/>
              <w:rPr>
                <w:ins w:id="46" w:author="SY-China Telecom" w:date="2024-03-27T16:39:00Z"/>
                <w:lang w:eastAsia="zh-CN"/>
              </w:rPr>
            </w:pPr>
            <w:proofErr w:type="spellStart"/>
            <w:ins w:id="47" w:author="SY-China Telecom" w:date="2024-03-27T16:39:00Z">
              <w:r>
                <w:rPr>
                  <w:lang w:eastAsia="zh-CN"/>
                </w:rPr>
                <w:t>Restri</w:t>
              </w:r>
            </w:ins>
            <w:ins w:id="48" w:author="SY1-China Telecom" w:date="2024-04-16T16:56:00Z">
              <w:r w:rsidR="005C7F10">
                <w:rPr>
                  <w:lang w:eastAsia="zh-CN"/>
                </w:rPr>
                <w:t>cted</w:t>
              </w:r>
            </w:ins>
            <w:ins w:id="49" w:author="SY-China Telecom" w:date="2024-03-27T16:39:00Z">
              <w:r>
                <w:rPr>
                  <w:lang w:eastAsia="zh-CN"/>
                </w:rPr>
                <w:t>Status</w:t>
              </w:r>
              <w:proofErr w:type="spellEnd"/>
            </w:ins>
          </w:p>
        </w:tc>
        <w:tc>
          <w:tcPr>
            <w:tcW w:w="1560" w:type="dxa"/>
          </w:tcPr>
          <w:p w14:paraId="4813BE0E" w14:textId="1DFF9CE5" w:rsidR="00D01D54" w:rsidRPr="002178AD" w:rsidRDefault="00D01D54" w:rsidP="00F404D1">
            <w:pPr>
              <w:pStyle w:val="TAL"/>
              <w:rPr>
                <w:ins w:id="50" w:author="SY-China Telecom" w:date="2024-03-27T16:39:00Z"/>
                <w:lang w:eastAsia="zh-CN"/>
              </w:rPr>
            </w:pPr>
            <w:ins w:id="51" w:author="SY-China Telecom" w:date="2024-03-27T16:39:00Z">
              <w:r>
                <w:rPr>
                  <w:lang w:eastAsia="zh-CN"/>
                </w:rPr>
                <w:t>5.4.2.</w:t>
              </w:r>
              <w:r w:rsidRPr="00C462E7">
                <w:rPr>
                  <w:highlight w:val="yellow"/>
                  <w:lang w:eastAsia="zh-CN"/>
                  <w:rPrChange w:id="52" w:author="SY2-China Telecom" w:date="2024-04-16T19:16:00Z">
                    <w:rPr>
                      <w:lang w:eastAsia="zh-CN"/>
                    </w:rPr>
                  </w:rPrChange>
                </w:rPr>
                <w:t>x</w:t>
              </w:r>
            </w:ins>
          </w:p>
        </w:tc>
        <w:tc>
          <w:tcPr>
            <w:tcW w:w="3862" w:type="dxa"/>
          </w:tcPr>
          <w:p w14:paraId="386F0D3B" w14:textId="6EDBC50F" w:rsidR="00D01D54" w:rsidRPr="002178AD" w:rsidRDefault="00D01D54" w:rsidP="00D01D54">
            <w:pPr>
              <w:pStyle w:val="TAL"/>
              <w:rPr>
                <w:ins w:id="53" w:author="SY-China Telecom" w:date="2024-03-27T16:39:00Z"/>
                <w:rFonts w:cs="Arial"/>
                <w:szCs w:val="18"/>
                <w:lang w:eastAsia="zh-CN"/>
              </w:rPr>
            </w:pPr>
            <w:ins w:id="54" w:author="SY-China Telecom" w:date="2024-03-27T16:41:00Z">
              <w:r>
                <w:rPr>
                  <w:rFonts w:cs="Arial"/>
                  <w:szCs w:val="18"/>
                  <w:lang w:eastAsia="zh-CN"/>
                </w:rPr>
                <w:t>Contains reason for restricted status and the time</w:t>
              </w:r>
            </w:ins>
            <w:ins w:id="55" w:author="SY-China Telecom" w:date="2024-03-27T16:42:00Z">
              <w:r>
                <w:rPr>
                  <w:rFonts w:cs="Arial"/>
                  <w:szCs w:val="18"/>
                  <w:lang w:eastAsia="zh-CN"/>
                </w:rPr>
                <w:t xml:space="preserve"> stamp of when the status was stored.</w:t>
              </w:r>
            </w:ins>
          </w:p>
        </w:tc>
        <w:tc>
          <w:tcPr>
            <w:tcW w:w="1414" w:type="dxa"/>
          </w:tcPr>
          <w:p w14:paraId="175B6ABA" w14:textId="1C436FF7" w:rsidR="00D01D54" w:rsidRPr="002178AD" w:rsidRDefault="007D20E9" w:rsidP="00F404D1">
            <w:pPr>
              <w:pStyle w:val="TAL"/>
              <w:rPr>
                <w:ins w:id="56" w:author="SY-China Telecom" w:date="2024-03-27T16:39:00Z"/>
                <w:rFonts w:cs="Arial"/>
                <w:szCs w:val="18"/>
              </w:rPr>
            </w:pPr>
            <w:proofErr w:type="spellStart"/>
            <w:ins w:id="57" w:author="SY-China Telecom" w:date="2024-04-07T11:10:00Z">
              <w:r>
                <w:t>AbnormalBehaviour</w:t>
              </w:r>
            </w:ins>
            <w:proofErr w:type="spellEnd"/>
          </w:p>
        </w:tc>
      </w:tr>
      <w:tr w:rsidR="008502A5" w:rsidRPr="002178AD" w14:paraId="24C39306" w14:textId="77777777" w:rsidTr="00F404D1">
        <w:trPr>
          <w:jc w:val="center"/>
        </w:trPr>
        <w:tc>
          <w:tcPr>
            <w:tcW w:w="2866" w:type="dxa"/>
          </w:tcPr>
          <w:p w14:paraId="7E0E1097" w14:textId="77777777" w:rsidR="008502A5" w:rsidRPr="002178AD" w:rsidRDefault="008502A5" w:rsidP="00F404D1">
            <w:pPr>
              <w:pStyle w:val="TAL"/>
              <w:rPr>
                <w:lang w:eastAsia="zh-CN"/>
              </w:rPr>
            </w:pPr>
            <w:proofErr w:type="spellStart"/>
            <w:r w:rsidRPr="002178AD">
              <w:t>SlicePolicyData</w:t>
            </w:r>
            <w:proofErr w:type="spellEnd"/>
          </w:p>
        </w:tc>
        <w:tc>
          <w:tcPr>
            <w:tcW w:w="1560" w:type="dxa"/>
          </w:tcPr>
          <w:p w14:paraId="7C9F655E" w14:textId="77777777" w:rsidR="008502A5" w:rsidRPr="002178AD" w:rsidRDefault="008502A5" w:rsidP="00F404D1">
            <w:pPr>
              <w:pStyle w:val="TAL"/>
              <w:rPr>
                <w:lang w:eastAsia="zh-CN"/>
              </w:rPr>
            </w:pPr>
            <w:r w:rsidRPr="002178AD">
              <w:rPr>
                <w:lang w:eastAsia="zh-CN"/>
              </w:rPr>
              <w:t>5.4.2.29</w:t>
            </w:r>
          </w:p>
        </w:tc>
        <w:tc>
          <w:tcPr>
            <w:tcW w:w="3862" w:type="dxa"/>
          </w:tcPr>
          <w:p w14:paraId="0A00B260" w14:textId="77777777" w:rsidR="008502A5" w:rsidRPr="002178AD" w:rsidRDefault="008502A5" w:rsidP="00F404D1">
            <w:pPr>
              <w:pStyle w:val="TAL"/>
              <w:rPr>
                <w:lang w:eastAsia="zh-CN"/>
              </w:rPr>
            </w:pPr>
            <w:r w:rsidRPr="002178AD">
              <w:rPr>
                <w:lang w:eastAsia="zh-CN"/>
              </w:rPr>
              <w:t>Contains n</w:t>
            </w:r>
            <w:r w:rsidRPr="002178AD">
              <w:rPr>
                <w:noProof/>
              </w:rPr>
              <w:t>etwork slice specific policy control information for an S-NSSAI</w:t>
            </w:r>
            <w:r w:rsidRPr="002178AD">
              <w:rPr>
                <w:lang w:eastAsia="zh-CN"/>
              </w:rPr>
              <w:t>.</w:t>
            </w:r>
          </w:p>
        </w:tc>
        <w:tc>
          <w:tcPr>
            <w:tcW w:w="1414" w:type="dxa"/>
          </w:tcPr>
          <w:p w14:paraId="57C7BDA7" w14:textId="77777777" w:rsidR="008502A5" w:rsidRPr="002178AD" w:rsidRDefault="008502A5" w:rsidP="00F404D1">
            <w:pPr>
              <w:pStyle w:val="TAL"/>
              <w:rPr>
                <w:rFonts w:cs="Arial"/>
                <w:szCs w:val="18"/>
              </w:rPr>
            </w:pPr>
          </w:p>
        </w:tc>
      </w:tr>
      <w:tr w:rsidR="008502A5" w:rsidRPr="002178AD" w14:paraId="6274EB79" w14:textId="77777777" w:rsidTr="00F404D1">
        <w:trPr>
          <w:jc w:val="center"/>
        </w:trPr>
        <w:tc>
          <w:tcPr>
            <w:tcW w:w="2866" w:type="dxa"/>
          </w:tcPr>
          <w:p w14:paraId="7DEC2178" w14:textId="77777777" w:rsidR="008502A5" w:rsidRPr="002178AD" w:rsidRDefault="008502A5" w:rsidP="00F404D1">
            <w:pPr>
              <w:pStyle w:val="TAL"/>
              <w:rPr>
                <w:lang w:eastAsia="zh-CN"/>
              </w:rPr>
            </w:pPr>
            <w:proofErr w:type="spellStart"/>
            <w:r w:rsidRPr="002178AD">
              <w:t>SlicePolicyDataPatch</w:t>
            </w:r>
            <w:proofErr w:type="spellEnd"/>
          </w:p>
        </w:tc>
        <w:tc>
          <w:tcPr>
            <w:tcW w:w="1560" w:type="dxa"/>
          </w:tcPr>
          <w:p w14:paraId="66CD060E" w14:textId="77777777" w:rsidR="008502A5" w:rsidRPr="002178AD" w:rsidRDefault="008502A5" w:rsidP="00F404D1">
            <w:pPr>
              <w:pStyle w:val="TAL"/>
              <w:rPr>
                <w:lang w:eastAsia="zh-CN"/>
              </w:rPr>
            </w:pPr>
            <w:r w:rsidRPr="002178AD">
              <w:rPr>
                <w:lang w:eastAsia="zh-CN"/>
              </w:rPr>
              <w:t>5.4.2.30</w:t>
            </w:r>
          </w:p>
        </w:tc>
        <w:tc>
          <w:tcPr>
            <w:tcW w:w="3862" w:type="dxa"/>
          </w:tcPr>
          <w:p w14:paraId="626E44E4" w14:textId="77777777" w:rsidR="008502A5" w:rsidRPr="002178AD" w:rsidRDefault="008502A5" w:rsidP="00F404D1">
            <w:pPr>
              <w:pStyle w:val="TAL"/>
              <w:rPr>
                <w:lang w:eastAsia="zh-CN"/>
              </w:rPr>
            </w:pPr>
            <w:r w:rsidRPr="002178AD">
              <w:rPr>
                <w:lang w:eastAsia="zh-CN"/>
              </w:rPr>
              <w:t>Contains modifiable n</w:t>
            </w:r>
            <w:r w:rsidRPr="002178AD">
              <w:rPr>
                <w:noProof/>
              </w:rPr>
              <w:t>etwork slice specific policy control information for an S-NSSAI</w:t>
            </w:r>
            <w:r w:rsidRPr="002178AD">
              <w:rPr>
                <w:lang w:eastAsia="zh-CN"/>
              </w:rPr>
              <w:t>.</w:t>
            </w:r>
          </w:p>
        </w:tc>
        <w:tc>
          <w:tcPr>
            <w:tcW w:w="1414" w:type="dxa"/>
          </w:tcPr>
          <w:p w14:paraId="3B55B7B2" w14:textId="77777777" w:rsidR="008502A5" w:rsidRPr="002178AD" w:rsidRDefault="008502A5" w:rsidP="00F404D1">
            <w:pPr>
              <w:pStyle w:val="TAL"/>
              <w:rPr>
                <w:rFonts w:cs="Arial"/>
                <w:szCs w:val="18"/>
              </w:rPr>
            </w:pPr>
          </w:p>
        </w:tc>
      </w:tr>
      <w:tr w:rsidR="008502A5" w:rsidRPr="002178AD" w14:paraId="12063EF1" w14:textId="77777777" w:rsidTr="00F404D1">
        <w:trPr>
          <w:jc w:val="center"/>
        </w:trPr>
        <w:tc>
          <w:tcPr>
            <w:tcW w:w="2866" w:type="dxa"/>
          </w:tcPr>
          <w:p w14:paraId="3A7A698F" w14:textId="77777777" w:rsidR="008502A5" w:rsidRPr="002178AD" w:rsidRDefault="008502A5" w:rsidP="00F404D1">
            <w:pPr>
              <w:pStyle w:val="TAL"/>
            </w:pPr>
            <w:proofErr w:type="spellStart"/>
            <w:r w:rsidRPr="002178AD">
              <w:rPr>
                <w:lang w:eastAsia="zh-CN"/>
              </w:rPr>
              <w:t>SmPolicyData</w:t>
            </w:r>
            <w:proofErr w:type="spellEnd"/>
          </w:p>
        </w:tc>
        <w:tc>
          <w:tcPr>
            <w:tcW w:w="1560" w:type="dxa"/>
          </w:tcPr>
          <w:p w14:paraId="05305C4F" w14:textId="77777777" w:rsidR="008502A5" w:rsidRPr="002178AD" w:rsidRDefault="008502A5" w:rsidP="00F404D1">
            <w:pPr>
              <w:pStyle w:val="TAL"/>
            </w:pPr>
            <w:r w:rsidRPr="002178AD">
              <w:rPr>
                <w:lang w:eastAsia="zh-CN"/>
              </w:rPr>
              <w:t>5.4.2.5</w:t>
            </w:r>
          </w:p>
        </w:tc>
        <w:tc>
          <w:tcPr>
            <w:tcW w:w="3862" w:type="dxa"/>
          </w:tcPr>
          <w:p w14:paraId="2B51EF82" w14:textId="77777777" w:rsidR="008502A5" w:rsidRPr="002178AD" w:rsidRDefault="008502A5" w:rsidP="00F404D1">
            <w:pPr>
              <w:pStyle w:val="TAL"/>
            </w:pPr>
            <w:r w:rsidRPr="002178AD">
              <w:rPr>
                <w:lang w:eastAsia="zh-CN"/>
              </w:rPr>
              <w:t>Contains SM policy data for a subscriber.</w:t>
            </w:r>
          </w:p>
        </w:tc>
        <w:tc>
          <w:tcPr>
            <w:tcW w:w="1414" w:type="dxa"/>
          </w:tcPr>
          <w:p w14:paraId="015E1989" w14:textId="77777777" w:rsidR="008502A5" w:rsidRPr="002178AD" w:rsidRDefault="008502A5" w:rsidP="00F404D1">
            <w:pPr>
              <w:pStyle w:val="TAL"/>
              <w:rPr>
                <w:rFonts w:cs="Arial"/>
                <w:szCs w:val="18"/>
              </w:rPr>
            </w:pPr>
          </w:p>
        </w:tc>
      </w:tr>
      <w:tr w:rsidR="008502A5" w:rsidRPr="002178AD" w14:paraId="1FF1AB01" w14:textId="77777777" w:rsidTr="00F404D1">
        <w:trPr>
          <w:jc w:val="center"/>
        </w:trPr>
        <w:tc>
          <w:tcPr>
            <w:tcW w:w="2866" w:type="dxa"/>
          </w:tcPr>
          <w:p w14:paraId="14A95070" w14:textId="77777777" w:rsidR="008502A5" w:rsidRPr="002178AD" w:rsidRDefault="008502A5" w:rsidP="00F404D1">
            <w:pPr>
              <w:pStyle w:val="TAL"/>
              <w:rPr>
                <w:lang w:eastAsia="zh-CN"/>
              </w:rPr>
            </w:pPr>
            <w:proofErr w:type="spellStart"/>
            <w:r w:rsidRPr="002178AD">
              <w:rPr>
                <w:lang w:eastAsia="zh-CN"/>
              </w:rPr>
              <w:t>SmPolicyDataPatch</w:t>
            </w:r>
            <w:proofErr w:type="spellEnd"/>
          </w:p>
        </w:tc>
        <w:tc>
          <w:tcPr>
            <w:tcW w:w="1560" w:type="dxa"/>
          </w:tcPr>
          <w:p w14:paraId="3E7F9019" w14:textId="77777777" w:rsidR="008502A5" w:rsidRPr="002178AD" w:rsidRDefault="008502A5" w:rsidP="00F404D1">
            <w:pPr>
              <w:pStyle w:val="TAL"/>
              <w:rPr>
                <w:lang w:eastAsia="zh-CN"/>
              </w:rPr>
            </w:pPr>
            <w:r w:rsidRPr="002178AD">
              <w:rPr>
                <w:lang w:eastAsia="zh-CN"/>
              </w:rPr>
              <w:t>5.4.2.21</w:t>
            </w:r>
          </w:p>
        </w:tc>
        <w:tc>
          <w:tcPr>
            <w:tcW w:w="3862" w:type="dxa"/>
          </w:tcPr>
          <w:p w14:paraId="3EC7E224" w14:textId="77777777" w:rsidR="008502A5" w:rsidRPr="002178AD" w:rsidRDefault="008502A5" w:rsidP="00F404D1">
            <w:pPr>
              <w:pStyle w:val="TAL"/>
              <w:rPr>
                <w:lang w:eastAsia="zh-CN"/>
              </w:rPr>
            </w:pPr>
            <w:r w:rsidRPr="002178AD">
              <w:rPr>
                <w:lang w:eastAsia="zh-CN"/>
              </w:rPr>
              <w:t>Contains modifiable SM policy data for a subscriber.</w:t>
            </w:r>
          </w:p>
        </w:tc>
        <w:tc>
          <w:tcPr>
            <w:tcW w:w="1414" w:type="dxa"/>
          </w:tcPr>
          <w:p w14:paraId="153B5327" w14:textId="77777777" w:rsidR="008502A5" w:rsidRPr="002178AD" w:rsidRDefault="008502A5" w:rsidP="00F404D1">
            <w:pPr>
              <w:pStyle w:val="TAL"/>
              <w:rPr>
                <w:rFonts w:cs="Arial"/>
                <w:szCs w:val="18"/>
              </w:rPr>
            </w:pPr>
            <w:proofErr w:type="spellStart"/>
            <w:r w:rsidRPr="002178AD">
              <w:t>SessionManagementPolicyDataPatch</w:t>
            </w:r>
            <w:proofErr w:type="spellEnd"/>
          </w:p>
        </w:tc>
      </w:tr>
      <w:tr w:rsidR="008502A5" w:rsidRPr="002178AD" w14:paraId="67BC9B1E" w14:textId="77777777" w:rsidTr="00F404D1">
        <w:trPr>
          <w:jc w:val="center"/>
        </w:trPr>
        <w:tc>
          <w:tcPr>
            <w:tcW w:w="2866" w:type="dxa"/>
          </w:tcPr>
          <w:p w14:paraId="153A02CF" w14:textId="77777777" w:rsidR="008502A5" w:rsidRPr="002178AD" w:rsidRDefault="008502A5" w:rsidP="00F404D1">
            <w:pPr>
              <w:pStyle w:val="TAL"/>
              <w:rPr>
                <w:lang w:eastAsia="zh-CN"/>
              </w:rPr>
            </w:pPr>
            <w:proofErr w:type="spellStart"/>
            <w:r w:rsidRPr="002178AD">
              <w:rPr>
                <w:lang w:eastAsia="zh-CN"/>
              </w:rPr>
              <w:t>SmPolicyDnnData</w:t>
            </w:r>
            <w:proofErr w:type="spellEnd"/>
          </w:p>
        </w:tc>
        <w:tc>
          <w:tcPr>
            <w:tcW w:w="1560" w:type="dxa"/>
          </w:tcPr>
          <w:p w14:paraId="6D8A7093" w14:textId="77777777" w:rsidR="008502A5" w:rsidRPr="002178AD" w:rsidRDefault="008502A5" w:rsidP="00F404D1">
            <w:pPr>
              <w:pStyle w:val="TAL"/>
              <w:rPr>
                <w:lang w:eastAsia="zh-CN"/>
              </w:rPr>
            </w:pPr>
            <w:r w:rsidRPr="002178AD">
              <w:rPr>
                <w:lang w:eastAsia="zh-CN"/>
              </w:rPr>
              <w:t>5.4.2.15</w:t>
            </w:r>
          </w:p>
        </w:tc>
        <w:tc>
          <w:tcPr>
            <w:tcW w:w="3862" w:type="dxa"/>
          </w:tcPr>
          <w:p w14:paraId="730DAC23" w14:textId="77777777" w:rsidR="008502A5" w:rsidRPr="002178AD" w:rsidRDefault="008502A5" w:rsidP="00F404D1">
            <w:pPr>
              <w:pStyle w:val="TAL"/>
              <w:rPr>
                <w:lang w:eastAsia="zh-CN"/>
              </w:rPr>
            </w:pPr>
            <w:r w:rsidRPr="002178AD">
              <w:rPr>
                <w:lang w:eastAsia="zh-CN"/>
              </w:rPr>
              <w:t>Contains SM policy data for a DNN and S-NSSAI.</w:t>
            </w:r>
          </w:p>
        </w:tc>
        <w:tc>
          <w:tcPr>
            <w:tcW w:w="1414" w:type="dxa"/>
          </w:tcPr>
          <w:p w14:paraId="6E91BAEA" w14:textId="77777777" w:rsidR="008502A5" w:rsidRPr="002178AD" w:rsidRDefault="008502A5" w:rsidP="00F404D1">
            <w:pPr>
              <w:pStyle w:val="TAL"/>
              <w:rPr>
                <w:rFonts w:cs="Arial"/>
                <w:szCs w:val="18"/>
              </w:rPr>
            </w:pPr>
          </w:p>
        </w:tc>
      </w:tr>
      <w:tr w:rsidR="008502A5" w:rsidRPr="002178AD" w14:paraId="0F0B5379" w14:textId="77777777" w:rsidTr="00F404D1">
        <w:trPr>
          <w:jc w:val="center"/>
        </w:trPr>
        <w:tc>
          <w:tcPr>
            <w:tcW w:w="2866" w:type="dxa"/>
          </w:tcPr>
          <w:p w14:paraId="4997AE55" w14:textId="77777777" w:rsidR="008502A5" w:rsidRPr="002178AD" w:rsidRDefault="008502A5" w:rsidP="00F404D1">
            <w:pPr>
              <w:pStyle w:val="TAL"/>
              <w:rPr>
                <w:lang w:eastAsia="zh-CN"/>
              </w:rPr>
            </w:pPr>
            <w:proofErr w:type="spellStart"/>
            <w:r w:rsidRPr="002178AD">
              <w:rPr>
                <w:lang w:eastAsia="zh-CN"/>
              </w:rPr>
              <w:t>SmPolicyDnnDataPatch</w:t>
            </w:r>
            <w:proofErr w:type="spellEnd"/>
          </w:p>
        </w:tc>
        <w:tc>
          <w:tcPr>
            <w:tcW w:w="1560" w:type="dxa"/>
          </w:tcPr>
          <w:p w14:paraId="5B07C3F3" w14:textId="77777777" w:rsidR="008502A5" w:rsidRPr="002178AD" w:rsidRDefault="008502A5" w:rsidP="00F404D1">
            <w:pPr>
              <w:pStyle w:val="TAL"/>
              <w:rPr>
                <w:lang w:eastAsia="zh-CN"/>
              </w:rPr>
            </w:pPr>
            <w:r w:rsidRPr="002178AD">
              <w:rPr>
                <w:lang w:eastAsia="zh-CN"/>
              </w:rPr>
              <w:t>5.4.2.23</w:t>
            </w:r>
          </w:p>
        </w:tc>
        <w:tc>
          <w:tcPr>
            <w:tcW w:w="3862" w:type="dxa"/>
          </w:tcPr>
          <w:p w14:paraId="53F52FA5" w14:textId="77777777" w:rsidR="008502A5" w:rsidRPr="002178AD" w:rsidRDefault="008502A5" w:rsidP="00F404D1">
            <w:pPr>
              <w:pStyle w:val="TAL"/>
              <w:rPr>
                <w:lang w:eastAsia="zh-CN"/>
              </w:rPr>
            </w:pPr>
            <w:r w:rsidRPr="002178AD">
              <w:rPr>
                <w:lang w:eastAsia="zh-CN"/>
              </w:rPr>
              <w:t>Contains modifiable SM policy data for a DNN and S-NSSAI.</w:t>
            </w:r>
          </w:p>
        </w:tc>
        <w:tc>
          <w:tcPr>
            <w:tcW w:w="1414" w:type="dxa"/>
          </w:tcPr>
          <w:p w14:paraId="0031BC24" w14:textId="77777777" w:rsidR="008502A5" w:rsidRPr="002178AD" w:rsidRDefault="008502A5" w:rsidP="00F404D1">
            <w:pPr>
              <w:pStyle w:val="TAL"/>
              <w:rPr>
                <w:rFonts w:cs="Arial"/>
                <w:szCs w:val="18"/>
              </w:rPr>
            </w:pPr>
            <w:proofErr w:type="spellStart"/>
            <w:r w:rsidRPr="002178AD">
              <w:t>SessionManagementPolicyDataPatch</w:t>
            </w:r>
            <w:proofErr w:type="spellEnd"/>
          </w:p>
        </w:tc>
      </w:tr>
      <w:tr w:rsidR="008502A5" w:rsidRPr="002178AD" w14:paraId="082B6B27" w14:textId="77777777" w:rsidTr="00F404D1">
        <w:trPr>
          <w:jc w:val="center"/>
        </w:trPr>
        <w:tc>
          <w:tcPr>
            <w:tcW w:w="2866" w:type="dxa"/>
          </w:tcPr>
          <w:p w14:paraId="408E0ABF" w14:textId="77777777" w:rsidR="008502A5" w:rsidRPr="002178AD" w:rsidRDefault="008502A5" w:rsidP="00F404D1">
            <w:pPr>
              <w:pStyle w:val="TAL"/>
              <w:rPr>
                <w:lang w:eastAsia="zh-CN"/>
              </w:rPr>
            </w:pPr>
            <w:proofErr w:type="spellStart"/>
            <w:r w:rsidRPr="002178AD">
              <w:rPr>
                <w:lang w:eastAsia="zh-CN"/>
              </w:rPr>
              <w:t>SmPolicySnssaiData</w:t>
            </w:r>
            <w:proofErr w:type="spellEnd"/>
          </w:p>
        </w:tc>
        <w:tc>
          <w:tcPr>
            <w:tcW w:w="1560" w:type="dxa"/>
          </w:tcPr>
          <w:p w14:paraId="243F15AA" w14:textId="77777777" w:rsidR="008502A5" w:rsidRPr="002178AD" w:rsidRDefault="008502A5" w:rsidP="00F404D1">
            <w:pPr>
              <w:pStyle w:val="TAL"/>
              <w:rPr>
                <w:lang w:eastAsia="zh-CN"/>
              </w:rPr>
            </w:pPr>
            <w:r w:rsidRPr="002178AD">
              <w:rPr>
                <w:lang w:eastAsia="zh-CN"/>
              </w:rPr>
              <w:t>5.4.2.14</w:t>
            </w:r>
          </w:p>
        </w:tc>
        <w:tc>
          <w:tcPr>
            <w:tcW w:w="3862" w:type="dxa"/>
          </w:tcPr>
          <w:p w14:paraId="232EE35E" w14:textId="77777777" w:rsidR="008502A5" w:rsidRPr="002178AD" w:rsidRDefault="008502A5" w:rsidP="00F404D1">
            <w:pPr>
              <w:pStyle w:val="TAL"/>
              <w:rPr>
                <w:lang w:eastAsia="zh-CN"/>
              </w:rPr>
            </w:pPr>
            <w:r w:rsidRPr="002178AD">
              <w:rPr>
                <w:lang w:eastAsia="zh-CN"/>
              </w:rPr>
              <w:t>Contains SM policy data for an S-NSSAI.</w:t>
            </w:r>
          </w:p>
        </w:tc>
        <w:tc>
          <w:tcPr>
            <w:tcW w:w="1414" w:type="dxa"/>
          </w:tcPr>
          <w:p w14:paraId="58D540FF" w14:textId="77777777" w:rsidR="008502A5" w:rsidRPr="002178AD" w:rsidRDefault="008502A5" w:rsidP="00F404D1">
            <w:pPr>
              <w:pStyle w:val="TAL"/>
              <w:rPr>
                <w:rFonts w:cs="Arial"/>
                <w:szCs w:val="18"/>
              </w:rPr>
            </w:pPr>
          </w:p>
        </w:tc>
      </w:tr>
      <w:tr w:rsidR="008502A5" w:rsidRPr="002178AD" w14:paraId="17B02442" w14:textId="77777777" w:rsidTr="00F404D1">
        <w:trPr>
          <w:jc w:val="center"/>
        </w:trPr>
        <w:tc>
          <w:tcPr>
            <w:tcW w:w="2866" w:type="dxa"/>
          </w:tcPr>
          <w:p w14:paraId="04BA7BF5" w14:textId="77777777" w:rsidR="008502A5" w:rsidRPr="002178AD" w:rsidRDefault="008502A5" w:rsidP="00F404D1">
            <w:pPr>
              <w:pStyle w:val="TAL"/>
              <w:rPr>
                <w:lang w:eastAsia="zh-CN"/>
              </w:rPr>
            </w:pPr>
            <w:proofErr w:type="spellStart"/>
            <w:r w:rsidRPr="002178AD">
              <w:rPr>
                <w:lang w:eastAsia="zh-CN"/>
              </w:rPr>
              <w:t>SmPolicySnssaiDataPatch</w:t>
            </w:r>
            <w:proofErr w:type="spellEnd"/>
          </w:p>
        </w:tc>
        <w:tc>
          <w:tcPr>
            <w:tcW w:w="1560" w:type="dxa"/>
          </w:tcPr>
          <w:p w14:paraId="01320FBE" w14:textId="77777777" w:rsidR="008502A5" w:rsidRPr="002178AD" w:rsidRDefault="008502A5" w:rsidP="00F404D1">
            <w:pPr>
              <w:pStyle w:val="TAL"/>
              <w:rPr>
                <w:lang w:eastAsia="zh-CN"/>
              </w:rPr>
            </w:pPr>
            <w:r w:rsidRPr="002178AD">
              <w:rPr>
                <w:lang w:eastAsia="zh-CN"/>
              </w:rPr>
              <w:t>5.4.2.22</w:t>
            </w:r>
          </w:p>
        </w:tc>
        <w:tc>
          <w:tcPr>
            <w:tcW w:w="3862" w:type="dxa"/>
          </w:tcPr>
          <w:p w14:paraId="7892A62A" w14:textId="77777777" w:rsidR="008502A5" w:rsidRPr="002178AD" w:rsidRDefault="008502A5" w:rsidP="00F404D1">
            <w:pPr>
              <w:pStyle w:val="TAL"/>
              <w:rPr>
                <w:lang w:eastAsia="zh-CN"/>
              </w:rPr>
            </w:pPr>
            <w:r w:rsidRPr="002178AD">
              <w:rPr>
                <w:lang w:eastAsia="zh-CN"/>
              </w:rPr>
              <w:t>Contains modifiable SM policy data for an S-NSSAI.</w:t>
            </w:r>
          </w:p>
        </w:tc>
        <w:tc>
          <w:tcPr>
            <w:tcW w:w="1414" w:type="dxa"/>
          </w:tcPr>
          <w:p w14:paraId="2CFD97AA" w14:textId="77777777" w:rsidR="008502A5" w:rsidRPr="002178AD" w:rsidRDefault="008502A5" w:rsidP="00F404D1">
            <w:pPr>
              <w:pStyle w:val="TAL"/>
              <w:rPr>
                <w:rFonts w:cs="Arial"/>
                <w:szCs w:val="18"/>
              </w:rPr>
            </w:pPr>
            <w:proofErr w:type="spellStart"/>
            <w:r w:rsidRPr="002178AD">
              <w:t>SessionManagementPolicyDataPatch</w:t>
            </w:r>
            <w:proofErr w:type="spellEnd"/>
          </w:p>
        </w:tc>
      </w:tr>
      <w:tr w:rsidR="008502A5" w:rsidRPr="002178AD" w14:paraId="2B8D6390" w14:textId="77777777" w:rsidTr="00F404D1">
        <w:trPr>
          <w:jc w:val="center"/>
        </w:trPr>
        <w:tc>
          <w:tcPr>
            <w:tcW w:w="2866" w:type="dxa"/>
          </w:tcPr>
          <w:p w14:paraId="5B6BC719" w14:textId="77777777" w:rsidR="008502A5" w:rsidRPr="002178AD" w:rsidRDefault="008502A5" w:rsidP="00F404D1">
            <w:pPr>
              <w:pStyle w:val="TAL"/>
              <w:rPr>
                <w:lang w:eastAsia="zh-CN"/>
              </w:rPr>
            </w:pPr>
            <w:proofErr w:type="spellStart"/>
            <w:r w:rsidRPr="002178AD">
              <w:rPr>
                <w:lang w:eastAsia="zh-CN"/>
              </w:rPr>
              <w:t>SnssaiRouteSelectionDescriptor</w:t>
            </w:r>
            <w:proofErr w:type="spellEnd"/>
          </w:p>
        </w:tc>
        <w:tc>
          <w:tcPr>
            <w:tcW w:w="1560" w:type="dxa"/>
          </w:tcPr>
          <w:p w14:paraId="50C20317" w14:textId="77777777" w:rsidR="008502A5" w:rsidRPr="002178AD" w:rsidRDefault="008502A5" w:rsidP="00F404D1">
            <w:pPr>
              <w:pStyle w:val="TAL"/>
              <w:rPr>
                <w:lang w:eastAsia="zh-CN"/>
              </w:rPr>
            </w:pPr>
            <w:r w:rsidRPr="002178AD">
              <w:rPr>
                <w:lang w:eastAsia="zh-CN"/>
              </w:rPr>
              <w:t>5.4.2.19</w:t>
            </w:r>
          </w:p>
        </w:tc>
        <w:tc>
          <w:tcPr>
            <w:tcW w:w="3862" w:type="dxa"/>
          </w:tcPr>
          <w:p w14:paraId="3DFD709B" w14:textId="77777777" w:rsidR="008502A5" w:rsidRPr="002178AD" w:rsidRDefault="008502A5" w:rsidP="00F404D1">
            <w:pPr>
              <w:pStyle w:val="TAL"/>
              <w:rPr>
                <w:lang w:eastAsia="zh-CN"/>
              </w:rPr>
            </w:pPr>
            <w:bookmarkStart w:id="58" w:name="_Hlk337836"/>
            <w:r w:rsidRPr="002178AD">
              <w:rPr>
                <w:rFonts w:cs="Arial"/>
                <w:szCs w:val="18"/>
              </w:rPr>
              <w:t>Contains the route selector parameters per SNSSAI</w:t>
            </w:r>
            <w:bookmarkEnd w:id="58"/>
            <w:r w:rsidRPr="002178AD">
              <w:rPr>
                <w:rFonts w:cs="Arial"/>
                <w:szCs w:val="18"/>
              </w:rPr>
              <w:t>.</w:t>
            </w:r>
          </w:p>
        </w:tc>
        <w:tc>
          <w:tcPr>
            <w:tcW w:w="1414" w:type="dxa"/>
          </w:tcPr>
          <w:p w14:paraId="3ED5CFB0" w14:textId="77777777" w:rsidR="008502A5" w:rsidRPr="002178AD" w:rsidRDefault="008502A5" w:rsidP="00F404D1">
            <w:pPr>
              <w:pStyle w:val="TAL"/>
              <w:rPr>
                <w:rFonts w:cs="Arial"/>
                <w:szCs w:val="18"/>
              </w:rPr>
            </w:pPr>
          </w:p>
        </w:tc>
      </w:tr>
      <w:tr w:rsidR="008502A5" w:rsidRPr="002178AD" w14:paraId="384BB33F" w14:textId="77777777" w:rsidTr="00F404D1">
        <w:trPr>
          <w:jc w:val="center"/>
        </w:trPr>
        <w:tc>
          <w:tcPr>
            <w:tcW w:w="2866" w:type="dxa"/>
          </w:tcPr>
          <w:p w14:paraId="6A314FDF" w14:textId="77777777" w:rsidR="008502A5" w:rsidRPr="002178AD" w:rsidRDefault="008502A5" w:rsidP="00F404D1">
            <w:pPr>
              <w:pStyle w:val="TAL"/>
              <w:rPr>
                <w:lang w:eastAsia="zh-CN"/>
              </w:rPr>
            </w:pPr>
            <w:proofErr w:type="spellStart"/>
            <w:r w:rsidRPr="002178AD">
              <w:rPr>
                <w:lang w:eastAsia="zh-CN"/>
              </w:rPr>
              <w:t>SponsorConnectivityData</w:t>
            </w:r>
            <w:proofErr w:type="spellEnd"/>
          </w:p>
        </w:tc>
        <w:tc>
          <w:tcPr>
            <w:tcW w:w="1560" w:type="dxa"/>
          </w:tcPr>
          <w:p w14:paraId="00D1FF93" w14:textId="77777777" w:rsidR="008502A5" w:rsidRPr="002178AD" w:rsidRDefault="008502A5" w:rsidP="00F404D1">
            <w:pPr>
              <w:pStyle w:val="TAL"/>
              <w:rPr>
                <w:lang w:eastAsia="zh-CN"/>
              </w:rPr>
            </w:pPr>
            <w:r w:rsidRPr="002178AD">
              <w:rPr>
                <w:lang w:eastAsia="zh-CN"/>
              </w:rPr>
              <w:t>5.4.2.8</w:t>
            </w:r>
          </w:p>
        </w:tc>
        <w:tc>
          <w:tcPr>
            <w:tcW w:w="3862" w:type="dxa"/>
          </w:tcPr>
          <w:p w14:paraId="13464A8D" w14:textId="77777777" w:rsidR="008502A5" w:rsidRPr="002178AD" w:rsidRDefault="008502A5" w:rsidP="00F404D1">
            <w:pPr>
              <w:pStyle w:val="TAL"/>
              <w:rPr>
                <w:lang w:eastAsia="zh-CN"/>
              </w:rPr>
            </w:pPr>
            <w:r w:rsidRPr="002178AD">
              <w:rPr>
                <w:rFonts w:cs="Arial"/>
                <w:szCs w:val="18"/>
                <w:lang w:eastAsia="zh-CN"/>
              </w:rPr>
              <w:t xml:space="preserve">Contains the </w:t>
            </w:r>
            <w:r w:rsidRPr="002178AD">
              <w:t>sponsored data connectivity related information for a sponsor identifier.</w:t>
            </w:r>
          </w:p>
        </w:tc>
        <w:tc>
          <w:tcPr>
            <w:tcW w:w="1414" w:type="dxa"/>
          </w:tcPr>
          <w:p w14:paraId="0AA6B3C8" w14:textId="77777777" w:rsidR="008502A5" w:rsidRPr="002178AD" w:rsidRDefault="008502A5" w:rsidP="00F404D1">
            <w:pPr>
              <w:pStyle w:val="TAL"/>
              <w:rPr>
                <w:rFonts w:cs="Arial"/>
                <w:szCs w:val="18"/>
              </w:rPr>
            </w:pPr>
          </w:p>
        </w:tc>
      </w:tr>
      <w:tr w:rsidR="008502A5" w:rsidRPr="002178AD" w14:paraId="210CFFBE" w14:textId="77777777" w:rsidTr="00F404D1">
        <w:trPr>
          <w:jc w:val="center"/>
        </w:trPr>
        <w:tc>
          <w:tcPr>
            <w:tcW w:w="2866" w:type="dxa"/>
          </w:tcPr>
          <w:p w14:paraId="4B2840D4" w14:textId="77777777" w:rsidR="008502A5" w:rsidRPr="002178AD" w:rsidRDefault="008502A5" w:rsidP="00F404D1">
            <w:pPr>
              <w:pStyle w:val="TAL"/>
              <w:rPr>
                <w:lang w:eastAsia="zh-CN"/>
              </w:rPr>
            </w:pPr>
            <w:proofErr w:type="spellStart"/>
            <w:r w:rsidRPr="002178AD">
              <w:rPr>
                <w:lang w:eastAsia="zh-CN"/>
              </w:rPr>
              <w:t>TimePeriod</w:t>
            </w:r>
            <w:proofErr w:type="spellEnd"/>
          </w:p>
        </w:tc>
        <w:tc>
          <w:tcPr>
            <w:tcW w:w="1560" w:type="dxa"/>
          </w:tcPr>
          <w:p w14:paraId="624BEB5E" w14:textId="77777777" w:rsidR="008502A5" w:rsidRPr="002178AD" w:rsidRDefault="008502A5" w:rsidP="00F404D1">
            <w:pPr>
              <w:pStyle w:val="TAL"/>
              <w:rPr>
                <w:lang w:eastAsia="zh-CN"/>
              </w:rPr>
            </w:pPr>
            <w:r w:rsidRPr="002178AD">
              <w:rPr>
                <w:lang w:eastAsia="zh-CN"/>
              </w:rPr>
              <w:t>5.4.2.12</w:t>
            </w:r>
          </w:p>
        </w:tc>
        <w:tc>
          <w:tcPr>
            <w:tcW w:w="3862" w:type="dxa"/>
          </w:tcPr>
          <w:p w14:paraId="159153A3" w14:textId="77777777" w:rsidR="008502A5" w:rsidRPr="002178AD" w:rsidRDefault="008502A5" w:rsidP="00F404D1">
            <w:pPr>
              <w:pStyle w:val="TAL"/>
              <w:rPr>
                <w:rFonts w:cs="Arial"/>
                <w:szCs w:val="18"/>
                <w:lang w:eastAsia="zh-CN"/>
              </w:rPr>
            </w:pPr>
            <w:r w:rsidRPr="002178AD">
              <w:rPr>
                <w:rFonts w:cs="Arial"/>
                <w:szCs w:val="18"/>
                <w:lang w:eastAsia="zh-CN"/>
              </w:rPr>
              <w:t>Contains the periodicity for the defined usage monitoring data limits.</w:t>
            </w:r>
          </w:p>
        </w:tc>
        <w:tc>
          <w:tcPr>
            <w:tcW w:w="1414" w:type="dxa"/>
          </w:tcPr>
          <w:p w14:paraId="03424991" w14:textId="77777777" w:rsidR="008502A5" w:rsidRPr="002178AD" w:rsidRDefault="008502A5" w:rsidP="00F404D1">
            <w:pPr>
              <w:pStyle w:val="TAL"/>
              <w:rPr>
                <w:rFonts w:cs="Arial"/>
                <w:szCs w:val="18"/>
              </w:rPr>
            </w:pPr>
          </w:p>
        </w:tc>
      </w:tr>
      <w:tr w:rsidR="008502A5" w:rsidRPr="002178AD" w14:paraId="1C0BCAA5" w14:textId="77777777" w:rsidTr="00F404D1">
        <w:trPr>
          <w:jc w:val="center"/>
        </w:trPr>
        <w:tc>
          <w:tcPr>
            <w:tcW w:w="2866" w:type="dxa"/>
          </w:tcPr>
          <w:p w14:paraId="0ABBDB1E" w14:textId="77777777" w:rsidR="008502A5" w:rsidRPr="002178AD" w:rsidRDefault="008502A5" w:rsidP="00F404D1">
            <w:pPr>
              <w:pStyle w:val="TAL"/>
              <w:rPr>
                <w:lang w:eastAsia="zh-CN"/>
              </w:rPr>
            </w:pPr>
            <w:proofErr w:type="spellStart"/>
            <w:r w:rsidRPr="002178AD">
              <w:rPr>
                <w:lang w:eastAsia="zh-CN"/>
              </w:rPr>
              <w:lastRenderedPageBreak/>
              <w:t>UePolicySetPatch</w:t>
            </w:r>
            <w:proofErr w:type="spellEnd"/>
          </w:p>
        </w:tc>
        <w:tc>
          <w:tcPr>
            <w:tcW w:w="1560" w:type="dxa"/>
          </w:tcPr>
          <w:p w14:paraId="63D1D621" w14:textId="77777777" w:rsidR="008502A5" w:rsidRPr="002178AD" w:rsidRDefault="008502A5" w:rsidP="00F404D1">
            <w:pPr>
              <w:pStyle w:val="TAL"/>
              <w:rPr>
                <w:lang w:eastAsia="zh-CN"/>
              </w:rPr>
            </w:pPr>
            <w:r w:rsidRPr="002178AD">
              <w:rPr>
                <w:lang w:eastAsia="zh-CN"/>
              </w:rPr>
              <w:t>5.4.2.17</w:t>
            </w:r>
          </w:p>
        </w:tc>
        <w:tc>
          <w:tcPr>
            <w:tcW w:w="3862" w:type="dxa"/>
          </w:tcPr>
          <w:p w14:paraId="04108DBA" w14:textId="77777777" w:rsidR="008502A5" w:rsidRPr="002178AD" w:rsidRDefault="008502A5" w:rsidP="00F404D1">
            <w:pPr>
              <w:pStyle w:val="TAL"/>
              <w:rPr>
                <w:rFonts w:cs="Arial"/>
                <w:szCs w:val="18"/>
                <w:lang w:eastAsia="zh-CN"/>
              </w:rPr>
            </w:pPr>
            <w:r w:rsidRPr="002178AD">
              <w:rPr>
                <w:rFonts w:cs="Arial"/>
                <w:szCs w:val="18"/>
                <w:lang w:eastAsia="zh-CN"/>
              </w:rPr>
              <w:t>Contains the UE policy data that can be modified by the PCF.</w:t>
            </w:r>
          </w:p>
        </w:tc>
        <w:tc>
          <w:tcPr>
            <w:tcW w:w="1414" w:type="dxa"/>
          </w:tcPr>
          <w:p w14:paraId="0A19D4F7" w14:textId="77777777" w:rsidR="008502A5" w:rsidRPr="002178AD" w:rsidRDefault="008502A5" w:rsidP="00F404D1">
            <w:pPr>
              <w:pStyle w:val="TAL"/>
              <w:rPr>
                <w:rFonts w:cs="Arial"/>
                <w:szCs w:val="18"/>
              </w:rPr>
            </w:pPr>
          </w:p>
        </w:tc>
      </w:tr>
      <w:tr w:rsidR="008502A5" w:rsidRPr="002178AD" w14:paraId="6708C79D" w14:textId="77777777" w:rsidTr="00F404D1">
        <w:trPr>
          <w:jc w:val="center"/>
        </w:trPr>
        <w:tc>
          <w:tcPr>
            <w:tcW w:w="2866" w:type="dxa"/>
          </w:tcPr>
          <w:p w14:paraId="0B69D74A" w14:textId="77777777" w:rsidR="008502A5" w:rsidRPr="002178AD" w:rsidRDefault="008502A5" w:rsidP="00F404D1">
            <w:pPr>
              <w:pStyle w:val="TAL"/>
              <w:rPr>
                <w:lang w:eastAsia="zh-CN"/>
              </w:rPr>
            </w:pPr>
            <w:proofErr w:type="spellStart"/>
            <w:r w:rsidRPr="002178AD">
              <w:t>UePolicySection</w:t>
            </w:r>
            <w:proofErr w:type="spellEnd"/>
          </w:p>
        </w:tc>
        <w:tc>
          <w:tcPr>
            <w:tcW w:w="1560" w:type="dxa"/>
          </w:tcPr>
          <w:p w14:paraId="7674DFF6" w14:textId="77777777" w:rsidR="008502A5" w:rsidRPr="002178AD" w:rsidRDefault="008502A5" w:rsidP="00F404D1">
            <w:pPr>
              <w:pStyle w:val="TAL"/>
              <w:rPr>
                <w:lang w:eastAsia="zh-CN"/>
              </w:rPr>
            </w:pPr>
            <w:r w:rsidRPr="002178AD">
              <w:rPr>
                <w:lang w:eastAsia="zh-CN"/>
              </w:rPr>
              <w:t>5.4.2.3</w:t>
            </w:r>
          </w:p>
        </w:tc>
        <w:tc>
          <w:tcPr>
            <w:tcW w:w="3862" w:type="dxa"/>
          </w:tcPr>
          <w:p w14:paraId="7CC0D567" w14:textId="77777777" w:rsidR="008502A5" w:rsidRPr="002178AD" w:rsidRDefault="008502A5" w:rsidP="00F404D1">
            <w:pPr>
              <w:pStyle w:val="TAL"/>
              <w:rPr>
                <w:rFonts w:cs="Arial"/>
                <w:szCs w:val="18"/>
                <w:lang w:eastAsia="zh-CN"/>
              </w:rPr>
            </w:pPr>
            <w:r w:rsidRPr="002178AD">
              <w:rPr>
                <w:lang w:eastAsia="zh-CN"/>
              </w:rPr>
              <w:t>Contains the UE policy section.</w:t>
            </w:r>
          </w:p>
        </w:tc>
        <w:tc>
          <w:tcPr>
            <w:tcW w:w="1414" w:type="dxa"/>
          </w:tcPr>
          <w:p w14:paraId="0CC7C622" w14:textId="77777777" w:rsidR="008502A5" w:rsidRPr="002178AD" w:rsidRDefault="008502A5" w:rsidP="00F404D1">
            <w:pPr>
              <w:pStyle w:val="TAL"/>
              <w:rPr>
                <w:rFonts w:cs="Arial"/>
                <w:szCs w:val="18"/>
              </w:rPr>
            </w:pPr>
          </w:p>
        </w:tc>
      </w:tr>
      <w:tr w:rsidR="008502A5" w:rsidRPr="002178AD" w14:paraId="547FC50E" w14:textId="77777777" w:rsidTr="00F404D1">
        <w:trPr>
          <w:jc w:val="center"/>
        </w:trPr>
        <w:tc>
          <w:tcPr>
            <w:tcW w:w="2866" w:type="dxa"/>
          </w:tcPr>
          <w:p w14:paraId="56DEB3E4" w14:textId="77777777" w:rsidR="008502A5" w:rsidRPr="002178AD" w:rsidRDefault="008502A5" w:rsidP="00F404D1">
            <w:pPr>
              <w:pStyle w:val="TAL"/>
              <w:rPr>
                <w:lang w:eastAsia="zh-CN"/>
              </w:rPr>
            </w:pPr>
            <w:proofErr w:type="spellStart"/>
            <w:r w:rsidRPr="002178AD">
              <w:rPr>
                <w:lang w:eastAsia="zh-CN"/>
              </w:rPr>
              <w:t>UePolicySet</w:t>
            </w:r>
            <w:proofErr w:type="spellEnd"/>
          </w:p>
        </w:tc>
        <w:tc>
          <w:tcPr>
            <w:tcW w:w="1560" w:type="dxa"/>
          </w:tcPr>
          <w:p w14:paraId="38A81436" w14:textId="77777777" w:rsidR="008502A5" w:rsidRPr="002178AD" w:rsidRDefault="008502A5" w:rsidP="00F404D1">
            <w:pPr>
              <w:pStyle w:val="TAL"/>
              <w:rPr>
                <w:lang w:eastAsia="zh-CN"/>
              </w:rPr>
            </w:pPr>
            <w:r w:rsidRPr="002178AD">
              <w:rPr>
                <w:lang w:eastAsia="zh-CN"/>
              </w:rPr>
              <w:t>5.4.2.4</w:t>
            </w:r>
          </w:p>
        </w:tc>
        <w:tc>
          <w:tcPr>
            <w:tcW w:w="3862" w:type="dxa"/>
          </w:tcPr>
          <w:p w14:paraId="231C220D" w14:textId="77777777" w:rsidR="008502A5" w:rsidRPr="002178AD" w:rsidRDefault="008502A5" w:rsidP="00F404D1">
            <w:pPr>
              <w:pStyle w:val="TAL"/>
              <w:rPr>
                <w:rFonts w:cs="Arial"/>
                <w:szCs w:val="18"/>
                <w:lang w:eastAsia="zh-CN"/>
              </w:rPr>
            </w:pPr>
            <w:r w:rsidRPr="002178AD">
              <w:rPr>
                <w:lang w:eastAsia="zh-CN"/>
              </w:rPr>
              <w:t>Contains the UE policy set for a given subscriber.</w:t>
            </w:r>
          </w:p>
        </w:tc>
        <w:tc>
          <w:tcPr>
            <w:tcW w:w="1414" w:type="dxa"/>
          </w:tcPr>
          <w:p w14:paraId="09531CAD" w14:textId="77777777" w:rsidR="008502A5" w:rsidRPr="002178AD" w:rsidRDefault="008502A5" w:rsidP="00F404D1">
            <w:pPr>
              <w:pStyle w:val="TAL"/>
              <w:rPr>
                <w:rFonts w:cs="Arial"/>
                <w:szCs w:val="18"/>
              </w:rPr>
            </w:pPr>
          </w:p>
        </w:tc>
      </w:tr>
      <w:tr w:rsidR="008502A5" w:rsidRPr="002178AD" w14:paraId="7663B7EB" w14:textId="77777777" w:rsidTr="00F404D1">
        <w:trPr>
          <w:jc w:val="center"/>
        </w:trPr>
        <w:tc>
          <w:tcPr>
            <w:tcW w:w="2866" w:type="dxa"/>
          </w:tcPr>
          <w:p w14:paraId="44B78A5E" w14:textId="77777777" w:rsidR="008502A5" w:rsidRPr="002178AD" w:rsidRDefault="008502A5" w:rsidP="00F404D1">
            <w:pPr>
              <w:pStyle w:val="TAL"/>
              <w:rPr>
                <w:lang w:eastAsia="zh-CN"/>
              </w:rPr>
            </w:pPr>
            <w:proofErr w:type="spellStart"/>
            <w:r w:rsidRPr="002178AD">
              <w:rPr>
                <w:lang w:eastAsia="zh-CN"/>
              </w:rPr>
              <w:t>UpdatedItem</w:t>
            </w:r>
            <w:proofErr w:type="spellEnd"/>
          </w:p>
        </w:tc>
        <w:tc>
          <w:tcPr>
            <w:tcW w:w="1560" w:type="dxa"/>
          </w:tcPr>
          <w:p w14:paraId="504421A6" w14:textId="77777777" w:rsidR="008502A5" w:rsidRPr="002178AD" w:rsidRDefault="008502A5" w:rsidP="00F404D1">
            <w:pPr>
              <w:pStyle w:val="TAL"/>
              <w:rPr>
                <w:lang w:eastAsia="zh-CN"/>
              </w:rPr>
            </w:pPr>
            <w:r w:rsidRPr="002178AD">
              <w:rPr>
                <w:lang w:eastAsia="zh-CN"/>
              </w:rPr>
              <w:t>5.4.2.26</w:t>
            </w:r>
          </w:p>
        </w:tc>
        <w:tc>
          <w:tcPr>
            <w:tcW w:w="3862" w:type="dxa"/>
          </w:tcPr>
          <w:p w14:paraId="60CBAD8D" w14:textId="77777777" w:rsidR="008502A5" w:rsidRPr="002178AD" w:rsidRDefault="008502A5" w:rsidP="00F404D1">
            <w:pPr>
              <w:pStyle w:val="TAL"/>
              <w:rPr>
                <w:lang w:eastAsia="zh-CN"/>
              </w:rPr>
            </w:pPr>
            <w:r w:rsidRPr="002178AD">
              <w:t>An updated resource fragment, represented by its location in a resource and its data type.</w:t>
            </w:r>
          </w:p>
        </w:tc>
        <w:tc>
          <w:tcPr>
            <w:tcW w:w="1414" w:type="dxa"/>
          </w:tcPr>
          <w:p w14:paraId="00CDE8AC" w14:textId="77777777" w:rsidR="008502A5" w:rsidRPr="002178AD" w:rsidRDefault="008502A5" w:rsidP="00F404D1">
            <w:pPr>
              <w:pStyle w:val="TAL"/>
              <w:rPr>
                <w:rFonts w:cs="Arial"/>
                <w:szCs w:val="18"/>
              </w:rPr>
            </w:pPr>
            <w:proofErr w:type="spellStart"/>
            <w:r w:rsidRPr="002178AD">
              <w:rPr>
                <w:rFonts w:cs="Arial"/>
                <w:szCs w:val="18"/>
              </w:rPr>
              <w:t>ConditionalSubscriptionwithPartialNotification</w:t>
            </w:r>
            <w:proofErr w:type="spellEnd"/>
          </w:p>
        </w:tc>
      </w:tr>
      <w:tr w:rsidR="008502A5" w:rsidRPr="002178AD" w14:paraId="1BBC6783" w14:textId="77777777" w:rsidTr="00F404D1">
        <w:trPr>
          <w:jc w:val="center"/>
        </w:trPr>
        <w:tc>
          <w:tcPr>
            <w:tcW w:w="2866" w:type="dxa"/>
          </w:tcPr>
          <w:p w14:paraId="6A939D5E" w14:textId="77777777" w:rsidR="008502A5" w:rsidRPr="002178AD" w:rsidRDefault="008502A5" w:rsidP="00F404D1">
            <w:pPr>
              <w:pStyle w:val="TAL"/>
            </w:pPr>
            <w:proofErr w:type="spellStart"/>
            <w:r w:rsidRPr="002178AD">
              <w:rPr>
                <w:lang w:eastAsia="zh-CN"/>
              </w:rPr>
              <w:t>UsageMonLevel</w:t>
            </w:r>
            <w:proofErr w:type="spellEnd"/>
          </w:p>
        </w:tc>
        <w:tc>
          <w:tcPr>
            <w:tcW w:w="1560" w:type="dxa"/>
          </w:tcPr>
          <w:p w14:paraId="3C091337" w14:textId="77777777" w:rsidR="008502A5" w:rsidRPr="002178AD" w:rsidRDefault="008502A5" w:rsidP="00F404D1">
            <w:pPr>
              <w:pStyle w:val="TAL"/>
            </w:pPr>
            <w:r w:rsidRPr="002178AD">
              <w:t>5.4.3.3</w:t>
            </w:r>
          </w:p>
        </w:tc>
        <w:tc>
          <w:tcPr>
            <w:tcW w:w="3862" w:type="dxa"/>
          </w:tcPr>
          <w:p w14:paraId="4332E651" w14:textId="77777777" w:rsidR="008502A5" w:rsidRPr="002178AD" w:rsidRDefault="008502A5" w:rsidP="00F404D1">
            <w:pPr>
              <w:pStyle w:val="TAL"/>
            </w:pPr>
            <w:r w:rsidRPr="002178AD">
              <w:t>Indicates the level of the usage monitoring instance (PDU Session level or per Service)</w:t>
            </w:r>
          </w:p>
        </w:tc>
        <w:tc>
          <w:tcPr>
            <w:tcW w:w="1414" w:type="dxa"/>
          </w:tcPr>
          <w:p w14:paraId="12BA9A41" w14:textId="77777777" w:rsidR="008502A5" w:rsidRPr="002178AD" w:rsidRDefault="008502A5" w:rsidP="00F404D1">
            <w:pPr>
              <w:pStyle w:val="TAL"/>
              <w:rPr>
                <w:rFonts w:cs="Arial"/>
                <w:szCs w:val="18"/>
              </w:rPr>
            </w:pPr>
          </w:p>
        </w:tc>
      </w:tr>
      <w:tr w:rsidR="008502A5" w:rsidRPr="002178AD" w14:paraId="43BEE0A6" w14:textId="77777777" w:rsidTr="00F404D1">
        <w:trPr>
          <w:jc w:val="center"/>
        </w:trPr>
        <w:tc>
          <w:tcPr>
            <w:tcW w:w="2866" w:type="dxa"/>
          </w:tcPr>
          <w:p w14:paraId="25DBD366" w14:textId="77777777" w:rsidR="008502A5" w:rsidRPr="002178AD" w:rsidRDefault="008502A5" w:rsidP="00F404D1">
            <w:pPr>
              <w:pStyle w:val="TAL"/>
              <w:rPr>
                <w:lang w:eastAsia="zh-CN"/>
              </w:rPr>
            </w:pPr>
            <w:proofErr w:type="spellStart"/>
            <w:r w:rsidRPr="002178AD">
              <w:rPr>
                <w:lang w:eastAsia="zh-CN"/>
              </w:rPr>
              <w:t>UsageMonData</w:t>
            </w:r>
            <w:proofErr w:type="spellEnd"/>
          </w:p>
        </w:tc>
        <w:tc>
          <w:tcPr>
            <w:tcW w:w="1560" w:type="dxa"/>
          </w:tcPr>
          <w:p w14:paraId="7D49BC7A" w14:textId="77777777" w:rsidR="008502A5" w:rsidRPr="002178AD" w:rsidRDefault="008502A5" w:rsidP="00F404D1">
            <w:pPr>
              <w:pStyle w:val="TAL"/>
            </w:pPr>
            <w:r w:rsidRPr="002178AD">
              <w:rPr>
                <w:lang w:eastAsia="zh-CN"/>
              </w:rPr>
              <w:t>5.4.2.7</w:t>
            </w:r>
          </w:p>
        </w:tc>
        <w:tc>
          <w:tcPr>
            <w:tcW w:w="3862" w:type="dxa"/>
          </w:tcPr>
          <w:p w14:paraId="10D09F04" w14:textId="77777777" w:rsidR="008502A5" w:rsidRPr="002178AD" w:rsidRDefault="008502A5" w:rsidP="00F404D1">
            <w:pPr>
              <w:pStyle w:val="TAL"/>
            </w:pPr>
            <w:r w:rsidRPr="002178AD">
              <w:rPr>
                <w:lang w:eastAsia="zh-CN"/>
              </w:rPr>
              <w:t>Contains remain allowed usage data for a subscriber.</w:t>
            </w:r>
          </w:p>
        </w:tc>
        <w:tc>
          <w:tcPr>
            <w:tcW w:w="1414" w:type="dxa"/>
          </w:tcPr>
          <w:p w14:paraId="2E711852" w14:textId="77777777" w:rsidR="008502A5" w:rsidRPr="002178AD" w:rsidRDefault="008502A5" w:rsidP="00F404D1">
            <w:pPr>
              <w:pStyle w:val="TAL"/>
              <w:rPr>
                <w:rFonts w:cs="Arial"/>
                <w:szCs w:val="18"/>
              </w:rPr>
            </w:pPr>
          </w:p>
        </w:tc>
      </w:tr>
      <w:tr w:rsidR="008502A5" w:rsidRPr="002178AD" w14:paraId="598907C9" w14:textId="77777777" w:rsidTr="00F404D1">
        <w:trPr>
          <w:jc w:val="center"/>
        </w:trPr>
        <w:tc>
          <w:tcPr>
            <w:tcW w:w="2866" w:type="dxa"/>
          </w:tcPr>
          <w:p w14:paraId="0CBD1880" w14:textId="77777777" w:rsidR="008502A5" w:rsidRPr="002178AD" w:rsidRDefault="008502A5" w:rsidP="00F404D1">
            <w:pPr>
              <w:pStyle w:val="TAL"/>
              <w:rPr>
                <w:lang w:eastAsia="zh-CN"/>
              </w:rPr>
            </w:pPr>
            <w:proofErr w:type="spellStart"/>
            <w:r w:rsidRPr="002178AD">
              <w:rPr>
                <w:lang w:eastAsia="zh-CN"/>
              </w:rPr>
              <w:t>UsageMonDataLimit</w:t>
            </w:r>
            <w:proofErr w:type="spellEnd"/>
          </w:p>
        </w:tc>
        <w:tc>
          <w:tcPr>
            <w:tcW w:w="1560" w:type="dxa"/>
          </w:tcPr>
          <w:p w14:paraId="4D6191F5" w14:textId="77777777" w:rsidR="008502A5" w:rsidRPr="002178AD" w:rsidRDefault="008502A5" w:rsidP="00F404D1">
            <w:pPr>
              <w:pStyle w:val="TAL"/>
            </w:pPr>
            <w:r w:rsidRPr="002178AD">
              <w:rPr>
                <w:lang w:eastAsia="zh-CN"/>
              </w:rPr>
              <w:t>5.4.2.6</w:t>
            </w:r>
          </w:p>
        </w:tc>
        <w:tc>
          <w:tcPr>
            <w:tcW w:w="3862" w:type="dxa"/>
          </w:tcPr>
          <w:p w14:paraId="33294B55" w14:textId="77777777" w:rsidR="008502A5" w:rsidRPr="002178AD" w:rsidRDefault="008502A5" w:rsidP="00F404D1">
            <w:pPr>
              <w:pStyle w:val="TAL"/>
            </w:pPr>
            <w:r w:rsidRPr="002178AD">
              <w:rPr>
                <w:lang w:eastAsia="zh-CN"/>
              </w:rPr>
              <w:t>Contains usage monitoring control data for a subscriber.</w:t>
            </w:r>
          </w:p>
        </w:tc>
        <w:tc>
          <w:tcPr>
            <w:tcW w:w="1414" w:type="dxa"/>
          </w:tcPr>
          <w:p w14:paraId="523BC1DC" w14:textId="77777777" w:rsidR="008502A5" w:rsidRPr="002178AD" w:rsidRDefault="008502A5" w:rsidP="00F404D1">
            <w:pPr>
              <w:pStyle w:val="TAL"/>
              <w:rPr>
                <w:rFonts w:cs="Arial"/>
                <w:szCs w:val="18"/>
              </w:rPr>
            </w:pPr>
          </w:p>
        </w:tc>
      </w:tr>
      <w:tr w:rsidR="008502A5" w:rsidRPr="002178AD" w14:paraId="7FB3E82C" w14:textId="77777777" w:rsidTr="00F404D1">
        <w:trPr>
          <w:jc w:val="center"/>
        </w:trPr>
        <w:tc>
          <w:tcPr>
            <w:tcW w:w="2866" w:type="dxa"/>
          </w:tcPr>
          <w:p w14:paraId="78FC9550" w14:textId="77777777" w:rsidR="008502A5" w:rsidRPr="002178AD" w:rsidRDefault="008502A5" w:rsidP="00F404D1">
            <w:pPr>
              <w:pStyle w:val="TAL"/>
              <w:rPr>
                <w:lang w:eastAsia="zh-CN"/>
              </w:rPr>
            </w:pPr>
            <w:proofErr w:type="spellStart"/>
            <w:r w:rsidRPr="002178AD">
              <w:rPr>
                <w:lang w:eastAsia="zh-CN"/>
              </w:rPr>
              <w:t>UsageMonDataScope</w:t>
            </w:r>
            <w:proofErr w:type="spellEnd"/>
          </w:p>
        </w:tc>
        <w:tc>
          <w:tcPr>
            <w:tcW w:w="1560" w:type="dxa"/>
          </w:tcPr>
          <w:p w14:paraId="0CF92277" w14:textId="77777777" w:rsidR="008502A5" w:rsidRPr="002178AD" w:rsidRDefault="008502A5" w:rsidP="00F404D1">
            <w:pPr>
              <w:pStyle w:val="TAL"/>
              <w:rPr>
                <w:lang w:eastAsia="zh-CN"/>
              </w:rPr>
            </w:pPr>
            <w:r w:rsidRPr="002178AD">
              <w:rPr>
                <w:lang w:eastAsia="zh-CN"/>
              </w:rPr>
              <w:t>5.4.2.13</w:t>
            </w:r>
          </w:p>
        </w:tc>
        <w:tc>
          <w:tcPr>
            <w:tcW w:w="3862" w:type="dxa"/>
          </w:tcPr>
          <w:p w14:paraId="4CABE135" w14:textId="77777777" w:rsidR="008502A5" w:rsidRPr="002178AD" w:rsidRDefault="008502A5" w:rsidP="00F404D1">
            <w:pPr>
              <w:pStyle w:val="TAL"/>
              <w:rPr>
                <w:lang w:eastAsia="zh-CN"/>
              </w:rPr>
            </w:pPr>
            <w:r w:rsidRPr="002178AD">
              <w:rPr>
                <w:lang w:eastAsia="zh-CN"/>
              </w:rPr>
              <w:t xml:space="preserve">Contains SNSSAI and DNN combinations to which the </w:t>
            </w:r>
            <w:proofErr w:type="spellStart"/>
            <w:r w:rsidRPr="002178AD">
              <w:rPr>
                <w:lang w:eastAsia="zh-CN"/>
              </w:rPr>
              <w:t>UsageMonData</w:t>
            </w:r>
            <w:proofErr w:type="spellEnd"/>
            <w:r w:rsidRPr="002178AD">
              <w:rPr>
                <w:lang w:eastAsia="zh-CN"/>
              </w:rPr>
              <w:t xml:space="preserve"> instance belongs to.</w:t>
            </w:r>
          </w:p>
        </w:tc>
        <w:tc>
          <w:tcPr>
            <w:tcW w:w="1414" w:type="dxa"/>
          </w:tcPr>
          <w:p w14:paraId="78EB8E02" w14:textId="77777777" w:rsidR="008502A5" w:rsidRPr="002178AD" w:rsidRDefault="008502A5" w:rsidP="00F404D1">
            <w:pPr>
              <w:pStyle w:val="TAL"/>
              <w:rPr>
                <w:rFonts w:cs="Arial"/>
                <w:szCs w:val="18"/>
              </w:rPr>
            </w:pPr>
          </w:p>
        </w:tc>
      </w:tr>
    </w:tbl>
    <w:p w14:paraId="33DECD28" w14:textId="77777777" w:rsidR="008502A5" w:rsidRPr="002178AD" w:rsidRDefault="008502A5" w:rsidP="008502A5"/>
    <w:p w14:paraId="05714409" w14:textId="77777777" w:rsidR="008502A5" w:rsidRPr="002178AD" w:rsidRDefault="008502A5" w:rsidP="008502A5">
      <w:r w:rsidRPr="002178AD">
        <w:t xml:space="preserve">Table 5.4.1-2 specifies data types re-used by the </w:t>
      </w:r>
      <w:proofErr w:type="spellStart"/>
      <w:r w:rsidRPr="002178AD">
        <w:t>Nudr</w:t>
      </w:r>
      <w:r w:rsidRPr="002178AD">
        <w:rPr>
          <w:lang w:eastAsia="zh-CN"/>
        </w:rPr>
        <w:t>_DataRepository</w:t>
      </w:r>
      <w:proofErr w:type="spellEnd"/>
      <w:r w:rsidRPr="002178AD">
        <w:t xml:space="preserve"> for Policy Data service based interface protocol from other specifications, including a reference to their respective specifications and when needed, a short description of their use within the </w:t>
      </w:r>
      <w:proofErr w:type="spellStart"/>
      <w:r w:rsidRPr="002178AD">
        <w:t>Nudr</w:t>
      </w:r>
      <w:r w:rsidRPr="002178AD">
        <w:rPr>
          <w:lang w:eastAsia="zh-CN"/>
        </w:rPr>
        <w:t>_DataRepository</w:t>
      </w:r>
      <w:proofErr w:type="spellEnd"/>
      <w:r w:rsidRPr="002178AD">
        <w:t xml:space="preserve"> for Policy Data service based interface.</w:t>
      </w:r>
    </w:p>
    <w:p w14:paraId="654BD234" w14:textId="77777777" w:rsidR="008502A5" w:rsidRPr="002178AD" w:rsidRDefault="008502A5" w:rsidP="008502A5">
      <w:pPr>
        <w:pStyle w:val="TH"/>
      </w:pPr>
      <w:r w:rsidRPr="002178AD">
        <w:lastRenderedPageBreak/>
        <w:t xml:space="preserve">Table 5.4.1-2: </w:t>
      </w:r>
      <w:proofErr w:type="spellStart"/>
      <w:r w:rsidRPr="002178AD">
        <w:t>Nudr_</w:t>
      </w:r>
      <w:r w:rsidRPr="002178AD">
        <w:rPr>
          <w:lang w:eastAsia="zh-CN"/>
        </w:rPr>
        <w:t>DataRepository</w:t>
      </w:r>
      <w:proofErr w:type="spellEnd"/>
      <w:r w:rsidRPr="002178AD">
        <w:t xml:space="preserve"> re-used Data Types</w:t>
      </w:r>
      <w:r w:rsidRPr="002178AD">
        <w:rPr>
          <w:rFonts w:eastAsia="等线"/>
        </w:rPr>
        <w:t xml:space="preserve"> for Policy Data</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692"/>
        <w:gridCol w:w="1984"/>
        <w:gridCol w:w="3688"/>
        <w:gridCol w:w="1272"/>
      </w:tblGrid>
      <w:tr w:rsidR="008502A5" w:rsidRPr="002178AD" w14:paraId="2BEE8F08" w14:textId="77777777" w:rsidTr="0098009C">
        <w:trPr>
          <w:jc w:val="center"/>
        </w:trPr>
        <w:tc>
          <w:tcPr>
            <w:tcW w:w="2692" w:type="dxa"/>
            <w:shd w:val="clear" w:color="auto" w:fill="C0C0C0"/>
            <w:hideMark/>
          </w:tcPr>
          <w:p w14:paraId="28CBF2ED" w14:textId="77777777" w:rsidR="008502A5" w:rsidRPr="002178AD" w:rsidRDefault="008502A5" w:rsidP="00F404D1">
            <w:pPr>
              <w:pStyle w:val="TAH"/>
            </w:pPr>
            <w:r w:rsidRPr="002178AD">
              <w:lastRenderedPageBreak/>
              <w:t>Data type</w:t>
            </w:r>
          </w:p>
        </w:tc>
        <w:tc>
          <w:tcPr>
            <w:tcW w:w="1984" w:type="dxa"/>
            <w:shd w:val="clear" w:color="auto" w:fill="C0C0C0"/>
            <w:hideMark/>
          </w:tcPr>
          <w:p w14:paraId="3333465D" w14:textId="77777777" w:rsidR="008502A5" w:rsidRPr="002178AD" w:rsidRDefault="008502A5" w:rsidP="00F404D1">
            <w:pPr>
              <w:pStyle w:val="TAH"/>
            </w:pPr>
            <w:r w:rsidRPr="002178AD">
              <w:t>Reference</w:t>
            </w:r>
          </w:p>
        </w:tc>
        <w:tc>
          <w:tcPr>
            <w:tcW w:w="3688" w:type="dxa"/>
            <w:shd w:val="clear" w:color="auto" w:fill="C0C0C0"/>
            <w:hideMark/>
          </w:tcPr>
          <w:p w14:paraId="511F3693" w14:textId="77777777" w:rsidR="008502A5" w:rsidRPr="002178AD" w:rsidRDefault="008502A5" w:rsidP="00F404D1">
            <w:pPr>
              <w:pStyle w:val="TAH"/>
            </w:pPr>
            <w:r w:rsidRPr="002178AD">
              <w:t>Comments</w:t>
            </w:r>
          </w:p>
        </w:tc>
        <w:tc>
          <w:tcPr>
            <w:tcW w:w="1272" w:type="dxa"/>
            <w:shd w:val="clear" w:color="auto" w:fill="C0C0C0"/>
          </w:tcPr>
          <w:p w14:paraId="357D889C" w14:textId="77777777" w:rsidR="008502A5" w:rsidRPr="002178AD" w:rsidRDefault="008502A5" w:rsidP="00F404D1">
            <w:pPr>
              <w:pStyle w:val="TAH"/>
            </w:pPr>
            <w:r w:rsidRPr="002178AD">
              <w:t>Applicability</w:t>
            </w:r>
          </w:p>
        </w:tc>
      </w:tr>
      <w:tr w:rsidR="008502A5" w:rsidRPr="002178AD" w14:paraId="6715127F" w14:textId="77777777" w:rsidTr="0098009C">
        <w:trPr>
          <w:jc w:val="center"/>
        </w:trPr>
        <w:tc>
          <w:tcPr>
            <w:tcW w:w="2692" w:type="dxa"/>
          </w:tcPr>
          <w:p w14:paraId="79F1EEE2" w14:textId="77777777" w:rsidR="008502A5" w:rsidRPr="002178AD" w:rsidRDefault="008502A5" w:rsidP="00F404D1">
            <w:pPr>
              <w:pStyle w:val="TAL"/>
            </w:pPr>
            <w:r>
              <w:t>5Qi</w:t>
            </w:r>
          </w:p>
        </w:tc>
        <w:tc>
          <w:tcPr>
            <w:tcW w:w="1984" w:type="dxa"/>
          </w:tcPr>
          <w:p w14:paraId="51665128" w14:textId="77777777" w:rsidR="008502A5" w:rsidRPr="002178AD" w:rsidRDefault="008502A5" w:rsidP="00F404D1">
            <w:pPr>
              <w:pStyle w:val="TAL"/>
            </w:pPr>
            <w:r>
              <w:t>3GPP TS 29.571 [</w:t>
            </w:r>
            <w:r w:rsidRPr="002178AD">
              <w:t>7</w:t>
            </w:r>
            <w:r>
              <w:t>]</w:t>
            </w:r>
          </w:p>
        </w:tc>
        <w:tc>
          <w:tcPr>
            <w:tcW w:w="3688" w:type="dxa"/>
          </w:tcPr>
          <w:p w14:paraId="5D444B83" w14:textId="77777777" w:rsidR="008502A5" w:rsidRPr="002178AD" w:rsidRDefault="008502A5" w:rsidP="00F404D1">
            <w:pPr>
              <w:pStyle w:val="TAL"/>
            </w:pPr>
            <w:r w:rsidRPr="00F4792B">
              <w:t xml:space="preserve">Indicates the 5G </w:t>
            </w:r>
            <w:proofErr w:type="spellStart"/>
            <w:r w:rsidRPr="00F4792B">
              <w:t>QoS</w:t>
            </w:r>
            <w:proofErr w:type="spellEnd"/>
            <w:r w:rsidRPr="00F4792B">
              <w:t xml:space="preserve"> Identifier.</w:t>
            </w:r>
          </w:p>
        </w:tc>
        <w:tc>
          <w:tcPr>
            <w:tcW w:w="1272" w:type="dxa"/>
          </w:tcPr>
          <w:p w14:paraId="2011D495" w14:textId="77777777" w:rsidR="008502A5" w:rsidRPr="002178AD" w:rsidRDefault="008502A5" w:rsidP="00F404D1">
            <w:pPr>
              <w:pStyle w:val="TAL"/>
            </w:pPr>
          </w:p>
        </w:tc>
      </w:tr>
      <w:tr w:rsidR="008502A5" w:rsidRPr="002178AD" w14:paraId="037792E6" w14:textId="77777777" w:rsidTr="0098009C">
        <w:trPr>
          <w:jc w:val="center"/>
        </w:trPr>
        <w:tc>
          <w:tcPr>
            <w:tcW w:w="2692" w:type="dxa"/>
          </w:tcPr>
          <w:p w14:paraId="2E737F15" w14:textId="77777777" w:rsidR="008502A5" w:rsidRDefault="008502A5" w:rsidP="00F404D1">
            <w:pPr>
              <w:pStyle w:val="TAL"/>
            </w:pPr>
            <w:proofErr w:type="spellStart"/>
            <w:r w:rsidRPr="001D2CEF">
              <w:t>ApplicationId</w:t>
            </w:r>
            <w:proofErr w:type="spellEnd"/>
          </w:p>
        </w:tc>
        <w:tc>
          <w:tcPr>
            <w:tcW w:w="1984" w:type="dxa"/>
          </w:tcPr>
          <w:p w14:paraId="1FDF2684" w14:textId="77777777" w:rsidR="008502A5" w:rsidRDefault="008502A5" w:rsidP="00F404D1">
            <w:pPr>
              <w:pStyle w:val="TAL"/>
            </w:pPr>
            <w:r>
              <w:t>3GPP TS 29.571 [</w:t>
            </w:r>
            <w:r w:rsidRPr="002178AD">
              <w:t>7</w:t>
            </w:r>
            <w:r>
              <w:t>]</w:t>
            </w:r>
          </w:p>
        </w:tc>
        <w:tc>
          <w:tcPr>
            <w:tcW w:w="3688" w:type="dxa"/>
          </w:tcPr>
          <w:p w14:paraId="4ED56048" w14:textId="77777777" w:rsidR="008502A5" w:rsidRPr="00F4792B" w:rsidRDefault="008502A5" w:rsidP="00F404D1">
            <w:pPr>
              <w:pStyle w:val="TAL"/>
            </w:pPr>
            <w:r>
              <w:t>Contains</w:t>
            </w:r>
            <w:r>
              <w:rPr>
                <w:noProof/>
              </w:rPr>
              <w:t xml:space="preserve"> the </w:t>
            </w:r>
            <w:r w:rsidRPr="001D2CEF">
              <w:rPr>
                <w:lang w:eastAsia="zh-CN"/>
              </w:rPr>
              <w:t>application identifier.</w:t>
            </w:r>
          </w:p>
        </w:tc>
        <w:tc>
          <w:tcPr>
            <w:tcW w:w="1272" w:type="dxa"/>
          </w:tcPr>
          <w:p w14:paraId="6ADB8B30" w14:textId="77777777" w:rsidR="008502A5" w:rsidRPr="002178AD" w:rsidRDefault="008502A5" w:rsidP="00F404D1">
            <w:pPr>
              <w:pStyle w:val="TAL"/>
            </w:pPr>
          </w:p>
        </w:tc>
      </w:tr>
      <w:tr w:rsidR="008502A5" w:rsidRPr="002178AD" w14:paraId="7306D9B6" w14:textId="77777777" w:rsidTr="0098009C">
        <w:trPr>
          <w:jc w:val="center"/>
        </w:trPr>
        <w:tc>
          <w:tcPr>
            <w:tcW w:w="2692" w:type="dxa"/>
          </w:tcPr>
          <w:p w14:paraId="1D4B28BF" w14:textId="77777777" w:rsidR="008502A5" w:rsidRPr="002178AD" w:rsidRDefault="008502A5" w:rsidP="00F404D1">
            <w:pPr>
              <w:pStyle w:val="TAL"/>
            </w:pPr>
            <w:proofErr w:type="spellStart"/>
            <w:r w:rsidRPr="00F11966">
              <w:t>ArpPriorityLevel</w:t>
            </w:r>
            <w:proofErr w:type="spellEnd"/>
          </w:p>
        </w:tc>
        <w:tc>
          <w:tcPr>
            <w:tcW w:w="1984" w:type="dxa"/>
          </w:tcPr>
          <w:p w14:paraId="6766DAC9" w14:textId="77777777" w:rsidR="008502A5" w:rsidRPr="002178AD" w:rsidRDefault="008502A5" w:rsidP="00F404D1">
            <w:pPr>
              <w:pStyle w:val="TAL"/>
            </w:pPr>
            <w:r>
              <w:t>3GPP TS 29.571 [</w:t>
            </w:r>
            <w:r w:rsidRPr="002178AD">
              <w:t>7</w:t>
            </w:r>
            <w:r>
              <w:t>]</w:t>
            </w:r>
          </w:p>
        </w:tc>
        <w:tc>
          <w:tcPr>
            <w:tcW w:w="3688" w:type="dxa"/>
          </w:tcPr>
          <w:p w14:paraId="6FE44215" w14:textId="77777777" w:rsidR="008502A5" w:rsidRPr="002178AD" w:rsidRDefault="008502A5" w:rsidP="00F404D1">
            <w:pPr>
              <w:pStyle w:val="TAL"/>
            </w:pPr>
            <w:r w:rsidRPr="00F4792B">
              <w:t>Indicates the allocation and retention priority</w:t>
            </w:r>
            <w:r>
              <w:t xml:space="preserve"> level</w:t>
            </w:r>
            <w:r w:rsidRPr="00F4792B">
              <w:t>.</w:t>
            </w:r>
          </w:p>
        </w:tc>
        <w:tc>
          <w:tcPr>
            <w:tcW w:w="1272" w:type="dxa"/>
          </w:tcPr>
          <w:p w14:paraId="22C82381" w14:textId="77777777" w:rsidR="008502A5" w:rsidRPr="002178AD" w:rsidRDefault="008502A5" w:rsidP="00F404D1">
            <w:pPr>
              <w:pStyle w:val="TAL"/>
            </w:pPr>
          </w:p>
        </w:tc>
      </w:tr>
      <w:tr w:rsidR="008502A5" w:rsidRPr="002178AD" w14:paraId="06759C06" w14:textId="77777777" w:rsidTr="0098009C">
        <w:trPr>
          <w:jc w:val="center"/>
        </w:trPr>
        <w:tc>
          <w:tcPr>
            <w:tcW w:w="2692" w:type="dxa"/>
          </w:tcPr>
          <w:p w14:paraId="68DB10C1" w14:textId="77777777" w:rsidR="008502A5" w:rsidRPr="002178AD" w:rsidRDefault="008502A5" w:rsidP="00F404D1">
            <w:pPr>
              <w:pStyle w:val="TAL"/>
            </w:pPr>
            <w:proofErr w:type="spellStart"/>
            <w:r w:rsidRPr="002178AD">
              <w:t>BdtReferenceId</w:t>
            </w:r>
            <w:proofErr w:type="spellEnd"/>
          </w:p>
        </w:tc>
        <w:tc>
          <w:tcPr>
            <w:tcW w:w="1984" w:type="dxa"/>
          </w:tcPr>
          <w:p w14:paraId="371E9CD9" w14:textId="77777777" w:rsidR="008502A5" w:rsidRPr="002178AD" w:rsidRDefault="008502A5" w:rsidP="00F404D1">
            <w:pPr>
              <w:pStyle w:val="TAL"/>
            </w:pPr>
            <w:r w:rsidRPr="002178AD">
              <w:t>3GPP TS 29.122 [9]</w:t>
            </w:r>
          </w:p>
        </w:tc>
        <w:tc>
          <w:tcPr>
            <w:tcW w:w="3688" w:type="dxa"/>
          </w:tcPr>
          <w:p w14:paraId="2C73F76A" w14:textId="77777777" w:rsidR="008502A5" w:rsidRPr="002178AD" w:rsidRDefault="008502A5" w:rsidP="00F404D1">
            <w:pPr>
              <w:pStyle w:val="TAL"/>
            </w:pPr>
            <w:r w:rsidRPr="002178AD">
              <w:t>Indicates the background data transfer reference ID for the transfer policy.</w:t>
            </w:r>
          </w:p>
        </w:tc>
        <w:tc>
          <w:tcPr>
            <w:tcW w:w="1272" w:type="dxa"/>
          </w:tcPr>
          <w:p w14:paraId="77E77B64" w14:textId="77777777" w:rsidR="008502A5" w:rsidRPr="002178AD" w:rsidRDefault="008502A5" w:rsidP="00F404D1">
            <w:pPr>
              <w:pStyle w:val="TAL"/>
            </w:pPr>
          </w:p>
        </w:tc>
      </w:tr>
      <w:tr w:rsidR="008502A5" w:rsidRPr="002178AD" w14:paraId="2DF094CE" w14:textId="77777777" w:rsidTr="0098009C">
        <w:trPr>
          <w:jc w:val="center"/>
        </w:trPr>
        <w:tc>
          <w:tcPr>
            <w:tcW w:w="2692" w:type="dxa"/>
          </w:tcPr>
          <w:p w14:paraId="68EF4CD9" w14:textId="77777777" w:rsidR="008502A5" w:rsidRPr="002178AD" w:rsidRDefault="008502A5" w:rsidP="00F404D1">
            <w:pPr>
              <w:pStyle w:val="TAL"/>
            </w:pPr>
            <w:proofErr w:type="spellStart"/>
            <w:r w:rsidRPr="002178AD">
              <w:t>BitRate</w:t>
            </w:r>
            <w:proofErr w:type="spellEnd"/>
          </w:p>
        </w:tc>
        <w:tc>
          <w:tcPr>
            <w:tcW w:w="1984" w:type="dxa"/>
          </w:tcPr>
          <w:p w14:paraId="3F64034A" w14:textId="77777777" w:rsidR="008502A5" w:rsidRPr="002178AD" w:rsidRDefault="008502A5" w:rsidP="00F404D1">
            <w:pPr>
              <w:pStyle w:val="TAL"/>
            </w:pPr>
            <w:r w:rsidRPr="002178AD">
              <w:t>3GPP TS 29.571 [7]</w:t>
            </w:r>
          </w:p>
        </w:tc>
        <w:tc>
          <w:tcPr>
            <w:tcW w:w="3688" w:type="dxa"/>
          </w:tcPr>
          <w:p w14:paraId="7ADEFB48" w14:textId="77777777" w:rsidR="008502A5" w:rsidRPr="002178AD" w:rsidRDefault="008502A5" w:rsidP="00F404D1">
            <w:pPr>
              <w:pStyle w:val="TAL"/>
            </w:pPr>
            <w:r w:rsidRPr="002178AD">
              <w:t>String representing a bit rate that shall be formatted as follows:</w:t>
            </w:r>
          </w:p>
          <w:p w14:paraId="575AEB59" w14:textId="77777777" w:rsidR="008502A5" w:rsidRPr="002178AD" w:rsidRDefault="008502A5" w:rsidP="00F404D1">
            <w:pPr>
              <w:pStyle w:val="TAL"/>
            </w:pPr>
            <w:r w:rsidRPr="002178AD">
              <w:t>pattern: "^\d+(\.\d+)? (</w:t>
            </w:r>
            <w:proofErr w:type="spellStart"/>
            <w:r w:rsidRPr="002178AD">
              <w:t>bps|Kbps|Mbps|Gbps|Tbps</w:t>
            </w:r>
            <w:proofErr w:type="spellEnd"/>
            <w:r w:rsidRPr="002178AD">
              <w:t>)$"</w:t>
            </w:r>
          </w:p>
          <w:p w14:paraId="56038847" w14:textId="77777777" w:rsidR="008502A5" w:rsidRPr="002178AD" w:rsidRDefault="008502A5" w:rsidP="00F404D1">
            <w:pPr>
              <w:pStyle w:val="TAL"/>
            </w:pPr>
            <w:r w:rsidRPr="002178AD">
              <w:t xml:space="preserve">Examples: </w:t>
            </w:r>
          </w:p>
          <w:p w14:paraId="608FE88D" w14:textId="77777777" w:rsidR="008502A5" w:rsidRPr="002178AD" w:rsidRDefault="008502A5" w:rsidP="00F404D1">
            <w:pPr>
              <w:pStyle w:val="TAL"/>
            </w:pPr>
            <w:r w:rsidRPr="002178AD">
              <w:t xml:space="preserve">"125 Mbps", "0.125 </w:t>
            </w:r>
            <w:proofErr w:type="spellStart"/>
            <w:r w:rsidRPr="002178AD">
              <w:t>Gbps</w:t>
            </w:r>
            <w:proofErr w:type="spellEnd"/>
            <w:r w:rsidRPr="002178AD">
              <w:t>", "125000 Kbps".</w:t>
            </w:r>
          </w:p>
        </w:tc>
        <w:tc>
          <w:tcPr>
            <w:tcW w:w="1272" w:type="dxa"/>
          </w:tcPr>
          <w:p w14:paraId="0BD9647C" w14:textId="77777777" w:rsidR="008502A5" w:rsidRPr="002178AD" w:rsidRDefault="008502A5" w:rsidP="00F404D1">
            <w:pPr>
              <w:pStyle w:val="TAL"/>
            </w:pPr>
          </w:p>
        </w:tc>
      </w:tr>
      <w:tr w:rsidR="008502A5" w:rsidRPr="002178AD" w14:paraId="61B795D8" w14:textId="77777777" w:rsidTr="0098009C">
        <w:trPr>
          <w:jc w:val="center"/>
        </w:trPr>
        <w:tc>
          <w:tcPr>
            <w:tcW w:w="2692" w:type="dxa"/>
          </w:tcPr>
          <w:p w14:paraId="01897FAD" w14:textId="77777777" w:rsidR="008502A5" w:rsidRPr="002178AD" w:rsidRDefault="008502A5" w:rsidP="00F404D1">
            <w:pPr>
              <w:pStyle w:val="TAL"/>
            </w:pPr>
            <w:r w:rsidRPr="002178AD">
              <w:t>Bytes</w:t>
            </w:r>
          </w:p>
        </w:tc>
        <w:tc>
          <w:tcPr>
            <w:tcW w:w="1984" w:type="dxa"/>
          </w:tcPr>
          <w:p w14:paraId="12F3C559" w14:textId="77777777" w:rsidR="008502A5" w:rsidRPr="002178AD" w:rsidRDefault="008502A5" w:rsidP="00F404D1">
            <w:pPr>
              <w:pStyle w:val="TAL"/>
            </w:pPr>
            <w:r w:rsidRPr="002178AD">
              <w:t>3GPP TS 29.571 [7]</w:t>
            </w:r>
          </w:p>
        </w:tc>
        <w:tc>
          <w:tcPr>
            <w:tcW w:w="3688" w:type="dxa"/>
          </w:tcPr>
          <w:p w14:paraId="2CE6B556" w14:textId="77777777" w:rsidR="008502A5" w:rsidRPr="002178AD" w:rsidRDefault="008502A5" w:rsidP="00F404D1">
            <w:pPr>
              <w:pStyle w:val="TAL"/>
            </w:pPr>
            <w:r w:rsidRPr="002178AD">
              <w:t xml:space="preserve">String with format "byte" as defined in </w:t>
            </w:r>
            <w:proofErr w:type="spellStart"/>
            <w:r w:rsidRPr="002178AD">
              <w:t>OpenAPI</w:t>
            </w:r>
            <w:proofErr w:type="spellEnd"/>
            <w:r w:rsidRPr="002178AD">
              <w:t> Specification [3], i.e., base64-encoded characters.</w:t>
            </w:r>
          </w:p>
        </w:tc>
        <w:tc>
          <w:tcPr>
            <w:tcW w:w="1272" w:type="dxa"/>
          </w:tcPr>
          <w:p w14:paraId="29C76698" w14:textId="77777777" w:rsidR="008502A5" w:rsidRPr="002178AD" w:rsidRDefault="008502A5" w:rsidP="00F404D1">
            <w:pPr>
              <w:pStyle w:val="TAL"/>
            </w:pPr>
          </w:p>
        </w:tc>
      </w:tr>
      <w:tr w:rsidR="008502A5" w:rsidRPr="002178AD" w14:paraId="1818EFC7" w14:textId="77777777" w:rsidTr="0098009C">
        <w:trPr>
          <w:jc w:val="center"/>
        </w:trPr>
        <w:tc>
          <w:tcPr>
            <w:tcW w:w="2692" w:type="dxa"/>
          </w:tcPr>
          <w:p w14:paraId="5AFC5FA3" w14:textId="77777777" w:rsidR="008502A5" w:rsidRPr="002178AD" w:rsidRDefault="008502A5" w:rsidP="00F404D1">
            <w:pPr>
              <w:pStyle w:val="TAL"/>
            </w:pPr>
            <w:proofErr w:type="spellStart"/>
            <w:r w:rsidRPr="002178AD">
              <w:t>ChargingInformation</w:t>
            </w:r>
            <w:proofErr w:type="spellEnd"/>
          </w:p>
        </w:tc>
        <w:tc>
          <w:tcPr>
            <w:tcW w:w="1984" w:type="dxa"/>
          </w:tcPr>
          <w:p w14:paraId="1EEDE268" w14:textId="77777777" w:rsidR="008502A5" w:rsidRPr="002178AD" w:rsidRDefault="008502A5" w:rsidP="00F404D1">
            <w:pPr>
              <w:pStyle w:val="TAL"/>
            </w:pPr>
            <w:r w:rsidRPr="002178AD">
              <w:t>3GPP TS 29.512 [12]</w:t>
            </w:r>
          </w:p>
        </w:tc>
        <w:tc>
          <w:tcPr>
            <w:tcW w:w="3688" w:type="dxa"/>
          </w:tcPr>
          <w:p w14:paraId="271382BB" w14:textId="77777777" w:rsidR="008502A5" w:rsidRPr="002178AD" w:rsidRDefault="008502A5" w:rsidP="00F404D1">
            <w:pPr>
              <w:pStyle w:val="TAL"/>
            </w:pPr>
            <w:r w:rsidRPr="002178AD">
              <w:t>The address(</w:t>
            </w:r>
            <w:proofErr w:type="spellStart"/>
            <w:r w:rsidRPr="002178AD">
              <w:t>es</w:t>
            </w:r>
            <w:proofErr w:type="spellEnd"/>
            <w:r w:rsidRPr="002178AD">
              <w:t>), and if available, the instance ID and the set ID of the Charging Function.</w:t>
            </w:r>
          </w:p>
        </w:tc>
        <w:tc>
          <w:tcPr>
            <w:tcW w:w="1272" w:type="dxa"/>
          </w:tcPr>
          <w:p w14:paraId="328AF655" w14:textId="77777777" w:rsidR="008502A5" w:rsidRPr="002178AD" w:rsidRDefault="008502A5" w:rsidP="00F404D1">
            <w:pPr>
              <w:pStyle w:val="TAL"/>
            </w:pPr>
          </w:p>
        </w:tc>
      </w:tr>
      <w:tr w:rsidR="008502A5" w:rsidRPr="002178AD" w14:paraId="62E62343" w14:textId="77777777" w:rsidTr="0098009C">
        <w:trPr>
          <w:jc w:val="center"/>
        </w:trPr>
        <w:tc>
          <w:tcPr>
            <w:tcW w:w="2692" w:type="dxa"/>
          </w:tcPr>
          <w:p w14:paraId="0FB3510E" w14:textId="77777777" w:rsidR="008502A5" w:rsidRPr="002178AD" w:rsidRDefault="008502A5" w:rsidP="00F404D1">
            <w:pPr>
              <w:pStyle w:val="TAL"/>
            </w:pPr>
            <w:proofErr w:type="spellStart"/>
            <w:r w:rsidRPr="002178AD">
              <w:t>DateTime</w:t>
            </w:r>
            <w:proofErr w:type="spellEnd"/>
          </w:p>
        </w:tc>
        <w:tc>
          <w:tcPr>
            <w:tcW w:w="1984" w:type="dxa"/>
          </w:tcPr>
          <w:p w14:paraId="6D393C8E" w14:textId="77777777" w:rsidR="008502A5" w:rsidRPr="002178AD" w:rsidRDefault="008502A5" w:rsidP="00F404D1">
            <w:pPr>
              <w:pStyle w:val="TAL"/>
            </w:pPr>
            <w:r w:rsidRPr="002178AD">
              <w:t>3GPP TS 29.571 [7]</w:t>
            </w:r>
          </w:p>
        </w:tc>
        <w:tc>
          <w:tcPr>
            <w:tcW w:w="3688" w:type="dxa"/>
          </w:tcPr>
          <w:p w14:paraId="47D515D0" w14:textId="77777777" w:rsidR="008502A5" w:rsidRPr="002178AD" w:rsidRDefault="008502A5" w:rsidP="00F404D1">
            <w:pPr>
              <w:pStyle w:val="TAL"/>
            </w:pPr>
            <w:r w:rsidRPr="002178AD">
              <w:t xml:space="preserve">String with format "date-time" as defined in </w:t>
            </w:r>
            <w:proofErr w:type="spellStart"/>
            <w:r w:rsidRPr="002178AD">
              <w:t>OpenAPI</w:t>
            </w:r>
            <w:proofErr w:type="spellEnd"/>
            <w:r w:rsidRPr="002178AD">
              <w:t> Specification [3].</w:t>
            </w:r>
          </w:p>
        </w:tc>
        <w:tc>
          <w:tcPr>
            <w:tcW w:w="1272" w:type="dxa"/>
          </w:tcPr>
          <w:p w14:paraId="54B29AB6" w14:textId="77777777" w:rsidR="008502A5" w:rsidRPr="002178AD" w:rsidRDefault="008502A5" w:rsidP="00F404D1">
            <w:pPr>
              <w:pStyle w:val="TAL"/>
            </w:pPr>
          </w:p>
        </w:tc>
      </w:tr>
      <w:tr w:rsidR="008502A5" w:rsidRPr="002178AD" w14:paraId="1F56E036" w14:textId="77777777" w:rsidTr="0098009C">
        <w:trPr>
          <w:jc w:val="center"/>
        </w:trPr>
        <w:tc>
          <w:tcPr>
            <w:tcW w:w="2692" w:type="dxa"/>
          </w:tcPr>
          <w:p w14:paraId="31E3B7CD" w14:textId="77777777" w:rsidR="008502A5" w:rsidRPr="002178AD" w:rsidRDefault="008502A5" w:rsidP="00F404D1">
            <w:pPr>
              <w:pStyle w:val="TAL"/>
            </w:pPr>
            <w:proofErr w:type="spellStart"/>
            <w:r w:rsidRPr="002178AD">
              <w:t>Dnn</w:t>
            </w:r>
            <w:proofErr w:type="spellEnd"/>
          </w:p>
        </w:tc>
        <w:tc>
          <w:tcPr>
            <w:tcW w:w="1984" w:type="dxa"/>
          </w:tcPr>
          <w:p w14:paraId="080F13FC" w14:textId="77777777" w:rsidR="008502A5" w:rsidRPr="002178AD" w:rsidRDefault="008502A5" w:rsidP="00F404D1">
            <w:pPr>
              <w:pStyle w:val="TAL"/>
            </w:pPr>
            <w:r w:rsidRPr="002178AD">
              <w:t>3GPP TS 29.571 [7]</w:t>
            </w:r>
          </w:p>
        </w:tc>
        <w:tc>
          <w:tcPr>
            <w:tcW w:w="3688" w:type="dxa"/>
          </w:tcPr>
          <w:p w14:paraId="457E5C39" w14:textId="77777777" w:rsidR="008502A5" w:rsidRPr="002178AD" w:rsidRDefault="008502A5" w:rsidP="00F404D1">
            <w:pPr>
              <w:pStyle w:val="TAL"/>
            </w:pPr>
            <w:r w:rsidRPr="002178AD">
              <w:t>Data Network Name.</w:t>
            </w:r>
            <w:r>
              <w:t xml:space="preserve"> (NOTE)</w:t>
            </w:r>
          </w:p>
        </w:tc>
        <w:tc>
          <w:tcPr>
            <w:tcW w:w="1272" w:type="dxa"/>
          </w:tcPr>
          <w:p w14:paraId="1BA4E0F5" w14:textId="77777777" w:rsidR="008502A5" w:rsidRPr="002178AD" w:rsidRDefault="008502A5" w:rsidP="00F404D1">
            <w:pPr>
              <w:pStyle w:val="TAL"/>
            </w:pPr>
          </w:p>
        </w:tc>
      </w:tr>
      <w:tr w:rsidR="00A75523" w:rsidRPr="002178AD" w14:paraId="48871E3E" w14:textId="77777777" w:rsidTr="0098009C">
        <w:trPr>
          <w:jc w:val="center"/>
          <w:ins w:id="59" w:author="SY-China Telecom" w:date="2024-03-26T11:03:00Z"/>
        </w:trPr>
        <w:tc>
          <w:tcPr>
            <w:tcW w:w="2692" w:type="dxa"/>
          </w:tcPr>
          <w:p w14:paraId="600ED275" w14:textId="70EF718C" w:rsidR="00A75523" w:rsidRPr="002178AD" w:rsidRDefault="00A75523" w:rsidP="00F404D1">
            <w:pPr>
              <w:pStyle w:val="TAL"/>
              <w:rPr>
                <w:ins w:id="60" w:author="SY-China Telecom" w:date="2024-03-26T11:03:00Z"/>
              </w:rPr>
            </w:pPr>
            <w:proofErr w:type="spellStart"/>
            <w:ins w:id="61" w:author="SY-China Telecom" w:date="2024-03-26T11:03:00Z">
              <w:r>
                <w:t>ExceptionId</w:t>
              </w:r>
              <w:proofErr w:type="spellEnd"/>
            </w:ins>
          </w:p>
        </w:tc>
        <w:tc>
          <w:tcPr>
            <w:tcW w:w="1984" w:type="dxa"/>
          </w:tcPr>
          <w:p w14:paraId="33ACBFE6" w14:textId="03A3C6BF" w:rsidR="00A75523" w:rsidRPr="002178AD" w:rsidRDefault="00A75523" w:rsidP="00F404D1">
            <w:pPr>
              <w:pStyle w:val="TAL"/>
              <w:rPr>
                <w:ins w:id="62" w:author="SY-China Telecom" w:date="2024-03-26T11:03:00Z"/>
              </w:rPr>
            </w:pPr>
            <w:ins w:id="63" w:author="SY-China Telecom" w:date="2024-03-26T11:04:00Z">
              <w:r>
                <w:t>3GPP TS 29.520 [</w:t>
              </w:r>
            </w:ins>
            <w:ins w:id="64" w:author="SY-China Telecom" w:date="2024-03-26T11:06:00Z">
              <w:r>
                <w:t>29</w:t>
              </w:r>
            </w:ins>
            <w:ins w:id="65" w:author="SY-China Telecom" w:date="2024-03-26T11:04:00Z">
              <w:r w:rsidRPr="002178AD">
                <w:t>]</w:t>
              </w:r>
            </w:ins>
          </w:p>
        </w:tc>
        <w:tc>
          <w:tcPr>
            <w:tcW w:w="3688" w:type="dxa"/>
          </w:tcPr>
          <w:p w14:paraId="054ABBE4" w14:textId="31916BB0" w:rsidR="00A75523" w:rsidRPr="002178AD" w:rsidRDefault="00A75523" w:rsidP="00F404D1">
            <w:pPr>
              <w:pStyle w:val="TAL"/>
              <w:rPr>
                <w:ins w:id="66" w:author="SY-China Telecom" w:date="2024-03-26T11:03:00Z"/>
              </w:rPr>
            </w:pPr>
            <w:ins w:id="67" w:author="SY-China Telecom" w:date="2024-03-26T11:09:00Z">
              <w:r>
                <w:rPr>
                  <w:lang w:eastAsia="zh-CN"/>
                </w:rPr>
                <w:t>Describes the Exception Id.</w:t>
              </w:r>
            </w:ins>
          </w:p>
        </w:tc>
        <w:tc>
          <w:tcPr>
            <w:tcW w:w="1272" w:type="dxa"/>
          </w:tcPr>
          <w:p w14:paraId="1F16CB6F" w14:textId="3D2F67FB" w:rsidR="00A75523" w:rsidRPr="002178AD" w:rsidRDefault="007D20E9" w:rsidP="00F404D1">
            <w:pPr>
              <w:pStyle w:val="TAL"/>
              <w:rPr>
                <w:ins w:id="68" w:author="SY-China Telecom" w:date="2024-03-26T11:03:00Z"/>
              </w:rPr>
            </w:pPr>
            <w:proofErr w:type="spellStart"/>
            <w:ins w:id="69" w:author="SY-China Telecom" w:date="2024-04-07T11:04:00Z">
              <w:r>
                <w:t>A</w:t>
              </w:r>
            </w:ins>
            <w:ins w:id="70" w:author="SY-China Telecom" w:date="2024-04-07T11:05:00Z">
              <w:r>
                <w:t>bnormalBehaviour</w:t>
              </w:r>
            </w:ins>
            <w:proofErr w:type="spellEnd"/>
          </w:p>
        </w:tc>
      </w:tr>
      <w:tr w:rsidR="008502A5" w:rsidRPr="002178AD" w14:paraId="7BD987BD" w14:textId="77777777" w:rsidTr="0098009C">
        <w:trPr>
          <w:jc w:val="center"/>
        </w:trPr>
        <w:tc>
          <w:tcPr>
            <w:tcW w:w="2692" w:type="dxa"/>
          </w:tcPr>
          <w:p w14:paraId="62E43CD9" w14:textId="77777777" w:rsidR="008502A5" w:rsidRPr="002178AD" w:rsidRDefault="008502A5" w:rsidP="00F404D1">
            <w:pPr>
              <w:pStyle w:val="TAL"/>
            </w:pPr>
            <w:proofErr w:type="spellStart"/>
            <w:r>
              <w:t>MbsSessionId</w:t>
            </w:r>
            <w:proofErr w:type="spellEnd"/>
          </w:p>
        </w:tc>
        <w:tc>
          <w:tcPr>
            <w:tcW w:w="1984" w:type="dxa"/>
          </w:tcPr>
          <w:p w14:paraId="68FF4ABD" w14:textId="77777777" w:rsidR="008502A5" w:rsidRPr="002178AD" w:rsidRDefault="008502A5" w:rsidP="00F404D1">
            <w:pPr>
              <w:pStyle w:val="TAL"/>
            </w:pPr>
            <w:r w:rsidRPr="002178AD">
              <w:t>3GPP TS 29.571 [7]</w:t>
            </w:r>
          </w:p>
        </w:tc>
        <w:tc>
          <w:tcPr>
            <w:tcW w:w="3688" w:type="dxa"/>
          </w:tcPr>
          <w:p w14:paraId="24E322CF" w14:textId="77777777" w:rsidR="008502A5" w:rsidRPr="002178AD" w:rsidRDefault="008502A5" w:rsidP="00F404D1">
            <w:pPr>
              <w:pStyle w:val="TAL"/>
            </w:pPr>
            <w:r>
              <w:t>Contains the MBS Session Identifier.</w:t>
            </w:r>
          </w:p>
        </w:tc>
        <w:tc>
          <w:tcPr>
            <w:tcW w:w="1272" w:type="dxa"/>
          </w:tcPr>
          <w:p w14:paraId="38BB1320" w14:textId="77777777" w:rsidR="008502A5" w:rsidRPr="002178AD" w:rsidRDefault="008502A5" w:rsidP="00F404D1">
            <w:pPr>
              <w:pStyle w:val="TAL"/>
            </w:pPr>
          </w:p>
        </w:tc>
      </w:tr>
      <w:tr w:rsidR="008502A5" w:rsidRPr="002178AD" w14:paraId="2AEE3C45" w14:textId="77777777" w:rsidTr="0098009C">
        <w:trPr>
          <w:jc w:val="center"/>
        </w:trPr>
        <w:tc>
          <w:tcPr>
            <w:tcW w:w="2692" w:type="dxa"/>
          </w:tcPr>
          <w:p w14:paraId="63396B0C" w14:textId="77777777" w:rsidR="008502A5" w:rsidRDefault="008502A5" w:rsidP="00F404D1">
            <w:pPr>
              <w:pStyle w:val="TAL"/>
            </w:pPr>
            <w:r>
              <w:t>Metadata</w:t>
            </w:r>
          </w:p>
        </w:tc>
        <w:tc>
          <w:tcPr>
            <w:tcW w:w="1984" w:type="dxa"/>
          </w:tcPr>
          <w:p w14:paraId="2CCCA246" w14:textId="77777777" w:rsidR="008502A5" w:rsidRPr="002178AD" w:rsidRDefault="008502A5" w:rsidP="00F404D1">
            <w:pPr>
              <w:pStyle w:val="TAL"/>
            </w:pPr>
            <w:r>
              <w:t>3GPP TS 29.571 [7]</w:t>
            </w:r>
          </w:p>
        </w:tc>
        <w:tc>
          <w:tcPr>
            <w:tcW w:w="3688" w:type="dxa"/>
          </w:tcPr>
          <w:p w14:paraId="417A1505" w14:textId="77777777" w:rsidR="008502A5" w:rsidRDefault="008502A5" w:rsidP="00F404D1">
            <w:pPr>
              <w:pStyle w:val="TAL"/>
            </w:pPr>
            <w:r>
              <w:rPr>
                <w:noProof/>
              </w:rPr>
              <w:t xml:space="preserve">Contains </w:t>
            </w:r>
            <w:r>
              <w:t>o</w:t>
            </w:r>
            <w:r w:rsidRPr="000A7EDF">
              <w:t>paque information</w:t>
            </w:r>
            <w:r>
              <w:t xml:space="preserve"> for the service functions in the N6-LAN that is provided by AF and transparently sent to UPF.</w:t>
            </w:r>
          </w:p>
        </w:tc>
        <w:tc>
          <w:tcPr>
            <w:tcW w:w="1272" w:type="dxa"/>
          </w:tcPr>
          <w:p w14:paraId="03854680" w14:textId="77777777" w:rsidR="008502A5" w:rsidRPr="002178AD" w:rsidRDefault="008502A5" w:rsidP="00F404D1">
            <w:pPr>
              <w:pStyle w:val="TAL"/>
            </w:pPr>
            <w:r>
              <w:t>SFC</w:t>
            </w:r>
          </w:p>
        </w:tc>
      </w:tr>
      <w:tr w:rsidR="008502A5" w:rsidRPr="002178AD" w14:paraId="1394DB0F" w14:textId="77777777" w:rsidTr="0098009C">
        <w:trPr>
          <w:jc w:val="center"/>
        </w:trPr>
        <w:tc>
          <w:tcPr>
            <w:tcW w:w="2692" w:type="dxa"/>
          </w:tcPr>
          <w:p w14:paraId="108AFD82" w14:textId="77777777" w:rsidR="008502A5" w:rsidRPr="002178AD" w:rsidRDefault="008502A5" w:rsidP="00F404D1">
            <w:pPr>
              <w:pStyle w:val="TAL"/>
            </w:pPr>
            <w:proofErr w:type="spellStart"/>
            <w:r w:rsidRPr="002178AD">
              <w:t>NetworkAreaInfo</w:t>
            </w:r>
            <w:proofErr w:type="spellEnd"/>
          </w:p>
        </w:tc>
        <w:tc>
          <w:tcPr>
            <w:tcW w:w="1984" w:type="dxa"/>
          </w:tcPr>
          <w:p w14:paraId="3F2C20EB" w14:textId="77777777" w:rsidR="008502A5" w:rsidRPr="002178AD" w:rsidRDefault="008502A5" w:rsidP="00F404D1">
            <w:pPr>
              <w:pStyle w:val="TAL"/>
            </w:pPr>
            <w:r w:rsidRPr="002178AD">
              <w:t>3GPP TS 29.554 [13]</w:t>
            </w:r>
          </w:p>
        </w:tc>
        <w:tc>
          <w:tcPr>
            <w:tcW w:w="3688" w:type="dxa"/>
          </w:tcPr>
          <w:p w14:paraId="1AF7B628" w14:textId="77777777" w:rsidR="008502A5" w:rsidRPr="002178AD" w:rsidRDefault="008502A5" w:rsidP="00F404D1">
            <w:pPr>
              <w:pStyle w:val="TAL"/>
            </w:pPr>
            <w:r w:rsidRPr="002178AD">
              <w:t>Represents a network area information.</w:t>
            </w:r>
          </w:p>
        </w:tc>
        <w:tc>
          <w:tcPr>
            <w:tcW w:w="1272" w:type="dxa"/>
          </w:tcPr>
          <w:p w14:paraId="2C13EDC1" w14:textId="77777777" w:rsidR="008502A5" w:rsidRPr="002178AD" w:rsidRDefault="008502A5" w:rsidP="00F404D1">
            <w:pPr>
              <w:pStyle w:val="TAL"/>
            </w:pPr>
          </w:p>
        </w:tc>
      </w:tr>
      <w:tr w:rsidR="008502A5" w:rsidRPr="002178AD" w14:paraId="1AFBF5C3" w14:textId="77777777" w:rsidTr="0098009C">
        <w:trPr>
          <w:jc w:val="center"/>
        </w:trPr>
        <w:tc>
          <w:tcPr>
            <w:tcW w:w="2692" w:type="dxa"/>
          </w:tcPr>
          <w:p w14:paraId="50A48F09" w14:textId="77777777" w:rsidR="008502A5" w:rsidRPr="002178AD" w:rsidRDefault="008502A5" w:rsidP="00F404D1">
            <w:pPr>
              <w:pStyle w:val="TAL"/>
            </w:pPr>
            <w:proofErr w:type="spellStart"/>
            <w:r w:rsidRPr="002178AD">
              <w:t>OperatorSpecificDataContainer</w:t>
            </w:r>
            <w:proofErr w:type="spellEnd"/>
          </w:p>
        </w:tc>
        <w:tc>
          <w:tcPr>
            <w:tcW w:w="1984" w:type="dxa"/>
          </w:tcPr>
          <w:p w14:paraId="54103C23" w14:textId="77777777" w:rsidR="008502A5" w:rsidRPr="002178AD" w:rsidRDefault="008502A5" w:rsidP="00F404D1">
            <w:pPr>
              <w:pStyle w:val="TAL"/>
            </w:pPr>
            <w:r w:rsidRPr="002178AD">
              <w:t>3GPP TS 29.505 [15]</w:t>
            </w:r>
          </w:p>
        </w:tc>
        <w:tc>
          <w:tcPr>
            <w:tcW w:w="3688" w:type="dxa"/>
          </w:tcPr>
          <w:p w14:paraId="0DDFEBD3" w14:textId="77777777" w:rsidR="008502A5" w:rsidRPr="002178AD" w:rsidRDefault="008502A5" w:rsidP="00F404D1">
            <w:pPr>
              <w:pStyle w:val="TAL"/>
            </w:pPr>
            <w:r w:rsidRPr="002178AD">
              <w:t>Container for operator specific data</w:t>
            </w:r>
          </w:p>
        </w:tc>
        <w:tc>
          <w:tcPr>
            <w:tcW w:w="1272" w:type="dxa"/>
          </w:tcPr>
          <w:p w14:paraId="6266C0B6" w14:textId="77777777" w:rsidR="008502A5" w:rsidRPr="002178AD" w:rsidRDefault="008502A5" w:rsidP="00F404D1">
            <w:pPr>
              <w:pStyle w:val="TAL"/>
            </w:pPr>
          </w:p>
        </w:tc>
      </w:tr>
      <w:tr w:rsidR="008502A5" w:rsidRPr="002178AD" w14:paraId="0AC644C0" w14:textId="77777777" w:rsidTr="0098009C">
        <w:trPr>
          <w:jc w:val="center"/>
        </w:trPr>
        <w:tc>
          <w:tcPr>
            <w:tcW w:w="2692" w:type="dxa"/>
          </w:tcPr>
          <w:p w14:paraId="4F10060B" w14:textId="77777777" w:rsidR="008502A5" w:rsidRPr="002178AD" w:rsidRDefault="008502A5" w:rsidP="00F404D1">
            <w:pPr>
              <w:pStyle w:val="TAL"/>
            </w:pPr>
            <w:proofErr w:type="spellStart"/>
            <w:r w:rsidRPr="002178AD">
              <w:rPr>
                <w:rFonts w:hint="eastAsia"/>
                <w:lang w:eastAsia="zh-CN"/>
              </w:rPr>
              <w:t>PatchResult</w:t>
            </w:r>
            <w:proofErr w:type="spellEnd"/>
          </w:p>
        </w:tc>
        <w:tc>
          <w:tcPr>
            <w:tcW w:w="1984" w:type="dxa"/>
          </w:tcPr>
          <w:p w14:paraId="34C4A36C" w14:textId="77777777" w:rsidR="008502A5" w:rsidRPr="002178AD" w:rsidRDefault="008502A5" w:rsidP="00F404D1">
            <w:pPr>
              <w:pStyle w:val="TAL"/>
            </w:pPr>
            <w:r w:rsidRPr="002178AD">
              <w:t>3GPP TS 29.571 [7]</w:t>
            </w:r>
          </w:p>
        </w:tc>
        <w:tc>
          <w:tcPr>
            <w:tcW w:w="3688" w:type="dxa"/>
          </w:tcPr>
          <w:p w14:paraId="76BE2E63" w14:textId="77777777" w:rsidR="008502A5" w:rsidRPr="002178AD" w:rsidRDefault="008502A5" w:rsidP="00F404D1">
            <w:pPr>
              <w:pStyle w:val="TAL"/>
            </w:pPr>
          </w:p>
        </w:tc>
        <w:tc>
          <w:tcPr>
            <w:tcW w:w="1272" w:type="dxa"/>
          </w:tcPr>
          <w:p w14:paraId="79068918" w14:textId="77777777" w:rsidR="008502A5" w:rsidRPr="002178AD" w:rsidRDefault="008502A5" w:rsidP="00F404D1">
            <w:pPr>
              <w:pStyle w:val="TAL"/>
            </w:pPr>
          </w:p>
        </w:tc>
      </w:tr>
      <w:tr w:rsidR="008502A5" w:rsidRPr="002178AD" w14:paraId="23581314" w14:textId="77777777" w:rsidTr="0098009C">
        <w:trPr>
          <w:jc w:val="center"/>
        </w:trPr>
        <w:tc>
          <w:tcPr>
            <w:tcW w:w="2692" w:type="dxa"/>
          </w:tcPr>
          <w:p w14:paraId="734823EF" w14:textId="77777777" w:rsidR="008502A5" w:rsidRPr="002178AD" w:rsidRDefault="008502A5" w:rsidP="00F404D1">
            <w:pPr>
              <w:pStyle w:val="TAL"/>
            </w:pPr>
            <w:proofErr w:type="spellStart"/>
            <w:r w:rsidRPr="002178AD">
              <w:t>PatchItem</w:t>
            </w:r>
            <w:proofErr w:type="spellEnd"/>
          </w:p>
        </w:tc>
        <w:tc>
          <w:tcPr>
            <w:tcW w:w="1984" w:type="dxa"/>
          </w:tcPr>
          <w:p w14:paraId="31976BC8" w14:textId="77777777" w:rsidR="008502A5" w:rsidRPr="002178AD" w:rsidRDefault="008502A5" w:rsidP="00F404D1">
            <w:pPr>
              <w:pStyle w:val="TAL"/>
            </w:pPr>
            <w:r w:rsidRPr="002178AD">
              <w:t>3GPP TS 29.571 [7]</w:t>
            </w:r>
          </w:p>
        </w:tc>
        <w:tc>
          <w:tcPr>
            <w:tcW w:w="3688" w:type="dxa"/>
          </w:tcPr>
          <w:p w14:paraId="190E9720" w14:textId="77777777" w:rsidR="008502A5" w:rsidRPr="002178AD" w:rsidRDefault="008502A5" w:rsidP="00F404D1">
            <w:pPr>
              <w:pStyle w:val="TAL"/>
            </w:pPr>
            <w:r w:rsidRPr="002178AD">
              <w:t>Data structure used for JSON patch.</w:t>
            </w:r>
          </w:p>
        </w:tc>
        <w:tc>
          <w:tcPr>
            <w:tcW w:w="1272" w:type="dxa"/>
          </w:tcPr>
          <w:p w14:paraId="5FC85454" w14:textId="77777777" w:rsidR="008502A5" w:rsidRPr="002178AD" w:rsidRDefault="008502A5" w:rsidP="00F404D1">
            <w:pPr>
              <w:pStyle w:val="TAL"/>
            </w:pPr>
          </w:p>
        </w:tc>
      </w:tr>
      <w:tr w:rsidR="008502A5" w:rsidRPr="002178AD" w14:paraId="51DD28E4" w14:textId="77777777" w:rsidTr="0098009C">
        <w:trPr>
          <w:jc w:val="center"/>
        </w:trPr>
        <w:tc>
          <w:tcPr>
            <w:tcW w:w="2692" w:type="dxa"/>
          </w:tcPr>
          <w:p w14:paraId="04E0A3B6" w14:textId="77777777" w:rsidR="008502A5" w:rsidRPr="002178AD" w:rsidRDefault="008502A5" w:rsidP="00F404D1">
            <w:pPr>
              <w:pStyle w:val="TAL"/>
            </w:pPr>
            <w:proofErr w:type="spellStart"/>
            <w:r>
              <w:t>PdtqPolicy</w:t>
            </w:r>
            <w:proofErr w:type="spellEnd"/>
          </w:p>
        </w:tc>
        <w:tc>
          <w:tcPr>
            <w:tcW w:w="1984" w:type="dxa"/>
          </w:tcPr>
          <w:p w14:paraId="38F52E7F" w14:textId="77777777" w:rsidR="008502A5" w:rsidRPr="002178AD" w:rsidRDefault="008502A5" w:rsidP="00F404D1">
            <w:pPr>
              <w:pStyle w:val="TAL"/>
            </w:pPr>
            <w:r w:rsidRPr="002178AD">
              <w:t>3GPP TS 29.</w:t>
            </w:r>
            <w:r>
              <w:t>543</w:t>
            </w:r>
            <w:r w:rsidRPr="002178AD">
              <w:t> [</w:t>
            </w:r>
            <w:r>
              <w:t>25</w:t>
            </w:r>
            <w:r w:rsidRPr="002178AD">
              <w:t>]</w:t>
            </w:r>
          </w:p>
        </w:tc>
        <w:tc>
          <w:tcPr>
            <w:tcW w:w="3688" w:type="dxa"/>
          </w:tcPr>
          <w:p w14:paraId="31058C83" w14:textId="77777777" w:rsidR="008502A5" w:rsidRPr="002178AD" w:rsidRDefault="008502A5" w:rsidP="00F404D1">
            <w:pPr>
              <w:pStyle w:val="TAL"/>
            </w:pPr>
            <w:r>
              <w:t>Represents a PDTQ policy.</w:t>
            </w:r>
          </w:p>
        </w:tc>
        <w:tc>
          <w:tcPr>
            <w:tcW w:w="1272" w:type="dxa"/>
          </w:tcPr>
          <w:p w14:paraId="3CEC5748" w14:textId="77777777" w:rsidR="008502A5" w:rsidRPr="002178AD" w:rsidRDefault="008502A5" w:rsidP="00F404D1">
            <w:pPr>
              <w:pStyle w:val="TAL"/>
            </w:pPr>
          </w:p>
        </w:tc>
      </w:tr>
      <w:tr w:rsidR="008502A5" w:rsidRPr="002178AD" w14:paraId="43ED71AE" w14:textId="77777777" w:rsidTr="0098009C">
        <w:trPr>
          <w:jc w:val="center"/>
        </w:trPr>
        <w:tc>
          <w:tcPr>
            <w:tcW w:w="2692" w:type="dxa"/>
          </w:tcPr>
          <w:p w14:paraId="2C769476" w14:textId="77777777" w:rsidR="008502A5" w:rsidRPr="002178AD" w:rsidRDefault="008502A5" w:rsidP="00F404D1">
            <w:pPr>
              <w:pStyle w:val="TAL"/>
            </w:pPr>
            <w:proofErr w:type="spellStart"/>
            <w:r>
              <w:t>Pdtq</w:t>
            </w:r>
            <w:r w:rsidRPr="002178AD">
              <w:t>ReferenceId</w:t>
            </w:r>
            <w:proofErr w:type="spellEnd"/>
          </w:p>
        </w:tc>
        <w:tc>
          <w:tcPr>
            <w:tcW w:w="1984" w:type="dxa"/>
          </w:tcPr>
          <w:p w14:paraId="5C2A4057" w14:textId="77777777" w:rsidR="008502A5" w:rsidRPr="002178AD" w:rsidRDefault="008502A5" w:rsidP="00F404D1">
            <w:pPr>
              <w:pStyle w:val="TAL"/>
            </w:pPr>
            <w:r w:rsidRPr="002178AD">
              <w:t>3GPP TS 29.</w:t>
            </w:r>
            <w:r>
              <w:t>543</w:t>
            </w:r>
            <w:r w:rsidRPr="002178AD">
              <w:t> [</w:t>
            </w:r>
            <w:r>
              <w:t>25</w:t>
            </w:r>
            <w:r w:rsidRPr="002178AD">
              <w:t>]</w:t>
            </w:r>
          </w:p>
        </w:tc>
        <w:tc>
          <w:tcPr>
            <w:tcW w:w="3688" w:type="dxa"/>
          </w:tcPr>
          <w:p w14:paraId="5BF342C3" w14:textId="77777777" w:rsidR="008502A5" w:rsidRPr="002178AD" w:rsidRDefault="008502A5" w:rsidP="00F404D1">
            <w:pPr>
              <w:pStyle w:val="TAL"/>
            </w:pPr>
            <w:r w:rsidRPr="002178AD">
              <w:t xml:space="preserve">Indicates the </w:t>
            </w:r>
            <w:r>
              <w:t xml:space="preserve">planned data transfer with </w:t>
            </w:r>
            <w:proofErr w:type="spellStart"/>
            <w:r>
              <w:t>QoS</w:t>
            </w:r>
            <w:proofErr w:type="spellEnd"/>
            <w:r>
              <w:t xml:space="preserve"> requirements</w:t>
            </w:r>
            <w:r w:rsidRPr="002178AD">
              <w:t xml:space="preserve"> reference ID for the </w:t>
            </w:r>
            <w:r>
              <w:t xml:space="preserve">PDTQ </w:t>
            </w:r>
            <w:r w:rsidRPr="002178AD">
              <w:t>policy.</w:t>
            </w:r>
          </w:p>
        </w:tc>
        <w:tc>
          <w:tcPr>
            <w:tcW w:w="1272" w:type="dxa"/>
          </w:tcPr>
          <w:p w14:paraId="1E552808" w14:textId="77777777" w:rsidR="008502A5" w:rsidRPr="002178AD" w:rsidRDefault="008502A5" w:rsidP="00F404D1">
            <w:pPr>
              <w:pStyle w:val="TAL"/>
            </w:pPr>
          </w:p>
        </w:tc>
      </w:tr>
      <w:tr w:rsidR="008502A5" w:rsidRPr="002178AD" w14:paraId="776A9D9D" w14:textId="77777777" w:rsidTr="0098009C">
        <w:trPr>
          <w:jc w:val="center"/>
        </w:trPr>
        <w:tc>
          <w:tcPr>
            <w:tcW w:w="2692" w:type="dxa"/>
          </w:tcPr>
          <w:p w14:paraId="072EF196" w14:textId="77777777" w:rsidR="008502A5" w:rsidRPr="002178AD" w:rsidRDefault="008502A5" w:rsidP="00F404D1">
            <w:pPr>
              <w:pStyle w:val="TAL"/>
            </w:pPr>
            <w:proofErr w:type="spellStart"/>
            <w:r w:rsidRPr="002178AD">
              <w:t>PduSessionType</w:t>
            </w:r>
            <w:proofErr w:type="spellEnd"/>
          </w:p>
        </w:tc>
        <w:tc>
          <w:tcPr>
            <w:tcW w:w="1984" w:type="dxa"/>
          </w:tcPr>
          <w:p w14:paraId="2EF6C502" w14:textId="77777777" w:rsidR="008502A5" w:rsidRPr="002178AD" w:rsidRDefault="008502A5" w:rsidP="00F404D1">
            <w:pPr>
              <w:pStyle w:val="TAL"/>
            </w:pPr>
            <w:r w:rsidRPr="002178AD">
              <w:t>3GPP TS 29.571 [7]</w:t>
            </w:r>
          </w:p>
        </w:tc>
        <w:tc>
          <w:tcPr>
            <w:tcW w:w="3688" w:type="dxa"/>
          </w:tcPr>
          <w:p w14:paraId="4BF0BC6F" w14:textId="77777777" w:rsidR="008502A5" w:rsidRPr="002178AD" w:rsidRDefault="008502A5" w:rsidP="00F404D1">
            <w:pPr>
              <w:pStyle w:val="TAL"/>
            </w:pPr>
            <w:r w:rsidRPr="002178AD">
              <w:t>PDU Session Type.</w:t>
            </w:r>
          </w:p>
        </w:tc>
        <w:tc>
          <w:tcPr>
            <w:tcW w:w="1272" w:type="dxa"/>
          </w:tcPr>
          <w:p w14:paraId="6D79DEF0" w14:textId="77777777" w:rsidR="008502A5" w:rsidRPr="002178AD" w:rsidRDefault="008502A5" w:rsidP="00F404D1">
            <w:pPr>
              <w:pStyle w:val="TAL"/>
            </w:pPr>
          </w:p>
        </w:tc>
      </w:tr>
      <w:tr w:rsidR="008502A5" w:rsidRPr="002178AD" w14:paraId="7E63A1FB" w14:textId="77777777" w:rsidTr="0098009C">
        <w:trPr>
          <w:jc w:val="center"/>
        </w:trPr>
        <w:tc>
          <w:tcPr>
            <w:tcW w:w="2692" w:type="dxa"/>
          </w:tcPr>
          <w:p w14:paraId="502D76C3" w14:textId="77777777" w:rsidR="008502A5" w:rsidRPr="002178AD" w:rsidRDefault="008502A5" w:rsidP="00F404D1">
            <w:pPr>
              <w:pStyle w:val="TAL"/>
            </w:pPr>
            <w:r w:rsidRPr="002178AD">
              <w:t>Pei</w:t>
            </w:r>
          </w:p>
        </w:tc>
        <w:tc>
          <w:tcPr>
            <w:tcW w:w="1984" w:type="dxa"/>
          </w:tcPr>
          <w:p w14:paraId="7B31F1E0" w14:textId="77777777" w:rsidR="008502A5" w:rsidRPr="002178AD" w:rsidRDefault="008502A5" w:rsidP="00F404D1">
            <w:pPr>
              <w:pStyle w:val="TAL"/>
            </w:pPr>
            <w:r w:rsidRPr="002178AD">
              <w:t>3GPP TS 29.571 [7]</w:t>
            </w:r>
          </w:p>
        </w:tc>
        <w:tc>
          <w:tcPr>
            <w:tcW w:w="3688" w:type="dxa"/>
          </w:tcPr>
          <w:p w14:paraId="461912D0" w14:textId="77777777" w:rsidR="008502A5" w:rsidRPr="002178AD" w:rsidRDefault="008502A5" w:rsidP="00F404D1">
            <w:pPr>
              <w:pStyle w:val="TAL"/>
            </w:pPr>
            <w:r w:rsidRPr="002178AD">
              <w:t>Personal Equipment Identifier.</w:t>
            </w:r>
          </w:p>
        </w:tc>
        <w:tc>
          <w:tcPr>
            <w:tcW w:w="1272" w:type="dxa"/>
          </w:tcPr>
          <w:p w14:paraId="4AF399E4" w14:textId="77777777" w:rsidR="008502A5" w:rsidRPr="002178AD" w:rsidRDefault="008502A5" w:rsidP="00F404D1">
            <w:pPr>
              <w:pStyle w:val="TAL"/>
            </w:pPr>
          </w:p>
        </w:tc>
      </w:tr>
      <w:tr w:rsidR="008502A5" w:rsidRPr="002178AD" w14:paraId="49481F21" w14:textId="77777777" w:rsidTr="0098009C">
        <w:trPr>
          <w:jc w:val="center"/>
        </w:trPr>
        <w:tc>
          <w:tcPr>
            <w:tcW w:w="2692" w:type="dxa"/>
          </w:tcPr>
          <w:p w14:paraId="4F4A1870" w14:textId="77777777" w:rsidR="008502A5" w:rsidRPr="002178AD" w:rsidRDefault="008502A5" w:rsidP="00F404D1">
            <w:pPr>
              <w:pStyle w:val="TAL"/>
            </w:pPr>
            <w:proofErr w:type="spellStart"/>
            <w:r w:rsidRPr="002178AD">
              <w:t>PlmnId</w:t>
            </w:r>
            <w:proofErr w:type="spellEnd"/>
          </w:p>
        </w:tc>
        <w:tc>
          <w:tcPr>
            <w:tcW w:w="1984" w:type="dxa"/>
          </w:tcPr>
          <w:p w14:paraId="68985D12" w14:textId="77777777" w:rsidR="008502A5" w:rsidRPr="002178AD" w:rsidRDefault="008502A5" w:rsidP="00F404D1">
            <w:pPr>
              <w:pStyle w:val="TAL"/>
            </w:pPr>
            <w:r w:rsidRPr="002178AD">
              <w:t>3GPP TS 29.571 [7]</w:t>
            </w:r>
          </w:p>
        </w:tc>
        <w:tc>
          <w:tcPr>
            <w:tcW w:w="3688" w:type="dxa"/>
          </w:tcPr>
          <w:p w14:paraId="38377A52" w14:textId="77777777" w:rsidR="008502A5" w:rsidRPr="002178AD" w:rsidRDefault="008502A5" w:rsidP="00F404D1">
            <w:pPr>
              <w:pStyle w:val="TAL"/>
            </w:pPr>
            <w:r w:rsidRPr="002178AD">
              <w:t>PLMN Identity.</w:t>
            </w:r>
          </w:p>
        </w:tc>
        <w:tc>
          <w:tcPr>
            <w:tcW w:w="1272" w:type="dxa"/>
          </w:tcPr>
          <w:p w14:paraId="435C5C27" w14:textId="77777777" w:rsidR="008502A5" w:rsidRPr="002178AD" w:rsidRDefault="008502A5" w:rsidP="00F404D1">
            <w:pPr>
              <w:pStyle w:val="TAL"/>
            </w:pPr>
          </w:p>
        </w:tc>
      </w:tr>
      <w:tr w:rsidR="008502A5" w:rsidRPr="002178AD" w14:paraId="50832BF4" w14:textId="77777777" w:rsidTr="0098009C">
        <w:trPr>
          <w:jc w:val="center"/>
        </w:trPr>
        <w:tc>
          <w:tcPr>
            <w:tcW w:w="2692" w:type="dxa"/>
          </w:tcPr>
          <w:p w14:paraId="6EDF2275" w14:textId="77777777" w:rsidR="008502A5" w:rsidRPr="002178AD" w:rsidRDefault="008502A5" w:rsidP="00F404D1">
            <w:pPr>
              <w:pStyle w:val="TAL"/>
            </w:pPr>
            <w:proofErr w:type="spellStart"/>
            <w:r w:rsidRPr="002178AD">
              <w:t>PresenceInfo</w:t>
            </w:r>
            <w:proofErr w:type="spellEnd"/>
          </w:p>
        </w:tc>
        <w:tc>
          <w:tcPr>
            <w:tcW w:w="1984" w:type="dxa"/>
          </w:tcPr>
          <w:p w14:paraId="0139CACF" w14:textId="77777777" w:rsidR="008502A5" w:rsidRPr="002178AD" w:rsidRDefault="008502A5" w:rsidP="00F404D1">
            <w:pPr>
              <w:pStyle w:val="TAL"/>
            </w:pPr>
            <w:r w:rsidRPr="002178AD">
              <w:t>3GPP TS 29.571 [7]</w:t>
            </w:r>
          </w:p>
        </w:tc>
        <w:tc>
          <w:tcPr>
            <w:tcW w:w="3688" w:type="dxa"/>
          </w:tcPr>
          <w:p w14:paraId="212614AF" w14:textId="77777777" w:rsidR="008502A5" w:rsidRPr="002178AD" w:rsidRDefault="008502A5" w:rsidP="00F404D1">
            <w:pPr>
              <w:pStyle w:val="TAL"/>
            </w:pPr>
            <w:r w:rsidRPr="002178AD">
              <w:t>Presence Reporting Area Information.</w:t>
            </w:r>
          </w:p>
        </w:tc>
        <w:tc>
          <w:tcPr>
            <w:tcW w:w="1272" w:type="dxa"/>
          </w:tcPr>
          <w:p w14:paraId="4CF43ADE" w14:textId="77777777" w:rsidR="008502A5" w:rsidRPr="002178AD" w:rsidRDefault="008502A5" w:rsidP="00F404D1">
            <w:pPr>
              <w:pStyle w:val="TAL"/>
            </w:pPr>
          </w:p>
        </w:tc>
      </w:tr>
      <w:tr w:rsidR="008502A5" w:rsidRPr="002178AD" w14:paraId="578D0050" w14:textId="77777777" w:rsidTr="0098009C">
        <w:trPr>
          <w:jc w:val="center"/>
        </w:trPr>
        <w:tc>
          <w:tcPr>
            <w:tcW w:w="2692" w:type="dxa"/>
          </w:tcPr>
          <w:p w14:paraId="533A14F1" w14:textId="77777777" w:rsidR="008502A5" w:rsidRPr="002178AD" w:rsidRDefault="008502A5" w:rsidP="00F404D1">
            <w:pPr>
              <w:pStyle w:val="TAL"/>
            </w:pPr>
            <w:proofErr w:type="spellStart"/>
            <w:r>
              <w:t>PolicyCounterInfo</w:t>
            </w:r>
            <w:proofErr w:type="spellEnd"/>
          </w:p>
        </w:tc>
        <w:tc>
          <w:tcPr>
            <w:tcW w:w="1984" w:type="dxa"/>
          </w:tcPr>
          <w:p w14:paraId="76425191" w14:textId="77777777" w:rsidR="008502A5" w:rsidRPr="002178AD" w:rsidRDefault="008502A5" w:rsidP="00F404D1">
            <w:pPr>
              <w:pStyle w:val="TAL"/>
            </w:pPr>
            <w:r w:rsidRPr="002178AD">
              <w:t>3GPP TS </w:t>
            </w:r>
            <w:r>
              <w:t>29.594 </w:t>
            </w:r>
            <w:r w:rsidRPr="002178AD">
              <w:t>[</w:t>
            </w:r>
            <w:r>
              <w:t>28</w:t>
            </w:r>
            <w:r w:rsidRPr="002178AD">
              <w:t>]</w:t>
            </w:r>
          </w:p>
        </w:tc>
        <w:tc>
          <w:tcPr>
            <w:tcW w:w="3688" w:type="dxa"/>
          </w:tcPr>
          <w:p w14:paraId="694016B8" w14:textId="77777777" w:rsidR="008502A5" w:rsidRPr="002178AD" w:rsidRDefault="008502A5" w:rsidP="00F404D1">
            <w:pPr>
              <w:pStyle w:val="TAL"/>
            </w:pPr>
            <w:r>
              <w:rPr>
                <w:rFonts w:cs="Arial"/>
                <w:szCs w:val="18"/>
              </w:rPr>
              <w:t>Identifies the policy counter status.</w:t>
            </w:r>
          </w:p>
        </w:tc>
        <w:tc>
          <w:tcPr>
            <w:tcW w:w="1272" w:type="dxa"/>
          </w:tcPr>
          <w:p w14:paraId="5AB4722D" w14:textId="77777777" w:rsidR="008502A5" w:rsidRPr="002178AD" w:rsidRDefault="008502A5" w:rsidP="00F404D1">
            <w:pPr>
              <w:pStyle w:val="TAL"/>
            </w:pPr>
            <w:r>
              <w:t>SLAMUP</w:t>
            </w:r>
          </w:p>
        </w:tc>
      </w:tr>
      <w:tr w:rsidR="008502A5" w:rsidRPr="002178AD" w14:paraId="132892BB" w14:textId="77777777" w:rsidTr="0098009C">
        <w:trPr>
          <w:jc w:val="center"/>
        </w:trPr>
        <w:tc>
          <w:tcPr>
            <w:tcW w:w="2692" w:type="dxa"/>
          </w:tcPr>
          <w:p w14:paraId="5751E057" w14:textId="77777777" w:rsidR="008502A5" w:rsidRPr="002178AD" w:rsidRDefault="008502A5" w:rsidP="00F404D1">
            <w:pPr>
              <w:pStyle w:val="TAL"/>
            </w:pPr>
            <w:proofErr w:type="spellStart"/>
            <w:r w:rsidRPr="002178AD">
              <w:t>ProblemDetails</w:t>
            </w:r>
            <w:proofErr w:type="spellEnd"/>
          </w:p>
        </w:tc>
        <w:tc>
          <w:tcPr>
            <w:tcW w:w="1984" w:type="dxa"/>
          </w:tcPr>
          <w:p w14:paraId="7B185D4B" w14:textId="77777777" w:rsidR="008502A5" w:rsidRPr="002178AD" w:rsidRDefault="008502A5" w:rsidP="00F404D1">
            <w:pPr>
              <w:pStyle w:val="TAL"/>
            </w:pPr>
            <w:r w:rsidRPr="002178AD">
              <w:t>3GPP TS 29.571 [7]</w:t>
            </w:r>
          </w:p>
        </w:tc>
        <w:tc>
          <w:tcPr>
            <w:tcW w:w="3688" w:type="dxa"/>
          </w:tcPr>
          <w:p w14:paraId="70BFF177" w14:textId="77777777" w:rsidR="008502A5" w:rsidRPr="002178AD" w:rsidRDefault="008502A5" w:rsidP="00F404D1">
            <w:pPr>
              <w:pStyle w:val="TAL"/>
            </w:pPr>
            <w:r w:rsidRPr="002178AD">
              <w:t>Used in error responses to provide more detailed information about an error.</w:t>
            </w:r>
          </w:p>
        </w:tc>
        <w:tc>
          <w:tcPr>
            <w:tcW w:w="1272" w:type="dxa"/>
          </w:tcPr>
          <w:p w14:paraId="0E9F5FBD" w14:textId="77777777" w:rsidR="008502A5" w:rsidRPr="002178AD" w:rsidRDefault="008502A5" w:rsidP="00F404D1">
            <w:pPr>
              <w:pStyle w:val="TAL"/>
            </w:pPr>
          </w:p>
        </w:tc>
      </w:tr>
      <w:tr w:rsidR="008502A5" w:rsidRPr="002178AD" w14:paraId="2A84126F" w14:textId="77777777" w:rsidTr="0098009C">
        <w:trPr>
          <w:jc w:val="center"/>
        </w:trPr>
        <w:tc>
          <w:tcPr>
            <w:tcW w:w="2692" w:type="dxa"/>
          </w:tcPr>
          <w:p w14:paraId="1691C4D6" w14:textId="77777777" w:rsidR="008502A5" w:rsidRPr="002178AD" w:rsidRDefault="008502A5" w:rsidP="00F404D1">
            <w:pPr>
              <w:pStyle w:val="TAL"/>
            </w:pPr>
            <w:proofErr w:type="spellStart"/>
            <w:r w:rsidRPr="002178AD">
              <w:t>SliceMbr</w:t>
            </w:r>
            <w:proofErr w:type="spellEnd"/>
          </w:p>
        </w:tc>
        <w:tc>
          <w:tcPr>
            <w:tcW w:w="1984" w:type="dxa"/>
          </w:tcPr>
          <w:p w14:paraId="7139025B" w14:textId="77777777" w:rsidR="008502A5" w:rsidRPr="002178AD" w:rsidRDefault="008502A5" w:rsidP="00F404D1">
            <w:pPr>
              <w:pStyle w:val="TAL"/>
            </w:pPr>
            <w:r w:rsidRPr="002178AD">
              <w:rPr>
                <w:noProof/>
              </w:rPr>
              <w:t>3GPP TS 29.571 </w:t>
            </w:r>
            <w:r w:rsidRPr="002178AD">
              <w:t>[</w:t>
            </w:r>
            <w:r w:rsidRPr="002178AD">
              <w:rPr>
                <w:noProof/>
              </w:rPr>
              <w:t>7]</w:t>
            </w:r>
          </w:p>
        </w:tc>
        <w:tc>
          <w:tcPr>
            <w:tcW w:w="3688" w:type="dxa"/>
          </w:tcPr>
          <w:p w14:paraId="331C5B3D" w14:textId="77777777" w:rsidR="008502A5" w:rsidRPr="002178AD" w:rsidRDefault="008502A5" w:rsidP="00F404D1">
            <w:pPr>
              <w:pStyle w:val="TAL"/>
            </w:pPr>
            <w:r w:rsidRPr="002178AD">
              <w:t>Contains the slice Maximum Bit Rate including UL and DL.</w:t>
            </w:r>
          </w:p>
        </w:tc>
        <w:tc>
          <w:tcPr>
            <w:tcW w:w="1272" w:type="dxa"/>
          </w:tcPr>
          <w:p w14:paraId="61E50880" w14:textId="77777777" w:rsidR="008502A5" w:rsidRPr="002178AD" w:rsidRDefault="008502A5" w:rsidP="00F404D1">
            <w:pPr>
              <w:pStyle w:val="TAL"/>
            </w:pPr>
            <w:r w:rsidRPr="002178AD">
              <w:rPr>
                <w:lang w:eastAsia="zh-CN"/>
              </w:rPr>
              <w:t>NSAC</w:t>
            </w:r>
          </w:p>
        </w:tc>
      </w:tr>
      <w:tr w:rsidR="008502A5" w:rsidRPr="002178AD" w14:paraId="3DE443FB" w14:textId="77777777" w:rsidTr="0098009C">
        <w:trPr>
          <w:jc w:val="center"/>
        </w:trPr>
        <w:tc>
          <w:tcPr>
            <w:tcW w:w="2692" w:type="dxa"/>
          </w:tcPr>
          <w:p w14:paraId="27C3F070" w14:textId="77777777" w:rsidR="008502A5" w:rsidRPr="002178AD" w:rsidRDefault="008502A5" w:rsidP="00F404D1">
            <w:pPr>
              <w:pStyle w:val="TAL"/>
            </w:pPr>
            <w:proofErr w:type="spellStart"/>
            <w:r w:rsidRPr="002178AD">
              <w:t>Snssai</w:t>
            </w:r>
            <w:proofErr w:type="spellEnd"/>
          </w:p>
        </w:tc>
        <w:tc>
          <w:tcPr>
            <w:tcW w:w="1984" w:type="dxa"/>
          </w:tcPr>
          <w:p w14:paraId="22EBB070" w14:textId="77777777" w:rsidR="008502A5" w:rsidRPr="002178AD" w:rsidRDefault="008502A5" w:rsidP="00F404D1">
            <w:pPr>
              <w:pStyle w:val="TAL"/>
            </w:pPr>
            <w:r w:rsidRPr="002178AD">
              <w:t>3GPP TS 29.571 [7]</w:t>
            </w:r>
          </w:p>
        </w:tc>
        <w:tc>
          <w:tcPr>
            <w:tcW w:w="3688" w:type="dxa"/>
          </w:tcPr>
          <w:p w14:paraId="46DC718F" w14:textId="77777777" w:rsidR="008502A5" w:rsidRPr="002178AD" w:rsidRDefault="008502A5" w:rsidP="00F404D1">
            <w:pPr>
              <w:pStyle w:val="TAL"/>
            </w:pPr>
            <w:r w:rsidRPr="002178AD">
              <w:t>Identifies the S-NSSAI.</w:t>
            </w:r>
          </w:p>
        </w:tc>
        <w:tc>
          <w:tcPr>
            <w:tcW w:w="1272" w:type="dxa"/>
          </w:tcPr>
          <w:p w14:paraId="11FD4F9F" w14:textId="77777777" w:rsidR="008502A5" w:rsidRPr="002178AD" w:rsidRDefault="008502A5" w:rsidP="00F404D1">
            <w:pPr>
              <w:pStyle w:val="TAL"/>
            </w:pPr>
          </w:p>
        </w:tc>
      </w:tr>
      <w:tr w:rsidR="008502A5" w:rsidRPr="002178AD" w14:paraId="09150F35" w14:textId="77777777" w:rsidTr="0098009C">
        <w:trPr>
          <w:jc w:val="center"/>
        </w:trPr>
        <w:tc>
          <w:tcPr>
            <w:tcW w:w="2692" w:type="dxa"/>
          </w:tcPr>
          <w:p w14:paraId="7910B704" w14:textId="77777777" w:rsidR="008502A5" w:rsidRPr="002178AD" w:rsidRDefault="008502A5" w:rsidP="00F404D1">
            <w:pPr>
              <w:pStyle w:val="TAL"/>
            </w:pPr>
            <w:proofErr w:type="spellStart"/>
            <w:r w:rsidRPr="002178AD">
              <w:t>SscMode</w:t>
            </w:r>
            <w:proofErr w:type="spellEnd"/>
          </w:p>
        </w:tc>
        <w:tc>
          <w:tcPr>
            <w:tcW w:w="1984" w:type="dxa"/>
          </w:tcPr>
          <w:p w14:paraId="114A158F" w14:textId="77777777" w:rsidR="008502A5" w:rsidRPr="002178AD" w:rsidRDefault="008502A5" w:rsidP="00F404D1">
            <w:pPr>
              <w:pStyle w:val="TAL"/>
            </w:pPr>
            <w:r w:rsidRPr="002178AD">
              <w:t>3GPP TS 29.571 [7]</w:t>
            </w:r>
          </w:p>
        </w:tc>
        <w:tc>
          <w:tcPr>
            <w:tcW w:w="3688" w:type="dxa"/>
          </w:tcPr>
          <w:p w14:paraId="6229C139" w14:textId="77777777" w:rsidR="008502A5" w:rsidRPr="002178AD" w:rsidRDefault="008502A5" w:rsidP="00F404D1">
            <w:pPr>
              <w:pStyle w:val="TAL"/>
            </w:pPr>
            <w:r w:rsidRPr="002178AD">
              <w:t>SSC mode.</w:t>
            </w:r>
          </w:p>
        </w:tc>
        <w:tc>
          <w:tcPr>
            <w:tcW w:w="1272" w:type="dxa"/>
          </w:tcPr>
          <w:p w14:paraId="76E6A356" w14:textId="77777777" w:rsidR="008502A5" w:rsidRPr="002178AD" w:rsidRDefault="008502A5" w:rsidP="00F404D1">
            <w:pPr>
              <w:pStyle w:val="TAL"/>
            </w:pPr>
          </w:p>
        </w:tc>
      </w:tr>
      <w:tr w:rsidR="008502A5" w:rsidRPr="002178AD" w14:paraId="4B82CBF2" w14:textId="77777777" w:rsidTr="0098009C">
        <w:trPr>
          <w:jc w:val="center"/>
        </w:trPr>
        <w:tc>
          <w:tcPr>
            <w:tcW w:w="2692" w:type="dxa"/>
          </w:tcPr>
          <w:p w14:paraId="07F52C90" w14:textId="77777777" w:rsidR="008502A5" w:rsidRPr="002178AD" w:rsidRDefault="008502A5" w:rsidP="00F404D1">
            <w:pPr>
              <w:pStyle w:val="TAL"/>
            </w:pPr>
            <w:proofErr w:type="spellStart"/>
            <w:r w:rsidRPr="002178AD">
              <w:t>SupportedFeatures</w:t>
            </w:r>
            <w:proofErr w:type="spellEnd"/>
          </w:p>
        </w:tc>
        <w:tc>
          <w:tcPr>
            <w:tcW w:w="1984" w:type="dxa"/>
          </w:tcPr>
          <w:p w14:paraId="63BB4EA7" w14:textId="77777777" w:rsidR="008502A5" w:rsidRPr="002178AD" w:rsidRDefault="008502A5" w:rsidP="00F404D1">
            <w:pPr>
              <w:pStyle w:val="TAL"/>
            </w:pPr>
            <w:r w:rsidRPr="002178AD">
              <w:t>3GPP TS 29.571 [7]</w:t>
            </w:r>
          </w:p>
        </w:tc>
        <w:tc>
          <w:tcPr>
            <w:tcW w:w="3688" w:type="dxa"/>
          </w:tcPr>
          <w:p w14:paraId="23C53B4E" w14:textId="77777777" w:rsidR="008502A5" w:rsidRPr="002178AD" w:rsidRDefault="008502A5" w:rsidP="00F404D1">
            <w:pPr>
              <w:pStyle w:val="TAL"/>
            </w:pPr>
            <w:r w:rsidRPr="002178AD">
              <w:t>Used to negotiate the applicability of the optional features</w:t>
            </w:r>
          </w:p>
        </w:tc>
        <w:tc>
          <w:tcPr>
            <w:tcW w:w="1272" w:type="dxa"/>
          </w:tcPr>
          <w:p w14:paraId="6080E29F" w14:textId="77777777" w:rsidR="008502A5" w:rsidRPr="002178AD" w:rsidRDefault="008502A5" w:rsidP="00F404D1">
            <w:pPr>
              <w:pStyle w:val="TAL"/>
            </w:pPr>
          </w:p>
        </w:tc>
      </w:tr>
      <w:tr w:rsidR="008502A5" w:rsidRPr="002178AD" w14:paraId="6A216930" w14:textId="77777777" w:rsidTr="0098009C">
        <w:trPr>
          <w:jc w:val="center"/>
        </w:trPr>
        <w:tc>
          <w:tcPr>
            <w:tcW w:w="2692" w:type="dxa"/>
            <w:vAlign w:val="center"/>
          </w:tcPr>
          <w:p w14:paraId="73D6E91D" w14:textId="77777777" w:rsidR="008502A5" w:rsidRPr="003B7B32" w:rsidRDefault="008502A5" w:rsidP="00F404D1">
            <w:pPr>
              <w:keepNext/>
              <w:keepLines/>
              <w:spacing w:after="0"/>
              <w:rPr>
                <w:rFonts w:ascii="Arial" w:hAnsi="Arial"/>
                <w:sz w:val="18"/>
              </w:rPr>
            </w:pPr>
            <w:proofErr w:type="spellStart"/>
            <w:r>
              <w:rPr>
                <w:rFonts w:ascii="Arial" w:hAnsi="Arial"/>
                <w:sz w:val="18"/>
              </w:rPr>
              <w:t>TnapId</w:t>
            </w:r>
            <w:proofErr w:type="spellEnd"/>
          </w:p>
        </w:tc>
        <w:tc>
          <w:tcPr>
            <w:tcW w:w="1984" w:type="dxa"/>
            <w:vAlign w:val="center"/>
          </w:tcPr>
          <w:p w14:paraId="16B9F473" w14:textId="77777777" w:rsidR="008502A5" w:rsidRPr="003B7B32" w:rsidRDefault="008502A5" w:rsidP="00F404D1">
            <w:pPr>
              <w:keepNext/>
              <w:keepLines/>
              <w:spacing w:after="0"/>
              <w:rPr>
                <w:rFonts w:ascii="Arial" w:hAnsi="Arial"/>
                <w:sz w:val="18"/>
              </w:rPr>
            </w:pPr>
            <w:r w:rsidRPr="00D938A1">
              <w:rPr>
                <w:rFonts w:ascii="Arial" w:hAnsi="Arial"/>
                <w:sz w:val="18"/>
              </w:rPr>
              <w:t>3GPP TS 29.571 [</w:t>
            </w:r>
            <w:r>
              <w:rPr>
                <w:rFonts w:ascii="Arial" w:hAnsi="Arial"/>
                <w:sz w:val="18"/>
              </w:rPr>
              <w:t>7</w:t>
            </w:r>
            <w:r w:rsidRPr="00D938A1">
              <w:rPr>
                <w:rFonts w:ascii="Arial" w:hAnsi="Arial"/>
                <w:sz w:val="18"/>
              </w:rPr>
              <w:t>]</w:t>
            </w:r>
          </w:p>
        </w:tc>
        <w:tc>
          <w:tcPr>
            <w:tcW w:w="3688" w:type="dxa"/>
            <w:vAlign w:val="center"/>
          </w:tcPr>
          <w:p w14:paraId="76E39D71" w14:textId="77777777" w:rsidR="008502A5" w:rsidRPr="003B7B32" w:rsidRDefault="008502A5" w:rsidP="00F404D1">
            <w:pPr>
              <w:keepNext/>
              <w:keepLines/>
              <w:spacing w:after="0"/>
              <w:rPr>
                <w:rFonts w:ascii="Arial" w:hAnsi="Arial"/>
                <w:sz w:val="18"/>
              </w:rPr>
            </w:pPr>
            <w:r>
              <w:rPr>
                <w:rFonts w:ascii="Arial" w:hAnsi="Arial"/>
                <w:sz w:val="18"/>
              </w:rPr>
              <w:t>Trusted Network Access Point identifier.</w:t>
            </w:r>
          </w:p>
        </w:tc>
        <w:tc>
          <w:tcPr>
            <w:tcW w:w="1272" w:type="dxa"/>
          </w:tcPr>
          <w:p w14:paraId="151BE4B3" w14:textId="77777777" w:rsidR="008502A5" w:rsidRPr="003B7B32" w:rsidRDefault="008502A5" w:rsidP="00F404D1">
            <w:pPr>
              <w:keepNext/>
              <w:keepLines/>
              <w:spacing w:after="0"/>
              <w:rPr>
                <w:rFonts w:ascii="Arial" w:hAnsi="Arial"/>
                <w:sz w:val="18"/>
              </w:rPr>
            </w:pPr>
            <w:proofErr w:type="spellStart"/>
            <w:r>
              <w:rPr>
                <w:rFonts w:ascii="Arial" w:hAnsi="Arial" w:cs="Arial"/>
                <w:sz w:val="18"/>
                <w:szCs w:val="18"/>
                <w:lang w:eastAsia="zh-CN"/>
              </w:rPr>
              <w:t>AfGuideTNAP</w:t>
            </w:r>
            <w:r w:rsidRPr="00FE3F17">
              <w:rPr>
                <w:rFonts w:ascii="Arial" w:hAnsi="Arial" w:cs="Arial"/>
                <w:sz w:val="18"/>
                <w:szCs w:val="18"/>
                <w:lang w:eastAsia="zh-CN"/>
              </w:rPr>
              <w:t>s</w:t>
            </w:r>
            <w:proofErr w:type="spellEnd"/>
          </w:p>
        </w:tc>
      </w:tr>
      <w:tr w:rsidR="008502A5" w:rsidRPr="002178AD" w14:paraId="4FACB418" w14:textId="77777777" w:rsidTr="0098009C">
        <w:trPr>
          <w:jc w:val="center"/>
        </w:trPr>
        <w:tc>
          <w:tcPr>
            <w:tcW w:w="2692" w:type="dxa"/>
          </w:tcPr>
          <w:p w14:paraId="1ECD3F31" w14:textId="77777777" w:rsidR="008502A5" w:rsidRPr="002178AD" w:rsidRDefault="008502A5" w:rsidP="00F404D1">
            <w:pPr>
              <w:pStyle w:val="TAL"/>
            </w:pPr>
            <w:proofErr w:type="spellStart"/>
            <w:r w:rsidRPr="002178AD">
              <w:rPr>
                <w:rFonts w:hint="eastAsia"/>
                <w:lang w:eastAsia="zh-CN"/>
              </w:rPr>
              <w:t>T</w:t>
            </w:r>
            <w:r w:rsidRPr="002178AD">
              <w:rPr>
                <w:lang w:eastAsia="zh-CN"/>
              </w:rPr>
              <w:t>rafficDescriptor</w:t>
            </w:r>
            <w:proofErr w:type="spellEnd"/>
          </w:p>
        </w:tc>
        <w:tc>
          <w:tcPr>
            <w:tcW w:w="1984" w:type="dxa"/>
          </w:tcPr>
          <w:p w14:paraId="42FDEBBB" w14:textId="77777777" w:rsidR="008502A5" w:rsidRPr="002178AD" w:rsidRDefault="008502A5" w:rsidP="00F404D1">
            <w:pPr>
              <w:pStyle w:val="TAL"/>
            </w:pPr>
            <w:r w:rsidRPr="002178AD">
              <w:t>3GPP TS 29.122 [9]</w:t>
            </w:r>
          </w:p>
        </w:tc>
        <w:tc>
          <w:tcPr>
            <w:tcW w:w="3688" w:type="dxa"/>
          </w:tcPr>
          <w:p w14:paraId="22492FDD" w14:textId="77777777" w:rsidR="008502A5" w:rsidRPr="002178AD" w:rsidRDefault="008502A5" w:rsidP="00F404D1">
            <w:pPr>
              <w:pStyle w:val="TAL"/>
            </w:pPr>
            <w:r w:rsidRPr="002178AD">
              <w:t>Identifies the traffic descriptor of the background data.</w:t>
            </w:r>
          </w:p>
        </w:tc>
        <w:tc>
          <w:tcPr>
            <w:tcW w:w="1272" w:type="dxa"/>
          </w:tcPr>
          <w:p w14:paraId="6CBDFD56" w14:textId="77777777" w:rsidR="008502A5" w:rsidRPr="002178AD" w:rsidRDefault="008502A5" w:rsidP="00F404D1">
            <w:pPr>
              <w:pStyle w:val="TAL"/>
            </w:pPr>
          </w:p>
        </w:tc>
      </w:tr>
      <w:tr w:rsidR="008502A5" w:rsidRPr="002178AD" w14:paraId="1163B0B1" w14:textId="77777777" w:rsidTr="0098009C">
        <w:trPr>
          <w:jc w:val="center"/>
        </w:trPr>
        <w:tc>
          <w:tcPr>
            <w:tcW w:w="2692" w:type="dxa"/>
          </w:tcPr>
          <w:p w14:paraId="2F85CD45" w14:textId="77777777" w:rsidR="008502A5" w:rsidRPr="002178AD" w:rsidRDefault="008502A5" w:rsidP="00F404D1">
            <w:pPr>
              <w:pStyle w:val="TAL"/>
            </w:pPr>
            <w:proofErr w:type="spellStart"/>
            <w:r w:rsidRPr="002178AD">
              <w:t>TransferPolicy</w:t>
            </w:r>
            <w:proofErr w:type="spellEnd"/>
          </w:p>
        </w:tc>
        <w:tc>
          <w:tcPr>
            <w:tcW w:w="1984" w:type="dxa"/>
          </w:tcPr>
          <w:p w14:paraId="3B208DA8" w14:textId="77777777" w:rsidR="008502A5" w:rsidRPr="002178AD" w:rsidRDefault="008502A5" w:rsidP="00F404D1">
            <w:pPr>
              <w:pStyle w:val="TAL"/>
            </w:pPr>
            <w:r w:rsidRPr="002178AD">
              <w:t>3GPP TS 29.554 [13]</w:t>
            </w:r>
          </w:p>
        </w:tc>
        <w:tc>
          <w:tcPr>
            <w:tcW w:w="3688" w:type="dxa"/>
          </w:tcPr>
          <w:p w14:paraId="6AE74BB5" w14:textId="77777777" w:rsidR="008502A5" w:rsidRPr="002178AD" w:rsidRDefault="008502A5" w:rsidP="00F404D1">
            <w:pPr>
              <w:pStyle w:val="TAL"/>
            </w:pPr>
            <w:r w:rsidRPr="002178AD">
              <w:t>Represents a transfer policy.</w:t>
            </w:r>
          </w:p>
        </w:tc>
        <w:tc>
          <w:tcPr>
            <w:tcW w:w="1272" w:type="dxa"/>
          </w:tcPr>
          <w:p w14:paraId="46504B40" w14:textId="77777777" w:rsidR="008502A5" w:rsidRPr="002178AD" w:rsidRDefault="008502A5" w:rsidP="00F404D1">
            <w:pPr>
              <w:pStyle w:val="TAL"/>
            </w:pPr>
          </w:p>
        </w:tc>
      </w:tr>
      <w:tr w:rsidR="008502A5" w:rsidRPr="002178AD" w14:paraId="75CAF58C" w14:textId="77777777" w:rsidTr="0098009C">
        <w:trPr>
          <w:jc w:val="center"/>
        </w:trPr>
        <w:tc>
          <w:tcPr>
            <w:tcW w:w="2692" w:type="dxa"/>
          </w:tcPr>
          <w:p w14:paraId="387E32FE" w14:textId="77777777" w:rsidR="008502A5" w:rsidRPr="002178AD" w:rsidRDefault="008502A5" w:rsidP="00F404D1">
            <w:pPr>
              <w:pStyle w:val="TAL"/>
            </w:pPr>
            <w:proofErr w:type="spellStart"/>
            <w:r w:rsidRPr="002178AD">
              <w:t>Uinteger</w:t>
            </w:r>
            <w:proofErr w:type="spellEnd"/>
          </w:p>
        </w:tc>
        <w:tc>
          <w:tcPr>
            <w:tcW w:w="1984" w:type="dxa"/>
          </w:tcPr>
          <w:p w14:paraId="5C77190E" w14:textId="77777777" w:rsidR="008502A5" w:rsidRPr="002178AD" w:rsidRDefault="008502A5" w:rsidP="00F404D1">
            <w:pPr>
              <w:pStyle w:val="TAL"/>
            </w:pPr>
            <w:r w:rsidRPr="002178AD">
              <w:t>3GPP TS 29.571 [7]</w:t>
            </w:r>
          </w:p>
        </w:tc>
        <w:tc>
          <w:tcPr>
            <w:tcW w:w="3688" w:type="dxa"/>
          </w:tcPr>
          <w:p w14:paraId="600925AB" w14:textId="77777777" w:rsidR="008502A5" w:rsidRPr="002178AD" w:rsidRDefault="008502A5" w:rsidP="00F404D1">
            <w:pPr>
              <w:pStyle w:val="TAL"/>
            </w:pPr>
            <w:r w:rsidRPr="002178AD">
              <w:t>Unsigned Integer, i.e. only value 0 and integers greater than 0 are allowed.</w:t>
            </w:r>
          </w:p>
        </w:tc>
        <w:tc>
          <w:tcPr>
            <w:tcW w:w="1272" w:type="dxa"/>
          </w:tcPr>
          <w:p w14:paraId="59F70D6D" w14:textId="77777777" w:rsidR="008502A5" w:rsidRPr="002178AD" w:rsidRDefault="008502A5" w:rsidP="00F404D1">
            <w:pPr>
              <w:pStyle w:val="TAL"/>
            </w:pPr>
          </w:p>
        </w:tc>
      </w:tr>
      <w:tr w:rsidR="008502A5" w:rsidRPr="002178AD" w14:paraId="5A3B7185" w14:textId="77777777" w:rsidTr="0098009C">
        <w:trPr>
          <w:jc w:val="center"/>
        </w:trPr>
        <w:tc>
          <w:tcPr>
            <w:tcW w:w="2692" w:type="dxa"/>
          </w:tcPr>
          <w:p w14:paraId="063AEBBB" w14:textId="77777777" w:rsidR="008502A5" w:rsidRPr="002178AD" w:rsidRDefault="008502A5" w:rsidP="00F404D1">
            <w:pPr>
              <w:pStyle w:val="TAL"/>
            </w:pPr>
            <w:r w:rsidRPr="002178AD">
              <w:t>Uri</w:t>
            </w:r>
          </w:p>
        </w:tc>
        <w:tc>
          <w:tcPr>
            <w:tcW w:w="1984" w:type="dxa"/>
          </w:tcPr>
          <w:p w14:paraId="1D721FC1" w14:textId="77777777" w:rsidR="008502A5" w:rsidRPr="002178AD" w:rsidRDefault="008502A5" w:rsidP="00F404D1">
            <w:pPr>
              <w:pStyle w:val="TAL"/>
            </w:pPr>
            <w:r w:rsidRPr="002178AD">
              <w:t>3GPP TS 29.571 [7]</w:t>
            </w:r>
          </w:p>
        </w:tc>
        <w:tc>
          <w:tcPr>
            <w:tcW w:w="3688" w:type="dxa"/>
          </w:tcPr>
          <w:p w14:paraId="3E38F925" w14:textId="77777777" w:rsidR="008502A5" w:rsidRPr="002178AD" w:rsidRDefault="008502A5" w:rsidP="00F404D1">
            <w:pPr>
              <w:pStyle w:val="TAL"/>
            </w:pPr>
            <w:r w:rsidRPr="002178AD">
              <w:t>String providing an URI.</w:t>
            </w:r>
          </w:p>
        </w:tc>
        <w:tc>
          <w:tcPr>
            <w:tcW w:w="1272" w:type="dxa"/>
          </w:tcPr>
          <w:p w14:paraId="2ABAC59A" w14:textId="77777777" w:rsidR="008502A5" w:rsidRPr="002178AD" w:rsidRDefault="008502A5" w:rsidP="00F404D1">
            <w:pPr>
              <w:pStyle w:val="TAL"/>
            </w:pPr>
          </w:p>
        </w:tc>
      </w:tr>
      <w:tr w:rsidR="008502A5" w:rsidRPr="002178AD" w14:paraId="3E75AEA6" w14:textId="77777777" w:rsidTr="0098009C">
        <w:trPr>
          <w:jc w:val="center"/>
        </w:trPr>
        <w:tc>
          <w:tcPr>
            <w:tcW w:w="2692" w:type="dxa"/>
          </w:tcPr>
          <w:p w14:paraId="357EED95" w14:textId="77777777" w:rsidR="008502A5" w:rsidRPr="002178AD" w:rsidRDefault="008502A5" w:rsidP="00F404D1">
            <w:pPr>
              <w:pStyle w:val="TAL"/>
            </w:pPr>
            <w:proofErr w:type="spellStart"/>
            <w:r w:rsidRPr="002178AD">
              <w:t>UsageThreshold</w:t>
            </w:r>
            <w:proofErr w:type="spellEnd"/>
          </w:p>
        </w:tc>
        <w:tc>
          <w:tcPr>
            <w:tcW w:w="1984" w:type="dxa"/>
          </w:tcPr>
          <w:p w14:paraId="616D470B" w14:textId="77777777" w:rsidR="008502A5" w:rsidRPr="002178AD" w:rsidRDefault="008502A5" w:rsidP="00F404D1">
            <w:pPr>
              <w:pStyle w:val="TAL"/>
            </w:pPr>
            <w:r w:rsidRPr="002178AD">
              <w:t>3GPP TS 29.122 [9]</w:t>
            </w:r>
          </w:p>
        </w:tc>
        <w:tc>
          <w:tcPr>
            <w:tcW w:w="3688" w:type="dxa"/>
          </w:tcPr>
          <w:p w14:paraId="384B49A3" w14:textId="77777777" w:rsidR="008502A5" w:rsidRPr="002178AD" w:rsidRDefault="008502A5" w:rsidP="00F404D1">
            <w:pPr>
              <w:pStyle w:val="TAL"/>
            </w:pPr>
            <w:r w:rsidRPr="002178AD">
              <w:t>Usage Thresholds (a data volume expected to be transferred per UE and/or time duration in seconds).</w:t>
            </w:r>
          </w:p>
        </w:tc>
        <w:tc>
          <w:tcPr>
            <w:tcW w:w="1272" w:type="dxa"/>
          </w:tcPr>
          <w:p w14:paraId="3B54C77C" w14:textId="77777777" w:rsidR="008502A5" w:rsidRPr="002178AD" w:rsidRDefault="008502A5" w:rsidP="00F404D1">
            <w:pPr>
              <w:pStyle w:val="TAL"/>
            </w:pPr>
          </w:p>
        </w:tc>
      </w:tr>
      <w:tr w:rsidR="008502A5" w:rsidRPr="002178AD" w14:paraId="343A8C44" w14:textId="77777777" w:rsidTr="0098009C">
        <w:trPr>
          <w:jc w:val="center"/>
        </w:trPr>
        <w:tc>
          <w:tcPr>
            <w:tcW w:w="2692" w:type="dxa"/>
          </w:tcPr>
          <w:p w14:paraId="43B9DE89" w14:textId="77777777" w:rsidR="008502A5" w:rsidRPr="002178AD" w:rsidRDefault="008502A5" w:rsidP="00F404D1">
            <w:pPr>
              <w:pStyle w:val="TAL"/>
            </w:pPr>
            <w:proofErr w:type="spellStart"/>
            <w:r w:rsidRPr="002178AD">
              <w:t>VarUeId</w:t>
            </w:r>
            <w:proofErr w:type="spellEnd"/>
          </w:p>
        </w:tc>
        <w:tc>
          <w:tcPr>
            <w:tcW w:w="1984" w:type="dxa"/>
          </w:tcPr>
          <w:p w14:paraId="4C9B0B81" w14:textId="77777777" w:rsidR="008502A5" w:rsidRPr="002178AD" w:rsidRDefault="008502A5" w:rsidP="00F404D1">
            <w:pPr>
              <w:pStyle w:val="TAL"/>
            </w:pPr>
            <w:r w:rsidRPr="002178AD">
              <w:t>3GPP TS 29.571 [7]</w:t>
            </w:r>
          </w:p>
        </w:tc>
        <w:tc>
          <w:tcPr>
            <w:tcW w:w="3688" w:type="dxa"/>
          </w:tcPr>
          <w:p w14:paraId="7315369E" w14:textId="77777777" w:rsidR="008502A5" w:rsidRPr="002178AD" w:rsidRDefault="008502A5" w:rsidP="00F404D1">
            <w:pPr>
              <w:pStyle w:val="TAL"/>
            </w:pPr>
            <w:r w:rsidRPr="002178AD">
              <w:t>String represents the SUPI or GPSI.</w:t>
            </w:r>
          </w:p>
        </w:tc>
        <w:tc>
          <w:tcPr>
            <w:tcW w:w="1272" w:type="dxa"/>
          </w:tcPr>
          <w:p w14:paraId="0FDD34AD" w14:textId="77777777" w:rsidR="008502A5" w:rsidRPr="002178AD" w:rsidRDefault="008502A5" w:rsidP="00F404D1">
            <w:pPr>
              <w:pStyle w:val="TAL"/>
            </w:pPr>
          </w:p>
        </w:tc>
      </w:tr>
      <w:tr w:rsidR="008502A5" w:rsidRPr="002178AD" w14:paraId="0D8C9175" w14:textId="77777777" w:rsidTr="0098009C">
        <w:trPr>
          <w:jc w:val="center"/>
        </w:trPr>
        <w:tc>
          <w:tcPr>
            <w:tcW w:w="9636" w:type="dxa"/>
            <w:gridSpan w:val="4"/>
          </w:tcPr>
          <w:p w14:paraId="4523E81E" w14:textId="77777777" w:rsidR="008502A5" w:rsidRPr="002178AD" w:rsidRDefault="008502A5" w:rsidP="00F404D1">
            <w:pPr>
              <w:pStyle w:val="TAN"/>
            </w:pPr>
            <w:r w:rsidRPr="00C04311">
              <w:t>NOTE:</w:t>
            </w:r>
            <w:r w:rsidRPr="00C04311">
              <w:tab/>
              <w:t>The UDR uses the DNN as received from the NF service consumer without applying any transformation. To successfully perform DNN matching, in a specific deployment a DNN shall always be encoded either with the full DNN (e.g., because there are multiple Operator Identifiers for a Network Identifier) or the DNN Network Identifier only.</w:t>
            </w:r>
          </w:p>
        </w:tc>
      </w:tr>
    </w:tbl>
    <w:p w14:paraId="3C5A1DFC" w14:textId="77777777" w:rsidR="0098009C" w:rsidRPr="006C2225" w:rsidRDefault="0098009C" w:rsidP="0098009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009C" w:rsidRPr="001424C6" w14:paraId="0B8DB5D5" w14:textId="77777777" w:rsidTr="000846A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83D1CFB" w14:textId="77777777" w:rsidR="0098009C" w:rsidRPr="001424C6" w:rsidRDefault="0098009C" w:rsidP="000846A5">
            <w:pPr>
              <w:jc w:val="center"/>
              <w:rPr>
                <w:rFonts w:ascii="Arial" w:hAnsi="Arial" w:cs="Arial"/>
                <w:b/>
                <w:bCs/>
                <w:sz w:val="28"/>
                <w:szCs w:val="28"/>
                <w:lang w:val="en-US"/>
              </w:rPr>
            </w:pPr>
            <w:r w:rsidRPr="001424C6">
              <w:rPr>
                <w:rFonts w:ascii="Arial" w:hAnsi="Arial" w:cs="Arial"/>
                <w:b/>
                <w:bCs/>
                <w:sz w:val="28"/>
                <w:szCs w:val="28"/>
                <w:lang w:val="en-US"/>
              </w:rPr>
              <w:lastRenderedPageBreak/>
              <w:t>Next change</w:t>
            </w:r>
          </w:p>
        </w:tc>
      </w:tr>
    </w:tbl>
    <w:p w14:paraId="5D56898A" w14:textId="77777777" w:rsidR="0098009C" w:rsidRPr="002178AD" w:rsidRDefault="0098009C" w:rsidP="0098009C">
      <w:pPr>
        <w:pStyle w:val="40"/>
      </w:pPr>
      <w:bookmarkStart w:id="71" w:name="_Toc28012681"/>
      <w:bookmarkStart w:id="72" w:name="_Toc36038953"/>
      <w:bookmarkStart w:id="73" w:name="_Toc44688369"/>
      <w:bookmarkStart w:id="74" w:name="_Toc45133785"/>
      <w:bookmarkStart w:id="75" w:name="_Toc49931465"/>
      <w:bookmarkStart w:id="76" w:name="_Toc51762723"/>
      <w:bookmarkStart w:id="77" w:name="_Toc58848356"/>
      <w:bookmarkStart w:id="78" w:name="_Toc59017394"/>
      <w:bookmarkStart w:id="79" w:name="_Toc66279383"/>
      <w:bookmarkStart w:id="80" w:name="_Toc68168405"/>
      <w:bookmarkStart w:id="81" w:name="_Toc83232857"/>
      <w:bookmarkStart w:id="82" w:name="_Toc85549823"/>
      <w:bookmarkStart w:id="83" w:name="_Toc90655305"/>
      <w:bookmarkStart w:id="84" w:name="_Toc105600181"/>
      <w:bookmarkStart w:id="85" w:name="_Toc122114186"/>
      <w:bookmarkStart w:id="86" w:name="_Toc153789053"/>
      <w:bookmarkStart w:id="87" w:name="_Toc161929386"/>
      <w:r w:rsidRPr="002178AD">
        <w:t>5.4.2.2</w:t>
      </w:r>
      <w:r w:rsidRPr="002178AD">
        <w:tab/>
        <w:t xml:space="preserve">Type </w:t>
      </w:r>
      <w:proofErr w:type="spellStart"/>
      <w:r w:rsidRPr="002178AD">
        <w:t>AmPolicyData</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roofErr w:type="spellEnd"/>
    </w:p>
    <w:p w14:paraId="5BE76A91" w14:textId="77777777" w:rsidR="0098009C" w:rsidRPr="002178AD" w:rsidRDefault="0098009C" w:rsidP="0098009C">
      <w:pPr>
        <w:pStyle w:val="TH"/>
      </w:pPr>
      <w:r w:rsidRPr="002178AD">
        <w:t xml:space="preserve">Table 5.4.2.2-1: Definition of type </w:t>
      </w:r>
      <w:proofErr w:type="spellStart"/>
      <w:r w:rsidRPr="002178AD">
        <w:t>AmPolicyData</w:t>
      </w:r>
      <w:proofErr w:type="spellEnd"/>
      <w:r w:rsidRPr="002178AD">
        <w:t xml:space="preserve"> </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12"/>
        <w:gridCol w:w="1357"/>
        <w:gridCol w:w="425"/>
        <w:gridCol w:w="1134"/>
        <w:gridCol w:w="3969"/>
        <w:gridCol w:w="1276"/>
      </w:tblGrid>
      <w:tr w:rsidR="0098009C" w:rsidRPr="002178AD" w14:paraId="735A2574" w14:textId="77777777" w:rsidTr="000846A5">
        <w:trPr>
          <w:jc w:val="center"/>
        </w:trPr>
        <w:tc>
          <w:tcPr>
            <w:tcW w:w="1612" w:type="dxa"/>
            <w:shd w:val="clear" w:color="auto" w:fill="C0C0C0"/>
            <w:hideMark/>
          </w:tcPr>
          <w:p w14:paraId="57F02B0B" w14:textId="77777777" w:rsidR="0098009C" w:rsidRPr="002178AD" w:rsidRDefault="0098009C" w:rsidP="000846A5">
            <w:pPr>
              <w:pStyle w:val="TAH"/>
            </w:pPr>
            <w:r w:rsidRPr="002178AD">
              <w:t>Attribute name</w:t>
            </w:r>
          </w:p>
        </w:tc>
        <w:tc>
          <w:tcPr>
            <w:tcW w:w="1357" w:type="dxa"/>
            <w:shd w:val="clear" w:color="auto" w:fill="C0C0C0"/>
            <w:hideMark/>
          </w:tcPr>
          <w:p w14:paraId="33B03431" w14:textId="77777777" w:rsidR="0098009C" w:rsidRPr="002178AD" w:rsidRDefault="0098009C" w:rsidP="000846A5">
            <w:pPr>
              <w:pStyle w:val="TAH"/>
            </w:pPr>
            <w:r w:rsidRPr="002178AD">
              <w:t>Data type</w:t>
            </w:r>
          </w:p>
        </w:tc>
        <w:tc>
          <w:tcPr>
            <w:tcW w:w="425" w:type="dxa"/>
            <w:shd w:val="clear" w:color="auto" w:fill="C0C0C0"/>
            <w:hideMark/>
          </w:tcPr>
          <w:p w14:paraId="09CF048F" w14:textId="77777777" w:rsidR="0098009C" w:rsidRPr="002178AD" w:rsidRDefault="0098009C" w:rsidP="000846A5">
            <w:pPr>
              <w:pStyle w:val="TAH"/>
            </w:pPr>
            <w:r w:rsidRPr="002178AD">
              <w:t>P</w:t>
            </w:r>
          </w:p>
        </w:tc>
        <w:tc>
          <w:tcPr>
            <w:tcW w:w="1134" w:type="dxa"/>
            <w:shd w:val="clear" w:color="auto" w:fill="C0C0C0"/>
            <w:hideMark/>
          </w:tcPr>
          <w:p w14:paraId="65EEA3BC" w14:textId="77777777" w:rsidR="0098009C" w:rsidRPr="002178AD" w:rsidRDefault="0098009C" w:rsidP="000846A5">
            <w:pPr>
              <w:pStyle w:val="TAH"/>
            </w:pPr>
            <w:r w:rsidRPr="002178AD">
              <w:t>Cardinality</w:t>
            </w:r>
          </w:p>
        </w:tc>
        <w:tc>
          <w:tcPr>
            <w:tcW w:w="3969" w:type="dxa"/>
            <w:shd w:val="clear" w:color="auto" w:fill="C0C0C0"/>
            <w:hideMark/>
          </w:tcPr>
          <w:p w14:paraId="0F0C4F92" w14:textId="77777777" w:rsidR="0098009C" w:rsidRPr="002178AD" w:rsidRDefault="0098009C" w:rsidP="000846A5">
            <w:pPr>
              <w:pStyle w:val="TAH"/>
            </w:pPr>
            <w:r w:rsidRPr="002178AD">
              <w:t>Description</w:t>
            </w:r>
          </w:p>
        </w:tc>
        <w:tc>
          <w:tcPr>
            <w:tcW w:w="1276" w:type="dxa"/>
            <w:shd w:val="clear" w:color="auto" w:fill="C0C0C0"/>
          </w:tcPr>
          <w:p w14:paraId="66555992" w14:textId="77777777" w:rsidR="0098009C" w:rsidRPr="002178AD" w:rsidRDefault="0098009C" w:rsidP="000846A5">
            <w:pPr>
              <w:pStyle w:val="TAH"/>
            </w:pPr>
            <w:r w:rsidRPr="00C36FF4">
              <w:t>Applicability</w:t>
            </w:r>
          </w:p>
        </w:tc>
      </w:tr>
      <w:tr w:rsidR="0098009C" w:rsidRPr="002178AD" w14:paraId="38BC4E7D" w14:textId="77777777" w:rsidTr="000846A5">
        <w:trPr>
          <w:trHeight w:val="258"/>
          <w:jc w:val="center"/>
        </w:trPr>
        <w:tc>
          <w:tcPr>
            <w:tcW w:w="1612" w:type="dxa"/>
          </w:tcPr>
          <w:p w14:paraId="645BD72A" w14:textId="77777777" w:rsidR="0098009C" w:rsidRPr="002178AD" w:rsidRDefault="0098009C" w:rsidP="000846A5">
            <w:pPr>
              <w:pStyle w:val="TAL"/>
            </w:pPr>
            <w:proofErr w:type="spellStart"/>
            <w:r w:rsidRPr="002178AD">
              <w:t>praInfos</w:t>
            </w:r>
            <w:proofErr w:type="spellEnd"/>
          </w:p>
        </w:tc>
        <w:tc>
          <w:tcPr>
            <w:tcW w:w="1357" w:type="dxa"/>
          </w:tcPr>
          <w:p w14:paraId="325A4232" w14:textId="77777777" w:rsidR="0098009C" w:rsidRPr="002178AD" w:rsidRDefault="0098009C" w:rsidP="000846A5">
            <w:pPr>
              <w:pStyle w:val="TAL"/>
              <w:rPr>
                <w:lang w:eastAsia="zh-CN"/>
              </w:rPr>
            </w:pPr>
            <w:r w:rsidRPr="002178AD">
              <w:rPr>
                <w:lang w:eastAsia="zh-CN"/>
              </w:rPr>
              <w:t>map(</w:t>
            </w:r>
            <w:proofErr w:type="spellStart"/>
            <w:r w:rsidRPr="002178AD">
              <w:rPr>
                <w:lang w:eastAsia="zh-CN"/>
              </w:rPr>
              <w:t>PresenceInfo</w:t>
            </w:r>
            <w:proofErr w:type="spellEnd"/>
            <w:r w:rsidRPr="002178AD">
              <w:rPr>
                <w:lang w:eastAsia="zh-CN"/>
              </w:rPr>
              <w:t>)</w:t>
            </w:r>
          </w:p>
        </w:tc>
        <w:tc>
          <w:tcPr>
            <w:tcW w:w="425" w:type="dxa"/>
          </w:tcPr>
          <w:p w14:paraId="4BAA4D22" w14:textId="77777777" w:rsidR="0098009C" w:rsidRPr="002178AD" w:rsidRDefault="0098009C" w:rsidP="000846A5">
            <w:pPr>
              <w:pStyle w:val="TAC"/>
            </w:pPr>
            <w:r w:rsidRPr="002178AD">
              <w:t>O</w:t>
            </w:r>
          </w:p>
        </w:tc>
        <w:tc>
          <w:tcPr>
            <w:tcW w:w="1134" w:type="dxa"/>
          </w:tcPr>
          <w:p w14:paraId="5F5DEA71" w14:textId="77777777" w:rsidR="0098009C" w:rsidRPr="002178AD" w:rsidRDefault="0098009C" w:rsidP="000846A5">
            <w:pPr>
              <w:pStyle w:val="TAL"/>
            </w:pPr>
            <w:r w:rsidRPr="002178AD">
              <w:t>1..N</w:t>
            </w:r>
          </w:p>
        </w:tc>
        <w:tc>
          <w:tcPr>
            <w:tcW w:w="3969" w:type="dxa"/>
          </w:tcPr>
          <w:p w14:paraId="30F7C9C4" w14:textId="77777777" w:rsidR="0098009C" w:rsidRPr="002178AD" w:rsidRDefault="0098009C" w:rsidP="000846A5">
            <w:pPr>
              <w:pStyle w:val="TAL"/>
            </w:pPr>
            <w:r w:rsidRPr="002178AD">
              <w:t xml:space="preserve">Presence reporting area information. Each </w:t>
            </w:r>
            <w:proofErr w:type="spellStart"/>
            <w:r w:rsidRPr="002178AD">
              <w:t>PresenceInfo</w:t>
            </w:r>
            <w:proofErr w:type="spellEnd"/>
            <w:r w:rsidRPr="002178AD">
              <w:t xml:space="preserve"> element shall include the Presence Reporting Area Identifier within the </w:t>
            </w:r>
            <w:r w:rsidRPr="002178AD">
              <w:rPr>
                <w:rFonts w:cs="Arial"/>
              </w:rPr>
              <w:t>"</w:t>
            </w:r>
            <w:proofErr w:type="spellStart"/>
            <w:r w:rsidRPr="002178AD">
              <w:t>praId</w:t>
            </w:r>
            <w:proofErr w:type="spellEnd"/>
            <w:r w:rsidRPr="002178AD">
              <w:rPr>
                <w:rFonts w:cs="Arial"/>
              </w:rPr>
              <w:t>"</w:t>
            </w:r>
            <w:r w:rsidRPr="002178AD">
              <w:t xml:space="preserve"> attribute and, for a UE-dedicated presence reporting area, </w:t>
            </w:r>
            <w:r>
              <w:t>shall</w:t>
            </w:r>
            <w:r w:rsidRPr="002178AD">
              <w:t xml:space="preserve"> also include the list of elements composing the presence reporting area.</w:t>
            </w:r>
          </w:p>
          <w:p w14:paraId="2D044071" w14:textId="77777777" w:rsidR="0098009C" w:rsidRPr="002178AD" w:rsidRDefault="0098009C" w:rsidP="000846A5">
            <w:pPr>
              <w:pStyle w:val="TAL"/>
            </w:pPr>
            <w:r w:rsidRPr="002178AD">
              <w:t xml:space="preserve">A </w:t>
            </w:r>
            <w:r w:rsidRPr="002178AD">
              <w:rPr>
                <w:rFonts w:cs="Arial"/>
              </w:rPr>
              <w:t>"</w:t>
            </w:r>
            <w:proofErr w:type="spellStart"/>
            <w:r w:rsidRPr="002178AD">
              <w:t>praId</w:t>
            </w:r>
            <w:proofErr w:type="spellEnd"/>
            <w:r w:rsidRPr="002178AD">
              <w:rPr>
                <w:rFonts w:cs="Arial"/>
              </w:rPr>
              <w:t>"</w:t>
            </w:r>
            <w:r w:rsidRPr="002178AD">
              <w:t xml:space="preserve"> may indicate a Presence Reporting Area Set.</w:t>
            </w:r>
          </w:p>
          <w:p w14:paraId="1728F988" w14:textId="77777777" w:rsidR="0098009C" w:rsidRPr="002178AD" w:rsidRDefault="0098009C" w:rsidP="000846A5">
            <w:pPr>
              <w:pStyle w:val="TAL"/>
            </w:pPr>
            <w:r w:rsidRPr="002178AD">
              <w:t>The "</w:t>
            </w:r>
            <w:proofErr w:type="spellStart"/>
            <w:r w:rsidRPr="002178AD">
              <w:t>praId</w:t>
            </w:r>
            <w:proofErr w:type="spellEnd"/>
            <w:r w:rsidRPr="002178AD">
              <w:t xml:space="preserve">" attribute within the </w:t>
            </w:r>
            <w:proofErr w:type="spellStart"/>
            <w:r w:rsidRPr="002178AD">
              <w:t>PresenceInfo</w:t>
            </w:r>
            <w:proofErr w:type="spellEnd"/>
            <w:r w:rsidRPr="002178AD">
              <w:t xml:space="preserve"> data type shall also be the key of the map.</w:t>
            </w:r>
          </w:p>
          <w:p w14:paraId="19F99F04" w14:textId="77777777" w:rsidR="0098009C" w:rsidRPr="002178AD" w:rsidRDefault="0098009C" w:rsidP="000846A5">
            <w:pPr>
              <w:pStyle w:val="TAL"/>
            </w:pPr>
            <w:r w:rsidRPr="002178AD">
              <w:t xml:space="preserve">The attribute </w:t>
            </w:r>
            <w:r w:rsidRPr="002178AD">
              <w:rPr>
                <w:rFonts w:cs="Arial"/>
              </w:rPr>
              <w:t>"</w:t>
            </w:r>
            <w:proofErr w:type="spellStart"/>
            <w:r w:rsidRPr="002178AD">
              <w:t>presenceState</w:t>
            </w:r>
            <w:proofErr w:type="spellEnd"/>
            <w:r w:rsidRPr="002178AD">
              <w:rPr>
                <w:rFonts w:cs="Arial"/>
              </w:rPr>
              <w:t>"</w:t>
            </w:r>
            <w:r w:rsidRPr="002178AD">
              <w:t xml:space="preserve"> shall not be present.</w:t>
            </w:r>
          </w:p>
        </w:tc>
        <w:tc>
          <w:tcPr>
            <w:tcW w:w="1276" w:type="dxa"/>
          </w:tcPr>
          <w:p w14:paraId="1856104E" w14:textId="77777777" w:rsidR="0098009C" w:rsidRPr="002178AD" w:rsidRDefault="0098009C" w:rsidP="000846A5">
            <w:pPr>
              <w:pStyle w:val="TAL"/>
            </w:pPr>
          </w:p>
        </w:tc>
      </w:tr>
      <w:tr w:rsidR="0098009C" w:rsidRPr="002178AD" w14:paraId="2F2A1618" w14:textId="77777777" w:rsidTr="000846A5">
        <w:trPr>
          <w:trHeight w:val="258"/>
          <w:jc w:val="center"/>
        </w:trPr>
        <w:tc>
          <w:tcPr>
            <w:tcW w:w="1612" w:type="dxa"/>
            <w:hideMark/>
          </w:tcPr>
          <w:p w14:paraId="2B1BD632" w14:textId="77777777" w:rsidR="0098009C" w:rsidRPr="002178AD" w:rsidRDefault="0098009C" w:rsidP="000846A5">
            <w:pPr>
              <w:pStyle w:val="TAL"/>
            </w:pPr>
            <w:proofErr w:type="spellStart"/>
            <w:r w:rsidRPr="002178AD">
              <w:t>subscCats</w:t>
            </w:r>
            <w:proofErr w:type="spellEnd"/>
          </w:p>
        </w:tc>
        <w:tc>
          <w:tcPr>
            <w:tcW w:w="1357" w:type="dxa"/>
            <w:hideMark/>
          </w:tcPr>
          <w:p w14:paraId="65F50C43" w14:textId="77777777" w:rsidR="0098009C" w:rsidRPr="002178AD" w:rsidRDefault="0098009C" w:rsidP="000846A5">
            <w:pPr>
              <w:pStyle w:val="TAL"/>
              <w:rPr>
                <w:lang w:eastAsia="zh-CN"/>
              </w:rPr>
            </w:pPr>
            <w:r w:rsidRPr="002178AD">
              <w:rPr>
                <w:lang w:eastAsia="zh-CN"/>
              </w:rPr>
              <w:t>array(string)</w:t>
            </w:r>
          </w:p>
        </w:tc>
        <w:tc>
          <w:tcPr>
            <w:tcW w:w="425" w:type="dxa"/>
            <w:hideMark/>
          </w:tcPr>
          <w:p w14:paraId="04E446DA" w14:textId="77777777" w:rsidR="0098009C" w:rsidRPr="002178AD" w:rsidRDefault="0098009C" w:rsidP="000846A5">
            <w:pPr>
              <w:pStyle w:val="TAC"/>
            </w:pPr>
            <w:r w:rsidRPr="002178AD">
              <w:t>O</w:t>
            </w:r>
          </w:p>
        </w:tc>
        <w:tc>
          <w:tcPr>
            <w:tcW w:w="1134" w:type="dxa"/>
            <w:hideMark/>
          </w:tcPr>
          <w:p w14:paraId="447ECADF" w14:textId="77777777" w:rsidR="0098009C" w:rsidRPr="002178AD" w:rsidRDefault="0098009C" w:rsidP="000846A5">
            <w:pPr>
              <w:pStyle w:val="TAL"/>
            </w:pPr>
            <w:r w:rsidRPr="002178AD">
              <w:t>1..N</w:t>
            </w:r>
          </w:p>
        </w:tc>
        <w:tc>
          <w:tcPr>
            <w:tcW w:w="3969" w:type="dxa"/>
            <w:hideMark/>
          </w:tcPr>
          <w:p w14:paraId="4F39B742" w14:textId="77777777" w:rsidR="0098009C" w:rsidRPr="002178AD" w:rsidRDefault="0098009C" w:rsidP="000846A5">
            <w:pPr>
              <w:pStyle w:val="TAL"/>
            </w:pPr>
            <w:r w:rsidRPr="002178AD">
              <w:t>List of categories associated with the subscriber</w:t>
            </w:r>
          </w:p>
        </w:tc>
        <w:tc>
          <w:tcPr>
            <w:tcW w:w="1276" w:type="dxa"/>
          </w:tcPr>
          <w:p w14:paraId="74384E8B" w14:textId="77777777" w:rsidR="0098009C" w:rsidRPr="002178AD" w:rsidRDefault="0098009C" w:rsidP="000846A5">
            <w:pPr>
              <w:pStyle w:val="TAL"/>
            </w:pPr>
          </w:p>
        </w:tc>
      </w:tr>
      <w:tr w:rsidR="0098009C" w:rsidRPr="002178AD" w14:paraId="0419BC4E" w14:textId="77777777" w:rsidTr="000846A5">
        <w:trPr>
          <w:trHeight w:val="258"/>
          <w:jc w:val="center"/>
        </w:trPr>
        <w:tc>
          <w:tcPr>
            <w:tcW w:w="1612" w:type="dxa"/>
          </w:tcPr>
          <w:p w14:paraId="7C9E6A43" w14:textId="77777777" w:rsidR="0098009C" w:rsidRPr="002178AD" w:rsidRDefault="0098009C" w:rsidP="000846A5">
            <w:pPr>
              <w:pStyle w:val="TAL"/>
            </w:pPr>
            <w:proofErr w:type="spellStart"/>
            <w:r w:rsidRPr="002178AD">
              <w:t>chfInfo</w:t>
            </w:r>
            <w:proofErr w:type="spellEnd"/>
          </w:p>
        </w:tc>
        <w:tc>
          <w:tcPr>
            <w:tcW w:w="1357" w:type="dxa"/>
          </w:tcPr>
          <w:p w14:paraId="645F7A7C" w14:textId="77777777" w:rsidR="0098009C" w:rsidRPr="002178AD" w:rsidRDefault="0098009C" w:rsidP="000846A5">
            <w:pPr>
              <w:pStyle w:val="TAL"/>
              <w:rPr>
                <w:lang w:eastAsia="zh-CN"/>
              </w:rPr>
            </w:pPr>
            <w:proofErr w:type="spellStart"/>
            <w:r w:rsidRPr="002178AD">
              <w:t>ChargingInformation</w:t>
            </w:r>
            <w:proofErr w:type="spellEnd"/>
          </w:p>
        </w:tc>
        <w:tc>
          <w:tcPr>
            <w:tcW w:w="425" w:type="dxa"/>
          </w:tcPr>
          <w:p w14:paraId="3DEAC17C" w14:textId="77777777" w:rsidR="0098009C" w:rsidRPr="002178AD" w:rsidRDefault="0098009C" w:rsidP="000846A5">
            <w:pPr>
              <w:pStyle w:val="TAC"/>
            </w:pPr>
            <w:r w:rsidRPr="002178AD">
              <w:rPr>
                <w:lang w:eastAsia="zh-CN"/>
              </w:rPr>
              <w:t>O</w:t>
            </w:r>
          </w:p>
        </w:tc>
        <w:tc>
          <w:tcPr>
            <w:tcW w:w="1134" w:type="dxa"/>
          </w:tcPr>
          <w:p w14:paraId="720D9519" w14:textId="77777777" w:rsidR="0098009C" w:rsidRPr="002178AD" w:rsidRDefault="0098009C" w:rsidP="000846A5">
            <w:pPr>
              <w:pStyle w:val="TAL"/>
            </w:pPr>
            <w:r w:rsidRPr="002178AD">
              <w:t>0..1</w:t>
            </w:r>
          </w:p>
        </w:tc>
        <w:tc>
          <w:tcPr>
            <w:tcW w:w="3969" w:type="dxa"/>
          </w:tcPr>
          <w:p w14:paraId="0E1DE53C" w14:textId="77777777" w:rsidR="0098009C" w:rsidRDefault="0098009C" w:rsidP="000846A5">
            <w:pPr>
              <w:pStyle w:val="TAL"/>
            </w:pPr>
            <w:r w:rsidRPr="002178AD">
              <w:t xml:space="preserve">The </w:t>
            </w:r>
            <w:proofErr w:type="gramStart"/>
            <w:r w:rsidRPr="002178AD">
              <w:t>address(</w:t>
            </w:r>
            <w:proofErr w:type="spellStart"/>
            <w:proofErr w:type="gramEnd"/>
            <w:r w:rsidRPr="002178AD">
              <w:t>es</w:t>
            </w:r>
            <w:proofErr w:type="spellEnd"/>
            <w:r w:rsidRPr="002178AD">
              <w:t>) and, if available, the CHF instance ID and the CHF set ID of the Charging Function.</w:t>
            </w:r>
          </w:p>
          <w:p w14:paraId="2BEFD9BB" w14:textId="77777777" w:rsidR="0098009C" w:rsidRPr="002178AD" w:rsidRDefault="0098009C" w:rsidP="000846A5">
            <w:pPr>
              <w:pStyle w:val="TAL"/>
            </w:pPr>
            <w:r w:rsidRPr="002178AD">
              <w:t>(</w:t>
            </w:r>
            <w:r>
              <w:t>NOTE</w:t>
            </w:r>
            <w:r w:rsidRPr="002178AD">
              <w:t>)</w:t>
            </w:r>
          </w:p>
        </w:tc>
        <w:tc>
          <w:tcPr>
            <w:tcW w:w="1276" w:type="dxa"/>
          </w:tcPr>
          <w:p w14:paraId="2B80B7D9" w14:textId="77777777" w:rsidR="0098009C" w:rsidRPr="002178AD" w:rsidRDefault="0098009C" w:rsidP="000846A5">
            <w:pPr>
              <w:pStyle w:val="TAL"/>
            </w:pPr>
            <w:proofErr w:type="spellStart"/>
            <w:r>
              <w:rPr>
                <w:rFonts w:eastAsia="等线"/>
                <w:lang w:eastAsia="zh-CN"/>
              </w:rPr>
              <w:t>CHFInformation</w:t>
            </w:r>
            <w:proofErr w:type="spellEnd"/>
          </w:p>
        </w:tc>
      </w:tr>
      <w:tr w:rsidR="0098009C" w:rsidRPr="002178AD" w14:paraId="06CEA34E" w14:textId="77777777" w:rsidTr="000846A5">
        <w:trPr>
          <w:trHeight w:val="258"/>
          <w:jc w:val="center"/>
        </w:trPr>
        <w:tc>
          <w:tcPr>
            <w:tcW w:w="1612" w:type="dxa"/>
          </w:tcPr>
          <w:p w14:paraId="6A599FDA" w14:textId="77777777" w:rsidR="0098009C" w:rsidRPr="002178AD" w:rsidRDefault="0098009C" w:rsidP="000846A5">
            <w:pPr>
              <w:pStyle w:val="TAL"/>
            </w:pPr>
            <w:proofErr w:type="spellStart"/>
            <w:r w:rsidRPr="002178AD">
              <w:t>subscSpendingLimits</w:t>
            </w:r>
            <w:proofErr w:type="spellEnd"/>
          </w:p>
        </w:tc>
        <w:tc>
          <w:tcPr>
            <w:tcW w:w="1357" w:type="dxa"/>
          </w:tcPr>
          <w:p w14:paraId="0B564BC9" w14:textId="77777777" w:rsidR="0098009C" w:rsidRPr="002178AD" w:rsidRDefault="0098009C" w:rsidP="000846A5">
            <w:pPr>
              <w:pStyle w:val="TAL"/>
              <w:rPr>
                <w:lang w:eastAsia="zh-CN"/>
              </w:rPr>
            </w:pPr>
            <w:proofErr w:type="spellStart"/>
            <w:r w:rsidRPr="002178AD">
              <w:t>boolean</w:t>
            </w:r>
            <w:proofErr w:type="spellEnd"/>
          </w:p>
        </w:tc>
        <w:tc>
          <w:tcPr>
            <w:tcW w:w="425" w:type="dxa"/>
          </w:tcPr>
          <w:p w14:paraId="08A60C7B" w14:textId="77777777" w:rsidR="0098009C" w:rsidRPr="002178AD" w:rsidRDefault="0098009C" w:rsidP="000846A5">
            <w:pPr>
              <w:pStyle w:val="TAC"/>
            </w:pPr>
            <w:r w:rsidRPr="002178AD">
              <w:rPr>
                <w:rFonts w:eastAsia="等线"/>
                <w:lang w:eastAsia="zh-CN"/>
              </w:rPr>
              <w:t>O</w:t>
            </w:r>
          </w:p>
        </w:tc>
        <w:tc>
          <w:tcPr>
            <w:tcW w:w="1134" w:type="dxa"/>
          </w:tcPr>
          <w:p w14:paraId="65396F79" w14:textId="77777777" w:rsidR="0098009C" w:rsidRPr="002178AD" w:rsidRDefault="0098009C" w:rsidP="000846A5">
            <w:pPr>
              <w:pStyle w:val="TAL"/>
            </w:pPr>
            <w:r w:rsidRPr="002178AD">
              <w:t>0..1</w:t>
            </w:r>
          </w:p>
        </w:tc>
        <w:tc>
          <w:tcPr>
            <w:tcW w:w="3969" w:type="dxa"/>
          </w:tcPr>
          <w:p w14:paraId="677655EA" w14:textId="77777777" w:rsidR="0098009C" w:rsidRPr="002178AD" w:rsidRDefault="0098009C" w:rsidP="000846A5">
            <w:pPr>
              <w:pStyle w:val="TAL"/>
            </w:pPr>
            <w:r w:rsidRPr="002178AD">
              <w:t xml:space="preserve">Indicates whether the PCF must enforce </w:t>
            </w:r>
            <w:r>
              <w:t xml:space="preserve">Access and Mobility management related </w:t>
            </w:r>
            <w:r w:rsidRPr="002178AD">
              <w:t>policies based on subscriber spending limits.</w:t>
            </w:r>
          </w:p>
          <w:p w14:paraId="41CACD7F" w14:textId="77777777" w:rsidR="0098009C" w:rsidRPr="002178AD" w:rsidRDefault="0098009C" w:rsidP="000846A5">
            <w:pPr>
              <w:pStyle w:val="TAL"/>
            </w:pPr>
            <w:r w:rsidRPr="002178AD">
              <w:rPr>
                <w:rFonts w:cs="Arial"/>
                <w:szCs w:val="18"/>
              </w:rPr>
              <w:t>True: Spending limit control is enabled</w:t>
            </w:r>
            <w:proofErr w:type="gramStart"/>
            <w:r w:rsidRPr="002178AD">
              <w:rPr>
                <w:rFonts w:cs="Arial"/>
                <w:szCs w:val="18"/>
              </w:rPr>
              <w:t>;</w:t>
            </w:r>
            <w:proofErr w:type="gramEnd"/>
            <w:r w:rsidRPr="002178AD">
              <w:rPr>
                <w:rFonts w:cs="Arial"/>
                <w:szCs w:val="18"/>
              </w:rPr>
              <w:br/>
              <w:t>False: Spending limit control is not enabled.</w:t>
            </w:r>
          </w:p>
          <w:p w14:paraId="1C3A52A9" w14:textId="77777777" w:rsidR="0098009C" w:rsidRPr="002178AD" w:rsidRDefault="0098009C" w:rsidP="000846A5">
            <w:pPr>
              <w:pStyle w:val="TAL"/>
            </w:pPr>
            <w:r w:rsidRPr="002178AD">
              <w:t>The absence of this attribute means that spending limit control is not provisioned for the UE.</w:t>
            </w:r>
          </w:p>
        </w:tc>
        <w:tc>
          <w:tcPr>
            <w:tcW w:w="1276" w:type="dxa"/>
          </w:tcPr>
          <w:p w14:paraId="0481E8DA" w14:textId="77777777" w:rsidR="0098009C" w:rsidRPr="002178AD" w:rsidRDefault="0098009C" w:rsidP="000846A5">
            <w:pPr>
              <w:pStyle w:val="TAL"/>
            </w:pPr>
            <w:r w:rsidRPr="00E26513">
              <w:rPr>
                <w:rFonts w:eastAsia="等线"/>
                <w:lang w:eastAsia="zh-CN"/>
              </w:rPr>
              <w:t>SLAMUP</w:t>
            </w:r>
          </w:p>
        </w:tc>
      </w:tr>
      <w:tr w:rsidR="0098009C" w:rsidRPr="002178AD" w14:paraId="5E9467D8" w14:textId="77777777" w:rsidTr="000846A5">
        <w:trPr>
          <w:trHeight w:val="258"/>
          <w:jc w:val="center"/>
        </w:trPr>
        <w:tc>
          <w:tcPr>
            <w:tcW w:w="1612" w:type="dxa"/>
          </w:tcPr>
          <w:p w14:paraId="405B8BFA" w14:textId="77777777" w:rsidR="0098009C" w:rsidRDefault="0098009C" w:rsidP="000846A5">
            <w:pPr>
              <w:pStyle w:val="TAL"/>
            </w:pPr>
            <w:proofErr w:type="spellStart"/>
            <w:r>
              <w:t>s</w:t>
            </w:r>
            <w:r w:rsidRPr="002178AD">
              <w:t>pendLim</w:t>
            </w:r>
            <w:r>
              <w:t>Info</w:t>
            </w:r>
            <w:proofErr w:type="spellEnd"/>
          </w:p>
        </w:tc>
        <w:tc>
          <w:tcPr>
            <w:tcW w:w="1357" w:type="dxa"/>
          </w:tcPr>
          <w:p w14:paraId="1315C8D8" w14:textId="77777777" w:rsidR="0098009C" w:rsidRDefault="0098009C" w:rsidP="000846A5">
            <w:pPr>
              <w:pStyle w:val="TAL"/>
            </w:pPr>
            <w:r>
              <w:t>map(</w:t>
            </w:r>
            <w:proofErr w:type="spellStart"/>
            <w:r>
              <w:t>PolicyCounterInfo</w:t>
            </w:r>
            <w:proofErr w:type="spellEnd"/>
            <w:r>
              <w:t>)</w:t>
            </w:r>
          </w:p>
        </w:tc>
        <w:tc>
          <w:tcPr>
            <w:tcW w:w="425" w:type="dxa"/>
          </w:tcPr>
          <w:p w14:paraId="45C6C3D6" w14:textId="77777777" w:rsidR="0098009C" w:rsidRDefault="0098009C" w:rsidP="000846A5">
            <w:pPr>
              <w:pStyle w:val="TAC"/>
            </w:pPr>
            <w:r>
              <w:t>O</w:t>
            </w:r>
          </w:p>
        </w:tc>
        <w:tc>
          <w:tcPr>
            <w:tcW w:w="1134" w:type="dxa"/>
          </w:tcPr>
          <w:p w14:paraId="7553B983" w14:textId="77777777" w:rsidR="0098009C" w:rsidRDefault="0098009C" w:rsidP="000846A5">
            <w:pPr>
              <w:pStyle w:val="TAL"/>
            </w:pPr>
            <w:r>
              <w:t>1..N</w:t>
            </w:r>
          </w:p>
        </w:tc>
        <w:tc>
          <w:tcPr>
            <w:tcW w:w="3969" w:type="dxa"/>
          </w:tcPr>
          <w:p w14:paraId="2800CF73" w14:textId="77777777" w:rsidR="0098009C" w:rsidRPr="00D5069D" w:rsidRDefault="0098009C" w:rsidP="000846A5">
            <w:pPr>
              <w:pStyle w:val="TAL"/>
            </w:pPr>
            <w:r w:rsidRPr="002178AD">
              <w:t>Contains</w:t>
            </w:r>
            <w:r>
              <w:rPr>
                <w:rFonts w:cs="Arial"/>
                <w:szCs w:val="18"/>
              </w:rPr>
              <w:t xml:space="preserve"> the status of the requested policy counters</w:t>
            </w:r>
            <w:r>
              <w:t xml:space="preserve"> for UE</w:t>
            </w:r>
            <w:r>
              <w:rPr>
                <w:rFonts w:cs="Arial"/>
                <w:szCs w:val="18"/>
              </w:rPr>
              <w:t xml:space="preserve">. The key of the map is the attribute </w:t>
            </w:r>
            <w:r>
              <w:t>"</w:t>
            </w:r>
            <w:proofErr w:type="spellStart"/>
            <w:r>
              <w:t>policyCounterId</w:t>
            </w:r>
            <w:proofErr w:type="spellEnd"/>
            <w:r>
              <w:t>".</w:t>
            </w:r>
          </w:p>
        </w:tc>
        <w:tc>
          <w:tcPr>
            <w:tcW w:w="1276" w:type="dxa"/>
          </w:tcPr>
          <w:p w14:paraId="4223482B" w14:textId="77777777" w:rsidR="0098009C" w:rsidRPr="00E26513" w:rsidRDefault="0098009C" w:rsidP="000846A5">
            <w:pPr>
              <w:pStyle w:val="TAL"/>
              <w:rPr>
                <w:rFonts w:eastAsia="等线"/>
                <w:lang w:eastAsia="zh-CN"/>
              </w:rPr>
            </w:pPr>
            <w:r w:rsidRPr="00E26513">
              <w:rPr>
                <w:rFonts w:eastAsia="等线"/>
                <w:lang w:eastAsia="zh-CN"/>
              </w:rPr>
              <w:t>SLAMUP</w:t>
            </w:r>
          </w:p>
        </w:tc>
      </w:tr>
      <w:tr w:rsidR="00B34D29" w:rsidRPr="002178AD" w14:paraId="08FBC0AB" w14:textId="77777777" w:rsidTr="000846A5">
        <w:trPr>
          <w:trHeight w:val="258"/>
          <w:jc w:val="center"/>
          <w:ins w:id="88" w:author="SY-China Telecom" w:date="2024-03-26T14:57:00Z"/>
        </w:trPr>
        <w:tc>
          <w:tcPr>
            <w:tcW w:w="1612" w:type="dxa"/>
          </w:tcPr>
          <w:p w14:paraId="3F2202F1" w14:textId="5648144C" w:rsidR="00B34D29" w:rsidRDefault="000846A5" w:rsidP="000846A5">
            <w:pPr>
              <w:pStyle w:val="TAL"/>
              <w:rPr>
                <w:ins w:id="89" w:author="SY-China Telecom" w:date="2024-03-26T14:57:00Z"/>
              </w:rPr>
            </w:pPr>
            <w:proofErr w:type="spellStart"/>
            <w:ins w:id="90" w:author="SY-China Telecom" w:date="2024-03-27T16:33:00Z">
              <w:r w:rsidRPr="000846A5">
                <w:t>restriStatus</w:t>
              </w:r>
            </w:ins>
            <w:proofErr w:type="spellEnd"/>
          </w:p>
        </w:tc>
        <w:tc>
          <w:tcPr>
            <w:tcW w:w="1357" w:type="dxa"/>
          </w:tcPr>
          <w:p w14:paraId="16D7B85C" w14:textId="13371124" w:rsidR="00B34D29" w:rsidRDefault="000846A5" w:rsidP="000846A5">
            <w:pPr>
              <w:pStyle w:val="TAL"/>
              <w:rPr>
                <w:ins w:id="91" w:author="SY-China Telecom" w:date="2024-03-26T14:57:00Z"/>
              </w:rPr>
            </w:pPr>
            <w:ins w:id="92" w:author="SY-China Telecom" w:date="2024-03-27T16:33:00Z">
              <w:r>
                <w:t>array(</w:t>
              </w:r>
              <w:proofErr w:type="spellStart"/>
              <w:r>
                <w:t>Restri</w:t>
              </w:r>
            </w:ins>
            <w:ins w:id="93" w:author="SY1-China Telecom" w:date="2024-04-16T16:56:00Z">
              <w:r w:rsidR="005C7F10">
                <w:t>cted</w:t>
              </w:r>
            </w:ins>
            <w:ins w:id="94" w:author="SY-China Telecom" w:date="2024-03-27T16:33:00Z">
              <w:r>
                <w:t>Status</w:t>
              </w:r>
              <w:proofErr w:type="spellEnd"/>
              <w:r>
                <w:t>)</w:t>
              </w:r>
            </w:ins>
          </w:p>
        </w:tc>
        <w:tc>
          <w:tcPr>
            <w:tcW w:w="425" w:type="dxa"/>
          </w:tcPr>
          <w:p w14:paraId="6CC86EF8" w14:textId="48C45E0A" w:rsidR="00B34D29" w:rsidRDefault="000846A5" w:rsidP="000846A5">
            <w:pPr>
              <w:pStyle w:val="TAC"/>
              <w:rPr>
                <w:ins w:id="95" w:author="SY-China Telecom" w:date="2024-03-26T14:57:00Z"/>
              </w:rPr>
            </w:pPr>
            <w:ins w:id="96" w:author="SY-China Telecom" w:date="2024-03-27T16:33:00Z">
              <w:r>
                <w:t>O</w:t>
              </w:r>
            </w:ins>
          </w:p>
        </w:tc>
        <w:tc>
          <w:tcPr>
            <w:tcW w:w="1134" w:type="dxa"/>
          </w:tcPr>
          <w:p w14:paraId="60562038" w14:textId="526D5E38" w:rsidR="00B34D29" w:rsidRDefault="000846A5" w:rsidP="000846A5">
            <w:pPr>
              <w:pStyle w:val="TAL"/>
              <w:rPr>
                <w:ins w:id="97" w:author="SY-China Telecom" w:date="2024-03-26T14:57:00Z"/>
              </w:rPr>
            </w:pPr>
            <w:ins w:id="98" w:author="SY-China Telecom" w:date="2024-03-27T16:33:00Z">
              <w:r>
                <w:t>1..N</w:t>
              </w:r>
            </w:ins>
          </w:p>
        </w:tc>
        <w:tc>
          <w:tcPr>
            <w:tcW w:w="3969" w:type="dxa"/>
          </w:tcPr>
          <w:p w14:paraId="631EF58F" w14:textId="5FF8384A" w:rsidR="00B34D29" w:rsidRPr="002178AD" w:rsidRDefault="000846A5" w:rsidP="000846A5">
            <w:pPr>
              <w:pStyle w:val="TAL"/>
              <w:rPr>
                <w:ins w:id="99" w:author="SY-China Telecom" w:date="2024-03-26T14:57:00Z"/>
              </w:rPr>
            </w:pPr>
            <w:ins w:id="100" w:author="SY-China Telecom" w:date="2024-03-27T16:33:00Z">
              <w:r w:rsidRPr="000846A5">
                <w:t>List of restricted status that contains the reason for the status and the time stamp of when the status was stored.</w:t>
              </w:r>
            </w:ins>
          </w:p>
        </w:tc>
        <w:tc>
          <w:tcPr>
            <w:tcW w:w="1276" w:type="dxa"/>
          </w:tcPr>
          <w:p w14:paraId="35BF5A66" w14:textId="63273683" w:rsidR="00B34D29" w:rsidRPr="00E26513" w:rsidRDefault="00A478B3" w:rsidP="000846A5">
            <w:pPr>
              <w:pStyle w:val="TAL"/>
              <w:rPr>
                <w:ins w:id="101" w:author="SY-China Telecom" w:date="2024-03-26T14:57:00Z"/>
                <w:rFonts w:eastAsia="等线"/>
                <w:lang w:eastAsia="zh-CN"/>
              </w:rPr>
            </w:pPr>
            <w:proofErr w:type="spellStart"/>
            <w:ins w:id="102" w:author="SY-China Telecom" w:date="2024-04-07T11:11:00Z">
              <w:r>
                <w:t>AbnormalBehaviour</w:t>
              </w:r>
            </w:ins>
            <w:proofErr w:type="spellEnd"/>
          </w:p>
        </w:tc>
      </w:tr>
      <w:tr w:rsidR="0098009C" w:rsidRPr="002178AD" w14:paraId="696654C8" w14:textId="77777777" w:rsidTr="000846A5">
        <w:trPr>
          <w:trHeight w:val="258"/>
          <w:jc w:val="center"/>
        </w:trPr>
        <w:tc>
          <w:tcPr>
            <w:tcW w:w="1612" w:type="dxa"/>
            <w:vAlign w:val="center"/>
          </w:tcPr>
          <w:p w14:paraId="7E60BB95" w14:textId="77777777" w:rsidR="0098009C" w:rsidRPr="002178AD" w:rsidRDefault="0098009C" w:rsidP="000846A5">
            <w:pPr>
              <w:pStyle w:val="TAL"/>
            </w:pPr>
            <w:proofErr w:type="spellStart"/>
            <w:r w:rsidRPr="002178AD">
              <w:t>suppFeat</w:t>
            </w:r>
            <w:proofErr w:type="spellEnd"/>
          </w:p>
        </w:tc>
        <w:tc>
          <w:tcPr>
            <w:tcW w:w="1357" w:type="dxa"/>
            <w:vAlign w:val="center"/>
          </w:tcPr>
          <w:p w14:paraId="60093578" w14:textId="77777777" w:rsidR="0098009C" w:rsidRPr="002178AD" w:rsidRDefault="0098009C" w:rsidP="000846A5">
            <w:pPr>
              <w:pStyle w:val="TAL"/>
              <w:rPr>
                <w:lang w:eastAsia="zh-CN"/>
              </w:rPr>
            </w:pPr>
            <w:proofErr w:type="spellStart"/>
            <w:r w:rsidRPr="002178AD">
              <w:t>SupportedFeatures</w:t>
            </w:r>
            <w:proofErr w:type="spellEnd"/>
          </w:p>
        </w:tc>
        <w:tc>
          <w:tcPr>
            <w:tcW w:w="425" w:type="dxa"/>
            <w:vAlign w:val="center"/>
          </w:tcPr>
          <w:p w14:paraId="5C551DA0" w14:textId="77777777" w:rsidR="0098009C" w:rsidRPr="002178AD" w:rsidRDefault="0098009C" w:rsidP="000846A5">
            <w:pPr>
              <w:pStyle w:val="TAC"/>
            </w:pPr>
            <w:r w:rsidRPr="002178AD">
              <w:t>C</w:t>
            </w:r>
          </w:p>
        </w:tc>
        <w:tc>
          <w:tcPr>
            <w:tcW w:w="1134" w:type="dxa"/>
            <w:vAlign w:val="center"/>
          </w:tcPr>
          <w:p w14:paraId="485E6595" w14:textId="77777777" w:rsidR="0098009C" w:rsidRPr="002178AD" w:rsidRDefault="0098009C" w:rsidP="000846A5">
            <w:pPr>
              <w:pStyle w:val="TAL"/>
            </w:pPr>
            <w:r w:rsidRPr="002178AD">
              <w:t>0..1</w:t>
            </w:r>
          </w:p>
        </w:tc>
        <w:tc>
          <w:tcPr>
            <w:tcW w:w="3969" w:type="dxa"/>
            <w:vAlign w:val="center"/>
          </w:tcPr>
          <w:p w14:paraId="686BD287" w14:textId="77777777" w:rsidR="0098009C" w:rsidRPr="002178AD" w:rsidRDefault="0098009C" w:rsidP="000846A5">
            <w:pPr>
              <w:pStyle w:val="TAL"/>
            </w:pPr>
            <w:r w:rsidRPr="002178AD">
              <w:t>Indicates the list of negotiated supported features.</w:t>
            </w:r>
          </w:p>
          <w:p w14:paraId="0B78773D" w14:textId="77777777" w:rsidR="0098009C" w:rsidRPr="002178AD" w:rsidRDefault="0098009C" w:rsidP="000846A5">
            <w:pPr>
              <w:pStyle w:val="TAL"/>
            </w:pPr>
            <w:r w:rsidRPr="002178AD">
              <w:t xml:space="preserve">This parameter shall be </w:t>
            </w:r>
            <w:r>
              <w:t>provided if the NF service consumer has provided a list of supported features in its request</w:t>
            </w:r>
            <w:r w:rsidRPr="002178AD">
              <w:t>.</w:t>
            </w:r>
          </w:p>
        </w:tc>
        <w:tc>
          <w:tcPr>
            <w:tcW w:w="1276" w:type="dxa"/>
          </w:tcPr>
          <w:p w14:paraId="27830BBF" w14:textId="77777777" w:rsidR="0098009C" w:rsidRPr="002178AD" w:rsidRDefault="0098009C" w:rsidP="000846A5">
            <w:pPr>
              <w:pStyle w:val="TAL"/>
            </w:pPr>
          </w:p>
        </w:tc>
      </w:tr>
      <w:tr w:rsidR="0098009C" w:rsidRPr="002178AD" w14:paraId="53381E21" w14:textId="77777777" w:rsidTr="000846A5">
        <w:trPr>
          <w:trHeight w:val="258"/>
          <w:jc w:val="center"/>
        </w:trPr>
        <w:tc>
          <w:tcPr>
            <w:tcW w:w="9773" w:type="dxa"/>
            <w:gridSpan w:val="6"/>
            <w:vAlign w:val="center"/>
          </w:tcPr>
          <w:p w14:paraId="15CF77EB" w14:textId="77777777" w:rsidR="0098009C" w:rsidRPr="002178AD" w:rsidRDefault="0098009C" w:rsidP="000846A5">
            <w:pPr>
              <w:pStyle w:val="TAN"/>
            </w:pPr>
            <w:r w:rsidRPr="002178AD">
              <w:rPr>
                <w:rFonts w:eastAsia="等线"/>
                <w:lang w:eastAsia="zh-CN"/>
              </w:rPr>
              <w:t>NOTE:</w:t>
            </w:r>
            <w:r w:rsidRPr="002178AD">
              <w:tab/>
              <w:t>When the feature "</w:t>
            </w:r>
            <w:proofErr w:type="spellStart"/>
            <w:r w:rsidRPr="002178AD">
              <w:t>CHF</w:t>
            </w:r>
            <w:r>
              <w:t>Information</w:t>
            </w:r>
            <w:proofErr w:type="spellEnd"/>
            <w:r w:rsidRPr="002178AD">
              <w:t>" is supported, the "</w:t>
            </w:r>
            <w:proofErr w:type="spellStart"/>
            <w:r w:rsidRPr="002178AD">
              <w:t>secondaryChfAddress</w:t>
            </w:r>
            <w:proofErr w:type="spellEnd"/>
            <w:r w:rsidRPr="002178AD">
              <w:t xml:space="preserve">" </w:t>
            </w:r>
            <w:r>
              <w:t>may</w:t>
            </w:r>
            <w:r w:rsidRPr="002178AD">
              <w:t xml:space="preserve"> be omitted.</w:t>
            </w:r>
          </w:p>
        </w:tc>
      </w:tr>
    </w:tbl>
    <w:p w14:paraId="56856E64" w14:textId="3C6DDE84" w:rsidR="0098009C" w:rsidRPr="006C2225" w:rsidRDefault="0098009C" w:rsidP="0098009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009C" w:rsidRPr="001424C6" w14:paraId="1912BD9D" w14:textId="77777777" w:rsidTr="000846A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7E8CD24" w14:textId="77777777" w:rsidR="0098009C" w:rsidRPr="001424C6" w:rsidRDefault="0098009C" w:rsidP="000846A5">
            <w:pPr>
              <w:jc w:val="center"/>
              <w:rPr>
                <w:rFonts w:ascii="Arial" w:hAnsi="Arial" w:cs="Arial"/>
                <w:b/>
                <w:bCs/>
                <w:sz w:val="28"/>
                <w:szCs w:val="28"/>
                <w:lang w:val="en-US"/>
              </w:rPr>
            </w:pPr>
            <w:r w:rsidRPr="001424C6">
              <w:rPr>
                <w:rFonts w:ascii="Arial" w:hAnsi="Arial" w:cs="Arial"/>
                <w:b/>
                <w:bCs/>
                <w:sz w:val="28"/>
                <w:szCs w:val="28"/>
                <w:lang w:val="en-US"/>
              </w:rPr>
              <w:t>Next change</w:t>
            </w:r>
          </w:p>
        </w:tc>
      </w:tr>
    </w:tbl>
    <w:p w14:paraId="56F19A5E" w14:textId="77777777" w:rsidR="0098009C" w:rsidRPr="002178AD" w:rsidRDefault="0098009C" w:rsidP="0098009C">
      <w:pPr>
        <w:pStyle w:val="40"/>
      </w:pPr>
      <w:bookmarkStart w:id="103" w:name="_Toc28012683"/>
      <w:bookmarkStart w:id="104" w:name="_Toc36038955"/>
      <w:bookmarkStart w:id="105" w:name="_Toc44688371"/>
      <w:bookmarkStart w:id="106" w:name="_Toc45133787"/>
      <w:bookmarkStart w:id="107" w:name="_Toc49931467"/>
      <w:bookmarkStart w:id="108" w:name="_Toc51762725"/>
      <w:bookmarkStart w:id="109" w:name="_Toc58848358"/>
      <w:bookmarkStart w:id="110" w:name="_Toc59017396"/>
      <w:bookmarkStart w:id="111" w:name="_Toc66279385"/>
      <w:bookmarkStart w:id="112" w:name="_Toc68168407"/>
      <w:bookmarkStart w:id="113" w:name="_Toc83232859"/>
      <w:bookmarkStart w:id="114" w:name="_Toc85549825"/>
      <w:bookmarkStart w:id="115" w:name="_Toc90655307"/>
      <w:bookmarkStart w:id="116" w:name="_Toc105600183"/>
      <w:bookmarkStart w:id="117" w:name="_Toc122114188"/>
      <w:bookmarkStart w:id="118" w:name="_Toc153789055"/>
      <w:bookmarkStart w:id="119" w:name="_Toc161929388"/>
      <w:r w:rsidRPr="002178AD">
        <w:lastRenderedPageBreak/>
        <w:t>5.4.2.4</w:t>
      </w:r>
      <w:r w:rsidRPr="002178AD">
        <w:tab/>
        <w:t xml:space="preserve">Type </w:t>
      </w:r>
      <w:proofErr w:type="spellStart"/>
      <w:r w:rsidRPr="002178AD">
        <w:t>UePolicySet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roofErr w:type="spellEnd"/>
    </w:p>
    <w:p w14:paraId="0DBBFED7" w14:textId="77777777" w:rsidR="0098009C" w:rsidRPr="002178AD" w:rsidRDefault="0098009C" w:rsidP="0098009C">
      <w:pPr>
        <w:pStyle w:val="TH"/>
      </w:pPr>
      <w:r w:rsidRPr="002178AD">
        <w:t xml:space="preserve">Table 5.4.2.4-1: Definition of type </w:t>
      </w:r>
      <w:proofErr w:type="spellStart"/>
      <w:r w:rsidRPr="002178AD">
        <w:t>UePolicySet</w:t>
      </w:r>
      <w:proofErr w:type="spellEnd"/>
    </w:p>
    <w:tbl>
      <w:tblPr>
        <w:tblW w:w="97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1"/>
        <w:gridCol w:w="1275"/>
        <w:gridCol w:w="567"/>
        <w:gridCol w:w="1134"/>
        <w:gridCol w:w="3870"/>
        <w:gridCol w:w="1275"/>
      </w:tblGrid>
      <w:tr w:rsidR="0098009C" w:rsidRPr="002178AD" w14:paraId="5466007C" w14:textId="77777777" w:rsidTr="000846A5">
        <w:trPr>
          <w:trHeight w:val="50"/>
          <w:jc w:val="center"/>
        </w:trPr>
        <w:tc>
          <w:tcPr>
            <w:tcW w:w="1601" w:type="dxa"/>
            <w:shd w:val="clear" w:color="auto" w:fill="C0C0C0"/>
            <w:hideMark/>
          </w:tcPr>
          <w:p w14:paraId="002C26CC" w14:textId="77777777" w:rsidR="0098009C" w:rsidRPr="002178AD" w:rsidRDefault="0098009C" w:rsidP="000846A5">
            <w:pPr>
              <w:pStyle w:val="TAH"/>
            </w:pPr>
            <w:r w:rsidRPr="002178AD">
              <w:lastRenderedPageBreak/>
              <w:t>Attribute name</w:t>
            </w:r>
          </w:p>
        </w:tc>
        <w:tc>
          <w:tcPr>
            <w:tcW w:w="1275" w:type="dxa"/>
            <w:shd w:val="clear" w:color="auto" w:fill="C0C0C0"/>
            <w:hideMark/>
          </w:tcPr>
          <w:p w14:paraId="38D9056D" w14:textId="77777777" w:rsidR="0098009C" w:rsidRPr="002178AD" w:rsidRDefault="0098009C" w:rsidP="000846A5">
            <w:pPr>
              <w:pStyle w:val="TAH"/>
            </w:pPr>
            <w:r w:rsidRPr="002178AD">
              <w:t>Data type</w:t>
            </w:r>
          </w:p>
        </w:tc>
        <w:tc>
          <w:tcPr>
            <w:tcW w:w="567" w:type="dxa"/>
            <w:shd w:val="clear" w:color="auto" w:fill="C0C0C0"/>
            <w:hideMark/>
          </w:tcPr>
          <w:p w14:paraId="78B1EB9B" w14:textId="77777777" w:rsidR="0098009C" w:rsidRPr="002178AD" w:rsidRDefault="0098009C" w:rsidP="000846A5">
            <w:pPr>
              <w:pStyle w:val="TAH"/>
            </w:pPr>
            <w:r w:rsidRPr="002178AD">
              <w:t>P</w:t>
            </w:r>
          </w:p>
        </w:tc>
        <w:tc>
          <w:tcPr>
            <w:tcW w:w="1134" w:type="dxa"/>
            <w:shd w:val="clear" w:color="auto" w:fill="C0C0C0"/>
            <w:hideMark/>
          </w:tcPr>
          <w:p w14:paraId="5CA88CB2" w14:textId="77777777" w:rsidR="0098009C" w:rsidRPr="002178AD" w:rsidRDefault="0098009C" w:rsidP="000846A5">
            <w:pPr>
              <w:pStyle w:val="TAH"/>
            </w:pPr>
            <w:r w:rsidRPr="002178AD">
              <w:t>Cardinality</w:t>
            </w:r>
          </w:p>
        </w:tc>
        <w:tc>
          <w:tcPr>
            <w:tcW w:w="3870" w:type="dxa"/>
            <w:shd w:val="clear" w:color="auto" w:fill="C0C0C0"/>
            <w:hideMark/>
          </w:tcPr>
          <w:p w14:paraId="492A7E60" w14:textId="77777777" w:rsidR="0098009C" w:rsidRPr="002178AD" w:rsidRDefault="0098009C" w:rsidP="000846A5">
            <w:pPr>
              <w:pStyle w:val="TAH"/>
            </w:pPr>
            <w:r w:rsidRPr="002178AD">
              <w:t>Description</w:t>
            </w:r>
          </w:p>
        </w:tc>
        <w:tc>
          <w:tcPr>
            <w:tcW w:w="1275" w:type="dxa"/>
            <w:shd w:val="clear" w:color="auto" w:fill="C0C0C0"/>
          </w:tcPr>
          <w:p w14:paraId="7E3F106C" w14:textId="77777777" w:rsidR="0098009C" w:rsidRPr="002178AD" w:rsidRDefault="0098009C" w:rsidP="000846A5">
            <w:pPr>
              <w:pStyle w:val="TAH"/>
            </w:pPr>
            <w:r w:rsidRPr="00C36FF4">
              <w:t>Applicability</w:t>
            </w:r>
          </w:p>
        </w:tc>
      </w:tr>
      <w:tr w:rsidR="0098009C" w:rsidRPr="002178AD" w14:paraId="37F52DEB" w14:textId="77777777" w:rsidTr="000846A5">
        <w:trPr>
          <w:jc w:val="center"/>
        </w:trPr>
        <w:tc>
          <w:tcPr>
            <w:tcW w:w="1601" w:type="dxa"/>
          </w:tcPr>
          <w:p w14:paraId="682D7B9F" w14:textId="77777777" w:rsidR="0098009C" w:rsidRPr="002178AD" w:rsidRDefault="0098009C" w:rsidP="000846A5">
            <w:pPr>
              <w:pStyle w:val="TAL"/>
            </w:pPr>
            <w:proofErr w:type="spellStart"/>
            <w:r w:rsidRPr="002178AD">
              <w:t>praInfos</w:t>
            </w:r>
            <w:proofErr w:type="spellEnd"/>
          </w:p>
        </w:tc>
        <w:tc>
          <w:tcPr>
            <w:tcW w:w="1275" w:type="dxa"/>
          </w:tcPr>
          <w:p w14:paraId="33EC7627" w14:textId="77777777" w:rsidR="0098009C" w:rsidRPr="002178AD" w:rsidRDefault="0098009C" w:rsidP="000846A5">
            <w:pPr>
              <w:pStyle w:val="TAL"/>
            </w:pPr>
            <w:r w:rsidRPr="002178AD">
              <w:t>map(</w:t>
            </w:r>
            <w:proofErr w:type="spellStart"/>
            <w:r w:rsidRPr="002178AD">
              <w:t>PresenceInfo</w:t>
            </w:r>
            <w:proofErr w:type="spellEnd"/>
            <w:r w:rsidRPr="002178AD">
              <w:t>)</w:t>
            </w:r>
          </w:p>
        </w:tc>
        <w:tc>
          <w:tcPr>
            <w:tcW w:w="567" w:type="dxa"/>
          </w:tcPr>
          <w:p w14:paraId="117D8585" w14:textId="77777777" w:rsidR="0098009C" w:rsidRPr="002178AD" w:rsidRDefault="0098009C" w:rsidP="000846A5">
            <w:pPr>
              <w:pStyle w:val="TAC"/>
              <w:rPr>
                <w:lang w:eastAsia="zh-CN"/>
              </w:rPr>
            </w:pPr>
            <w:r w:rsidRPr="002178AD">
              <w:t>O</w:t>
            </w:r>
          </w:p>
        </w:tc>
        <w:tc>
          <w:tcPr>
            <w:tcW w:w="1134" w:type="dxa"/>
          </w:tcPr>
          <w:p w14:paraId="17780082" w14:textId="77777777" w:rsidR="0098009C" w:rsidRPr="002178AD" w:rsidRDefault="0098009C" w:rsidP="000846A5">
            <w:pPr>
              <w:pStyle w:val="TAL"/>
            </w:pPr>
            <w:r w:rsidRPr="002178AD">
              <w:t>1..N</w:t>
            </w:r>
          </w:p>
        </w:tc>
        <w:tc>
          <w:tcPr>
            <w:tcW w:w="3870" w:type="dxa"/>
          </w:tcPr>
          <w:p w14:paraId="71B82FC0" w14:textId="77777777" w:rsidR="0098009C" w:rsidRPr="002178AD" w:rsidRDefault="0098009C" w:rsidP="000846A5">
            <w:pPr>
              <w:pStyle w:val="TAL"/>
            </w:pPr>
            <w:r w:rsidRPr="002178AD">
              <w:t xml:space="preserve">Presence reporting area information. Each </w:t>
            </w:r>
            <w:proofErr w:type="spellStart"/>
            <w:r w:rsidRPr="002178AD">
              <w:t>PresenceInfo</w:t>
            </w:r>
            <w:proofErr w:type="spellEnd"/>
            <w:r w:rsidRPr="002178AD">
              <w:t xml:space="preserve"> element shall include the Presence Reporting Area Identifier within the "</w:t>
            </w:r>
            <w:proofErr w:type="spellStart"/>
            <w:r w:rsidRPr="002178AD">
              <w:t>praId</w:t>
            </w:r>
            <w:proofErr w:type="spellEnd"/>
            <w:r w:rsidRPr="002178AD">
              <w:t xml:space="preserve">" attribute and, for a UE-dedicated presence reporting area, </w:t>
            </w:r>
            <w:r>
              <w:t>shall</w:t>
            </w:r>
            <w:r w:rsidRPr="002178AD">
              <w:t xml:space="preserve"> also include the list of elements composing the presence reporting area.</w:t>
            </w:r>
          </w:p>
          <w:p w14:paraId="420CBF41" w14:textId="77777777" w:rsidR="0098009C" w:rsidRPr="002178AD" w:rsidRDefault="0098009C" w:rsidP="000846A5">
            <w:pPr>
              <w:pStyle w:val="TAL"/>
            </w:pPr>
            <w:r w:rsidRPr="002178AD">
              <w:t>A "</w:t>
            </w:r>
            <w:proofErr w:type="spellStart"/>
            <w:r w:rsidRPr="002178AD">
              <w:t>praId</w:t>
            </w:r>
            <w:proofErr w:type="spellEnd"/>
            <w:r w:rsidRPr="002178AD">
              <w:t>" may indicate a Presence Reporting Area Set.</w:t>
            </w:r>
          </w:p>
          <w:p w14:paraId="7E11E6AB" w14:textId="77777777" w:rsidR="0098009C" w:rsidRPr="002178AD" w:rsidRDefault="0098009C" w:rsidP="000846A5">
            <w:pPr>
              <w:pStyle w:val="TAL"/>
            </w:pPr>
            <w:r w:rsidRPr="002178AD">
              <w:t>The "</w:t>
            </w:r>
            <w:proofErr w:type="spellStart"/>
            <w:r w:rsidRPr="002178AD">
              <w:t>praId</w:t>
            </w:r>
            <w:proofErr w:type="spellEnd"/>
            <w:r w:rsidRPr="002178AD">
              <w:t xml:space="preserve">" attribute within the </w:t>
            </w:r>
            <w:proofErr w:type="spellStart"/>
            <w:r w:rsidRPr="002178AD">
              <w:t>PresenceInfo</w:t>
            </w:r>
            <w:proofErr w:type="spellEnd"/>
            <w:r w:rsidRPr="002178AD">
              <w:t xml:space="preserve"> data type shall also be the key of the map.</w:t>
            </w:r>
          </w:p>
          <w:p w14:paraId="0FCB27F5" w14:textId="77777777" w:rsidR="0098009C" w:rsidRPr="002178AD" w:rsidRDefault="0098009C" w:rsidP="000846A5">
            <w:pPr>
              <w:pStyle w:val="TAL"/>
            </w:pPr>
          </w:p>
          <w:p w14:paraId="7FC8A2F7" w14:textId="77777777" w:rsidR="0098009C" w:rsidRPr="002178AD" w:rsidRDefault="0098009C" w:rsidP="000846A5">
            <w:pPr>
              <w:pStyle w:val="TAL"/>
            </w:pPr>
            <w:r w:rsidRPr="002178AD">
              <w:t>The attribute "</w:t>
            </w:r>
            <w:proofErr w:type="spellStart"/>
            <w:r w:rsidRPr="002178AD">
              <w:t>presenceState</w:t>
            </w:r>
            <w:proofErr w:type="spellEnd"/>
            <w:r w:rsidRPr="002178AD">
              <w:t>" shall not be present.</w:t>
            </w:r>
          </w:p>
        </w:tc>
        <w:tc>
          <w:tcPr>
            <w:tcW w:w="1275" w:type="dxa"/>
          </w:tcPr>
          <w:p w14:paraId="4F20CA14" w14:textId="77777777" w:rsidR="0098009C" w:rsidRPr="002178AD" w:rsidRDefault="0098009C" w:rsidP="000846A5">
            <w:pPr>
              <w:pStyle w:val="TAL"/>
            </w:pPr>
          </w:p>
        </w:tc>
      </w:tr>
      <w:tr w:rsidR="0098009C" w:rsidRPr="002178AD" w14:paraId="64047927" w14:textId="77777777" w:rsidTr="000846A5">
        <w:trPr>
          <w:jc w:val="center"/>
        </w:trPr>
        <w:tc>
          <w:tcPr>
            <w:tcW w:w="1601" w:type="dxa"/>
          </w:tcPr>
          <w:p w14:paraId="53EF633E" w14:textId="77777777" w:rsidR="0098009C" w:rsidRPr="00473CD4" w:rsidRDefault="0098009C" w:rsidP="000846A5">
            <w:pPr>
              <w:pStyle w:val="TAL"/>
            </w:pPr>
            <w:proofErr w:type="spellStart"/>
            <w:r w:rsidRPr="00473CD4">
              <w:t>subscCats</w:t>
            </w:r>
            <w:proofErr w:type="spellEnd"/>
          </w:p>
        </w:tc>
        <w:tc>
          <w:tcPr>
            <w:tcW w:w="1275" w:type="dxa"/>
          </w:tcPr>
          <w:p w14:paraId="21BF1752" w14:textId="77777777" w:rsidR="0098009C" w:rsidRPr="00473CD4" w:rsidRDefault="0098009C" w:rsidP="000846A5">
            <w:pPr>
              <w:pStyle w:val="TAL"/>
            </w:pPr>
            <w:r w:rsidRPr="00473CD4">
              <w:t>array(string)</w:t>
            </w:r>
          </w:p>
        </w:tc>
        <w:tc>
          <w:tcPr>
            <w:tcW w:w="567" w:type="dxa"/>
          </w:tcPr>
          <w:p w14:paraId="3AEE5771" w14:textId="77777777" w:rsidR="0098009C" w:rsidRPr="00473CD4" w:rsidRDefault="0098009C" w:rsidP="000846A5">
            <w:pPr>
              <w:pStyle w:val="TAC"/>
              <w:rPr>
                <w:lang w:eastAsia="zh-CN"/>
              </w:rPr>
            </w:pPr>
            <w:r w:rsidRPr="00473CD4">
              <w:rPr>
                <w:lang w:eastAsia="zh-CN"/>
              </w:rPr>
              <w:t>O</w:t>
            </w:r>
          </w:p>
        </w:tc>
        <w:tc>
          <w:tcPr>
            <w:tcW w:w="1134" w:type="dxa"/>
          </w:tcPr>
          <w:p w14:paraId="649D5BCC" w14:textId="77777777" w:rsidR="0098009C" w:rsidRPr="00473CD4" w:rsidRDefault="0098009C" w:rsidP="000846A5">
            <w:pPr>
              <w:pStyle w:val="TAL"/>
            </w:pPr>
            <w:r w:rsidRPr="00473CD4">
              <w:t>1..N</w:t>
            </w:r>
          </w:p>
        </w:tc>
        <w:tc>
          <w:tcPr>
            <w:tcW w:w="3870" w:type="dxa"/>
          </w:tcPr>
          <w:p w14:paraId="03D78179" w14:textId="77777777" w:rsidR="0098009C" w:rsidRPr="002178AD" w:rsidRDefault="0098009C" w:rsidP="000846A5">
            <w:pPr>
              <w:pStyle w:val="TAL"/>
              <w:rPr>
                <w:lang w:eastAsia="zh-CN"/>
              </w:rPr>
            </w:pPr>
            <w:r w:rsidRPr="002178AD">
              <w:t>List of categories associated with the subscriber</w:t>
            </w:r>
          </w:p>
        </w:tc>
        <w:tc>
          <w:tcPr>
            <w:tcW w:w="1275" w:type="dxa"/>
          </w:tcPr>
          <w:p w14:paraId="7D8EA2B2" w14:textId="77777777" w:rsidR="0098009C" w:rsidRPr="002178AD" w:rsidRDefault="0098009C" w:rsidP="000846A5">
            <w:pPr>
              <w:pStyle w:val="TAL"/>
            </w:pPr>
          </w:p>
        </w:tc>
      </w:tr>
      <w:tr w:rsidR="0098009C" w:rsidRPr="002178AD" w14:paraId="6FBB0AED" w14:textId="77777777" w:rsidTr="000846A5">
        <w:trPr>
          <w:jc w:val="center"/>
        </w:trPr>
        <w:tc>
          <w:tcPr>
            <w:tcW w:w="1601" w:type="dxa"/>
            <w:hideMark/>
          </w:tcPr>
          <w:p w14:paraId="1AA8BBFD" w14:textId="77777777" w:rsidR="0098009C" w:rsidRPr="00473CD4" w:rsidRDefault="0098009C" w:rsidP="000846A5">
            <w:pPr>
              <w:pStyle w:val="TAL"/>
            </w:pPr>
            <w:proofErr w:type="spellStart"/>
            <w:r w:rsidRPr="00473CD4">
              <w:t>uePolicySections</w:t>
            </w:r>
            <w:proofErr w:type="spellEnd"/>
          </w:p>
        </w:tc>
        <w:tc>
          <w:tcPr>
            <w:tcW w:w="1275" w:type="dxa"/>
            <w:hideMark/>
          </w:tcPr>
          <w:p w14:paraId="5640A530" w14:textId="77777777" w:rsidR="0098009C" w:rsidRPr="00473CD4" w:rsidRDefault="0098009C" w:rsidP="000846A5">
            <w:pPr>
              <w:pStyle w:val="TAL"/>
            </w:pPr>
            <w:r w:rsidRPr="00473CD4">
              <w:t>map(</w:t>
            </w:r>
            <w:proofErr w:type="spellStart"/>
            <w:r w:rsidRPr="00473CD4">
              <w:t>UePolicySection</w:t>
            </w:r>
            <w:proofErr w:type="spellEnd"/>
            <w:r w:rsidRPr="00473CD4">
              <w:t>)</w:t>
            </w:r>
          </w:p>
        </w:tc>
        <w:tc>
          <w:tcPr>
            <w:tcW w:w="567" w:type="dxa"/>
            <w:hideMark/>
          </w:tcPr>
          <w:p w14:paraId="090DF8D5" w14:textId="77777777" w:rsidR="0098009C" w:rsidRPr="00473CD4" w:rsidRDefault="0098009C" w:rsidP="000846A5">
            <w:pPr>
              <w:pStyle w:val="TAC"/>
              <w:rPr>
                <w:lang w:eastAsia="zh-CN"/>
              </w:rPr>
            </w:pPr>
            <w:r w:rsidRPr="00473CD4">
              <w:rPr>
                <w:lang w:eastAsia="zh-CN"/>
              </w:rPr>
              <w:t>O</w:t>
            </w:r>
          </w:p>
        </w:tc>
        <w:tc>
          <w:tcPr>
            <w:tcW w:w="1134" w:type="dxa"/>
            <w:hideMark/>
          </w:tcPr>
          <w:p w14:paraId="780FC769" w14:textId="77777777" w:rsidR="0098009C" w:rsidRPr="00473CD4" w:rsidRDefault="0098009C" w:rsidP="000846A5">
            <w:pPr>
              <w:pStyle w:val="TAL"/>
            </w:pPr>
            <w:r w:rsidRPr="00473CD4">
              <w:t>1..N</w:t>
            </w:r>
          </w:p>
        </w:tc>
        <w:tc>
          <w:tcPr>
            <w:tcW w:w="3870" w:type="dxa"/>
            <w:hideMark/>
          </w:tcPr>
          <w:p w14:paraId="106204A7" w14:textId="77777777" w:rsidR="0098009C" w:rsidRPr="002178AD" w:rsidRDefault="0098009C" w:rsidP="000846A5">
            <w:pPr>
              <w:pStyle w:val="TAL"/>
              <w:rPr>
                <w:lang w:eastAsia="zh-CN"/>
              </w:rPr>
            </w:pPr>
            <w:r w:rsidRPr="002178AD">
              <w:rPr>
                <w:lang w:eastAsia="zh-CN"/>
              </w:rPr>
              <w:t>Contains the UE Policy Sections.</w:t>
            </w:r>
          </w:p>
          <w:p w14:paraId="1B5937BD" w14:textId="77777777" w:rsidR="0098009C" w:rsidRPr="002178AD" w:rsidRDefault="0098009C" w:rsidP="000846A5">
            <w:pPr>
              <w:pStyle w:val="TAL"/>
              <w:rPr>
                <w:rFonts w:cs="Arial"/>
                <w:szCs w:val="18"/>
              </w:rPr>
            </w:pPr>
            <w:r w:rsidRPr="002178AD">
              <w:rPr>
                <w:lang w:eastAsia="zh-CN"/>
              </w:rPr>
              <w:t>The UPSI (UE Policy Section Identifier) is used as the key in the map.</w:t>
            </w:r>
          </w:p>
        </w:tc>
        <w:tc>
          <w:tcPr>
            <w:tcW w:w="1275" w:type="dxa"/>
          </w:tcPr>
          <w:p w14:paraId="48BC028F" w14:textId="77777777" w:rsidR="0098009C" w:rsidRPr="002178AD" w:rsidRDefault="0098009C" w:rsidP="000846A5">
            <w:pPr>
              <w:pStyle w:val="TAL"/>
              <w:rPr>
                <w:lang w:eastAsia="zh-CN"/>
              </w:rPr>
            </w:pPr>
          </w:p>
        </w:tc>
      </w:tr>
      <w:tr w:rsidR="0098009C" w:rsidRPr="002178AD" w14:paraId="483A392B" w14:textId="77777777" w:rsidTr="000846A5">
        <w:trPr>
          <w:jc w:val="center"/>
        </w:trPr>
        <w:tc>
          <w:tcPr>
            <w:tcW w:w="1601" w:type="dxa"/>
            <w:hideMark/>
          </w:tcPr>
          <w:p w14:paraId="759F2446" w14:textId="77777777" w:rsidR="0098009C" w:rsidRPr="00473CD4" w:rsidRDefault="0098009C" w:rsidP="000846A5">
            <w:pPr>
              <w:pStyle w:val="TAL"/>
            </w:pPr>
            <w:proofErr w:type="spellStart"/>
            <w:r w:rsidRPr="00473CD4">
              <w:t>upsis</w:t>
            </w:r>
            <w:proofErr w:type="spellEnd"/>
          </w:p>
        </w:tc>
        <w:tc>
          <w:tcPr>
            <w:tcW w:w="1275" w:type="dxa"/>
            <w:hideMark/>
          </w:tcPr>
          <w:p w14:paraId="753F8D22" w14:textId="77777777" w:rsidR="0098009C" w:rsidRPr="00473CD4" w:rsidRDefault="0098009C" w:rsidP="000846A5">
            <w:pPr>
              <w:pStyle w:val="TAL"/>
            </w:pPr>
            <w:r w:rsidRPr="00473CD4">
              <w:t>array(string)</w:t>
            </w:r>
          </w:p>
        </w:tc>
        <w:tc>
          <w:tcPr>
            <w:tcW w:w="567" w:type="dxa"/>
            <w:hideMark/>
          </w:tcPr>
          <w:p w14:paraId="22164D5C" w14:textId="77777777" w:rsidR="0098009C" w:rsidRPr="00473CD4" w:rsidRDefault="0098009C" w:rsidP="000846A5">
            <w:pPr>
              <w:pStyle w:val="TAC"/>
              <w:rPr>
                <w:lang w:eastAsia="zh-CN"/>
              </w:rPr>
            </w:pPr>
            <w:r w:rsidRPr="00473CD4">
              <w:rPr>
                <w:lang w:eastAsia="zh-CN"/>
              </w:rPr>
              <w:t>O</w:t>
            </w:r>
          </w:p>
        </w:tc>
        <w:tc>
          <w:tcPr>
            <w:tcW w:w="1134" w:type="dxa"/>
            <w:hideMark/>
          </w:tcPr>
          <w:p w14:paraId="4CA28D93" w14:textId="77777777" w:rsidR="0098009C" w:rsidRPr="00473CD4" w:rsidRDefault="0098009C" w:rsidP="000846A5">
            <w:pPr>
              <w:pStyle w:val="TAL"/>
            </w:pPr>
            <w:r w:rsidRPr="00473CD4">
              <w:t>1..N</w:t>
            </w:r>
          </w:p>
        </w:tc>
        <w:tc>
          <w:tcPr>
            <w:tcW w:w="3870" w:type="dxa"/>
            <w:hideMark/>
          </w:tcPr>
          <w:p w14:paraId="131E215D" w14:textId="77777777" w:rsidR="0098009C" w:rsidRPr="002178AD" w:rsidRDefault="0098009C" w:rsidP="000846A5">
            <w:pPr>
              <w:pStyle w:val="TAL"/>
              <w:rPr>
                <w:rFonts w:cs="Arial"/>
                <w:szCs w:val="18"/>
              </w:rPr>
            </w:pPr>
            <w:r w:rsidRPr="002178AD">
              <w:t>List of identifiers for the "</w:t>
            </w:r>
            <w:proofErr w:type="spellStart"/>
            <w:r w:rsidRPr="002178AD">
              <w:t>uePolicySections</w:t>
            </w:r>
            <w:proofErr w:type="spellEnd"/>
            <w:r w:rsidRPr="002178AD">
              <w:t xml:space="preserve">". The format of the UPSI is represented in 3GPP TS 24.501 [11] </w:t>
            </w:r>
            <w:r>
              <w:t>clause</w:t>
            </w:r>
            <w:r w:rsidRPr="002178AD">
              <w:t> D.6.2</w:t>
            </w:r>
          </w:p>
        </w:tc>
        <w:tc>
          <w:tcPr>
            <w:tcW w:w="1275" w:type="dxa"/>
          </w:tcPr>
          <w:p w14:paraId="05F2A1EA" w14:textId="77777777" w:rsidR="0098009C" w:rsidRPr="002178AD" w:rsidRDefault="0098009C" w:rsidP="000846A5">
            <w:pPr>
              <w:pStyle w:val="TAL"/>
            </w:pPr>
          </w:p>
        </w:tc>
      </w:tr>
      <w:tr w:rsidR="0098009C" w:rsidRPr="002178AD" w14:paraId="5C6284DA" w14:textId="77777777" w:rsidTr="000846A5">
        <w:trPr>
          <w:jc w:val="center"/>
        </w:trPr>
        <w:tc>
          <w:tcPr>
            <w:tcW w:w="1601" w:type="dxa"/>
          </w:tcPr>
          <w:p w14:paraId="7CAFF212" w14:textId="77777777" w:rsidR="0098009C" w:rsidRPr="00473CD4" w:rsidRDefault="0098009C" w:rsidP="000846A5">
            <w:pPr>
              <w:pStyle w:val="TAL"/>
            </w:pPr>
            <w:proofErr w:type="spellStart"/>
            <w:r w:rsidRPr="00473CD4">
              <w:t>allowedRouteSelDescs</w:t>
            </w:r>
            <w:proofErr w:type="spellEnd"/>
          </w:p>
        </w:tc>
        <w:tc>
          <w:tcPr>
            <w:tcW w:w="1275" w:type="dxa"/>
          </w:tcPr>
          <w:p w14:paraId="04E69960" w14:textId="77777777" w:rsidR="0098009C" w:rsidRPr="00473CD4" w:rsidRDefault="0098009C" w:rsidP="000846A5">
            <w:pPr>
              <w:pStyle w:val="TAL"/>
            </w:pPr>
            <w:r w:rsidRPr="00473CD4">
              <w:t>map(</w:t>
            </w:r>
            <w:proofErr w:type="spellStart"/>
            <w:r w:rsidRPr="00473CD4">
              <w:t>PlmnRouteSelectionDescriptor</w:t>
            </w:r>
            <w:proofErr w:type="spellEnd"/>
            <w:r w:rsidRPr="00473CD4">
              <w:t>)</w:t>
            </w:r>
          </w:p>
        </w:tc>
        <w:tc>
          <w:tcPr>
            <w:tcW w:w="567" w:type="dxa"/>
          </w:tcPr>
          <w:p w14:paraId="1D969CAB" w14:textId="77777777" w:rsidR="0098009C" w:rsidRPr="00473CD4" w:rsidRDefault="0098009C" w:rsidP="000846A5">
            <w:pPr>
              <w:pStyle w:val="TAC"/>
              <w:rPr>
                <w:lang w:eastAsia="zh-CN"/>
              </w:rPr>
            </w:pPr>
            <w:r w:rsidRPr="00473CD4">
              <w:rPr>
                <w:lang w:eastAsia="zh-CN"/>
              </w:rPr>
              <w:t>O</w:t>
            </w:r>
          </w:p>
        </w:tc>
        <w:tc>
          <w:tcPr>
            <w:tcW w:w="1134" w:type="dxa"/>
          </w:tcPr>
          <w:p w14:paraId="360506B7" w14:textId="77777777" w:rsidR="0098009C" w:rsidRPr="00473CD4" w:rsidRDefault="0098009C" w:rsidP="000846A5">
            <w:pPr>
              <w:pStyle w:val="TAL"/>
            </w:pPr>
            <w:r w:rsidRPr="00473CD4">
              <w:t>1..N</w:t>
            </w:r>
          </w:p>
        </w:tc>
        <w:tc>
          <w:tcPr>
            <w:tcW w:w="3870" w:type="dxa"/>
          </w:tcPr>
          <w:p w14:paraId="79DF75F7" w14:textId="77777777" w:rsidR="0098009C" w:rsidRPr="002178AD" w:rsidRDefault="0098009C" w:rsidP="000846A5">
            <w:pPr>
              <w:pStyle w:val="TAL"/>
            </w:pPr>
            <w:r w:rsidRPr="002178AD">
              <w:t>Contains allowed route selection descriptors per serving PLMN for a UE. The serving PLMN identifier is the key of the map.</w:t>
            </w:r>
          </w:p>
        </w:tc>
        <w:tc>
          <w:tcPr>
            <w:tcW w:w="1275" w:type="dxa"/>
          </w:tcPr>
          <w:p w14:paraId="0CBD7C9F" w14:textId="77777777" w:rsidR="0098009C" w:rsidRPr="002178AD" w:rsidRDefault="0098009C" w:rsidP="000846A5">
            <w:pPr>
              <w:pStyle w:val="TAL"/>
            </w:pPr>
          </w:p>
        </w:tc>
      </w:tr>
      <w:tr w:rsidR="0098009C" w:rsidRPr="002178AD" w14:paraId="49CAB6AA" w14:textId="77777777" w:rsidTr="000846A5">
        <w:trPr>
          <w:jc w:val="center"/>
        </w:trPr>
        <w:tc>
          <w:tcPr>
            <w:tcW w:w="1601" w:type="dxa"/>
          </w:tcPr>
          <w:p w14:paraId="4A8F75AA" w14:textId="77777777" w:rsidR="0098009C" w:rsidRPr="00473CD4" w:rsidRDefault="0098009C" w:rsidP="000846A5">
            <w:pPr>
              <w:pStyle w:val="TAL"/>
            </w:pPr>
            <w:proofErr w:type="spellStart"/>
            <w:r w:rsidRPr="00473CD4">
              <w:t>andspInd</w:t>
            </w:r>
            <w:proofErr w:type="spellEnd"/>
          </w:p>
        </w:tc>
        <w:tc>
          <w:tcPr>
            <w:tcW w:w="1275" w:type="dxa"/>
          </w:tcPr>
          <w:p w14:paraId="7CA1C5C2" w14:textId="77777777" w:rsidR="0098009C" w:rsidRPr="00473CD4" w:rsidRDefault="0098009C" w:rsidP="000846A5">
            <w:pPr>
              <w:pStyle w:val="TAL"/>
            </w:pPr>
            <w:proofErr w:type="spellStart"/>
            <w:r w:rsidRPr="00473CD4">
              <w:t>boolean</w:t>
            </w:r>
            <w:proofErr w:type="spellEnd"/>
          </w:p>
        </w:tc>
        <w:tc>
          <w:tcPr>
            <w:tcW w:w="567" w:type="dxa"/>
          </w:tcPr>
          <w:p w14:paraId="652C9CDC" w14:textId="77777777" w:rsidR="0098009C" w:rsidRPr="00473CD4" w:rsidRDefault="0098009C" w:rsidP="000846A5">
            <w:pPr>
              <w:pStyle w:val="TAC"/>
              <w:rPr>
                <w:lang w:eastAsia="zh-CN"/>
              </w:rPr>
            </w:pPr>
            <w:r w:rsidRPr="00473CD4">
              <w:rPr>
                <w:lang w:eastAsia="zh-CN"/>
              </w:rPr>
              <w:t>O</w:t>
            </w:r>
          </w:p>
        </w:tc>
        <w:tc>
          <w:tcPr>
            <w:tcW w:w="1134" w:type="dxa"/>
          </w:tcPr>
          <w:p w14:paraId="7B8A87A6" w14:textId="77777777" w:rsidR="0098009C" w:rsidRPr="00473CD4" w:rsidRDefault="0098009C" w:rsidP="000846A5">
            <w:pPr>
              <w:pStyle w:val="TAL"/>
            </w:pPr>
            <w:r w:rsidRPr="00473CD4">
              <w:t>0..1</w:t>
            </w:r>
          </w:p>
        </w:tc>
        <w:tc>
          <w:tcPr>
            <w:tcW w:w="3870" w:type="dxa"/>
          </w:tcPr>
          <w:p w14:paraId="0C82E272" w14:textId="77777777" w:rsidR="0098009C" w:rsidRPr="002178AD" w:rsidRDefault="0098009C" w:rsidP="000846A5">
            <w:pPr>
              <w:pStyle w:val="TAL"/>
            </w:pPr>
            <w:r w:rsidRPr="002178AD">
              <w:t>Indication of UE supporting ANDSP.</w:t>
            </w:r>
          </w:p>
          <w:p w14:paraId="1435DBB3" w14:textId="77777777" w:rsidR="0098009C" w:rsidRPr="002178AD" w:rsidRDefault="0098009C" w:rsidP="000846A5">
            <w:pPr>
              <w:pStyle w:val="TAL"/>
              <w:rPr>
                <w:rFonts w:cs="Arial"/>
                <w:szCs w:val="18"/>
              </w:rPr>
            </w:pPr>
            <w:r w:rsidRPr="002178AD">
              <w:rPr>
                <w:rFonts w:cs="Arial"/>
                <w:szCs w:val="18"/>
              </w:rPr>
              <w:t xml:space="preserve">True: The </w:t>
            </w:r>
            <w:r w:rsidRPr="002178AD">
              <w:t>UE supports ANDSP</w:t>
            </w:r>
            <w:r w:rsidRPr="002178AD">
              <w:rPr>
                <w:rFonts w:cs="Arial"/>
                <w:szCs w:val="18"/>
              </w:rPr>
              <w:t xml:space="preserve">; </w:t>
            </w:r>
          </w:p>
          <w:p w14:paraId="713A22EA" w14:textId="77777777" w:rsidR="0098009C" w:rsidRPr="002178AD" w:rsidRDefault="0098009C" w:rsidP="000846A5">
            <w:pPr>
              <w:pStyle w:val="TAL"/>
            </w:pPr>
            <w:r w:rsidRPr="002178AD">
              <w:rPr>
                <w:rFonts w:cs="Arial"/>
                <w:szCs w:val="18"/>
              </w:rPr>
              <w:t>False: The UE does not support ANDSP.</w:t>
            </w:r>
          </w:p>
        </w:tc>
        <w:tc>
          <w:tcPr>
            <w:tcW w:w="1275" w:type="dxa"/>
          </w:tcPr>
          <w:p w14:paraId="5E5A5062" w14:textId="77777777" w:rsidR="0098009C" w:rsidRPr="002178AD" w:rsidRDefault="0098009C" w:rsidP="000846A5">
            <w:pPr>
              <w:pStyle w:val="TAL"/>
            </w:pPr>
          </w:p>
        </w:tc>
      </w:tr>
      <w:tr w:rsidR="0098009C" w:rsidRPr="002178AD" w14:paraId="643C6415" w14:textId="77777777" w:rsidTr="000846A5">
        <w:trPr>
          <w:jc w:val="center"/>
        </w:trPr>
        <w:tc>
          <w:tcPr>
            <w:tcW w:w="1601" w:type="dxa"/>
          </w:tcPr>
          <w:p w14:paraId="00CE634A" w14:textId="77777777" w:rsidR="0098009C" w:rsidRPr="00473CD4" w:rsidRDefault="0098009C" w:rsidP="000846A5">
            <w:pPr>
              <w:pStyle w:val="TAL"/>
            </w:pPr>
            <w:proofErr w:type="spellStart"/>
            <w:r w:rsidRPr="00473CD4">
              <w:t>epsUrspInd</w:t>
            </w:r>
            <w:proofErr w:type="spellEnd"/>
          </w:p>
        </w:tc>
        <w:tc>
          <w:tcPr>
            <w:tcW w:w="1275" w:type="dxa"/>
          </w:tcPr>
          <w:p w14:paraId="08C3C4F5" w14:textId="77777777" w:rsidR="0098009C" w:rsidRPr="00473CD4" w:rsidRDefault="0098009C" w:rsidP="000846A5">
            <w:pPr>
              <w:pStyle w:val="TAL"/>
            </w:pPr>
            <w:proofErr w:type="spellStart"/>
            <w:r w:rsidRPr="00473CD4">
              <w:rPr>
                <w:lang w:eastAsia="zh-CN"/>
              </w:rPr>
              <w:t>boolean</w:t>
            </w:r>
            <w:proofErr w:type="spellEnd"/>
          </w:p>
        </w:tc>
        <w:tc>
          <w:tcPr>
            <w:tcW w:w="567" w:type="dxa"/>
          </w:tcPr>
          <w:p w14:paraId="5967B1E3" w14:textId="77777777" w:rsidR="0098009C" w:rsidRPr="00473CD4" w:rsidRDefault="0098009C" w:rsidP="000846A5">
            <w:pPr>
              <w:pStyle w:val="TAC"/>
              <w:rPr>
                <w:lang w:eastAsia="zh-CN"/>
              </w:rPr>
            </w:pPr>
            <w:r w:rsidRPr="00473CD4">
              <w:rPr>
                <w:lang w:eastAsia="zh-CN"/>
              </w:rPr>
              <w:t>O</w:t>
            </w:r>
          </w:p>
        </w:tc>
        <w:tc>
          <w:tcPr>
            <w:tcW w:w="1134" w:type="dxa"/>
          </w:tcPr>
          <w:p w14:paraId="7A20305C" w14:textId="77777777" w:rsidR="0098009C" w:rsidRPr="00473CD4" w:rsidRDefault="0098009C" w:rsidP="000846A5">
            <w:pPr>
              <w:pStyle w:val="TAL"/>
            </w:pPr>
            <w:r w:rsidRPr="00473CD4">
              <w:t>0..1</w:t>
            </w:r>
          </w:p>
        </w:tc>
        <w:tc>
          <w:tcPr>
            <w:tcW w:w="3870" w:type="dxa"/>
          </w:tcPr>
          <w:p w14:paraId="3FEC2851" w14:textId="77777777" w:rsidR="0098009C" w:rsidRDefault="0098009C" w:rsidP="000846A5">
            <w:pPr>
              <w:pStyle w:val="TAL"/>
            </w:pPr>
            <w:r w:rsidRPr="002178AD">
              <w:t xml:space="preserve">Indication of UE supporting </w:t>
            </w:r>
            <w:r>
              <w:t>URSP provisioning in EPS</w:t>
            </w:r>
            <w:r w:rsidRPr="002178AD">
              <w:t>.</w:t>
            </w:r>
          </w:p>
          <w:p w14:paraId="61D37EAB" w14:textId="77777777" w:rsidR="0098009C" w:rsidRPr="002178AD" w:rsidRDefault="0098009C" w:rsidP="000846A5">
            <w:pPr>
              <w:pStyle w:val="TAL"/>
              <w:rPr>
                <w:rFonts w:cs="Arial"/>
                <w:szCs w:val="18"/>
              </w:rPr>
            </w:pPr>
            <w:r w:rsidRPr="002178AD">
              <w:rPr>
                <w:rFonts w:cs="Arial"/>
                <w:szCs w:val="18"/>
              </w:rPr>
              <w:t xml:space="preserve">True: The </w:t>
            </w:r>
            <w:r w:rsidRPr="002178AD">
              <w:t xml:space="preserve">UE supports </w:t>
            </w:r>
            <w:r w:rsidRPr="005960CD">
              <w:t>URSP provisioning in EPS</w:t>
            </w:r>
            <w:r w:rsidRPr="002178AD">
              <w:rPr>
                <w:rFonts w:cs="Arial"/>
                <w:szCs w:val="18"/>
              </w:rPr>
              <w:t xml:space="preserve">; </w:t>
            </w:r>
          </w:p>
          <w:p w14:paraId="09AF5EC2" w14:textId="77777777" w:rsidR="0098009C" w:rsidRPr="002178AD" w:rsidRDefault="0098009C" w:rsidP="000846A5">
            <w:pPr>
              <w:pStyle w:val="TAL"/>
            </w:pPr>
            <w:r w:rsidRPr="002178AD">
              <w:rPr>
                <w:rFonts w:cs="Arial"/>
                <w:szCs w:val="18"/>
              </w:rPr>
              <w:t xml:space="preserve">False: The UE does not support </w:t>
            </w:r>
            <w:r w:rsidRPr="002D3E68">
              <w:rPr>
                <w:rFonts w:cs="Arial"/>
                <w:szCs w:val="18"/>
              </w:rPr>
              <w:t>URSP provisioning in EPS</w:t>
            </w:r>
            <w:r w:rsidRPr="002178AD">
              <w:rPr>
                <w:rFonts w:cs="Arial"/>
                <w:szCs w:val="18"/>
              </w:rPr>
              <w:t>.</w:t>
            </w:r>
          </w:p>
        </w:tc>
        <w:tc>
          <w:tcPr>
            <w:tcW w:w="1275" w:type="dxa"/>
          </w:tcPr>
          <w:p w14:paraId="27D2FCE3" w14:textId="77777777" w:rsidR="0098009C" w:rsidRPr="002178AD" w:rsidRDefault="0098009C" w:rsidP="000846A5">
            <w:pPr>
              <w:pStyle w:val="TAL"/>
            </w:pPr>
            <w:proofErr w:type="spellStart"/>
            <w:r w:rsidRPr="00CA64AD">
              <w:t>EpsUrsp</w:t>
            </w:r>
            <w:proofErr w:type="spellEnd"/>
          </w:p>
        </w:tc>
      </w:tr>
      <w:tr w:rsidR="0098009C" w:rsidRPr="002178AD" w14:paraId="7E7CC19C" w14:textId="77777777" w:rsidTr="000846A5">
        <w:trPr>
          <w:jc w:val="center"/>
        </w:trPr>
        <w:tc>
          <w:tcPr>
            <w:tcW w:w="1601" w:type="dxa"/>
          </w:tcPr>
          <w:p w14:paraId="7BD86EBD" w14:textId="77777777" w:rsidR="0098009C" w:rsidRDefault="0098009C" w:rsidP="000846A5">
            <w:pPr>
              <w:pStyle w:val="TAL"/>
            </w:pPr>
            <w:r>
              <w:rPr>
                <w:noProof/>
              </w:rPr>
              <w:t>vpsUrspInd</w:t>
            </w:r>
          </w:p>
        </w:tc>
        <w:tc>
          <w:tcPr>
            <w:tcW w:w="1275" w:type="dxa"/>
          </w:tcPr>
          <w:p w14:paraId="391D4531" w14:textId="77777777" w:rsidR="0098009C" w:rsidRPr="002178AD" w:rsidRDefault="0098009C" w:rsidP="000846A5">
            <w:pPr>
              <w:pStyle w:val="TAL"/>
              <w:rPr>
                <w:lang w:eastAsia="zh-CN"/>
              </w:rPr>
            </w:pPr>
            <w:proofErr w:type="spellStart"/>
            <w:r>
              <w:rPr>
                <w:lang w:eastAsia="zh-CN"/>
              </w:rPr>
              <w:t>boolean</w:t>
            </w:r>
            <w:proofErr w:type="spellEnd"/>
          </w:p>
        </w:tc>
        <w:tc>
          <w:tcPr>
            <w:tcW w:w="567" w:type="dxa"/>
          </w:tcPr>
          <w:p w14:paraId="32F43E72" w14:textId="77777777" w:rsidR="0098009C" w:rsidRPr="002178AD" w:rsidRDefault="0098009C" w:rsidP="000846A5">
            <w:pPr>
              <w:pStyle w:val="TAC"/>
              <w:rPr>
                <w:lang w:eastAsia="zh-CN"/>
              </w:rPr>
            </w:pPr>
            <w:r>
              <w:rPr>
                <w:lang w:eastAsia="zh-CN"/>
              </w:rPr>
              <w:t>O</w:t>
            </w:r>
          </w:p>
        </w:tc>
        <w:tc>
          <w:tcPr>
            <w:tcW w:w="1134" w:type="dxa"/>
          </w:tcPr>
          <w:p w14:paraId="5F0C667E" w14:textId="77777777" w:rsidR="0098009C" w:rsidRPr="002178AD" w:rsidRDefault="0098009C" w:rsidP="000846A5">
            <w:pPr>
              <w:pStyle w:val="TAL"/>
            </w:pPr>
            <w:r>
              <w:t>0..1</w:t>
            </w:r>
          </w:p>
        </w:tc>
        <w:tc>
          <w:tcPr>
            <w:tcW w:w="3870" w:type="dxa"/>
          </w:tcPr>
          <w:p w14:paraId="79C4C9C2" w14:textId="77777777" w:rsidR="0098009C" w:rsidRDefault="0098009C" w:rsidP="000846A5">
            <w:pPr>
              <w:pStyle w:val="TAL"/>
            </w:pPr>
            <w:r w:rsidRPr="002178AD">
              <w:t xml:space="preserve">Indication of UE supporting </w:t>
            </w:r>
            <w:r>
              <w:t>VPLMN-specific URSP</w:t>
            </w:r>
            <w:r w:rsidRPr="002178AD">
              <w:t>.</w:t>
            </w:r>
          </w:p>
          <w:p w14:paraId="0D7D1D74" w14:textId="77777777" w:rsidR="0098009C" w:rsidRPr="002178AD" w:rsidRDefault="0098009C" w:rsidP="000846A5">
            <w:pPr>
              <w:pStyle w:val="TAL"/>
              <w:rPr>
                <w:rFonts w:cs="Arial"/>
                <w:szCs w:val="18"/>
              </w:rPr>
            </w:pPr>
            <w:r w:rsidRPr="002178AD">
              <w:rPr>
                <w:rFonts w:cs="Arial"/>
                <w:szCs w:val="18"/>
              </w:rPr>
              <w:t xml:space="preserve">True: The </w:t>
            </w:r>
            <w:r w:rsidRPr="002178AD">
              <w:t xml:space="preserve">UE supports </w:t>
            </w:r>
            <w:r>
              <w:t xml:space="preserve">VPLMN-specific </w:t>
            </w:r>
            <w:r w:rsidRPr="005960CD">
              <w:t>URSP</w:t>
            </w:r>
            <w:r w:rsidRPr="002178AD">
              <w:rPr>
                <w:rFonts w:cs="Arial"/>
                <w:szCs w:val="18"/>
              </w:rPr>
              <w:t xml:space="preserve">; </w:t>
            </w:r>
          </w:p>
          <w:p w14:paraId="13DF95ED" w14:textId="77777777" w:rsidR="0098009C" w:rsidRPr="002178AD" w:rsidRDefault="0098009C" w:rsidP="000846A5">
            <w:pPr>
              <w:pStyle w:val="TAL"/>
            </w:pPr>
            <w:r w:rsidRPr="002178AD">
              <w:rPr>
                <w:rFonts w:cs="Arial"/>
                <w:szCs w:val="18"/>
              </w:rPr>
              <w:t xml:space="preserve">False: The UE does not support </w:t>
            </w:r>
            <w:r>
              <w:rPr>
                <w:rFonts w:cs="Arial"/>
                <w:szCs w:val="18"/>
              </w:rPr>
              <w:t xml:space="preserve">VPLMN-specific </w:t>
            </w:r>
            <w:r w:rsidRPr="002D3E68">
              <w:rPr>
                <w:rFonts w:cs="Arial"/>
                <w:szCs w:val="18"/>
              </w:rPr>
              <w:t>URSP</w:t>
            </w:r>
            <w:r w:rsidRPr="002178AD">
              <w:rPr>
                <w:rFonts w:cs="Arial"/>
                <w:szCs w:val="18"/>
              </w:rPr>
              <w:t>.</w:t>
            </w:r>
          </w:p>
        </w:tc>
        <w:tc>
          <w:tcPr>
            <w:tcW w:w="1275" w:type="dxa"/>
          </w:tcPr>
          <w:p w14:paraId="03877413" w14:textId="77777777" w:rsidR="0098009C" w:rsidRPr="00CA64AD" w:rsidRDefault="0098009C" w:rsidP="000846A5">
            <w:pPr>
              <w:pStyle w:val="TAL"/>
            </w:pPr>
            <w:proofErr w:type="spellStart"/>
            <w:r>
              <w:t>VPLMNSpecificURSP</w:t>
            </w:r>
            <w:proofErr w:type="spellEnd"/>
          </w:p>
        </w:tc>
      </w:tr>
      <w:tr w:rsidR="0098009C" w:rsidRPr="002178AD" w14:paraId="271EC163" w14:textId="77777777" w:rsidTr="000846A5">
        <w:trPr>
          <w:jc w:val="center"/>
        </w:trPr>
        <w:tc>
          <w:tcPr>
            <w:tcW w:w="1601" w:type="dxa"/>
          </w:tcPr>
          <w:p w14:paraId="131C6D2B" w14:textId="77777777" w:rsidR="0098009C" w:rsidRDefault="0098009C" w:rsidP="000846A5">
            <w:pPr>
              <w:pStyle w:val="TAL"/>
            </w:pPr>
            <w:r>
              <w:rPr>
                <w:noProof/>
              </w:rPr>
              <w:t>urspEnfInd</w:t>
            </w:r>
          </w:p>
        </w:tc>
        <w:tc>
          <w:tcPr>
            <w:tcW w:w="1275" w:type="dxa"/>
          </w:tcPr>
          <w:p w14:paraId="4494C8E3" w14:textId="77777777" w:rsidR="0098009C" w:rsidRPr="002178AD" w:rsidRDefault="0098009C" w:rsidP="000846A5">
            <w:pPr>
              <w:pStyle w:val="TAL"/>
              <w:rPr>
                <w:lang w:eastAsia="zh-CN"/>
              </w:rPr>
            </w:pPr>
            <w:proofErr w:type="spellStart"/>
            <w:r>
              <w:rPr>
                <w:lang w:eastAsia="zh-CN"/>
              </w:rPr>
              <w:t>boolean</w:t>
            </w:r>
            <w:proofErr w:type="spellEnd"/>
          </w:p>
        </w:tc>
        <w:tc>
          <w:tcPr>
            <w:tcW w:w="567" w:type="dxa"/>
          </w:tcPr>
          <w:p w14:paraId="1AEB8422" w14:textId="77777777" w:rsidR="0098009C" w:rsidRPr="002178AD" w:rsidRDefault="0098009C" w:rsidP="000846A5">
            <w:pPr>
              <w:pStyle w:val="TAC"/>
              <w:rPr>
                <w:lang w:eastAsia="zh-CN"/>
              </w:rPr>
            </w:pPr>
            <w:r>
              <w:rPr>
                <w:lang w:eastAsia="zh-CN"/>
              </w:rPr>
              <w:t>O</w:t>
            </w:r>
          </w:p>
        </w:tc>
        <w:tc>
          <w:tcPr>
            <w:tcW w:w="1134" w:type="dxa"/>
          </w:tcPr>
          <w:p w14:paraId="5838D3C2" w14:textId="77777777" w:rsidR="0098009C" w:rsidRPr="002178AD" w:rsidRDefault="0098009C" w:rsidP="000846A5">
            <w:pPr>
              <w:pStyle w:val="TAL"/>
            </w:pPr>
            <w:r>
              <w:t>0..1</w:t>
            </w:r>
          </w:p>
        </w:tc>
        <w:tc>
          <w:tcPr>
            <w:tcW w:w="3870" w:type="dxa"/>
          </w:tcPr>
          <w:p w14:paraId="1720974A" w14:textId="77777777" w:rsidR="0098009C" w:rsidRDefault="0098009C" w:rsidP="000846A5">
            <w:pPr>
              <w:pStyle w:val="TAL"/>
            </w:pPr>
            <w:r w:rsidRPr="002178AD">
              <w:t xml:space="preserve">Indication of UE supporting </w:t>
            </w:r>
            <w:r>
              <w:t>URSP enforcement report</w:t>
            </w:r>
            <w:r w:rsidRPr="002178AD">
              <w:t>.</w:t>
            </w:r>
          </w:p>
          <w:p w14:paraId="5858B53E" w14:textId="77777777" w:rsidR="0098009C" w:rsidRPr="002178AD" w:rsidRDefault="0098009C" w:rsidP="000846A5">
            <w:pPr>
              <w:pStyle w:val="TAL"/>
              <w:rPr>
                <w:rFonts w:cs="Arial"/>
                <w:szCs w:val="18"/>
              </w:rPr>
            </w:pPr>
            <w:r w:rsidRPr="002178AD">
              <w:rPr>
                <w:rFonts w:cs="Arial"/>
                <w:szCs w:val="18"/>
              </w:rPr>
              <w:t xml:space="preserve">True: The </w:t>
            </w:r>
            <w:r w:rsidRPr="002178AD">
              <w:t xml:space="preserve">UE supports </w:t>
            </w:r>
            <w:r w:rsidRPr="005960CD">
              <w:t xml:space="preserve">URSP </w:t>
            </w:r>
            <w:r>
              <w:t>enforcement report</w:t>
            </w:r>
            <w:r w:rsidRPr="002178AD">
              <w:rPr>
                <w:rFonts w:cs="Arial"/>
                <w:szCs w:val="18"/>
              </w:rPr>
              <w:t xml:space="preserve">; </w:t>
            </w:r>
          </w:p>
          <w:p w14:paraId="5E2DF0AD" w14:textId="77777777" w:rsidR="0098009C" w:rsidRPr="002178AD" w:rsidRDefault="0098009C" w:rsidP="000846A5">
            <w:pPr>
              <w:pStyle w:val="TAL"/>
            </w:pPr>
            <w:r w:rsidRPr="002178AD">
              <w:rPr>
                <w:rFonts w:cs="Arial"/>
                <w:szCs w:val="18"/>
              </w:rPr>
              <w:t xml:space="preserve">False: The UE does not support </w:t>
            </w:r>
            <w:r w:rsidRPr="002D3E68">
              <w:rPr>
                <w:rFonts w:cs="Arial"/>
                <w:szCs w:val="18"/>
              </w:rPr>
              <w:t xml:space="preserve">URSP </w:t>
            </w:r>
            <w:r>
              <w:rPr>
                <w:rFonts w:cs="Arial"/>
                <w:szCs w:val="18"/>
              </w:rPr>
              <w:t>enforcement report</w:t>
            </w:r>
            <w:r w:rsidRPr="002178AD">
              <w:rPr>
                <w:rFonts w:cs="Arial"/>
                <w:szCs w:val="18"/>
              </w:rPr>
              <w:t>.</w:t>
            </w:r>
          </w:p>
        </w:tc>
        <w:tc>
          <w:tcPr>
            <w:tcW w:w="1275" w:type="dxa"/>
          </w:tcPr>
          <w:p w14:paraId="2376FEEE" w14:textId="77777777" w:rsidR="0098009C" w:rsidRPr="00CA64AD" w:rsidRDefault="0098009C" w:rsidP="000846A5">
            <w:pPr>
              <w:pStyle w:val="TAL"/>
            </w:pPr>
            <w:proofErr w:type="spellStart"/>
            <w:r>
              <w:t>URSPEnforcement</w:t>
            </w:r>
            <w:proofErr w:type="spellEnd"/>
          </w:p>
        </w:tc>
      </w:tr>
      <w:tr w:rsidR="0098009C" w:rsidRPr="002178AD" w14:paraId="18ADE0F8" w14:textId="77777777" w:rsidTr="000846A5">
        <w:trPr>
          <w:jc w:val="center"/>
        </w:trPr>
        <w:tc>
          <w:tcPr>
            <w:tcW w:w="1601" w:type="dxa"/>
          </w:tcPr>
          <w:p w14:paraId="61EDAD08" w14:textId="77777777" w:rsidR="0098009C" w:rsidRPr="00473CD4" w:rsidRDefault="0098009C" w:rsidP="000846A5">
            <w:pPr>
              <w:pStyle w:val="TAL"/>
            </w:pPr>
            <w:proofErr w:type="spellStart"/>
            <w:r w:rsidRPr="00473CD4">
              <w:t>pei</w:t>
            </w:r>
            <w:proofErr w:type="spellEnd"/>
          </w:p>
        </w:tc>
        <w:tc>
          <w:tcPr>
            <w:tcW w:w="1275" w:type="dxa"/>
          </w:tcPr>
          <w:p w14:paraId="76140357" w14:textId="77777777" w:rsidR="0098009C" w:rsidRPr="00473CD4" w:rsidRDefault="0098009C" w:rsidP="000846A5">
            <w:pPr>
              <w:pStyle w:val="TAL"/>
            </w:pPr>
            <w:r w:rsidRPr="00473CD4">
              <w:t>Pei</w:t>
            </w:r>
          </w:p>
        </w:tc>
        <w:tc>
          <w:tcPr>
            <w:tcW w:w="567" w:type="dxa"/>
          </w:tcPr>
          <w:p w14:paraId="78D10EF9" w14:textId="77777777" w:rsidR="0098009C" w:rsidRPr="00473CD4" w:rsidRDefault="0098009C" w:rsidP="000846A5">
            <w:pPr>
              <w:pStyle w:val="TAC"/>
              <w:rPr>
                <w:lang w:eastAsia="zh-CN"/>
              </w:rPr>
            </w:pPr>
            <w:r w:rsidRPr="00473CD4">
              <w:rPr>
                <w:lang w:eastAsia="zh-CN"/>
              </w:rPr>
              <w:t>O</w:t>
            </w:r>
          </w:p>
        </w:tc>
        <w:tc>
          <w:tcPr>
            <w:tcW w:w="1134" w:type="dxa"/>
          </w:tcPr>
          <w:p w14:paraId="073855BB" w14:textId="77777777" w:rsidR="0098009C" w:rsidRPr="00473CD4" w:rsidRDefault="0098009C" w:rsidP="000846A5">
            <w:pPr>
              <w:pStyle w:val="TAL"/>
            </w:pPr>
            <w:r w:rsidRPr="00473CD4">
              <w:t>0..1</w:t>
            </w:r>
          </w:p>
        </w:tc>
        <w:tc>
          <w:tcPr>
            <w:tcW w:w="3870" w:type="dxa"/>
          </w:tcPr>
          <w:p w14:paraId="173D905F" w14:textId="77777777" w:rsidR="0098009C" w:rsidRPr="002178AD" w:rsidRDefault="0098009C" w:rsidP="000846A5">
            <w:pPr>
              <w:pStyle w:val="TAL"/>
            </w:pPr>
            <w:r w:rsidRPr="002178AD">
              <w:t>Personal Equipment Identifier.</w:t>
            </w:r>
          </w:p>
        </w:tc>
        <w:tc>
          <w:tcPr>
            <w:tcW w:w="1275" w:type="dxa"/>
          </w:tcPr>
          <w:p w14:paraId="2FD85126" w14:textId="77777777" w:rsidR="0098009C" w:rsidRPr="002178AD" w:rsidRDefault="0098009C" w:rsidP="000846A5">
            <w:pPr>
              <w:pStyle w:val="TAL"/>
            </w:pPr>
          </w:p>
        </w:tc>
      </w:tr>
      <w:tr w:rsidR="0098009C" w:rsidRPr="002178AD" w14:paraId="281CCA0F" w14:textId="77777777" w:rsidTr="000846A5">
        <w:trPr>
          <w:jc w:val="center"/>
        </w:trPr>
        <w:tc>
          <w:tcPr>
            <w:tcW w:w="1601" w:type="dxa"/>
          </w:tcPr>
          <w:p w14:paraId="619C4C7A" w14:textId="77777777" w:rsidR="0098009C" w:rsidRPr="00473CD4" w:rsidRDefault="0098009C" w:rsidP="000846A5">
            <w:pPr>
              <w:pStyle w:val="TAL"/>
            </w:pPr>
            <w:proofErr w:type="spellStart"/>
            <w:r w:rsidRPr="00473CD4">
              <w:t>osIds</w:t>
            </w:r>
            <w:proofErr w:type="spellEnd"/>
          </w:p>
        </w:tc>
        <w:tc>
          <w:tcPr>
            <w:tcW w:w="1275" w:type="dxa"/>
          </w:tcPr>
          <w:p w14:paraId="442EE1FA" w14:textId="77777777" w:rsidR="0098009C" w:rsidRPr="00473CD4" w:rsidRDefault="0098009C" w:rsidP="000846A5">
            <w:pPr>
              <w:pStyle w:val="TAL"/>
            </w:pPr>
            <w:r w:rsidRPr="00473CD4">
              <w:t>array(</w:t>
            </w:r>
            <w:proofErr w:type="spellStart"/>
            <w:r w:rsidRPr="00473CD4">
              <w:t>OsId</w:t>
            </w:r>
            <w:proofErr w:type="spellEnd"/>
            <w:r w:rsidRPr="00473CD4">
              <w:t>)</w:t>
            </w:r>
          </w:p>
        </w:tc>
        <w:tc>
          <w:tcPr>
            <w:tcW w:w="567" w:type="dxa"/>
          </w:tcPr>
          <w:p w14:paraId="559FFEBF" w14:textId="77777777" w:rsidR="0098009C" w:rsidRPr="00473CD4" w:rsidRDefault="0098009C" w:rsidP="000846A5">
            <w:pPr>
              <w:pStyle w:val="TAC"/>
              <w:rPr>
                <w:lang w:eastAsia="zh-CN"/>
              </w:rPr>
            </w:pPr>
            <w:r w:rsidRPr="00473CD4">
              <w:rPr>
                <w:lang w:eastAsia="zh-CN"/>
              </w:rPr>
              <w:t>O</w:t>
            </w:r>
          </w:p>
        </w:tc>
        <w:tc>
          <w:tcPr>
            <w:tcW w:w="1134" w:type="dxa"/>
          </w:tcPr>
          <w:p w14:paraId="75FCD7CD" w14:textId="77777777" w:rsidR="0098009C" w:rsidRPr="00473CD4" w:rsidRDefault="0098009C" w:rsidP="000846A5">
            <w:pPr>
              <w:pStyle w:val="TAL"/>
            </w:pPr>
            <w:r w:rsidRPr="00473CD4">
              <w:t>1..N</w:t>
            </w:r>
          </w:p>
        </w:tc>
        <w:tc>
          <w:tcPr>
            <w:tcW w:w="3870" w:type="dxa"/>
          </w:tcPr>
          <w:p w14:paraId="7FEFBB52" w14:textId="77777777" w:rsidR="0098009C" w:rsidRPr="002178AD" w:rsidRDefault="0098009C" w:rsidP="000846A5">
            <w:pPr>
              <w:pStyle w:val="TAL"/>
            </w:pPr>
            <w:r w:rsidRPr="002178AD">
              <w:t>Identification of the UE Operating System(s).</w:t>
            </w:r>
          </w:p>
        </w:tc>
        <w:tc>
          <w:tcPr>
            <w:tcW w:w="1275" w:type="dxa"/>
          </w:tcPr>
          <w:p w14:paraId="2AF22FB4" w14:textId="77777777" w:rsidR="0098009C" w:rsidRPr="002178AD" w:rsidRDefault="0098009C" w:rsidP="000846A5">
            <w:pPr>
              <w:pStyle w:val="TAL"/>
            </w:pPr>
          </w:p>
        </w:tc>
      </w:tr>
      <w:tr w:rsidR="0098009C" w:rsidRPr="002178AD" w14:paraId="39F11687" w14:textId="77777777" w:rsidTr="000846A5">
        <w:trPr>
          <w:jc w:val="center"/>
        </w:trPr>
        <w:tc>
          <w:tcPr>
            <w:tcW w:w="1601" w:type="dxa"/>
          </w:tcPr>
          <w:p w14:paraId="738067BB" w14:textId="77777777" w:rsidR="0098009C" w:rsidRPr="00473CD4" w:rsidRDefault="0098009C" w:rsidP="000846A5">
            <w:pPr>
              <w:pStyle w:val="TAL"/>
            </w:pPr>
            <w:proofErr w:type="spellStart"/>
            <w:r w:rsidRPr="002178AD">
              <w:t>chfInfo</w:t>
            </w:r>
            <w:proofErr w:type="spellEnd"/>
          </w:p>
        </w:tc>
        <w:tc>
          <w:tcPr>
            <w:tcW w:w="1275" w:type="dxa"/>
          </w:tcPr>
          <w:p w14:paraId="20185950" w14:textId="77777777" w:rsidR="0098009C" w:rsidRPr="00473CD4" w:rsidRDefault="0098009C" w:rsidP="000846A5">
            <w:pPr>
              <w:pStyle w:val="TAL"/>
            </w:pPr>
            <w:proofErr w:type="spellStart"/>
            <w:r w:rsidRPr="002178AD">
              <w:t>ChargingInformation</w:t>
            </w:r>
            <w:proofErr w:type="spellEnd"/>
          </w:p>
        </w:tc>
        <w:tc>
          <w:tcPr>
            <w:tcW w:w="567" w:type="dxa"/>
          </w:tcPr>
          <w:p w14:paraId="61270696" w14:textId="77777777" w:rsidR="0098009C" w:rsidRPr="00473CD4" w:rsidRDefault="0098009C" w:rsidP="000846A5">
            <w:pPr>
              <w:pStyle w:val="TAC"/>
              <w:rPr>
                <w:lang w:eastAsia="zh-CN"/>
              </w:rPr>
            </w:pPr>
            <w:r w:rsidRPr="002178AD">
              <w:rPr>
                <w:lang w:eastAsia="zh-CN"/>
              </w:rPr>
              <w:t>O</w:t>
            </w:r>
          </w:p>
        </w:tc>
        <w:tc>
          <w:tcPr>
            <w:tcW w:w="1134" w:type="dxa"/>
          </w:tcPr>
          <w:p w14:paraId="31348EFF" w14:textId="77777777" w:rsidR="0098009C" w:rsidRPr="00473CD4" w:rsidRDefault="0098009C" w:rsidP="000846A5">
            <w:pPr>
              <w:pStyle w:val="TAL"/>
            </w:pPr>
            <w:r w:rsidRPr="002178AD">
              <w:t>0..1</w:t>
            </w:r>
          </w:p>
        </w:tc>
        <w:tc>
          <w:tcPr>
            <w:tcW w:w="3870" w:type="dxa"/>
          </w:tcPr>
          <w:p w14:paraId="485E92B2" w14:textId="77777777" w:rsidR="0098009C" w:rsidRDefault="0098009C" w:rsidP="000846A5">
            <w:pPr>
              <w:pStyle w:val="TAL"/>
            </w:pPr>
            <w:r w:rsidRPr="002178AD">
              <w:t xml:space="preserve">The </w:t>
            </w:r>
            <w:proofErr w:type="gramStart"/>
            <w:r w:rsidRPr="002178AD">
              <w:t>address(</w:t>
            </w:r>
            <w:proofErr w:type="spellStart"/>
            <w:proofErr w:type="gramEnd"/>
            <w:r w:rsidRPr="002178AD">
              <w:t>es</w:t>
            </w:r>
            <w:proofErr w:type="spellEnd"/>
            <w:r w:rsidRPr="002178AD">
              <w:t>) and, if available, the CHF instance ID and the CHF set ID of the Charging Function.</w:t>
            </w:r>
          </w:p>
          <w:p w14:paraId="6F2E8A22" w14:textId="77777777" w:rsidR="0098009C" w:rsidRPr="002178AD" w:rsidRDefault="0098009C" w:rsidP="000846A5">
            <w:pPr>
              <w:pStyle w:val="TAL"/>
            </w:pPr>
            <w:r w:rsidRPr="002178AD">
              <w:t>(NOTE </w:t>
            </w:r>
            <w:r w:rsidRPr="002118B3">
              <w:t>2</w:t>
            </w:r>
            <w:r w:rsidRPr="002178AD">
              <w:t>)</w:t>
            </w:r>
          </w:p>
        </w:tc>
        <w:tc>
          <w:tcPr>
            <w:tcW w:w="1275" w:type="dxa"/>
          </w:tcPr>
          <w:p w14:paraId="67762187" w14:textId="77777777" w:rsidR="0098009C" w:rsidRPr="009A7FBA" w:rsidRDefault="0098009C" w:rsidP="000846A5">
            <w:pPr>
              <w:pStyle w:val="TAL"/>
              <w:rPr>
                <w:rFonts w:eastAsia="等线"/>
                <w:lang w:eastAsia="zh-CN"/>
              </w:rPr>
            </w:pPr>
            <w:proofErr w:type="spellStart"/>
            <w:r>
              <w:rPr>
                <w:rFonts w:eastAsia="等线"/>
                <w:lang w:eastAsia="zh-CN"/>
              </w:rPr>
              <w:t>CHFInformation</w:t>
            </w:r>
            <w:proofErr w:type="spellEnd"/>
          </w:p>
        </w:tc>
      </w:tr>
      <w:tr w:rsidR="0098009C" w:rsidRPr="002178AD" w14:paraId="533A3465" w14:textId="77777777" w:rsidTr="000846A5">
        <w:trPr>
          <w:jc w:val="center"/>
        </w:trPr>
        <w:tc>
          <w:tcPr>
            <w:tcW w:w="1601" w:type="dxa"/>
          </w:tcPr>
          <w:p w14:paraId="70FA14C1" w14:textId="77777777" w:rsidR="0098009C" w:rsidRPr="00473CD4" w:rsidRDefault="0098009C" w:rsidP="000846A5">
            <w:pPr>
              <w:pStyle w:val="TAL"/>
            </w:pPr>
            <w:proofErr w:type="spellStart"/>
            <w:r w:rsidRPr="002178AD">
              <w:t>subscSpendingLimits</w:t>
            </w:r>
            <w:proofErr w:type="spellEnd"/>
          </w:p>
        </w:tc>
        <w:tc>
          <w:tcPr>
            <w:tcW w:w="1275" w:type="dxa"/>
          </w:tcPr>
          <w:p w14:paraId="44FB168A" w14:textId="77777777" w:rsidR="0098009C" w:rsidRPr="00473CD4" w:rsidRDefault="0098009C" w:rsidP="000846A5">
            <w:pPr>
              <w:pStyle w:val="TAL"/>
            </w:pPr>
            <w:proofErr w:type="spellStart"/>
            <w:r w:rsidRPr="002178AD">
              <w:t>boolean</w:t>
            </w:r>
            <w:proofErr w:type="spellEnd"/>
          </w:p>
        </w:tc>
        <w:tc>
          <w:tcPr>
            <w:tcW w:w="567" w:type="dxa"/>
          </w:tcPr>
          <w:p w14:paraId="6F9C91A8" w14:textId="77777777" w:rsidR="0098009C" w:rsidRPr="00473CD4" w:rsidRDefault="0098009C" w:rsidP="000846A5">
            <w:pPr>
              <w:pStyle w:val="TAC"/>
              <w:rPr>
                <w:lang w:eastAsia="zh-CN"/>
              </w:rPr>
            </w:pPr>
            <w:r w:rsidRPr="002178AD">
              <w:rPr>
                <w:rFonts w:eastAsia="等线"/>
                <w:lang w:eastAsia="zh-CN"/>
              </w:rPr>
              <w:t>O</w:t>
            </w:r>
          </w:p>
        </w:tc>
        <w:tc>
          <w:tcPr>
            <w:tcW w:w="1134" w:type="dxa"/>
          </w:tcPr>
          <w:p w14:paraId="648CDEF4" w14:textId="77777777" w:rsidR="0098009C" w:rsidRPr="00473CD4" w:rsidRDefault="0098009C" w:rsidP="000846A5">
            <w:pPr>
              <w:pStyle w:val="TAL"/>
            </w:pPr>
            <w:r w:rsidRPr="002178AD">
              <w:t>0..1</w:t>
            </w:r>
          </w:p>
        </w:tc>
        <w:tc>
          <w:tcPr>
            <w:tcW w:w="3870" w:type="dxa"/>
          </w:tcPr>
          <w:p w14:paraId="0B521979" w14:textId="77777777" w:rsidR="0098009C" w:rsidRPr="002178AD" w:rsidRDefault="0098009C" w:rsidP="000846A5">
            <w:pPr>
              <w:pStyle w:val="TAL"/>
            </w:pPr>
            <w:r w:rsidRPr="002178AD">
              <w:t xml:space="preserve">Indicates whether the PCF must enforce </w:t>
            </w:r>
            <w:r>
              <w:t>UE</w:t>
            </w:r>
            <w:r w:rsidRPr="002178AD">
              <w:t xml:space="preserve"> policies based on subscriber spending limits.</w:t>
            </w:r>
          </w:p>
          <w:p w14:paraId="67A800D6" w14:textId="77777777" w:rsidR="0098009C" w:rsidRPr="002178AD" w:rsidRDefault="0098009C" w:rsidP="000846A5">
            <w:pPr>
              <w:pStyle w:val="TAL"/>
            </w:pPr>
            <w:r w:rsidRPr="002178AD">
              <w:rPr>
                <w:rFonts w:cs="Arial"/>
                <w:szCs w:val="18"/>
              </w:rPr>
              <w:t xml:space="preserve">True: Spending limit control is enabled; </w:t>
            </w:r>
            <w:r w:rsidRPr="002178AD">
              <w:rPr>
                <w:rFonts w:cs="Arial"/>
                <w:szCs w:val="18"/>
              </w:rPr>
              <w:br/>
              <w:t>False: Spending limit control is not enabled.</w:t>
            </w:r>
          </w:p>
          <w:p w14:paraId="3334EF54" w14:textId="77777777" w:rsidR="0098009C" w:rsidRPr="002178AD" w:rsidRDefault="0098009C" w:rsidP="000846A5">
            <w:pPr>
              <w:pStyle w:val="TAL"/>
            </w:pPr>
            <w:r w:rsidRPr="002178AD">
              <w:t>The absence of this attribute means that spending limit control is not provisioned for the UE.</w:t>
            </w:r>
          </w:p>
        </w:tc>
        <w:tc>
          <w:tcPr>
            <w:tcW w:w="1275" w:type="dxa"/>
          </w:tcPr>
          <w:p w14:paraId="10CE3E56" w14:textId="77777777" w:rsidR="0098009C" w:rsidRPr="002178AD" w:rsidRDefault="0098009C" w:rsidP="000846A5">
            <w:pPr>
              <w:pStyle w:val="TAL"/>
            </w:pPr>
            <w:r w:rsidRPr="00E26513">
              <w:rPr>
                <w:rFonts w:eastAsia="等线"/>
                <w:lang w:eastAsia="zh-CN"/>
              </w:rPr>
              <w:t>SLAMUP</w:t>
            </w:r>
          </w:p>
        </w:tc>
      </w:tr>
      <w:tr w:rsidR="0098009C" w:rsidRPr="002178AD" w14:paraId="1E8B9B92" w14:textId="77777777" w:rsidTr="000846A5">
        <w:trPr>
          <w:jc w:val="center"/>
        </w:trPr>
        <w:tc>
          <w:tcPr>
            <w:tcW w:w="1601" w:type="dxa"/>
          </w:tcPr>
          <w:p w14:paraId="7AF8E7A5" w14:textId="77777777" w:rsidR="0098009C" w:rsidRPr="002178AD" w:rsidRDefault="0098009C" w:rsidP="000846A5">
            <w:pPr>
              <w:pStyle w:val="TAL"/>
            </w:pPr>
            <w:proofErr w:type="spellStart"/>
            <w:r>
              <w:t>s</w:t>
            </w:r>
            <w:r w:rsidRPr="002178AD">
              <w:t>pendLim</w:t>
            </w:r>
            <w:r>
              <w:t>Info</w:t>
            </w:r>
            <w:proofErr w:type="spellEnd"/>
          </w:p>
        </w:tc>
        <w:tc>
          <w:tcPr>
            <w:tcW w:w="1275" w:type="dxa"/>
          </w:tcPr>
          <w:p w14:paraId="39DBA6CB" w14:textId="77777777" w:rsidR="0098009C" w:rsidRPr="002178AD" w:rsidRDefault="0098009C" w:rsidP="000846A5">
            <w:pPr>
              <w:pStyle w:val="TAL"/>
            </w:pPr>
            <w:r>
              <w:t>map(</w:t>
            </w:r>
            <w:proofErr w:type="spellStart"/>
            <w:r>
              <w:t>PolicyCounterInfo</w:t>
            </w:r>
            <w:proofErr w:type="spellEnd"/>
            <w:r>
              <w:t>)</w:t>
            </w:r>
          </w:p>
        </w:tc>
        <w:tc>
          <w:tcPr>
            <w:tcW w:w="567" w:type="dxa"/>
          </w:tcPr>
          <w:p w14:paraId="3A9A8B58" w14:textId="77777777" w:rsidR="0098009C" w:rsidRPr="002178AD" w:rsidRDefault="0098009C" w:rsidP="000846A5">
            <w:pPr>
              <w:pStyle w:val="TAC"/>
              <w:rPr>
                <w:rFonts w:eastAsia="等线"/>
                <w:lang w:eastAsia="zh-CN"/>
              </w:rPr>
            </w:pPr>
            <w:r>
              <w:t>O</w:t>
            </w:r>
          </w:p>
        </w:tc>
        <w:tc>
          <w:tcPr>
            <w:tcW w:w="1134" w:type="dxa"/>
          </w:tcPr>
          <w:p w14:paraId="55E08164" w14:textId="77777777" w:rsidR="0098009C" w:rsidRPr="002178AD" w:rsidRDefault="0098009C" w:rsidP="000846A5">
            <w:pPr>
              <w:pStyle w:val="TAL"/>
            </w:pPr>
            <w:r>
              <w:t>1..N</w:t>
            </w:r>
          </w:p>
        </w:tc>
        <w:tc>
          <w:tcPr>
            <w:tcW w:w="3870" w:type="dxa"/>
          </w:tcPr>
          <w:p w14:paraId="20D0ABAD" w14:textId="77777777" w:rsidR="0098009C" w:rsidRPr="002178AD" w:rsidRDefault="0098009C" w:rsidP="000846A5">
            <w:pPr>
              <w:pStyle w:val="TAL"/>
            </w:pPr>
            <w:r w:rsidRPr="002178AD">
              <w:t>Contains</w:t>
            </w:r>
            <w:r>
              <w:rPr>
                <w:rFonts w:cs="Arial"/>
                <w:szCs w:val="18"/>
              </w:rPr>
              <w:t xml:space="preserve"> the status of the requested policy counters</w:t>
            </w:r>
            <w:r>
              <w:t xml:space="preserve"> for UE</w:t>
            </w:r>
            <w:r>
              <w:rPr>
                <w:rFonts w:cs="Arial"/>
                <w:szCs w:val="18"/>
              </w:rPr>
              <w:t xml:space="preserve">. The key of the map is the attribute </w:t>
            </w:r>
            <w:r>
              <w:t>"</w:t>
            </w:r>
            <w:proofErr w:type="spellStart"/>
            <w:r>
              <w:t>policyCounterId</w:t>
            </w:r>
            <w:proofErr w:type="spellEnd"/>
            <w:r>
              <w:t>".</w:t>
            </w:r>
          </w:p>
        </w:tc>
        <w:tc>
          <w:tcPr>
            <w:tcW w:w="1275" w:type="dxa"/>
          </w:tcPr>
          <w:p w14:paraId="0056D73B" w14:textId="77777777" w:rsidR="0098009C" w:rsidRPr="00E26513" w:rsidRDefault="0098009C" w:rsidP="000846A5">
            <w:pPr>
              <w:pStyle w:val="TAL"/>
              <w:rPr>
                <w:rFonts w:eastAsia="等线"/>
                <w:lang w:eastAsia="zh-CN"/>
              </w:rPr>
            </w:pPr>
            <w:r w:rsidRPr="00E26513">
              <w:rPr>
                <w:rFonts w:eastAsia="等线"/>
                <w:lang w:eastAsia="zh-CN"/>
              </w:rPr>
              <w:t>SLAMUP</w:t>
            </w:r>
          </w:p>
        </w:tc>
      </w:tr>
      <w:tr w:rsidR="0098009C" w:rsidRPr="002178AD" w14:paraId="72873230" w14:textId="77777777" w:rsidTr="000846A5">
        <w:trPr>
          <w:jc w:val="center"/>
        </w:trPr>
        <w:tc>
          <w:tcPr>
            <w:tcW w:w="1601" w:type="dxa"/>
          </w:tcPr>
          <w:p w14:paraId="6CDBFF2A" w14:textId="77777777" w:rsidR="0098009C" w:rsidRPr="00473CD4" w:rsidRDefault="0098009C" w:rsidP="000846A5">
            <w:pPr>
              <w:pStyle w:val="TAL"/>
            </w:pPr>
            <w:proofErr w:type="spellStart"/>
            <w:r>
              <w:t>tracingReq</w:t>
            </w:r>
            <w:proofErr w:type="spellEnd"/>
          </w:p>
        </w:tc>
        <w:tc>
          <w:tcPr>
            <w:tcW w:w="1275" w:type="dxa"/>
          </w:tcPr>
          <w:p w14:paraId="4ED8CF4A" w14:textId="77777777" w:rsidR="0098009C" w:rsidRPr="00473CD4" w:rsidRDefault="0098009C" w:rsidP="000846A5">
            <w:pPr>
              <w:pStyle w:val="TAL"/>
            </w:pPr>
            <w:r w:rsidRPr="00473CD4">
              <w:t>array(string)</w:t>
            </w:r>
          </w:p>
        </w:tc>
        <w:tc>
          <w:tcPr>
            <w:tcW w:w="567" w:type="dxa"/>
          </w:tcPr>
          <w:p w14:paraId="6E952C69" w14:textId="77777777" w:rsidR="0098009C" w:rsidRPr="00473CD4" w:rsidRDefault="0098009C" w:rsidP="000846A5">
            <w:pPr>
              <w:pStyle w:val="TAC"/>
              <w:rPr>
                <w:lang w:eastAsia="zh-CN"/>
              </w:rPr>
            </w:pPr>
            <w:r w:rsidRPr="00473CD4">
              <w:rPr>
                <w:lang w:eastAsia="zh-CN"/>
              </w:rPr>
              <w:t>O</w:t>
            </w:r>
          </w:p>
        </w:tc>
        <w:tc>
          <w:tcPr>
            <w:tcW w:w="1134" w:type="dxa"/>
          </w:tcPr>
          <w:p w14:paraId="6BD5B2E0" w14:textId="77777777" w:rsidR="0098009C" w:rsidRPr="00473CD4" w:rsidRDefault="0098009C" w:rsidP="000846A5">
            <w:pPr>
              <w:pStyle w:val="TAL"/>
            </w:pPr>
            <w:r w:rsidRPr="00473CD4">
              <w:t>1..N</w:t>
            </w:r>
          </w:p>
        </w:tc>
        <w:tc>
          <w:tcPr>
            <w:tcW w:w="3870" w:type="dxa"/>
          </w:tcPr>
          <w:p w14:paraId="003C2999" w14:textId="77777777" w:rsidR="0098009C" w:rsidRPr="002178AD" w:rsidRDefault="0098009C" w:rsidP="000846A5">
            <w:pPr>
              <w:pStyle w:val="TAL"/>
            </w:pPr>
            <w:r w:rsidRPr="003D4ABF">
              <w:t>Tracing requirements as defined in TS 32.421 [</w:t>
            </w:r>
            <w:r>
              <w:t>26</w:t>
            </w:r>
            <w:r w:rsidRPr="003D4ABF">
              <w:t>]</w:t>
            </w:r>
          </w:p>
        </w:tc>
        <w:tc>
          <w:tcPr>
            <w:tcW w:w="1275" w:type="dxa"/>
          </w:tcPr>
          <w:p w14:paraId="1F148D8E" w14:textId="77777777" w:rsidR="0098009C" w:rsidRPr="002178AD" w:rsidRDefault="0098009C" w:rsidP="000846A5">
            <w:pPr>
              <w:pStyle w:val="TAL"/>
            </w:pPr>
            <w:proofErr w:type="spellStart"/>
            <w:r>
              <w:t>EnhancedUePolicy</w:t>
            </w:r>
            <w:proofErr w:type="spellEnd"/>
          </w:p>
        </w:tc>
      </w:tr>
      <w:tr w:rsidR="00B34D29" w:rsidRPr="002178AD" w14:paraId="175E9925" w14:textId="77777777" w:rsidTr="000846A5">
        <w:trPr>
          <w:jc w:val="center"/>
          <w:ins w:id="120" w:author="SY-China Telecom" w:date="2024-03-26T14:58:00Z"/>
        </w:trPr>
        <w:tc>
          <w:tcPr>
            <w:tcW w:w="1601" w:type="dxa"/>
          </w:tcPr>
          <w:p w14:paraId="308957D8" w14:textId="0D220386" w:rsidR="00B34D29" w:rsidRDefault="000846A5" w:rsidP="000846A5">
            <w:pPr>
              <w:pStyle w:val="TAL"/>
              <w:rPr>
                <w:ins w:id="121" w:author="SY-China Telecom" w:date="2024-03-26T14:58:00Z"/>
              </w:rPr>
            </w:pPr>
            <w:proofErr w:type="spellStart"/>
            <w:ins w:id="122" w:author="SY-China Telecom" w:date="2024-03-27T16:31:00Z">
              <w:r w:rsidRPr="000846A5">
                <w:lastRenderedPageBreak/>
                <w:t>restriStatus</w:t>
              </w:r>
            </w:ins>
            <w:proofErr w:type="spellEnd"/>
          </w:p>
        </w:tc>
        <w:tc>
          <w:tcPr>
            <w:tcW w:w="1275" w:type="dxa"/>
          </w:tcPr>
          <w:p w14:paraId="1FFBD34F" w14:textId="5EA1BE86" w:rsidR="00B34D29" w:rsidRPr="00473CD4" w:rsidRDefault="000846A5" w:rsidP="000846A5">
            <w:pPr>
              <w:pStyle w:val="TAL"/>
              <w:rPr>
                <w:ins w:id="123" w:author="SY-China Telecom" w:date="2024-03-26T14:58:00Z"/>
              </w:rPr>
            </w:pPr>
            <w:ins w:id="124" w:author="SY-China Telecom" w:date="2024-03-27T16:32:00Z">
              <w:r w:rsidRPr="000846A5">
                <w:t>array(</w:t>
              </w:r>
              <w:proofErr w:type="spellStart"/>
              <w:r w:rsidRPr="000846A5">
                <w:t>Restri</w:t>
              </w:r>
            </w:ins>
            <w:ins w:id="125" w:author="SY1-China Telecom" w:date="2024-04-16T16:56:00Z">
              <w:r w:rsidR="005C7F10">
                <w:t>cted</w:t>
              </w:r>
            </w:ins>
            <w:ins w:id="126" w:author="SY-China Telecom" w:date="2024-03-27T16:32:00Z">
              <w:r w:rsidRPr="000846A5">
                <w:t>Status</w:t>
              </w:r>
              <w:proofErr w:type="spellEnd"/>
              <w:r w:rsidRPr="000846A5">
                <w:t>)</w:t>
              </w:r>
            </w:ins>
          </w:p>
        </w:tc>
        <w:tc>
          <w:tcPr>
            <w:tcW w:w="567" w:type="dxa"/>
          </w:tcPr>
          <w:p w14:paraId="1AE64F60" w14:textId="6B3F6BAD" w:rsidR="00B34D29" w:rsidRPr="00473CD4" w:rsidRDefault="000846A5" w:rsidP="000846A5">
            <w:pPr>
              <w:pStyle w:val="TAC"/>
              <w:rPr>
                <w:ins w:id="127" w:author="SY-China Telecom" w:date="2024-03-26T14:58:00Z"/>
                <w:lang w:eastAsia="zh-CN"/>
              </w:rPr>
            </w:pPr>
            <w:ins w:id="128" w:author="SY-China Telecom" w:date="2024-03-27T16:32:00Z">
              <w:r>
                <w:rPr>
                  <w:lang w:eastAsia="zh-CN"/>
                </w:rPr>
                <w:t>O</w:t>
              </w:r>
            </w:ins>
          </w:p>
        </w:tc>
        <w:tc>
          <w:tcPr>
            <w:tcW w:w="1134" w:type="dxa"/>
          </w:tcPr>
          <w:p w14:paraId="107FC8E8" w14:textId="52E6075C" w:rsidR="00B34D29" w:rsidRPr="00473CD4" w:rsidRDefault="000846A5" w:rsidP="000846A5">
            <w:pPr>
              <w:pStyle w:val="TAL"/>
              <w:rPr>
                <w:ins w:id="129" w:author="SY-China Telecom" w:date="2024-03-26T14:58:00Z"/>
              </w:rPr>
            </w:pPr>
            <w:ins w:id="130" w:author="SY-China Telecom" w:date="2024-03-27T16:32:00Z">
              <w:r>
                <w:t>1..N</w:t>
              </w:r>
            </w:ins>
          </w:p>
        </w:tc>
        <w:tc>
          <w:tcPr>
            <w:tcW w:w="3870" w:type="dxa"/>
          </w:tcPr>
          <w:p w14:paraId="114B1425" w14:textId="25C9FE0D" w:rsidR="00B34D29" w:rsidRPr="003D4ABF" w:rsidRDefault="000846A5" w:rsidP="000846A5">
            <w:pPr>
              <w:pStyle w:val="TAL"/>
              <w:rPr>
                <w:ins w:id="131" w:author="SY-China Telecom" w:date="2024-03-26T14:58:00Z"/>
              </w:rPr>
            </w:pPr>
            <w:ins w:id="132" w:author="SY-China Telecom" w:date="2024-03-27T16:32:00Z">
              <w:r w:rsidRPr="000846A5">
                <w:t>List of restricted status that contains the reason for the status and the time stamp of when the status was stored.</w:t>
              </w:r>
            </w:ins>
          </w:p>
        </w:tc>
        <w:tc>
          <w:tcPr>
            <w:tcW w:w="1275" w:type="dxa"/>
          </w:tcPr>
          <w:p w14:paraId="08509B33" w14:textId="726334B3" w:rsidR="00B34D29" w:rsidRDefault="00A478B3" w:rsidP="000846A5">
            <w:pPr>
              <w:pStyle w:val="TAL"/>
              <w:rPr>
                <w:ins w:id="133" w:author="SY-China Telecom" w:date="2024-03-26T14:58:00Z"/>
              </w:rPr>
            </w:pPr>
            <w:proofErr w:type="spellStart"/>
            <w:ins w:id="134" w:author="SY-China Telecom" w:date="2024-04-07T11:11:00Z">
              <w:r>
                <w:t>AbnormalBehaviour</w:t>
              </w:r>
            </w:ins>
            <w:proofErr w:type="spellEnd"/>
          </w:p>
        </w:tc>
      </w:tr>
      <w:tr w:rsidR="0098009C" w:rsidRPr="002178AD" w14:paraId="4A014EB5" w14:textId="77777777" w:rsidTr="000846A5">
        <w:trPr>
          <w:jc w:val="center"/>
        </w:trPr>
        <w:tc>
          <w:tcPr>
            <w:tcW w:w="1601" w:type="dxa"/>
          </w:tcPr>
          <w:p w14:paraId="479D4D1B" w14:textId="77777777" w:rsidR="0098009C" w:rsidRPr="00473CD4" w:rsidRDefault="0098009C" w:rsidP="000846A5">
            <w:pPr>
              <w:pStyle w:val="TAL"/>
            </w:pPr>
            <w:proofErr w:type="spellStart"/>
            <w:r w:rsidRPr="00473CD4">
              <w:t>suppFeat</w:t>
            </w:r>
            <w:proofErr w:type="spellEnd"/>
          </w:p>
        </w:tc>
        <w:tc>
          <w:tcPr>
            <w:tcW w:w="1275" w:type="dxa"/>
          </w:tcPr>
          <w:p w14:paraId="78A3CD69" w14:textId="77777777" w:rsidR="0098009C" w:rsidRPr="00473CD4" w:rsidRDefault="0098009C" w:rsidP="000846A5">
            <w:pPr>
              <w:pStyle w:val="TAL"/>
            </w:pPr>
            <w:proofErr w:type="spellStart"/>
            <w:r w:rsidRPr="00473CD4">
              <w:t>SupportedFeatures</w:t>
            </w:r>
            <w:proofErr w:type="spellEnd"/>
          </w:p>
        </w:tc>
        <w:tc>
          <w:tcPr>
            <w:tcW w:w="567" w:type="dxa"/>
          </w:tcPr>
          <w:p w14:paraId="3F0C35B9" w14:textId="77777777" w:rsidR="0098009C" w:rsidRPr="00473CD4" w:rsidRDefault="0098009C" w:rsidP="000846A5">
            <w:pPr>
              <w:pStyle w:val="TAC"/>
              <w:rPr>
                <w:lang w:eastAsia="zh-CN"/>
              </w:rPr>
            </w:pPr>
            <w:r w:rsidRPr="00473CD4">
              <w:rPr>
                <w:rFonts w:hint="eastAsia"/>
                <w:lang w:eastAsia="zh-CN"/>
              </w:rPr>
              <w:t>C</w:t>
            </w:r>
          </w:p>
        </w:tc>
        <w:tc>
          <w:tcPr>
            <w:tcW w:w="1134" w:type="dxa"/>
          </w:tcPr>
          <w:p w14:paraId="5275C85B" w14:textId="77777777" w:rsidR="0098009C" w:rsidRPr="00473CD4" w:rsidRDefault="0098009C" w:rsidP="000846A5">
            <w:pPr>
              <w:pStyle w:val="TAL"/>
            </w:pPr>
            <w:r w:rsidRPr="00473CD4">
              <w:rPr>
                <w:rFonts w:hint="eastAsia"/>
                <w:lang w:eastAsia="zh-CN"/>
              </w:rPr>
              <w:t>0</w:t>
            </w:r>
            <w:r w:rsidRPr="00473CD4">
              <w:rPr>
                <w:lang w:eastAsia="zh-CN"/>
              </w:rPr>
              <w:t>..1</w:t>
            </w:r>
          </w:p>
        </w:tc>
        <w:tc>
          <w:tcPr>
            <w:tcW w:w="3870" w:type="dxa"/>
          </w:tcPr>
          <w:p w14:paraId="0B943636" w14:textId="77777777" w:rsidR="0098009C" w:rsidRPr="002178AD" w:rsidRDefault="0098009C" w:rsidP="000846A5">
            <w:pPr>
              <w:pStyle w:val="TAL"/>
            </w:pPr>
            <w:r w:rsidRPr="002178AD">
              <w:rPr>
                <w:rFonts w:cs="Arial"/>
                <w:szCs w:val="18"/>
                <w:lang w:eastAsia="zh-CN"/>
              </w:rPr>
              <w:t>This IE represents a l</w:t>
            </w:r>
            <w:r w:rsidRPr="002178AD">
              <w:t xml:space="preserve">ist of Supported features used as described in </w:t>
            </w:r>
            <w:r>
              <w:t>clause</w:t>
            </w:r>
            <w:r w:rsidRPr="002178AD">
              <w:t xml:space="preserve"> 5.6. </w:t>
            </w:r>
          </w:p>
          <w:p w14:paraId="4FF05F5A" w14:textId="77777777" w:rsidR="0098009C" w:rsidRDefault="0098009C" w:rsidP="000846A5">
            <w:pPr>
              <w:pStyle w:val="TAL"/>
            </w:pPr>
            <w:r w:rsidRPr="002178AD">
              <w:rPr>
                <w:rFonts w:cs="Arial"/>
                <w:szCs w:val="18"/>
                <w:lang w:eastAsia="zh-CN"/>
              </w:rPr>
              <w:t xml:space="preserve">This attribute shall be provided in the PUT request and in the response of successful resource creation, and </w:t>
            </w:r>
            <w:r w:rsidRPr="002178AD">
              <w:t>in the HTTP GET response if the "</w:t>
            </w:r>
            <w:proofErr w:type="spellStart"/>
            <w:r w:rsidRPr="002178AD">
              <w:rPr>
                <w:noProof/>
              </w:rPr>
              <w:t>supp</w:t>
            </w:r>
            <w:proofErr w:type="spellEnd"/>
            <w:r w:rsidRPr="002178AD">
              <w:rPr>
                <w:noProof/>
              </w:rPr>
              <w:t>-feat</w:t>
            </w:r>
            <w:r w:rsidRPr="002178AD">
              <w:t>"</w:t>
            </w:r>
            <w:r w:rsidRPr="002178AD">
              <w:rPr>
                <w:noProof/>
              </w:rPr>
              <w:t xml:space="preserve"> attribute query parameter is included in the HTTP GET request.</w:t>
            </w:r>
          </w:p>
          <w:p w14:paraId="5386E034" w14:textId="77777777" w:rsidR="0098009C" w:rsidRPr="002178AD" w:rsidRDefault="0098009C" w:rsidP="000846A5">
            <w:pPr>
              <w:pStyle w:val="TAL"/>
            </w:pPr>
            <w:r w:rsidRPr="002178AD">
              <w:t>(NOTE </w:t>
            </w:r>
            <w:r>
              <w:t>1</w:t>
            </w:r>
            <w:r w:rsidRPr="002178AD">
              <w:t>)</w:t>
            </w:r>
            <w:r w:rsidRPr="002178AD">
              <w:rPr>
                <w:rFonts w:cs="Arial"/>
                <w:szCs w:val="18"/>
                <w:lang w:eastAsia="zh-CN"/>
              </w:rPr>
              <w:t>.</w:t>
            </w:r>
          </w:p>
        </w:tc>
        <w:tc>
          <w:tcPr>
            <w:tcW w:w="1275" w:type="dxa"/>
          </w:tcPr>
          <w:p w14:paraId="785402EE" w14:textId="77777777" w:rsidR="0098009C" w:rsidRPr="002178AD" w:rsidRDefault="0098009C" w:rsidP="000846A5">
            <w:pPr>
              <w:pStyle w:val="TAL"/>
              <w:rPr>
                <w:rFonts w:cs="Arial"/>
                <w:szCs w:val="18"/>
                <w:lang w:eastAsia="zh-CN"/>
              </w:rPr>
            </w:pPr>
          </w:p>
        </w:tc>
      </w:tr>
      <w:tr w:rsidR="0098009C" w:rsidRPr="002178AD" w14:paraId="6EC0DA7E" w14:textId="77777777" w:rsidTr="000846A5">
        <w:trPr>
          <w:jc w:val="center"/>
        </w:trPr>
        <w:tc>
          <w:tcPr>
            <w:tcW w:w="1601" w:type="dxa"/>
          </w:tcPr>
          <w:p w14:paraId="2F356579" w14:textId="77777777" w:rsidR="0098009C" w:rsidRPr="002178AD" w:rsidRDefault="0098009C" w:rsidP="000846A5">
            <w:pPr>
              <w:pStyle w:val="TAL"/>
            </w:pPr>
            <w:r w:rsidRPr="002178AD">
              <w:rPr>
                <w:noProof/>
              </w:rPr>
              <w:t>resetIds</w:t>
            </w:r>
          </w:p>
        </w:tc>
        <w:tc>
          <w:tcPr>
            <w:tcW w:w="1275" w:type="dxa"/>
          </w:tcPr>
          <w:p w14:paraId="2E82A621" w14:textId="77777777" w:rsidR="0098009C" w:rsidRPr="002178AD" w:rsidRDefault="0098009C" w:rsidP="000846A5">
            <w:pPr>
              <w:pStyle w:val="TAL"/>
            </w:pPr>
            <w:r w:rsidRPr="002178AD">
              <w:rPr>
                <w:noProof/>
              </w:rPr>
              <w:t>array(string)</w:t>
            </w:r>
          </w:p>
        </w:tc>
        <w:tc>
          <w:tcPr>
            <w:tcW w:w="567" w:type="dxa"/>
          </w:tcPr>
          <w:p w14:paraId="652C0B4A" w14:textId="77777777" w:rsidR="0098009C" w:rsidRPr="002178AD" w:rsidRDefault="0098009C" w:rsidP="000846A5">
            <w:pPr>
              <w:pStyle w:val="TAC"/>
              <w:rPr>
                <w:lang w:eastAsia="zh-CN"/>
              </w:rPr>
            </w:pPr>
            <w:r w:rsidRPr="002178AD">
              <w:rPr>
                <w:lang w:val="en-US" w:eastAsia="zh-CN"/>
              </w:rPr>
              <w:t>O</w:t>
            </w:r>
          </w:p>
        </w:tc>
        <w:tc>
          <w:tcPr>
            <w:tcW w:w="1134" w:type="dxa"/>
          </w:tcPr>
          <w:p w14:paraId="65BA04C6" w14:textId="77777777" w:rsidR="0098009C" w:rsidRPr="002178AD" w:rsidRDefault="0098009C" w:rsidP="000846A5">
            <w:pPr>
              <w:pStyle w:val="TAL"/>
              <w:rPr>
                <w:lang w:eastAsia="zh-CN"/>
              </w:rPr>
            </w:pPr>
            <w:r w:rsidRPr="002178AD">
              <w:rPr>
                <w:lang w:val="en-US" w:eastAsia="zh-CN"/>
              </w:rPr>
              <w:t>1..N</w:t>
            </w:r>
          </w:p>
        </w:tc>
        <w:tc>
          <w:tcPr>
            <w:tcW w:w="3870" w:type="dxa"/>
          </w:tcPr>
          <w:p w14:paraId="2C56198A" w14:textId="77777777" w:rsidR="0098009C" w:rsidRPr="002178AD" w:rsidRDefault="0098009C" w:rsidP="000846A5">
            <w:pPr>
              <w:pStyle w:val="TAL"/>
              <w:rPr>
                <w:rFonts w:cs="Arial"/>
                <w:szCs w:val="18"/>
              </w:rPr>
            </w:pPr>
            <w:r w:rsidRPr="002178AD">
              <w:rPr>
                <w:rFonts w:cs="Arial"/>
                <w:szCs w:val="18"/>
              </w:rPr>
              <w:t>This IE uniquely identifies a part of temporary data in UDR that contains the created resource.</w:t>
            </w:r>
          </w:p>
          <w:p w14:paraId="7E1E9567" w14:textId="77777777" w:rsidR="0098009C" w:rsidRPr="002178AD" w:rsidRDefault="0098009C" w:rsidP="000846A5">
            <w:pPr>
              <w:pStyle w:val="TAL"/>
              <w:rPr>
                <w:rFonts w:cs="Arial"/>
                <w:szCs w:val="18"/>
                <w:lang w:eastAsia="zh-CN"/>
              </w:rPr>
            </w:pPr>
            <w:r w:rsidRPr="002178AD">
              <w:rPr>
                <w:rFonts w:cs="Arial"/>
                <w:szCs w:val="18"/>
              </w:rPr>
              <w:t>This attribute may be provided in the response of successful resource creation.</w:t>
            </w:r>
          </w:p>
        </w:tc>
        <w:tc>
          <w:tcPr>
            <w:tcW w:w="1275" w:type="dxa"/>
          </w:tcPr>
          <w:p w14:paraId="76567B30" w14:textId="77777777" w:rsidR="0098009C" w:rsidRPr="002178AD" w:rsidRDefault="0098009C" w:rsidP="000846A5">
            <w:pPr>
              <w:pStyle w:val="TAL"/>
              <w:rPr>
                <w:rFonts w:cs="Arial"/>
                <w:szCs w:val="18"/>
              </w:rPr>
            </w:pPr>
          </w:p>
        </w:tc>
      </w:tr>
      <w:tr w:rsidR="0098009C" w:rsidRPr="002178AD" w14:paraId="66755803" w14:textId="77777777" w:rsidTr="000846A5">
        <w:trPr>
          <w:jc w:val="center"/>
        </w:trPr>
        <w:tc>
          <w:tcPr>
            <w:tcW w:w="9722" w:type="dxa"/>
            <w:gridSpan w:val="6"/>
          </w:tcPr>
          <w:p w14:paraId="778B0FED" w14:textId="77777777" w:rsidR="0098009C" w:rsidRDefault="0098009C" w:rsidP="000846A5">
            <w:pPr>
              <w:pStyle w:val="TAN"/>
            </w:pPr>
            <w:r w:rsidRPr="002178AD">
              <w:t>NOTE </w:t>
            </w:r>
            <w:r>
              <w:t>1</w:t>
            </w:r>
            <w:r w:rsidRPr="002178AD">
              <w:t>:</w:t>
            </w:r>
            <w:r w:rsidRPr="002178AD">
              <w:tab/>
              <w:t>In the HTTP request, it represents the set of features supported by the NF service consumer. In the HTTP response, it represents the set of features supported by both the NF service consumer and the UDR.</w:t>
            </w:r>
          </w:p>
          <w:p w14:paraId="2CEEF68D" w14:textId="77777777" w:rsidR="0098009C" w:rsidRPr="002178AD" w:rsidRDefault="0098009C" w:rsidP="000846A5">
            <w:pPr>
              <w:pStyle w:val="TAN"/>
            </w:pPr>
            <w:r w:rsidRPr="002178AD">
              <w:rPr>
                <w:rFonts w:eastAsia="等线"/>
                <w:lang w:eastAsia="zh-CN"/>
              </w:rPr>
              <w:t>NOTE</w:t>
            </w:r>
            <w:r w:rsidRPr="002178AD">
              <w:t> </w:t>
            </w:r>
            <w:r w:rsidRPr="002118B3">
              <w:t>2</w:t>
            </w:r>
            <w:r w:rsidRPr="002178AD">
              <w:rPr>
                <w:rFonts w:eastAsia="等线"/>
                <w:lang w:eastAsia="zh-CN"/>
              </w:rPr>
              <w:t>:</w:t>
            </w:r>
            <w:r w:rsidRPr="002178AD">
              <w:tab/>
              <w:t>When the feature "</w:t>
            </w:r>
            <w:proofErr w:type="spellStart"/>
            <w:r w:rsidRPr="002178AD">
              <w:t>CHF</w:t>
            </w:r>
            <w:r>
              <w:t>Information</w:t>
            </w:r>
            <w:proofErr w:type="spellEnd"/>
            <w:r w:rsidRPr="002178AD">
              <w:t>" is supported, the "</w:t>
            </w:r>
            <w:proofErr w:type="spellStart"/>
            <w:r w:rsidRPr="002178AD">
              <w:t>secondaryChfAddress</w:t>
            </w:r>
            <w:proofErr w:type="spellEnd"/>
            <w:r w:rsidRPr="002178AD">
              <w:t xml:space="preserve">" </w:t>
            </w:r>
            <w:r>
              <w:t>may</w:t>
            </w:r>
            <w:r w:rsidRPr="002178AD">
              <w:t xml:space="preserve"> be omitted.</w:t>
            </w:r>
          </w:p>
        </w:tc>
      </w:tr>
    </w:tbl>
    <w:p w14:paraId="7F00FA36" w14:textId="25CE7FF8" w:rsidR="0098009C" w:rsidRPr="006C2225" w:rsidRDefault="0098009C" w:rsidP="0098009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009C" w:rsidRPr="001424C6" w14:paraId="08933AAE" w14:textId="77777777" w:rsidTr="000846A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38BE313" w14:textId="77777777" w:rsidR="0098009C" w:rsidRPr="001424C6" w:rsidRDefault="0098009C" w:rsidP="000846A5">
            <w:pPr>
              <w:jc w:val="center"/>
              <w:rPr>
                <w:rFonts w:ascii="Arial" w:hAnsi="Arial" w:cs="Arial"/>
                <w:b/>
                <w:bCs/>
                <w:sz w:val="28"/>
                <w:szCs w:val="28"/>
                <w:lang w:val="en-US"/>
              </w:rPr>
            </w:pPr>
            <w:r w:rsidRPr="001424C6">
              <w:rPr>
                <w:rFonts w:ascii="Arial" w:hAnsi="Arial" w:cs="Arial"/>
                <w:b/>
                <w:bCs/>
                <w:sz w:val="28"/>
                <w:szCs w:val="28"/>
                <w:lang w:val="en-US"/>
              </w:rPr>
              <w:t>Next change</w:t>
            </w:r>
          </w:p>
        </w:tc>
      </w:tr>
    </w:tbl>
    <w:p w14:paraId="7817CB1F" w14:textId="77777777" w:rsidR="0098009C" w:rsidRPr="002178AD" w:rsidRDefault="0098009C" w:rsidP="0098009C">
      <w:pPr>
        <w:pStyle w:val="40"/>
      </w:pPr>
      <w:bookmarkStart w:id="135" w:name="_Toc28012694"/>
      <w:bookmarkStart w:id="136" w:name="_Toc36038966"/>
      <w:bookmarkStart w:id="137" w:name="_Toc44688382"/>
      <w:bookmarkStart w:id="138" w:name="_Toc45133798"/>
      <w:bookmarkStart w:id="139" w:name="_Toc49931478"/>
      <w:bookmarkStart w:id="140" w:name="_Toc51762736"/>
      <w:bookmarkStart w:id="141" w:name="_Toc58848369"/>
      <w:bookmarkStart w:id="142" w:name="_Toc59017407"/>
      <w:bookmarkStart w:id="143" w:name="_Toc66279396"/>
      <w:bookmarkStart w:id="144" w:name="_Toc68168418"/>
      <w:bookmarkStart w:id="145" w:name="_Toc83232870"/>
      <w:bookmarkStart w:id="146" w:name="_Toc85549836"/>
      <w:bookmarkStart w:id="147" w:name="_Toc90655318"/>
      <w:bookmarkStart w:id="148" w:name="_Toc105600194"/>
      <w:bookmarkStart w:id="149" w:name="_Toc122114199"/>
      <w:bookmarkStart w:id="150" w:name="_Toc153789066"/>
      <w:bookmarkStart w:id="151" w:name="_Toc161929399"/>
      <w:r w:rsidRPr="002178AD">
        <w:lastRenderedPageBreak/>
        <w:t>5.4.2.15</w:t>
      </w:r>
      <w:r w:rsidRPr="002178AD">
        <w:tab/>
        <w:t xml:space="preserve">Type </w:t>
      </w:r>
      <w:proofErr w:type="spellStart"/>
      <w:r w:rsidRPr="002178AD">
        <w:t>SmPolicyDnnData</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roofErr w:type="spellEnd"/>
    </w:p>
    <w:p w14:paraId="43D84EF6" w14:textId="77777777" w:rsidR="0098009C" w:rsidRPr="002178AD" w:rsidRDefault="0098009C" w:rsidP="0098009C">
      <w:pPr>
        <w:pStyle w:val="TH"/>
      </w:pPr>
      <w:r w:rsidRPr="002178AD">
        <w:t xml:space="preserve">Table 5.4.2.15-1: Definition of type </w:t>
      </w:r>
      <w:proofErr w:type="spellStart"/>
      <w:r w:rsidRPr="002178AD">
        <w:t>SmPolicyDnnData</w:t>
      </w:r>
      <w:proofErr w:type="spellEnd"/>
      <w:r w:rsidRPr="002178AD">
        <w:t xml:space="preserve"> </w:t>
      </w:r>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30"/>
        <w:gridCol w:w="1417"/>
        <w:gridCol w:w="425"/>
        <w:gridCol w:w="1134"/>
        <w:gridCol w:w="3902"/>
        <w:gridCol w:w="1272"/>
      </w:tblGrid>
      <w:tr w:rsidR="0098009C" w:rsidRPr="002178AD" w14:paraId="559E4763" w14:textId="77777777" w:rsidTr="000846A5">
        <w:trPr>
          <w:jc w:val="center"/>
        </w:trPr>
        <w:tc>
          <w:tcPr>
            <w:tcW w:w="1630" w:type="dxa"/>
            <w:shd w:val="clear" w:color="auto" w:fill="C0C0C0"/>
            <w:hideMark/>
          </w:tcPr>
          <w:p w14:paraId="5C5A0004" w14:textId="77777777" w:rsidR="0098009C" w:rsidRPr="002178AD" w:rsidRDefault="0098009C" w:rsidP="000846A5">
            <w:pPr>
              <w:pStyle w:val="TAH"/>
            </w:pPr>
            <w:r w:rsidRPr="002178AD">
              <w:lastRenderedPageBreak/>
              <w:t>Attribute name</w:t>
            </w:r>
          </w:p>
        </w:tc>
        <w:tc>
          <w:tcPr>
            <w:tcW w:w="1417" w:type="dxa"/>
            <w:shd w:val="clear" w:color="auto" w:fill="C0C0C0"/>
            <w:hideMark/>
          </w:tcPr>
          <w:p w14:paraId="03BF92B1" w14:textId="77777777" w:rsidR="0098009C" w:rsidRPr="002178AD" w:rsidRDefault="0098009C" w:rsidP="000846A5">
            <w:pPr>
              <w:pStyle w:val="TAH"/>
            </w:pPr>
            <w:r w:rsidRPr="002178AD">
              <w:t>Data type</w:t>
            </w:r>
          </w:p>
        </w:tc>
        <w:tc>
          <w:tcPr>
            <w:tcW w:w="425" w:type="dxa"/>
            <w:shd w:val="clear" w:color="auto" w:fill="C0C0C0"/>
            <w:hideMark/>
          </w:tcPr>
          <w:p w14:paraId="676B3FBA" w14:textId="77777777" w:rsidR="0098009C" w:rsidRPr="002178AD" w:rsidRDefault="0098009C" w:rsidP="000846A5">
            <w:pPr>
              <w:pStyle w:val="TAH"/>
            </w:pPr>
            <w:r w:rsidRPr="002178AD">
              <w:t>P</w:t>
            </w:r>
          </w:p>
        </w:tc>
        <w:tc>
          <w:tcPr>
            <w:tcW w:w="1134" w:type="dxa"/>
            <w:shd w:val="clear" w:color="auto" w:fill="C0C0C0"/>
            <w:hideMark/>
          </w:tcPr>
          <w:p w14:paraId="1878C1F3" w14:textId="77777777" w:rsidR="0098009C" w:rsidRPr="002178AD" w:rsidRDefault="0098009C" w:rsidP="000846A5">
            <w:pPr>
              <w:pStyle w:val="TAH"/>
            </w:pPr>
            <w:r w:rsidRPr="002178AD">
              <w:t>Cardinality</w:t>
            </w:r>
          </w:p>
        </w:tc>
        <w:tc>
          <w:tcPr>
            <w:tcW w:w="3902" w:type="dxa"/>
            <w:shd w:val="clear" w:color="auto" w:fill="C0C0C0"/>
            <w:hideMark/>
          </w:tcPr>
          <w:p w14:paraId="6BB55906" w14:textId="77777777" w:rsidR="0098009C" w:rsidRPr="002178AD" w:rsidRDefault="0098009C" w:rsidP="000846A5">
            <w:pPr>
              <w:pStyle w:val="TAH"/>
            </w:pPr>
            <w:r w:rsidRPr="002178AD">
              <w:t>Description</w:t>
            </w:r>
          </w:p>
        </w:tc>
        <w:tc>
          <w:tcPr>
            <w:tcW w:w="1272" w:type="dxa"/>
            <w:shd w:val="clear" w:color="auto" w:fill="C0C0C0"/>
            <w:hideMark/>
          </w:tcPr>
          <w:p w14:paraId="27251B8A" w14:textId="77777777" w:rsidR="0098009C" w:rsidRPr="002178AD" w:rsidRDefault="0098009C" w:rsidP="000846A5">
            <w:pPr>
              <w:pStyle w:val="TAH"/>
            </w:pPr>
            <w:r w:rsidRPr="002178AD">
              <w:t>Applicability</w:t>
            </w:r>
          </w:p>
        </w:tc>
      </w:tr>
      <w:tr w:rsidR="0098009C" w:rsidRPr="002178AD" w14:paraId="1D87A6E7" w14:textId="77777777" w:rsidTr="000846A5">
        <w:trPr>
          <w:jc w:val="center"/>
        </w:trPr>
        <w:tc>
          <w:tcPr>
            <w:tcW w:w="1630" w:type="dxa"/>
          </w:tcPr>
          <w:p w14:paraId="34257B08" w14:textId="77777777" w:rsidR="0098009C" w:rsidRPr="002178AD" w:rsidRDefault="0098009C" w:rsidP="000846A5">
            <w:pPr>
              <w:pStyle w:val="TAL"/>
            </w:pPr>
            <w:proofErr w:type="spellStart"/>
            <w:r w:rsidRPr="002178AD">
              <w:t>dnn</w:t>
            </w:r>
            <w:proofErr w:type="spellEnd"/>
          </w:p>
        </w:tc>
        <w:tc>
          <w:tcPr>
            <w:tcW w:w="1417" w:type="dxa"/>
          </w:tcPr>
          <w:p w14:paraId="1CEDA21F" w14:textId="77777777" w:rsidR="0098009C" w:rsidRPr="002178AD" w:rsidRDefault="0098009C" w:rsidP="000846A5">
            <w:pPr>
              <w:pStyle w:val="TAL"/>
              <w:rPr>
                <w:lang w:eastAsia="zh-CN"/>
              </w:rPr>
            </w:pPr>
            <w:proofErr w:type="spellStart"/>
            <w:r w:rsidRPr="002178AD">
              <w:rPr>
                <w:lang w:eastAsia="zh-CN"/>
              </w:rPr>
              <w:t>Dnn</w:t>
            </w:r>
            <w:proofErr w:type="spellEnd"/>
          </w:p>
        </w:tc>
        <w:tc>
          <w:tcPr>
            <w:tcW w:w="425" w:type="dxa"/>
          </w:tcPr>
          <w:p w14:paraId="63714C49" w14:textId="77777777" w:rsidR="0098009C" w:rsidRPr="002178AD" w:rsidRDefault="0098009C" w:rsidP="000846A5">
            <w:pPr>
              <w:pStyle w:val="TAC"/>
              <w:rPr>
                <w:lang w:eastAsia="zh-CN"/>
              </w:rPr>
            </w:pPr>
            <w:r w:rsidRPr="002178AD">
              <w:rPr>
                <w:lang w:eastAsia="zh-CN"/>
              </w:rPr>
              <w:t>M</w:t>
            </w:r>
          </w:p>
        </w:tc>
        <w:tc>
          <w:tcPr>
            <w:tcW w:w="1134" w:type="dxa"/>
          </w:tcPr>
          <w:p w14:paraId="0C88823C" w14:textId="77777777" w:rsidR="0098009C" w:rsidRPr="002178AD" w:rsidRDefault="0098009C" w:rsidP="000846A5">
            <w:pPr>
              <w:pStyle w:val="TAL"/>
              <w:rPr>
                <w:lang w:eastAsia="zh-CN"/>
              </w:rPr>
            </w:pPr>
            <w:r w:rsidRPr="002178AD">
              <w:rPr>
                <w:lang w:eastAsia="zh-CN"/>
              </w:rPr>
              <w:t>1</w:t>
            </w:r>
          </w:p>
        </w:tc>
        <w:tc>
          <w:tcPr>
            <w:tcW w:w="3902" w:type="dxa"/>
          </w:tcPr>
          <w:p w14:paraId="6BF8F8FB" w14:textId="77777777" w:rsidR="0098009C" w:rsidRPr="002178AD" w:rsidRDefault="0098009C" w:rsidP="000846A5">
            <w:pPr>
              <w:pStyle w:val="TAL"/>
            </w:pPr>
            <w:r w:rsidRPr="002178AD">
              <w:t>DNN associated with the data</w:t>
            </w:r>
          </w:p>
        </w:tc>
        <w:tc>
          <w:tcPr>
            <w:tcW w:w="1272" w:type="dxa"/>
          </w:tcPr>
          <w:p w14:paraId="4974B66F" w14:textId="77777777" w:rsidR="0098009C" w:rsidRPr="002178AD" w:rsidRDefault="0098009C" w:rsidP="000846A5">
            <w:pPr>
              <w:pStyle w:val="TAL"/>
              <w:rPr>
                <w:rFonts w:cs="Arial"/>
                <w:szCs w:val="18"/>
              </w:rPr>
            </w:pPr>
          </w:p>
        </w:tc>
      </w:tr>
      <w:tr w:rsidR="0098009C" w:rsidRPr="002178AD" w14:paraId="4CAF5505" w14:textId="77777777" w:rsidTr="000846A5">
        <w:trPr>
          <w:jc w:val="center"/>
        </w:trPr>
        <w:tc>
          <w:tcPr>
            <w:tcW w:w="1630" w:type="dxa"/>
          </w:tcPr>
          <w:p w14:paraId="781AB8F1" w14:textId="77777777" w:rsidR="0098009C" w:rsidRPr="002178AD" w:rsidRDefault="0098009C" w:rsidP="000846A5">
            <w:pPr>
              <w:pStyle w:val="TAL"/>
            </w:pPr>
            <w:proofErr w:type="spellStart"/>
            <w:r w:rsidRPr="002178AD">
              <w:t>allowedServices</w:t>
            </w:r>
            <w:proofErr w:type="spellEnd"/>
          </w:p>
        </w:tc>
        <w:tc>
          <w:tcPr>
            <w:tcW w:w="1417" w:type="dxa"/>
          </w:tcPr>
          <w:p w14:paraId="3435EB44" w14:textId="77777777" w:rsidR="0098009C" w:rsidRPr="002178AD" w:rsidRDefault="0098009C" w:rsidP="000846A5">
            <w:pPr>
              <w:pStyle w:val="TAL"/>
              <w:rPr>
                <w:lang w:eastAsia="zh-CN"/>
              </w:rPr>
            </w:pPr>
            <w:r w:rsidRPr="002178AD">
              <w:rPr>
                <w:lang w:eastAsia="zh-CN"/>
              </w:rPr>
              <w:t>array(string)</w:t>
            </w:r>
          </w:p>
        </w:tc>
        <w:tc>
          <w:tcPr>
            <w:tcW w:w="425" w:type="dxa"/>
          </w:tcPr>
          <w:p w14:paraId="138F50F8" w14:textId="77777777" w:rsidR="0098009C" w:rsidRPr="002178AD" w:rsidRDefault="0098009C" w:rsidP="000846A5">
            <w:pPr>
              <w:pStyle w:val="TAC"/>
              <w:rPr>
                <w:lang w:eastAsia="zh-CN"/>
              </w:rPr>
            </w:pPr>
            <w:r w:rsidRPr="002178AD">
              <w:rPr>
                <w:lang w:eastAsia="zh-CN"/>
              </w:rPr>
              <w:t>O</w:t>
            </w:r>
          </w:p>
        </w:tc>
        <w:tc>
          <w:tcPr>
            <w:tcW w:w="1134" w:type="dxa"/>
          </w:tcPr>
          <w:p w14:paraId="7C21F595" w14:textId="77777777" w:rsidR="0098009C" w:rsidRPr="002178AD" w:rsidRDefault="0098009C" w:rsidP="000846A5">
            <w:pPr>
              <w:pStyle w:val="TAL"/>
              <w:rPr>
                <w:lang w:eastAsia="zh-CN"/>
              </w:rPr>
            </w:pPr>
            <w:r w:rsidRPr="002178AD">
              <w:rPr>
                <w:lang w:eastAsia="zh-CN"/>
              </w:rPr>
              <w:t>1..N</w:t>
            </w:r>
          </w:p>
        </w:tc>
        <w:tc>
          <w:tcPr>
            <w:tcW w:w="3902" w:type="dxa"/>
          </w:tcPr>
          <w:p w14:paraId="3DD75DE0" w14:textId="77777777" w:rsidR="0098009C" w:rsidRPr="002178AD" w:rsidRDefault="0098009C" w:rsidP="000846A5">
            <w:pPr>
              <w:pStyle w:val="TAL"/>
            </w:pPr>
            <w:r w:rsidRPr="002178AD">
              <w:t>List of subscriber's allowed service identifiers</w:t>
            </w:r>
          </w:p>
        </w:tc>
        <w:tc>
          <w:tcPr>
            <w:tcW w:w="1272" w:type="dxa"/>
          </w:tcPr>
          <w:p w14:paraId="0A3920E3" w14:textId="77777777" w:rsidR="0098009C" w:rsidRPr="002178AD" w:rsidRDefault="0098009C" w:rsidP="000846A5">
            <w:pPr>
              <w:pStyle w:val="TAL"/>
              <w:rPr>
                <w:rFonts w:cs="Arial"/>
                <w:szCs w:val="18"/>
              </w:rPr>
            </w:pPr>
          </w:p>
        </w:tc>
      </w:tr>
      <w:tr w:rsidR="0098009C" w:rsidRPr="002178AD" w14:paraId="6FD419E9" w14:textId="77777777" w:rsidTr="000846A5">
        <w:trPr>
          <w:jc w:val="center"/>
        </w:trPr>
        <w:tc>
          <w:tcPr>
            <w:tcW w:w="1630" w:type="dxa"/>
            <w:hideMark/>
          </w:tcPr>
          <w:p w14:paraId="7D5D6F43" w14:textId="77777777" w:rsidR="0098009C" w:rsidRPr="002178AD" w:rsidRDefault="0098009C" w:rsidP="000846A5">
            <w:pPr>
              <w:pStyle w:val="TAL"/>
            </w:pPr>
            <w:proofErr w:type="spellStart"/>
            <w:r w:rsidRPr="002178AD">
              <w:t>subscCats</w:t>
            </w:r>
            <w:proofErr w:type="spellEnd"/>
          </w:p>
        </w:tc>
        <w:tc>
          <w:tcPr>
            <w:tcW w:w="1417" w:type="dxa"/>
            <w:hideMark/>
          </w:tcPr>
          <w:p w14:paraId="0482645D" w14:textId="77777777" w:rsidR="0098009C" w:rsidRPr="002178AD" w:rsidRDefault="0098009C" w:rsidP="000846A5">
            <w:pPr>
              <w:pStyle w:val="TAL"/>
              <w:rPr>
                <w:lang w:eastAsia="zh-CN"/>
              </w:rPr>
            </w:pPr>
            <w:r w:rsidRPr="002178AD">
              <w:rPr>
                <w:lang w:eastAsia="zh-CN"/>
              </w:rPr>
              <w:t>array(string)</w:t>
            </w:r>
          </w:p>
        </w:tc>
        <w:tc>
          <w:tcPr>
            <w:tcW w:w="425" w:type="dxa"/>
            <w:hideMark/>
          </w:tcPr>
          <w:p w14:paraId="1951038D" w14:textId="77777777" w:rsidR="0098009C" w:rsidRPr="002178AD" w:rsidRDefault="0098009C" w:rsidP="000846A5">
            <w:pPr>
              <w:pStyle w:val="TAC"/>
            </w:pPr>
            <w:r w:rsidRPr="002178AD">
              <w:rPr>
                <w:lang w:eastAsia="zh-CN"/>
              </w:rPr>
              <w:t>O</w:t>
            </w:r>
          </w:p>
        </w:tc>
        <w:tc>
          <w:tcPr>
            <w:tcW w:w="1134" w:type="dxa"/>
            <w:hideMark/>
          </w:tcPr>
          <w:p w14:paraId="540201CD" w14:textId="77777777" w:rsidR="0098009C" w:rsidRPr="002178AD" w:rsidRDefault="0098009C" w:rsidP="000846A5">
            <w:pPr>
              <w:pStyle w:val="TAL"/>
            </w:pPr>
            <w:r w:rsidRPr="002178AD">
              <w:t>1..N</w:t>
            </w:r>
          </w:p>
        </w:tc>
        <w:tc>
          <w:tcPr>
            <w:tcW w:w="3902" w:type="dxa"/>
            <w:hideMark/>
          </w:tcPr>
          <w:p w14:paraId="6C0BFD8C" w14:textId="77777777" w:rsidR="0098009C" w:rsidRPr="002178AD" w:rsidRDefault="0098009C" w:rsidP="000846A5">
            <w:pPr>
              <w:pStyle w:val="TAL"/>
              <w:rPr>
                <w:rFonts w:cs="Arial"/>
                <w:szCs w:val="18"/>
              </w:rPr>
            </w:pPr>
            <w:r w:rsidRPr="002178AD">
              <w:t>List of categories associated with the subscriber</w:t>
            </w:r>
          </w:p>
        </w:tc>
        <w:tc>
          <w:tcPr>
            <w:tcW w:w="1272" w:type="dxa"/>
          </w:tcPr>
          <w:p w14:paraId="230AC92A" w14:textId="77777777" w:rsidR="0098009C" w:rsidRPr="002178AD" w:rsidRDefault="0098009C" w:rsidP="000846A5">
            <w:pPr>
              <w:pStyle w:val="TAL"/>
              <w:rPr>
                <w:rFonts w:cs="Arial"/>
                <w:szCs w:val="18"/>
              </w:rPr>
            </w:pPr>
          </w:p>
        </w:tc>
      </w:tr>
      <w:tr w:rsidR="0098009C" w:rsidRPr="002178AD" w14:paraId="4867F6E1" w14:textId="77777777" w:rsidTr="000846A5">
        <w:trPr>
          <w:jc w:val="center"/>
        </w:trPr>
        <w:tc>
          <w:tcPr>
            <w:tcW w:w="1630" w:type="dxa"/>
          </w:tcPr>
          <w:p w14:paraId="36F2EEB0" w14:textId="77777777" w:rsidR="0098009C" w:rsidRPr="002178AD" w:rsidRDefault="0098009C" w:rsidP="000846A5">
            <w:pPr>
              <w:pStyle w:val="TAL"/>
            </w:pPr>
            <w:proofErr w:type="spellStart"/>
            <w:r w:rsidRPr="002178AD">
              <w:rPr>
                <w:rFonts w:eastAsia="等线"/>
                <w:lang w:eastAsia="zh-CN"/>
              </w:rPr>
              <w:t>gbrUI</w:t>
            </w:r>
            <w:proofErr w:type="spellEnd"/>
          </w:p>
        </w:tc>
        <w:tc>
          <w:tcPr>
            <w:tcW w:w="1417" w:type="dxa"/>
          </w:tcPr>
          <w:p w14:paraId="20BBB746" w14:textId="77777777" w:rsidR="0098009C" w:rsidRPr="002178AD" w:rsidRDefault="0098009C" w:rsidP="000846A5">
            <w:pPr>
              <w:pStyle w:val="TAL"/>
              <w:rPr>
                <w:lang w:eastAsia="zh-CN"/>
              </w:rPr>
            </w:pPr>
            <w:proofErr w:type="spellStart"/>
            <w:r w:rsidRPr="002178AD">
              <w:rPr>
                <w:lang w:eastAsia="zh-CN"/>
              </w:rPr>
              <w:t>BitRate</w:t>
            </w:r>
            <w:proofErr w:type="spellEnd"/>
          </w:p>
        </w:tc>
        <w:tc>
          <w:tcPr>
            <w:tcW w:w="425" w:type="dxa"/>
          </w:tcPr>
          <w:p w14:paraId="5C72AA08" w14:textId="77777777" w:rsidR="0098009C" w:rsidRPr="002178AD" w:rsidRDefault="0098009C" w:rsidP="000846A5">
            <w:pPr>
              <w:pStyle w:val="TAC"/>
            </w:pPr>
            <w:r w:rsidRPr="002178AD">
              <w:rPr>
                <w:rFonts w:eastAsia="等线"/>
                <w:lang w:eastAsia="zh-CN"/>
              </w:rPr>
              <w:t>O</w:t>
            </w:r>
          </w:p>
        </w:tc>
        <w:tc>
          <w:tcPr>
            <w:tcW w:w="1134" w:type="dxa"/>
          </w:tcPr>
          <w:p w14:paraId="35F1D830" w14:textId="77777777" w:rsidR="0098009C" w:rsidRPr="002178AD" w:rsidRDefault="0098009C" w:rsidP="000846A5">
            <w:pPr>
              <w:pStyle w:val="TAL"/>
            </w:pPr>
            <w:r w:rsidRPr="002178AD">
              <w:t>0..1</w:t>
            </w:r>
          </w:p>
        </w:tc>
        <w:tc>
          <w:tcPr>
            <w:tcW w:w="3902" w:type="dxa"/>
          </w:tcPr>
          <w:p w14:paraId="19FF76C4" w14:textId="77777777" w:rsidR="0098009C" w:rsidRPr="002178AD" w:rsidRDefault="0098009C" w:rsidP="000846A5">
            <w:pPr>
              <w:pStyle w:val="TAL"/>
            </w:pPr>
            <w:r w:rsidRPr="002178AD">
              <w:t xml:space="preserve">Maximum aggregate UL bitrate that can be provided across all GBR </w:t>
            </w:r>
            <w:proofErr w:type="spellStart"/>
            <w:r w:rsidRPr="002178AD">
              <w:t>QoS</w:t>
            </w:r>
            <w:proofErr w:type="spellEnd"/>
            <w:r w:rsidRPr="002178AD">
              <w:t xml:space="preserve"> Flows in the DNN</w:t>
            </w:r>
          </w:p>
        </w:tc>
        <w:tc>
          <w:tcPr>
            <w:tcW w:w="1272" w:type="dxa"/>
          </w:tcPr>
          <w:p w14:paraId="787C020F" w14:textId="77777777" w:rsidR="0098009C" w:rsidRPr="002178AD" w:rsidRDefault="0098009C" w:rsidP="000846A5">
            <w:pPr>
              <w:pStyle w:val="TAL"/>
              <w:rPr>
                <w:rFonts w:cs="Arial"/>
                <w:szCs w:val="18"/>
              </w:rPr>
            </w:pPr>
          </w:p>
        </w:tc>
      </w:tr>
      <w:tr w:rsidR="0098009C" w:rsidRPr="002178AD" w14:paraId="0FE7B36A" w14:textId="77777777" w:rsidTr="000846A5">
        <w:trPr>
          <w:jc w:val="center"/>
        </w:trPr>
        <w:tc>
          <w:tcPr>
            <w:tcW w:w="1630" w:type="dxa"/>
          </w:tcPr>
          <w:p w14:paraId="5776F246" w14:textId="77777777" w:rsidR="0098009C" w:rsidRPr="002178AD" w:rsidRDefault="0098009C" w:rsidP="000846A5">
            <w:pPr>
              <w:pStyle w:val="TAL"/>
            </w:pPr>
            <w:proofErr w:type="spellStart"/>
            <w:r w:rsidRPr="002178AD">
              <w:rPr>
                <w:rFonts w:eastAsia="等线"/>
                <w:lang w:eastAsia="zh-CN"/>
              </w:rPr>
              <w:t>gbrDl</w:t>
            </w:r>
            <w:proofErr w:type="spellEnd"/>
          </w:p>
        </w:tc>
        <w:tc>
          <w:tcPr>
            <w:tcW w:w="1417" w:type="dxa"/>
          </w:tcPr>
          <w:p w14:paraId="09394DC9" w14:textId="77777777" w:rsidR="0098009C" w:rsidRPr="002178AD" w:rsidRDefault="0098009C" w:rsidP="000846A5">
            <w:pPr>
              <w:pStyle w:val="TAL"/>
              <w:rPr>
                <w:lang w:eastAsia="zh-CN"/>
              </w:rPr>
            </w:pPr>
            <w:proofErr w:type="spellStart"/>
            <w:r w:rsidRPr="002178AD">
              <w:rPr>
                <w:lang w:eastAsia="zh-CN"/>
              </w:rPr>
              <w:t>BitRate</w:t>
            </w:r>
            <w:proofErr w:type="spellEnd"/>
          </w:p>
        </w:tc>
        <w:tc>
          <w:tcPr>
            <w:tcW w:w="425" w:type="dxa"/>
          </w:tcPr>
          <w:p w14:paraId="7669D023" w14:textId="77777777" w:rsidR="0098009C" w:rsidRPr="002178AD" w:rsidRDefault="0098009C" w:rsidP="000846A5">
            <w:pPr>
              <w:pStyle w:val="TAC"/>
            </w:pPr>
            <w:r w:rsidRPr="002178AD">
              <w:rPr>
                <w:rFonts w:eastAsia="等线"/>
                <w:lang w:eastAsia="zh-CN"/>
              </w:rPr>
              <w:t>O</w:t>
            </w:r>
          </w:p>
        </w:tc>
        <w:tc>
          <w:tcPr>
            <w:tcW w:w="1134" w:type="dxa"/>
          </w:tcPr>
          <w:p w14:paraId="5462D0CA" w14:textId="77777777" w:rsidR="0098009C" w:rsidRPr="002178AD" w:rsidRDefault="0098009C" w:rsidP="000846A5">
            <w:pPr>
              <w:pStyle w:val="TAL"/>
            </w:pPr>
            <w:r w:rsidRPr="002178AD">
              <w:t>0..1</w:t>
            </w:r>
          </w:p>
        </w:tc>
        <w:tc>
          <w:tcPr>
            <w:tcW w:w="3902" w:type="dxa"/>
          </w:tcPr>
          <w:p w14:paraId="6DF0BBCF" w14:textId="77777777" w:rsidR="0098009C" w:rsidRPr="002178AD" w:rsidRDefault="0098009C" w:rsidP="000846A5">
            <w:pPr>
              <w:pStyle w:val="TAL"/>
            </w:pPr>
            <w:r w:rsidRPr="002178AD">
              <w:t xml:space="preserve">Maximum aggregate DL bitrate that can be provided across all GBR </w:t>
            </w:r>
            <w:proofErr w:type="spellStart"/>
            <w:r w:rsidRPr="002178AD">
              <w:t>QoS</w:t>
            </w:r>
            <w:proofErr w:type="spellEnd"/>
            <w:r w:rsidRPr="002178AD">
              <w:t xml:space="preserve"> Flows in the DNN</w:t>
            </w:r>
          </w:p>
        </w:tc>
        <w:tc>
          <w:tcPr>
            <w:tcW w:w="1272" w:type="dxa"/>
          </w:tcPr>
          <w:p w14:paraId="4761D9A7" w14:textId="77777777" w:rsidR="0098009C" w:rsidRPr="002178AD" w:rsidRDefault="0098009C" w:rsidP="000846A5">
            <w:pPr>
              <w:pStyle w:val="TAL"/>
              <w:rPr>
                <w:rFonts w:cs="Arial"/>
                <w:szCs w:val="18"/>
              </w:rPr>
            </w:pPr>
          </w:p>
        </w:tc>
      </w:tr>
      <w:tr w:rsidR="0098009C" w:rsidRPr="002178AD" w14:paraId="21F08856" w14:textId="77777777" w:rsidTr="000846A5">
        <w:trPr>
          <w:jc w:val="center"/>
        </w:trPr>
        <w:tc>
          <w:tcPr>
            <w:tcW w:w="1630" w:type="dxa"/>
          </w:tcPr>
          <w:p w14:paraId="46DA9185" w14:textId="77777777" w:rsidR="0098009C" w:rsidRPr="002178AD" w:rsidRDefault="0098009C" w:rsidP="000846A5">
            <w:pPr>
              <w:pStyle w:val="TAL"/>
            </w:pPr>
            <w:proofErr w:type="spellStart"/>
            <w:r w:rsidRPr="002178AD">
              <w:rPr>
                <w:rFonts w:eastAsia="等线"/>
                <w:lang w:eastAsia="zh-CN"/>
              </w:rPr>
              <w:t>adcSupport</w:t>
            </w:r>
            <w:proofErr w:type="spellEnd"/>
          </w:p>
        </w:tc>
        <w:tc>
          <w:tcPr>
            <w:tcW w:w="1417" w:type="dxa"/>
          </w:tcPr>
          <w:p w14:paraId="4A0D7501" w14:textId="77777777" w:rsidR="0098009C" w:rsidRPr="002178AD" w:rsidRDefault="0098009C" w:rsidP="000846A5">
            <w:pPr>
              <w:pStyle w:val="TAL"/>
              <w:rPr>
                <w:lang w:eastAsia="zh-CN"/>
              </w:rPr>
            </w:pPr>
            <w:proofErr w:type="spellStart"/>
            <w:r w:rsidRPr="002178AD">
              <w:rPr>
                <w:rFonts w:eastAsia="等线"/>
                <w:lang w:eastAsia="zh-CN"/>
              </w:rPr>
              <w:t>boolean</w:t>
            </w:r>
            <w:proofErr w:type="spellEnd"/>
          </w:p>
        </w:tc>
        <w:tc>
          <w:tcPr>
            <w:tcW w:w="425" w:type="dxa"/>
          </w:tcPr>
          <w:p w14:paraId="014E9177" w14:textId="77777777" w:rsidR="0098009C" w:rsidRPr="002178AD" w:rsidRDefault="0098009C" w:rsidP="000846A5">
            <w:pPr>
              <w:pStyle w:val="TAC"/>
            </w:pPr>
            <w:r w:rsidRPr="002178AD">
              <w:rPr>
                <w:rFonts w:eastAsia="等线"/>
                <w:lang w:eastAsia="zh-CN"/>
              </w:rPr>
              <w:t>O</w:t>
            </w:r>
          </w:p>
        </w:tc>
        <w:tc>
          <w:tcPr>
            <w:tcW w:w="1134" w:type="dxa"/>
          </w:tcPr>
          <w:p w14:paraId="3E2F3D80" w14:textId="77777777" w:rsidR="0098009C" w:rsidRPr="002178AD" w:rsidRDefault="0098009C" w:rsidP="000846A5">
            <w:pPr>
              <w:pStyle w:val="TAL"/>
            </w:pPr>
            <w:r w:rsidRPr="002178AD">
              <w:t>0..1</w:t>
            </w:r>
          </w:p>
        </w:tc>
        <w:tc>
          <w:tcPr>
            <w:tcW w:w="3902" w:type="dxa"/>
          </w:tcPr>
          <w:p w14:paraId="355724FA" w14:textId="77777777" w:rsidR="0098009C" w:rsidRPr="002178AD" w:rsidRDefault="0098009C" w:rsidP="000846A5">
            <w:pPr>
              <w:pStyle w:val="TAL"/>
            </w:pPr>
            <w:r w:rsidRPr="002178AD">
              <w:t>Indicates whether application detection and control is enabled for the PDU session.</w:t>
            </w:r>
          </w:p>
          <w:p w14:paraId="6B326914" w14:textId="77777777" w:rsidR="0098009C" w:rsidRPr="002178AD" w:rsidRDefault="0098009C" w:rsidP="000846A5">
            <w:pPr>
              <w:pStyle w:val="TAL"/>
              <w:rPr>
                <w:rFonts w:cs="Arial"/>
                <w:szCs w:val="18"/>
              </w:rPr>
            </w:pPr>
            <w:r w:rsidRPr="002178AD">
              <w:rPr>
                <w:rFonts w:cs="Arial"/>
                <w:szCs w:val="18"/>
              </w:rPr>
              <w:t xml:space="preserve">True: Application detection and control is enabled for the PDU session; </w:t>
            </w:r>
            <w:r w:rsidRPr="002178AD">
              <w:rPr>
                <w:rFonts w:cs="Arial"/>
                <w:szCs w:val="18"/>
              </w:rPr>
              <w:br/>
              <w:t>False: Application detection and control is not enabled for the PDU session.</w:t>
            </w:r>
          </w:p>
          <w:p w14:paraId="07F61171" w14:textId="77777777" w:rsidR="0098009C" w:rsidRPr="002178AD" w:rsidRDefault="0098009C" w:rsidP="000846A5">
            <w:pPr>
              <w:pStyle w:val="TAL"/>
            </w:pPr>
            <w:r w:rsidRPr="002178AD">
              <w:t>The absence of this attribute means that ADC support is not provisioned for the UE and PDU session.</w:t>
            </w:r>
          </w:p>
          <w:p w14:paraId="0607C231" w14:textId="77777777" w:rsidR="0098009C" w:rsidRPr="002178AD" w:rsidRDefault="0098009C" w:rsidP="000846A5">
            <w:pPr>
              <w:pStyle w:val="TAL"/>
            </w:pPr>
          </w:p>
        </w:tc>
        <w:tc>
          <w:tcPr>
            <w:tcW w:w="1272" w:type="dxa"/>
          </w:tcPr>
          <w:p w14:paraId="72B196BB" w14:textId="77777777" w:rsidR="0098009C" w:rsidRPr="002178AD" w:rsidRDefault="0098009C" w:rsidP="000846A5">
            <w:pPr>
              <w:pStyle w:val="TAL"/>
              <w:rPr>
                <w:rFonts w:cs="Arial"/>
                <w:szCs w:val="18"/>
              </w:rPr>
            </w:pPr>
          </w:p>
        </w:tc>
      </w:tr>
      <w:tr w:rsidR="0098009C" w:rsidRPr="002178AD" w14:paraId="48E2EF22" w14:textId="77777777" w:rsidTr="000846A5">
        <w:trPr>
          <w:jc w:val="center"/>
        </w:trPr>
        <w:tc>
          <w:tcPr>
            <w:tcW w:w="1630" w:type="dxa"/>
          </w:tcPr>
          <w:p w14:paraId="23AAFD39" w14:textId="77777777" w:rsidR="0098009C" w:rsidRPr="002178AD" w:rsidRDefault="0098009C" w:rsidP="000846A5">
            <w:pPr>
              <w:pStyle w:val="TAL"/>
            </w:pPr>
            <w:proofErr w:type="spellStart"/>
            <w:r w:rsidRPr="002178AD">
              <w:t>subscSpendingLimits</w:t>
            </w:r>
            <w:proofErr w:type="spellEnd"/>
          </w:p>
        </w:tc>
        <w:tc>
          <w:tcPr>
            <w:tcW w:w="1417" w:type="dxa"/>
          </w:tcPr>
          <w:p w14:paraId="71C12D19" w14:textId="77777777" w:rsidR="0098009C" w:rsidRPr="002178AD" w:rsidRDefault="0098009C" w:rsidP="000846A5">
            <w:pPr>
              <w:pStyle w:val="TAL"/>
              <w:rPr>
                <w:lang w:eastAsia="zh-CN"/>
              </w:rPr>
            </w:pPr>
            <w:proofErr w:type="spellStart"/>
            <w:r w:rsidRPr="002178AD">
              <w:t>boolean</w:t>
            </w:r>
            <w:proofErr w:type="spellEnd"/>
          </w:p>
        </w:tc>
        <w:tc>
          <w:tcPr>
            <w:tcW w:w="425" w:type="dxa"/>
          </w:tcPr>
          <w:p w14:paraId="1AEC1D88" w14:textId="77777777" w:rsidR="0098009C" w:rsidRPr="002178AD" w:rsidRDefault="0098009C" w:rsidP="000846A5">
            <w:pPr>
              <w:pStyle w:val="TAC"/>
            </w:pPr>
            <w:r w:rsidRPr="002178AD">
              <w:rPr>
                <w:rFonts w:eastAsia="等线"/>
                <w:lang w:eastAsia="zh-CN"/>
              </w:rPr>
              <w:t>O</w:t>
            </w:r>
          </w:p>
        </w:tc>
        <w:tc>
          <w:tcPr>
            <w:tcW w:w="1134" w:type="dxa"/>
          </w:tcPr>
          <w:p w14:paraId="6F35B136" w14:textId="77777777" w:rsidR="0098009C" w:rsidRPr="002178AD" w:rsidRDefault="0098009C" w:rsidP="000846A5">
            <w:pPr>
              <w:pStyle w:val="TAL"/>
            </w:pPr>
            <w:r w:rsidRPr="002178AD">
              <w:t>0..1</w:t>
            </w:r>
          </w:p>
        </w:tc>
        <w:tc>
          <w:tcPr>
            <w:tcW w:w="3902" w:type="dxa"/>
          </w:tcPr>
          <w:p w14:paraId="79DC5767" w14:textId="77777777" w:rsidR="0098009C" w:rsidRPr="002178AD" w:rsidRDefault="0098009C" w:rsidP="000846A5">
            <w:pPr>
              <w:pStyle w:val="TAL"/>
            </w:pPr>
            <w:r w:rsidRPr="002178AD">
              <w:t xml:space="preserve">Indicates whether the PCF must enforce </w:t>
            </w:r>
            <w:r>
              <w:t>session management related</w:t>
            </w:r>
            <w:r w:rsidRPr="002178AD">
              <w:t xml:space="preserve"> policies based on subscriber spending limits. </w:t>
            </w:r>
          </w:p>
          <w:p w14:paraId="1512151D" w14:textId="77777777" w:rsidR="0098009C" w:rsidRPr="002178AD" w:rsidRDefault="0098009C" w:rsidP="000846A5">
            <w:pPr>
              <w:pStyle w:val="TAL"/>
            </w:pPr>
            <w:r w:rsidRPr="002178AD">
              <w:rPr>
                <w:rFonts w:cs="Arial"/>
                <w:szCs w:val="18"/>
              </w:rPr>
              <w:t xml:space="preserve">True: Spending limit control is enabled; </w:t>
            </w:r>
            <w:r w:rsidRPr="002178AD">
              <w:rPr>
                <w:rFonts w:cs="Arial"/>
                <w:szCs w:val="18"/>
              </w:rPr>
              <w:br/>
              <w:t>False: Spending limit control is not enabled.</w:t>
            </w:r>
          </w:p>
          <w:p w14:paraId="71C0B566" w14:textId="77777777" w:rsidR="0098009C" w:rsidRPr="002178AD" w:rsidRDefault="0098009C" w:rsidP="000846A5">
            <w:pPr>
              <w:pStyle w:val="TAL"/>
            </w:pPr>
            <w:r w:rsidRPr="002178AD">
              <w:t>The absence of this attribute means that spending limit control is not provisioned for the UE and PDU session.</w:t>
            </w:r>
          </w:p>
        </w:tc>
        <w:tc>
          <w:tcPr>
            <w:tcW w:w="1272" w:type="dxa"/>
          </w:tcPr>
          <w:p w14:paraId="08FC0F48" w14:textId="77777777" w:rsidR="0098009C" w:rsidRPr="002178AD" w:rsidRDefault="0098009C" w:rsidP="000846A5">
            <w:pPr>
              <w:pStyle w:val="TAL"/>
              <w:rPr>
                <w:rFonts w:cs="Arial"/>
                <w:szCs w:val="18"/>
              </w:rPr>
            </w:pPr>
          </w:p>
        </w:tc>
      </w:tr>
      <w:tr w:rsidR="0098009C" w:rsidRPr="002178AD" w14:paraId="429671BC" w14:textId="77777777" w:rsidTr="000846A5">
        <w:trPr>
          <w:jc w:val="center"/>
        </w:trPr>
        <w:tc>
          <w:tcPr>
            <w:tcW w:w="1630" w:type="dxa"/>
          </w:tcPr>
          <w:p w14:paraId="44FCCB1C" w14:textId="77777777" w:rsidR="0098009C" w:rsidRPr="002178AD" w:rsidRDefault="0098009C" w:rsidP="000846A5">
            <w:pPr>
              <w:pStyle w:val="TAL"/>
            </w:pPr>
            <w:proofErr w:type="spellStart"/>
            <w:r>
              <w:t>s</w:t>
            </w:r>
            <w:r w:rsidRPr="002178AD">
              <w:t>pendLim</w:t>
            </w:r>
            <w:r>
              <w:t>Info</w:t>
            </w:r>
            <w:proofErr w:type="spellEnd"/>
          </w:p>
        </w:tc>
        <w:tc>
          <w:tcPr>
            <w:tcW w:w="1417" w:type="dxa"/>
          </w:tcPr>
          <w:p w14:paraId="3108D042" w14:textId="77777777" w:rsidR="0098009C" w:rsidRPr="002178AD" w:rsidRDefault="0098009C" w:rsidP="000846A5">
            <w:pPr>
              <w:pStyle w:val="TAL"/>
            </w:pPr>
            <w:r>
              <w:t>map(</w:t>
            </w:r>
            <w:proofErr w:type="spellStart"/>
            <w:r>
              <w:t>PolicyCounterInfo</w:t>
            </w:r>
            <w:proofErr w:type="spellEnd"/>
            <w:r>
              <w:t>)</w:t>
            </w:r>
          </w:p>
        </w:tc>
        <w:tc>
          <w:tcPr>
            <w:tcW w:w="425" w:type="dxa"/>
          </w:tcPr>
          <w:p w14:paraId="3A2A3AB6" w14:textId="77777777" w:rsidR="0098009C" w:rsidRPr="002178AD" w:rsidRDefault="0098009C" w:rsidP="000846A5">
            <w:pPr>
              <w:pStyle w:val="TAC"/>
              <w:rPr>
                <w:rFonts w:eastAsia="等线"/>
                <w:lang w:eastAsia="zh-CN"/>
              </w:rPr>
            </w:pPr>
            <w:r>
              <w:t>O</w:t>
            </w:r>
          </w:p>
        </w:tc>
        <w:tc>
          <w:tcPr>
            <w:tcW w:w="1134" w:type="dxa"/>
          </w:tcPr>
          <w:p w14:paraId="011B1D94" w14:textId="77777777" w:rsidR="0098009C" w:rsidRPr="002178AD" w:rsidRDefault="0098009C" w:rsidP="000846A5">
            <w:pPr>
              <w:pStyle w:val="TAL"/>
            </w:pPr>
            <w:r>
              <w:t>1..N</w:t>
            </w:r>
          </w:p>
        </w:tc>
        <w:tc>
          <w:tcPr>
            <w:tcW w:w="3902" w:type="dxa"/>
          </w:tcPr>
          <w:p w14:paraId="084A78DB" w14:textId="77777777" w:rsidR="0098009C" w:rsidRPr="002178AD" w:rsidRDefault="0098009C" w:rsidP="000846A5">
            <w:pPr>
              <w:pStyle w:val="TAL"/>
            </w:pPr>
            <w:r w:rsidRPr="002178AD">
              <w:t>Contains</w:t>
            </w:r>
            <w:r>
              <w:rPr>
                <w:rFonts w:cs="Arial"/>
                <w:szCs w:val="18"/>
              </w:rPr>
              <w:t xml:space="preserve"> the status of the requested policy counters</w:t>
            </w:r>
            <w:r>
              <w:t xml:space="preserve"> for </w:t>
            </w:r>
            <w:r w:rsidRPr="002178AD">
              <w:t>the PDU session</w:t>
            </w:r>
            <w:r>
              <w:rPr>
                <w:rFonts w:cs="Arial"/>
                <w:szCs w:val="18"/>
              </w:rPr>
              <w:t xml:space="preserve">. The key of the map is the attribute </w:t>
            </w:r>
            <w:r>
              <w:t>"</w:t>
            </w:r>
            <w:proofErr w:type="spellStart"/>
            <w:r>
              <w:t>policyCounterId</w:t>
            </w:r>
            <w:proofErr w:type="spellEnd"/>
            <w:r>
              <w:t>".</w:t>
            </w:r>
          </w:p>
        </w:tc>
        <w:tc>
          <w:tcPr>
            <w:tcW w:w="1272" w:type="dxa"/>
          </w:tcPr>
          <w:p w14:paraId="2C0B24FB" w14:textId="77777777" w:rsidR="0098009C" w:rsidRPr="002178AD" w:rsidRDefault="0098009C" w:rsidP="000846A5">
            <w:pPr>
              <w:pStyle w:val="TAL"/>
              <w:rPr>
                <w:rFonts w:cs="Arial"/>
                <w:szCs w:val="18"/>
              </w:rPr>
            </w:pPr>
            <w:r w:rsidRPr="00E26513">
              <w:rPr>
                <w:rFonts w:eastAsia="等线"/>
                <w:lang w:eastAsia="zh-CN"/>
              </w:rPr>
              <w:t>SLAMUP</w:t>
            </w:r>
          </w:p>
        </w:tc>
      </w:tr>
      <w:tr w:rsidR="0098009C" w:rsidRPr="002178AD" w14:paraId="2D3BF6AD" w14:textId="77777777" w:rsidTr="000846A5">
        <w:trPr>
          <w:jc w:val="center"/>
        </w:trPr>
        <w:tc>
          <w:tcPr>
            <w:tcW w:w="1630" w:type="dxa"/>
          </w:tcPr>
          <w:p w14:paraId="20961280" w14:textId="77777777" w:rsidR="0098009C" w:rsidRPr="002178AD" w:rsidRDefault="0098009C" w:rsidP="000846A5">
            <w:pPr>
              <w:pStyle w:val="TAL"/>
            </w:pPr>
            <w:r w:rsidRPr="002178AD">
              <w:t>ipv4Index</w:t>
            </w:r>
          </w:p>
        </w:tc>
        <w:tc>
          <w:tcPr>
            <w:tcW w:w="1417" w:type="dxa"/>
          </w:tcPr>
          <w:p w14:paraId="38508886" w14:textId="77777777" w:rsidR="0098009C" w:rsidRPr="002178AD" w:rsidRDefault="0098009C" w:rsidP="000846A5">
            <w:pPr>
              <w:pStyle w:val="TAL"/>
              <w:rPr>
                <w:lang w:eastAsia="zh-CN"/>
              </w:rPr>
            </w:pPr>
            <w:proofErr w:type="spellStart"/>
            <w:r w:rsidRPr="002178AD">
              <w:rPr>
                <w:lang w:eastAsia="zh-CN"/>
              </w:rPr>
              <w:t>IpIndex</w:t>
            </w:r>
            <w:proofErr w:type="spellEnd"/>
          </w:p>
        </w:tc>
        <w:tc>
          <w:tcPr>
            <w:tcW w:w="425" w:type="dxa"/>
          </w:tcPr>
          <w:p w14:paraId="04925639" w14:textId="77777777" w:rsidR="0098009C" w:rsidRPr="002178AD" w:rsidRDefault="0098009C" w:rsidP="000846A5">
            <w:pPr>
              <w:pStyle w:val="TAC"/>
            </w:pPr>
            <w:r w:rsidRPr="002178AD">
              <w:rPr>
                <w:rFonts w:eastAsia="等线"/>
                <w:lang w:eastAsia="zh-CN"/>
              </w:rPr>
              <w:t>O</w:t>
            </w:r>
          </w:p>
        </w:tc>
        <w:tc>
          <w:tcPr>
            <w:tcW w:w="1134" w:type="dxa"/>
          </w:tcPr>
          <w:p w14:paraId="7D027E81" w14:textId="77777777" w:rsidR="0098009C" w:rsidRPr="002178AD" w:rsidRDefault="0098009C" w:rsidP="000846A5">
            <w:pPr>
              <w:pStyle w:val="TAL"/>
            </w:pPr>
            <w:r w:rsidRPr="002178AD">
              <w:t>0..1</w:t>
            </w:r>
          </w:p>
        </w:tc>
        <w:tc>
          <w:tcPr>
            <w:tcW w:w="3902" w:type="dxa"/>
          </w:tcPr>
          <w:p w14:paraId="63BC04BC" w14:textId="77777777" w:rsidR="0098009C" w:rsidRPr="002178AD" w:rsidRDefault="0098009C" w:rsidP="000846A5">
            <w:pPr>
              <w:pStyle w:val="TAL"/>
            </w:pPr>
            <w:r w:rsidRPr="002178AD">
              <w:t>Information that identifies which IP pool or external server is used to allocate the IPv4 address.</w:t>
            </w:r>
          </w:p>
        </w:tc>
        <w:tc>
          <w:tcPr>
            <w:tcW w:w="1272" w:type="dxa"/>
          </w:tcPr>
          <w:p w14:paraId="3F0E9376" w14:textId="77777777" w:rsidR="0098009C" w:rsidRPr="002178AD" w:rsidRDefault="0098009C" w:rsidP="000846A5">
            <w:pPr>
              <w:pStyle w:val="TAL"/>
              <w:rPr>
                <w:rFonts w:cs="Arial"/>
                <w:szCs w:val="18"/>
              </w:rPr>
            </w:pPr>
          </w:p>
        </w:tc>
      </w:tr>
      <w:tr w:rsidR="0098009C" w:rsidRPr="002178AD" w14:paraId="384732D7" w14:textId="77777777" w:rsidTr="000846A5">
        <w:trPr>
          <w:jc w:val="center"/>
        </w:trPr>
        <w:tc>
          <w:tcPr>
            <w:tcW w:w="1630" w:type="dxa"/>
          </w:tcPr>
          <w:p w14:paraId="70731865" w14:textId="77777777" w:rsidR="0098009C" w:rsidRPr="002178AD" w:rsidRDefault="0098009C" w:rsidP="000846A5">
            <w:pPr>
              <w:pStyle w:val="TAL"/>
              <w:rPr>
                <w:lang w:eastAsia="zh-CN"/>
              </w:rPr>
            </w:pPr>
            <w:r w:rsidRPr="002178AD">
              <w:rPr>
                <w:lang w:eastAsia="zh-CN"/>
              </w:rPr>
              <w:t>ipv6Index</w:t>
            </w:r>
          </w:p>
        </w:tc>
        <w:tc>
          <w:tcPr>
            <w:tcW w:w="1417" w:type="dxa"/>
          </w:tcPr>
          <w:p w14:paraId="0A7BDAD3" w14:textId="77777777" w:rsidR="0098009C" w:rsidRPr="002178AD" w:rsidRDefault="0098009C" w:rsidP="000846A5">
            <w:pPr>
              <w:pStyle w:val="TAL"/>
              <w:rPr>
                <w:lang w:eastAsia="zh-CN"/>
              </w:rPr>
            </w:pPr>
            <w:proofErr w:type="spellStart"/>
            <w:r w:rsidRPr="002178AD">
              <w:rPr>
                <w:lang w:eastAsia="zh-CN"/>
              </w:rPr>
              <w:t>IpIndex</w:t>
            </w:r>
            <w:proofErr w:type="spellEnd"/>
          </w:p>
        </w:tc>
        <w:tc>
          <w:tcPr>
            <w:tcW w:w="425" w:type="dxa"/>
          </w:tcPr>
          <w:p w14:paraId="4C867524" w14:textId="77777777" w:rsidR="0098009C" w:rsidRPr="002178AD" w:rsidRDefault="0098009C" w:rsidP="000846A5">
            <w:pPr>
              <w:pStyle w:val="TAC"/>
              <w:rPr>
                <w:lang w:eastAsia="zh-CN"/>
              </w:rPr>
            </w:pPr>
            <w:r w:rsidRPr="002178AD">
              <w:rPr>
                <w:lang w:eastAsia="zh-CN"/>
              </w:rPr>
              <w:t>O</w:t>
            </w:r>
          </w:p>
        </w:tc>
        <w:tc>
          <w:tcPr>
            <w:tcW w:w="1134" w:type="dxa"/>
          </w:tcPr>
          <w:p w14:paraId="5D48D186" w14:textId="77777777" w:rsidR="0098009C" w:rsidRPr="002178AD" w:rsidRDefault="0098009C" w:rsidP="000846A5">
            <w:pPr>
              <w:pStyle w:val="TAL"/>
            </w:pPr>
            <w:r w:rsidRPr="002178AD">
              <w:t>0..1</w:t>
            </w:r>
          </w:p>
        </w:tc>
        <w:tc>
          <w:tcPr>
            <w:tcW w:w="3902" w:type="dxa"/>
          </w:tcPr>
          <w:p w14:paraId="4D9AEDA7" w14:textId="77777777" w:rsidR="0098009C" w:rsidRPr="002178AD" w:rsidRDefault="0098009C" w:rsidP="000846A5">
            <w:pPr>
              <w:pStyle w:val="TAL"/>
            </w:pPr>
            <w:r w:rsidRPr="002178AD">
              <w:t>Information that identifies which IP pool or external server is used to allocate the IPv6 address.</w:t>
            </w:r>
          </w:p>
        </w:tc>
        <w:tc>
          <w:tcPr>
            <w:tcW w:w="1272" w:type="dxa"/>
          </w:tcPr>
          <w:p w14:paraId="4B9BEFB1" w14:textId="77777777" w:rsidR="0098009C" w:rsidRPr="002178AD" w:rsidRDefault="0098009C" w:rsidP="000846A5">
            <w:pPr>
              <w:pStyle w:val="TAL"/>
              <w:rPr>
                <w:rFonts w:cs="Arial"/>
                <w:szCs w:val="18"/>
              </w:rPr>
            </w:pPr>
          </w:p>
        </w:tc>
      </w:tr>
      <w:tr w:rsidR="0098009C" w:rsidRPr="002178AD" w14:paraId="77F51BC1" w14:textId="77777777" w:rsidTr="000846A5">
        <w:trPr>
          <w:jc w:val="center"/>
        </w:trPr>
        <w:tc>
          <w:tcPr>
            <w:tcW w:w="1630" w:type="dxa"/>
          </w:tcPr>
          <w:p w14:paraId="1E763E45" w14:textId="77777777" w:rsidR="0098009C" w:rsidRPr="002178AD" w:rsidRDefault="0098009C" w:rsidP="000846A5">
            <w:pPr>
              <w:pStyle w:val="TAL"/>
            </w:pPr>
            <w:r w:rsidRPr="002178AD">
              <w:rPr>
                <w:rFonts w:eastAsia="等线"/>
                <w:lang w:eastAsia="zh-CN"/>
              </w:rPr>
              <w:t>offline</w:t>
            </w:r>
          </w:p>
        </w:tc>
        <w:tc>
          <w:tcPr>
            <w:tcW w:w="1417" w:type="dxa"/>
          </w:tcPr>
          <w:p w14:paraId="393FA094" w14:textId="77777777" w:rsidR="0098009C" w:rsidRPr="002178AD" w:rsidRDefault="0098009C" w:rsidP="000846A5">
            <w:pPr>
              <w:pStyle w:val="TAL"/>
              <w:rPr>
                <w:lang w:eastAsia="zh-CN"/>
              </w:rPr>
            </w:pPr>
            <w:proofErr w:type="spellStart"/>
            <w:r w:rsidRPr="002178AD">
              <w:rPr>
                <w:lang w:eastAsia="zh-CN"/>
              </w:rPr>
              <w:t>boolean</w:t>
            </w:r>
            <w:proofErr w:type="spellEnd"/>
          </w:p>
        </w:tc>
        <w:tc>
          <w:tcPr>
            <w:tcW w:w="425" w:type="dxa"/>
          </w:tcPr>
          <w:p w14:paraId="59001A7E" w14:textId="77777777" w:rsidR="0098009C" w:rsidRPr="002178AD" w:rsidRDefault="0098009C" w:rsidP="000846A5">
            <w:pPr>
              <w:pStyle w:val="TAC"/>
            </w:pPr>
            <w:r w:rsidRPr="002178AD">
              <w:rPr>
                <w:lang w:eastAsia="zh-CN"/>
              </w:rPr>
              <w:t>O</w:t>
            </w:r>
          </w:p>
        </w:tc>
        <w:tc>
          <w:tcPr>
            <w:tcW w:w="1134" w:type="dxa"/>
          </w:tcPr>
          <w:p w14:paraId="74052D9C" w14:textId="77777777" w:rsidR="0098009C" w:rsidRPr="002178AD" w:rsidRDefault="0098009C" w:rsidP="000846A5">
            <w:pPr>
              <w:pStyle w:val="TAL"/>
            </w:pPr>
            <w:r w:rsidRPr="002178AD">
              <w:t>0..1</w:t>
            </w:r>
          </w:p>
        </w:tc>
        <w:tc>
          <w:tcPr>
            <w:tcW w:w="3902" w:type="dxa"/>
          </w:tcPr>
          <w:p w14:paraId="05B3B1B6" w14:textId="77777777" w:rsidR="0098009C" w:rsidRPr="002178AD" w:rsidRDefault="0098009C" w:rsidP="000846A5">
            <w:pPr>
              <w:pStyle w:val="TAL"/>
              <w:rPr>
                <w:lang w:eastAsia="zh-CN"/>
              </w:rPr>
            </w:pPr>
            <w:r w:rsidRPr="002178AD">
              <w:rPr>
                <w:lang w:eastAsia="zh-CN"/>
              </w:rPr>
              <w:t xml:space="preserve">Indicates whether the offline charging is applicable to the PDU session. </w:t>
            </w:r>
          </w:p>
          <w:p w14:paraId="59B5464B" w14:textId="77777777" w:rsidR="0098009C" w:rsidRPr="002178AD" w:rsidRDefault="0098009C" w:rsidP="000846A5">
            <w:pPr>
              <w:pStyle w:val="TAL"/>
            </w:pPr>
            <w:r w:rsidRPr="002178AD">
              <w:rPr>
                <w:rFonts w:cs="Arial"/>
                <w:szCs w:val="18"/>
              </w:rPr>
              <w:t xml:space="preserve">True: Offline charging is applicable to the PDU session; </w:t>
            </w:r>
            <w:r w:rsidRPr="002178AD">
              <w:rPr>
                <w:rFonts w:cs="Arial"/>
                <w:szCs w:val="18"/>
              </w:rPr>
              <w:br/>
              <w:t>False: Offline charging is not applicable to the PDU session.</w:t>
            </w:r>
          </w:p>
          <w:p w14:paraId="1A568769" w14:textId="77777777" w:rsidR="0098009C" w:rsidRPr="002178AD" w:rsidRDefault="0098009C" w:rsidP="000846A5">
            <w:pPr>
              <w:pStyle w:val="TAL"/>
            </w:pPr>
            <w:r w:rsidRPr="002178AD">
              <w:t>The absence of this attribute means that the charging method is not provisioned for the UE and PDU session.</w:t>
            </w:r>
          </w:p>
        </w:tc>
        <w:tc>
          <w:tcPr>
            <w:tcW w:w="1272" w:type="dxa"/>
          </w:tcPr>
          <w:p w14:paraId="04958AA9" w14:textId="77777777" w:rsidR="0098009C" w:rsidRPr="002178AD" w:rsidRDefault="0098009C" w:rsidP="000846A5">
            <w:pPr>
              <w:pStyle w:val="TAL"/>
              <w:rPr>
                <w:rFonts w:cs="Arial"/>
                <w:szCs w:val="18"/>
              </w:rPr>
            </w:pPr>
          </w:p>
        </w:tc>
      </w:tr>
      <w:tr w:rsidR="0098009C" w:rsidRPr="002178AD" w14:paraId="273D9246" w14:textId="77777777" w:rsidTr="000846A5">
        <w:trPr>
          <w:jc w:val="center"/>
        </w:trPr>
        <w:tc>
          <w:tcPr>
            <w:tcW w:w="1630" w:type="dxa"/>
          </w:tcPr>
          <w:p w14:paraId="1136BB52" w14:textId="77777777" w:rsidR="0098009C" w:rsidRPr="002178AD" w:rsidRDefault="0098009C" w:rsidP="000846A5">
            <w:pPr>
              <w:pStyle w:val="TAL"/>
            </w:pPr>
            <w:r w:rsidRPr="002178AD">
              <w:rPr>
                <w:rFonts w:eastAsia="等线"/>
                <w:lang w:eastAsia="zh-CN"/>
              </w:rPr>
              <w:t>online</w:t>
            </w:r>
          </w:p>
        </w:tc>
        <w:tc>
          <w:tcPr>
            <w:tcW w:w="1417" w:type="dxa"/>
          </w:tcPr>
          <w:p w14:paraId="7BBCE42B" w14:textId="77777777" w:rsidR="0098009C" w:rsidRPr="002178AD" w:rsidRDefault="0098009C" w:rsidP="000846A5">
            <w:pPr>
              <w:pStyle w:val="TAL"/>
              <w:rPr>
                <w:lang w:eastAsia="zh-CN"/>
              </w:rPr>
            </w:pPr>
            <w:proofErr w:type="spellStart"/>
            <w:r w:rsidRPr="002178AD">
              <w:rPr>
                <w:lang w:eastAsia="zh-CN"/>
              </w:rPr>
              <w:t>boolean</w:t>
            </w:r>
            <w:proofErr w:type="spellEnd"/>
          </w:p>
        </w:tc>
        <w:tc>
          <w:tcPr>
            <w:tcW w:w="425" w:type="dxa"/>
          </w:tcPr>
          <w:p w14:paraId="188A4C58" w14:textId="77777777" w:rsidR="0098009C" w:rsidRPr="002178AD" w:rsidRDefault="0098009C" w:rsidP="000846A5">
            <w:pPr>
              <w:pStyle w:val="TAC"/>
            </w:pPr>
            <w:r w:rsidRPr="002178AD">
              <w:rPr>
                <w:lang w:eastAsia="zh-CN"/>
              </w:rPr>
              <w:t>O</w:t>
            </w:r>
          </w:p>
        </w:tc>
        <w:tc>
          <w:tcPr>
            <w:tcW w:w="1134" w:type="dxa"/>
          </w:tcPr>
          <w:p w14:paraId="0C9F963A" w14:textId="77777777" w:rsidR="0098009C" w:rsidRPr="002178AD" w:rsidRDefault="0098009C" w:rsidP="000846A5">
            <w:pPr>
              <w:pStyle w:val="TAL"/>
            </w:pPr>
            <w:r w:rsidRPr="002178AD">
              <w:t>0..1</w:t>
            </w:r>
          </w:p>
        </w:tc>
        <w:tc>
          <w:tcPr>
            <w:tcW w:w="3902" w:type="dxa"/>
          </w:tcPr>
          <w:p w14:paraId="6152E2C5" w14:textId="77777777" w:rsidR="0098009C" w:rsidRPr="002178AD" w:rsidRDefault="0098009C" w:rsidP="000846A5">
            <w:pPr>
              <w:pStyle w:val="TAL"/>
            </w:pPr>
            <w:r w:rsidRPr="002178AD">
              <w:rPr>
                <w:lang w:eastAsia="zh-CN"/>
              </w:rPr>
              <w:t>Indicates whether the online charging is applicable to the PDU session.</w:t>
            </w:r>
            <w:r w:rsidRPr="002178AD">
              <w:t xml:space="preserve"> </w:t>
            </w:r>
          </w:p>
          <w:p w14:paraId="43D28625" w14:textId="77777777" w:rsidR="0098009C" w:rsidRPr="002178AD" w:rsidRDefault="0098009C" w:rsidP="000846A5">
            <w:pPr>
              <w:pStyle w:val="TAL"/>
              <w:rPr>
                <w:rFonts w:cs="Arial"/>
                <w:szCs w:val="18"/>
              </w:rPr>
            </w:pPr>
            <w:r w:rsidRPr="002178AD">
              <w:rPr>
                <w:rFonts w:cs="Arial"/>
                <w:szCs w:val="18"/>
              </w:rPr>
              <w:t xml:space="preserve">True: Online charging is applicable to the PDU session; </w:t>
            </w:r>
          </w:p>
          <w:p w14:paraId="7E710677" w14:textId="77777777" w:rsidR="0098009C" w:rsidRPr="002178AD" w:rsidRDefault="0098009C" w:rsidP="000846A5">
            <w:pPr>
              <w:pStyle w:val="TAL"/>
              <w:rPr>
                <w:rFonts w:cs="Arial"/>
                <w:szCs w:val="18"/>
              </w:rPr>
            </w:pPr>
            <w:r w:rsidRPr="002178AD">
              <w:rPr>
                <w:rFonts w:cs="Arial"/>
                <w:szCs w:val="18"/>
              </w:rPr>
              <w:t>False: Online charging is not applicable to the PDU session.</w:t>
            </w:r>
          </w:p>
          <w:p w14:paraId="5111F8F1" w14:textId="77777777" w:rsidR="0098009C" w:rsidRPr="002178AD" w:rsidRDefault="0098009C" w:rsidP="000846A5">
            <w:pPr>
              <w:pStyle w:val="TAL"/>
            </w:pPr>
          </w:p>
          <w:p w14:paraId="39881D2D" w14:textId="77777777" w:rsidR="0098009C" w:rsidRPr="002178AD" w:rsidRDefault="0098009C" w:rsidP="000846A5">
            <w:pPr>
              <w:pStyle w:val="TAL"/>
            </w:pPr>
            <w:r w:rsidRPr="002178AD">
              <w:t>The absence of this attribute means that the charging method is not provisioned for the UE and PDU session.</w:t>
            </w:r>
          </w:p>
        </w:tc>
        <w:tc>
          <w:tcPr>
            <w:tcW w:w="1272" w:type="dxa"/>
          </w:tcPr>
          <w:p w14:paraId="35D42934" w14:textId="77777777" w:rsidR="0098009C" w:rsidRPr="002178AD" w:rsidRDefault="0098009C" w:rsidP="000846A5">
            <w:pPr>
              <w:pStyle w:val="TAL"/>
              <w:rPr>
                <w:rFonts w:cs="Arial"/>
                <w:szCs w:val="18"/>
              </w:rPr>
            </w:pPr>
          </w:p>
        </w:tc>
      </w:tr>
      <w:tr w:rsidR="0098009C" w:rsidRPr="002178AD" w14:paraId="40F5BD34" w14:textId="77777777" w:rsidTr="000846A5">
        <w:trPr>
          <w:jc w:val="center"/>
        </w:trPr>
        <w:tc>
          <w:tcPr>
            <w:tcW w:w="1630" w:type="dxa"/>
          </w:tcPr>
          <w:p w14:paraId="00214DDE" w14:textId="77777777" w:rsidR="0098009C" w:rsidRPr="002178AD" w:rsidRDefault="0098009C" w:rsidP="000846A5">
            <w:pPr>
              <w:pStyle w:val="TAL"/>
            </w:pPr>
            <w:proofErr w:type="spellStart"/>
            <w:r w:rsidRPr="002178AD">
              <w:t>chfInfo</w:t>
            </w:r>
            <w:proofErr w:type="spellEnd"/>
          </w:p>
        </w:tc>
        <w:tc>
          <w:tcPr>
            <w:tcW w:w="1417" w:type="dxa"/>
          </w:tcPr>
          <w:p w14:paraId="18B4E73D" w14:textId="77777777" w:rsidR="0098009C" w:rsidRPr="002178AD" w:rsidRDefault="0098009C" w:rsidP="000846A5">
            <w:pPr>
              <w:pStyle w:val="TAL"/>
              <w:rPr>
                <w:lang w:eastAsia="zh-CN"/>
              </w:rPr>
            </w:pPr>
            <w:proofErr w:type="spellStart"/>
            <w:r w:rsidRPr="002178AD">
              <w:t>ChargingInformation</w:t>
            </w:r>
            <w:proofErr w:type="spellEnd"/>
          </w:p>
        </w:tc>
        <w:tc>
          <w:tcPr>
            <w:tcW w:w="425" w:type="dxa"/>
          </w:tcPr>
          <w:p w14:paraId="6F17BB5E" w14:textId="77777777" w:rsidR="0098009C" w:rsidRPr="002178AD" w:rsidRDefault="0098009C" w:rsidP="000846A5">
            <w:pPr>
              <w:pStyle w:val="TAC"/>
            </w:pPr>
            <w:r w:rsidRPr="002178AD">
              <w:rPr>
                <w:lang w:eastAsia="zh-CN"/>
              </w:rPr>
              <w:t>O</w:t>
            </w:r>
          </w:p>
        </w:tc>
        <w:tc>
          <w:tcPr>
            <w:tcW w:w="1134" w:type="dxa"/>
          </w:tcPr>
          <w:p w14:paraId="7C7BF3CC" w14:textId="77777777" w:rsidR="0098009C" w:rsidRPr="002178AD" w:rsidRDefault="0098009C" w:rsidP="000846A5">
            <w:pPr>
              <w:pStyle w:val="TAL"/>
            </w:pPr>
            <w:r w:rsidRPr="002178AD">
              <w:t>0..1</w:t>
            </w:r>
          </w:p>
        </w:tc>
        <w:tc>
          <w:tcPr>
            <w:tcW w:w="3902" w:type="dxa"/>
          </w:tcPr>
          <w:p w14:paraId="3A44C5AE" w14:textId="77777777" w:rsidR="0098009C" w:rsidRPr="002178AD" w:rsidRDefault="0098009C" w:rsidP="000846A5">
            <w:pPr>
              <w:pStyle w:val="TAL"/>
            </w:pPr>
            <w:r w:rsidRPr="002178AD">
              <w:t xml:space="preserve">The </w:t>
            </w:r>
            <w:proofErr w:type="gramStart"/>
            <w:r w:rsidRPr="002178AD">
              <w:t>address(</w:t>
            </w:r>
            <w:proofErr w:type="spellStart"/>
            <w:proofErr w:type="gramEnd"/>
            <w:r w:rsidRPr="002178AD">
              <w:t>es</w:t>
            </w:r>
            <w:proofErr w:type="spellEnd"/>
            <w:r w:rsidRPr="002178AD">
              <w:t>) and, if available, the CHF instance ID and the CHF set ID of the Charging Function. (NOTE)</w:t>
            </w:r>
          </w:p>
        </w:tc>
        <w:tc>
          <w:tcPr>
            <w:tcW w:w="1272" w:type="dxa"/>
          </w:tcPr>
          <w:p w14:paraId="7B6085B0" w14:textId="77777777" w:rsidR="0098009C" w:rsidRPr="002178AD" w:rsidRDefault="0098009C" w:rsidP="000846A5">
            <w:pPr>
              <w:pStyle w:val="TAL"/>
              <w:rPr>
                <w:rFonts w:cs="Arial"/>
                <w:szCs w:val="18"/>
              </w:rPr>
            </w:pPr>
          </w:p>
        </w:tc>
      </w:tr>
      <w:tr w:rsidR="0098009C" w:rsidRPr="002178AD" w14:paraId="0DE9E230" w14:textId="77777777" w:rsidTr="000846A5">
        <w:trPr>
          <w:jc w:val="center"/>
        </w:trPr>
        <w:tc>
          <w:tcPr>
            <w:tcW w:w="1630" w:type="dxa"/>
          </w:tcPr>
          <w:p w14:paraId="2E684EEE" w14:textId="77777777" w:rsidR="0098009C" w:rsidRPr="002178AD" w:rsidRDefault="0098009C" w:rsidP="000846A5">
            <w:pPr>
              <w:pStyle w:val="TAL"/>
            </w:pPr>
            <w:proofErr w:type="spellStart"/>
            <w:r>
              <w:t>refUmDataLimitIds</w:t>
            </w:r>
            <w:proofErr w:type="spellEnd"/>
          </w:p>
        </w:tc>
        <w:tc>
          <w:tcPr>
            <w:tcW w:w="1417" w:type="dxa"/>
          </w:tcPr>
          <w:p w14:paraId="72A8CE89" w14:textId="77777777" w:rsidR="0098009C" w:rsidRPr="002178AD" w:rsidRDefault="0098009C" w:rsidP="000846A5">
            <w:pPr>
              <w:pStyle w:val="TAL"/>
              <w:rPr>
                <w:lang w:eastAsia="zh-CN"/>
              </w:rPr>
            </w:pPr>
            <w:r w:rsidRPr="002178AD">
              <w:rPr>
                <w:lang w:eastAsia="zh-CN"/>
              </w:rPr>
              <w:t>map(</w:t>
            </w:r>
            <w:proofErr w:type="spellStart"/>
            <w:r w:rsidRPr="002178AD">
              <w:rPr>
                <w:lang w:eastAsia="zh-CN"/>
              </w:rPr>
              <w:t>LimitIdToMonitoringKey</w:t>
            </w:r>
            <w:proofErr w:type="spellEnd"/>
            <w:r w:rsidRPr="002178AD">
              <w:rPr>
                <w:lang w:eastAsia="zh-CN"/>
              </w:rPr>
              <w:t>)</w:t>
            </w:r>
          </w:p>
        </w:tc>
        <w:tc>
          <w:tcPr>
            <w:tcW w:w="425" w:type="dxa"/>
          </w:tcPr>
          <w:p w14:paraId="510841F3" w14:textId="77777777" w:rsidR="0098009C" w:rsidRPr="002178AD" w:rsidRDefault="0098009C" w:rsidP="000846A5">
            <w:pPr>
              <w:pStyle w:val="TAC"/>
            </w:pPr>
            <w:r w:rsidRPr="002178AD">
              <w:rPr>
                <w:lang w:eastAsia="zh-CN"/>
              </w:rPr>
              <w:t>O</w:t>
            </w:r>
          </w:p>
        </w:tc>
        <w:tc>
          <w:tcPr>
            <w:tcW w:w="1134" w:type="dxa"/>
          </w:tcPr>
          <w:p w14:paraId="44D6DB92" w14:textId="77777777" w:rsidR="0098009C" w:rsidRPr="002178AD" w:rsidRDefault="0098009C" w:rsidP="000846A5">
            <w:pPr>
              <w:pStyle w:val="TAL"/>
            </w:pPr>
            <w:r w:rsidRPr="002178AD">
              <w:rPr>
                <w:lang w:eastAsia="zh-CN"/>
              </w:rPr>
              <w:t>1..N</w:t>
            </w:r>
          </w:p>
        </w:tc>
        <w:tc>
          <w:tcPr>
            <w:tcW w:w="3902" w:type="dxa"/>
          </w:tcPr>
          <w:p w14:paraId="01B25725" w14:textId="77777777" w:rsidR="0098009C" w:rsidRPr="002178AD" w:rsidRDefault="0098009C" w:rsidP="000846A5">
            <w:pPr>
              <w:pStyle w:val="TAL"/>
              <w:rPr>
                <w:lang w:eastAsia="zh-CN"/>
              </w:rPr>
            </w:pPr>
            <w:r w:rsidRPr="002178AD">
              <w:t>A reference to the "</w:t>
            </w:r>
            <w:proofErr w:type="spellStart"/>
            <w:r w:rsidRPr="002178AD">
              <w:t>UsageMonDataLimit</w:t>
            </w:r>
            <w:proofErr w:type="spellEnd"/>
            <w:r w:rsidRPr="002178AD">
              <w:t>" or "</w:t>
            </w:r>
            <w:proofErr w:type="spellStart"/>
            <w:r w:rsidRPr="002178AD">
              <w:t>UsageMonData</w:t>
            </w:r>
            <w:proofErr w:type="spellEnd"/>
            <w:r w:rsidRPr="002178AD">
              <w:t>" instances for this DNN and SNSSAI that may also include the related monitoring key(s). The key of the map is the</w:t>
            </w:r>
            <w:r w:rsidRPr="002178AD">
              <w:rPr>
                <w:lang w:eastAsia="zh-CN"/>
              </w:rPr>
              <w:t xml:space="preserve"> limit identifier.</w:t>
            </w:r>
          </w:p>
        </w:tc>
        <w:tc>
          <w:tcPr>
            <w:tcW w:w="1272" w:type="dxa"/>
          </w:tcPr>
          <w:p w14:paraId="31C5D785" w14:textId="77777777" w:rsidR="0098009C" w:rsidRPr="002178AD" w:rsidRDefault="0098009C" w:rsidP="000846A5">
            <w:pPr>
              <w:pStyle w:val="TAL"/>
              <w:rPr>
                <w:rFonts w:cs="Arial"/>
                <w:szCs w:val="18"/>
              </w:rPr>
            </w:pPr>
          </w:p>
        </w:tc>
      </w:tr>
      <w:tr w:rsidR="0098009C" w:rsidRPr="002178AD" w14:paraId="3DF8AF7D" w14:textId="77777777" w:rsidTr="000846A5">
        <w:trPr>
          <w:jc w:val="center"/>
        </w:trPr>
        <w:tc>
          <w:tcPr>
            <w:tcW w:w="1630" w:type="dxa"/>
          </w:tcPr>
          <w:p w14:paraId="6096FFE3" w14:textId="77777777" w:rsidR="0098009C" w:rsidRPr="002178AD" w:rsidRDefault="0098009C" w:rsidP="000846A5">
            <w:pPr>
              <w:pStyle w:val="TAL"/>
              <w:rPr>
                <w:lang w:eastAsia="zh-CN"/>
              </w:rPr>
            </w:pPr>
            <w:proofErr w:type="spellStart"/>
            <w:r w:rsidRPr="002178AD">
              <w:lastRenderedPageBreak/>
              <w:t>mpsPriority</w:t>
            </w:r>
            <w:proofErr w:type="spellEnd"/>
          </w:p>
        </w:tc>
        <w:tc>
          <w:tcPr>
            <w:tcW w:w="1417" w:type="dxa"/>
          </w:tcPr>
          <w:p w14:paraId="1BE38700" w14:textId="77777777" w:rsidR="0098009C" w:rsidRPr="002178AD" w:rsidRDefault="0098009C" w:rsidP="000846A5">
            <w:pPr>
              <w:pStyle w:val="TAL"/>
              <w:rPr>
                <w:lang w:eastAsia="zh-CN"/>
              </w:rPr>
            </w:pPr>
            <w:proofErr w:type="spellStart"/>
            <w:r w:rsidRPr="002178AD">
              <w:rPr>
                <w:lang w:eastAsia="zh-CN"/>
              </w:rPr>
              <w:t>boolean</w:t>
            </w:r>
            <w:proofErr w:type="spellEnd"/>
          </w:p>
        </w:tc>
        <w:tc>
          <w:tcPr>
            <w:tcW w:w="425" w:type="dxa"/>
          </w:tcPr>
          <w:p w14:paraId="02BED52F" w14:textId="77777777" w:rsidR="0098009C" w:rsidRPr="002178AD" w:rsidRDefault="0098009C" w:rsidP="000846A5">
            <w:pPr>
              <w:pStyle w:val="TAC"/>
              <w:rPr>
                <w:lang w:eastAsia="zh-CN"/>
              </w:rPr>
            </w:pPr>
            <w:r w:rsidRPr="002178AD">
              <w:rPr>
                <w:lang w:eastAsia="zh-CN"/>
              </w:rPr>
              <w:t>O</w:t>
            </w:r>
          </w:p>
        </w:tc>
        <w:tc>
          <w:tcPr>
            <w:tcW w:w="1134" w:type="dxa"/>
          </w:tcPr>
          <w:p w14:paraId="6E0518CE" w14:textId="77777777" w:rsidR="0098009C" w:rsidRPr="002178AD" w:rsidRDefault="0098009C" w:rsidP="000846A5">
            <w:pPr>
              <w:pStyle w:val="TAL"/>
              <w:rPr>
                <w:lang w:eastAsia="zh-CN"/>
              </w:rPr>
            </w:pPr>
            <w:r w:rsidRPr="002178AD">
              <w:rPr>
                <w:lang w:eastAsia="zh-CN"/>
              </w:rPr>
              <w:t>0..1</w:t>
            </w:r>
          </w:p>
        </w:tc>
        <w:tc>
          <w:tcPr>
            <w:tcW w:w="3902" w:type="dxa"/>
          </w:tcPr>
          <w:p w14:paraId="54958189" w14:textId="77777777" w:rsidR="0098009C" w:rsidRPr="002178AD" w:rsidRDefault="0098009C" w:rsidP="000846A5">
            <w:pPr>
              <w:pStyle w:val="TAL"/>
            </w:pPr>
            <w:r w:rsidRPr="002178AD">
              <w:t xml:space="preserve">True: Indicates subscription to the MPS priority service; priority applies to all traffic on the PDU Session. </w:t>
            </w:r>
          </w:p>
          <w:p w14:paraId="06974881" w14:textId="77777777" w:rsidR="0098009C" w:rsidRPr="002178AD" w:rsidRDefault="0098009C" w:rsidP="000846A5">
            <w:pPr>
              <w:pStyle w:val="TAL"/>
              <w:rPr>
                <w:rFonts w:cs="Arial"/>
                <w:szCs w:val="18"/>
              </w:rPr>
            </w:pPr>
            <w:r w:rsidRPr="002178AD">
              <w:rPr>
                <w:rFonts w:cs="Arial"/>
                <w:szCs w:val="18"/>
              </w:rPr>
              <w:t>False: MPS priority service is not subscribed.</w:t>
            </w:r>
          </w:p>
          <w:p w14:paraId="74C52745" w14:textId="77777777" w:rsidR="0098009C" w:rsidRPr="002178AD" w:rsidRDefault="0098009C" w:rsidP="000846A5">
            <w:pPr>
              <w:pStyle w:val="TAL"/>
              <w:rPr>
                <w:lang w:eastAsia="zh-CN"/>
              </w:rPr>
            </w:pPr>
            <w:r w:rsidRPr="002178AD">
              <w:t>The absence of this attribute means that MPS priority is not provisioned for the UE and PDU session.</w:t>
            </w:r>
          </w:p>
        </w:tc>
        <w:tc>
          <w:tcPr>
            <w:tcW w:w="1272" w:type="dxa"/>
          </w:tcPr>
          <w:p w14:paraId="4A807AED" w14:textId="77777777" w:rsidR="0098009C" w:rsidRPr="002178AD" w:rsidRDefault="0098009C" w:rsidP="000846A5">
            <w:pPr>
              <w:pStyle w:val="TAL"/>
              <w:rPr>
                <w:rFonts w:cs="Arial"/>
                <w:szCs w:val="18"/>
              </w:rPr>
            </w:pPr>
          </w:p>
        </w:tc>
      </w:tr>
      <w:tr w:rsidR="0098009C" w:rsidRPr="002178AD" w14:paraId="45F877D3" w14:textId="77777777" w:rsidTr="000846A5">
        <w:trPr>
          <w:jc w:val="center"/>
        </w:trPr>
        <w:tc>
          <w:tcPr>
            <w:tcW w:w="1630" w:type="dxa"/>
          </w:tcPr>
          <w:p w14:paraId="08711CA4" w14:textId="77777777" w:rsidR="0098009C" w:rsidRPr="002178AD" w:rsidRDefault="0098009C" w:rsidP="000846A5">
            <w:pPr>
              <w:pStyle w:val="TAL"/>
            </w:pPr>
            <w:proofErr w:type="spellStart"/>
            <w:r w:rsidRPr="002178AD">
              <w:t>mcsPriority</w:t>
            </w:r>
            <w:proofErr w:type="spellEnd"/>
          </w:p>
        </w:tc>
        <w:tc>
          <w:tcPr>
            <w:tcW w:w="1417" w:type="dxa"/>
          </w:tcPr>
          <w:p w14:paraId="766464F7" w14:textId="77777777" w:rsidR="0098009C" w:rsidRPr="002178AD" w:rsidRDefault="0098009C" w:rsidP="000846A5">
            <w:pPr>
              <w:pStyle w:val="TAL"/>
              <w:rPr>
                <w:lang w:eastAsia="zh-CN"/>
              </w:rPr>
            </w:pPr>
            <w:r w:rsidRPr="002178AD">
              <w:rPr>
                <w:noProof/>
                <w:lang w:eastAsia="zh-CN"/>
              </w:rPr>
              <w:t>boolean</w:t>
            </w:r>
          </w:p>
        </w:tc>
        <w:tc>
          <w:tcPr>
            <w:tcW w:w="425" w:type="dxa"/>
          </w:tcPr>
          <w:p w14:paraId="04824A13" w14:textId="77777777" w:rsidR="0098009C" w:rsidRPr="002178AD" w:rsidRDefault="0098009C" w:rsidP="000846A5">
            <w:pPr>
              <w:pStyle w:val="TAC"/>
              <w:rPr>
                <w:lang w:eastAsia="zh-CN"/>
              </w:rPr>
            </w:pPr>
            <w:r w:rsidRPr="002178AD">
              <w:rPr>
                <w:rFonts w:hint="eastAsia"/>
                <w:lang w:eastAsia="zh-CN"/>
              </w:rPr>
              <w:t>O</w:t>
            </w:r>
          </w:p>
        </w:tc>
        <w:tc>
          <w:tcPr>
            <w:tcW w:w="1134" w:type="dxa"/>
          </w:tcPr>
          <w:p w14:paraId="15607593" w14:textId="77777777" w:rsidR="0098009C" w:rsidRPr="002178AD" w:rsidRDefault="0098009C" w:rsidP="000846A5">
            <w:pPr>
              <w:pStyle w:val="TAL"/>
              <w:rPr>
                <w:lang w:eastAsia="zh-CN"/>
              </w:rPr>
            </w:pPr>
            <w:r w:rsidRPr="002178AD">
              <w:rPr>
                <w:rFonts w:hint="eastAsia"/>
                <w:lang w:eastAsia="zh-CN"/>
              </w:rPr>
              <w:t>0..1</w:t>
            </w:r>
          </w:p>
        </w:tc>
        <w:tc>
          <w:tcPr>
            <w:tcW w:w="3902" w:type="dxa"/>
          </w:tcPr>
          <w:p w14:paraId="308B447F" w14:textId="77777777" w:rsidR="0098009C" w:rsidRPr="002178AD" w:rsidRDefault="0098009C" w:rsidP="000846A5">
            <w:pPr>
              <w:pStyle w:val="TAL"/>
            </w:pPr>
            <w:r w:rsidRPr="002178AD">
              <w:t>True</w:t>
            </w:r>
            <w:r w:rsidRPr="002178AD">
              <w:rPr>
                <w:rFonts w:hint="eastAsia"/>
                <w:lang w:eastAsia="zh-CN"/>
              </w:rPr>
              <w:t>:</w:t>
            </w:r>
            <w:r w:rsidRPr="002178AD">
              <w:rPr>
                <w:lang w:eastAsia="zh-CN"/>
              </w:rPr>
              <w:t xml:space="preserve"> </w:t>
            </w:r>
            <w:r w:rsidRPr="002178AD">
              <w:t xml:space="preserve">Indicates subscription to the MCS priority service; priority applies to all traffic on the PDU Session. </w:t>
            </w:r>
          </w:p>
          <w:p w14:paraId="69CF8989" w14:textId="77777777" w:rsidR="0098009C" w:rsidRPr="002178AD" w:rsidRDefault="0098009C" w:rsidP="000846A5">
            <w:pPr>
              <w:pStyle w:val="TAL"/>
            </w:pPr>
            <w:r w:rsidRPr="002178AD">
              <w:t>False: IMS signalling priority service is not subscribed.</w:t>
            </w:r>
          </w:p>
          <w:p w14:paraId="59DC3EF6" w14:textId="77777777" w:rsidR="0098009C" w:rsidRPr="002178AD" w:rsidRDefault="0098009C" w:rsidP="000846A5">
            <w:pPr>
              <w:pStyle w:val="TAL"/>
            </w:pPr>
            <w:r w:rsidRPr="002178AD">
              <w:t>The absence of this attribute means that IMS signalling priority is not provisioned for the UE and PDU session.</w:t>
            </w:r>
          </w:p>
        </w:tc>
        <w:tc>
          <w:tcPr>
            <w:tcW w:w="1272" w:type="dxa"/>
          </w:tcPr>
          <w:p w14:paraId="7168364F" w14:textId="77777777" w:rsidR="0098009C" w:rsidRPr="002178AD" w:rsidRDefault="0098009C" w:rsidP="000846A5">
            <w:pPr>
              <w:pStyle w:val="TAL"/>
              <w:rPr>
                <w:rFonts w:cs="Arial"/>
                <w:szCs w:val="18"/>
              </w:rPr>
            </w:pPr>
          </w:p>
        </w:tc>
      </w:tr>
      <w:tr w:rsidR="0098009C" w:rsidRPr="002178AD" w14:paraId="2A87DF50" w14:textId="77777777" w:rsidTr="000846A5">
        <w:trPr>
          <w:jc w:val="center"/>
        </w:trPr>
        <w:tc>
          <w:tcPr>
            <w:tcW w:w="1630" w:type="dxa"/>
          </w:tcPr>
          <w:p w14:paraId="6819AEB2" w14:textId="77777777" w:rsidR="0098009C" w:rsidRPr="002178AD" w:rsidRDefault="0098009C" w:rsidP="000846A5">
            <w:pPr>
              <w:pStyle w:val="TAL"/>
              <w:rPr>
                <w:lang w:eastAsia="zh-CN"/>
              </w:rPr>
            </w:pPr>
            <w:proofErr w:type="spellStart"/>
            <w:r w:rsidRPr="002178AD">
              <w:t>imsSignallingPrio</w:t>
            </w:r>
            <w:proofErr w:type="spellEnd"/>
          </w:p>
        </w:tc>
        <w:tc>
          <w:tcPr>
            <w:tcW w:w="1417" w:type="dxa"/>
          </w:tcPr>
          <w:p w14:paraId="3C4FC2B9" w14:textId="77777777" w:rsidR="0098009C" w:rsidRPr="002178AD" w:rsidRDefault="0098009C" w:rsidP="000846A5">
            <w:pPr>
              <w:pStyle w:val="TAL"/>
              <w:rPr>
                <w:lang w:eastAsia="zh-CN"/>
              </w:rPr>
            </w:pPr>
            <w:proofErr w:type="spellStart"/>
            <w:r w:rsidRPr="002178AD">
              <w:rPr>
                <w:lang w:eastAsia="zh-CN"/>
              </w:rPr>
              <w:t>boolean</w:t>
            </w:r>
            <w:proofErr w:type="spellEnd"/>
          </w:p>
        </w:tc>
        <w:tc>
          <w:tcPr>
            <w:tcW w:w="425" w:type="dxa"/>
          </w:tcPr>
          <w:p w14:paraId="5AEE07CD" w14:textId="77777777" w:rsidR="0098009C" w:rsidRPr="002178AD" w:rsidRDefault="0098009C" w:rsidP="000846A5">
            <w:pPr>
              <w:pStyle w:val="TAC"/>
              <w:rPr>
                <w:lang w:eastAsia="zh-CN"/>
              </w:rPr>
            </w:pPr>
            <w:r w:rsidRPr="002178AD">
              <w:rPr>
                <w:lang w:eastAsia="zh-CN"/>
              </w:rPr>
              <w:t>O</w:t>
            </w:r>
          </w:p>
        </w:tc>
        <w:tc>
          <w:tcPr>
            <w:tcW w:w="1134" w:type="dxa"/>
          </w:tcPr>
          <w:p w14:paraId="78AE2015" w14:textId="77777777" w:rsidR="0098009C" w:rsidRPr="002178AD" w:rsidRDefault="0098009C" w:rsidP="000846A5">
            <w:pPr>
              <w:pStyle w:val="TAL"/>
              <w:rPr>
                <w:lang w:eastAsia="zh-CN"/>
              </w:rPr>
            </w:pPr>
            <w:r w:rsidRPr="002178AD">
              <w:rPr>
                <w:lang w:eastAsia="zh-CN"/>
              </w:rPr>
              <w:t>0..1</w:t>
            </w:r>
          </w:p>
        </w:tc>
        <w:tc>
          <w:tcPr>
            <w:tcW w:w="3902" w:type="dxa"/>
          </w:tcPr>
          <w:p w14:paraId="4B11B2F3" w14:textId="77777777" w:rsidR="0098009C" w:rsidRPr="002178AD" w:rsidRDefault="0098009C" w:rsidP="000846A5">
            <w:pPr>
              <w:pStyle w:val="TAL"/>
            </w:pPr>
            <w:r w:rsidRPr="002178AD">
              <w:t xml:space="preserve">True: Indicates subscription to the IMS signalling priority service; priority only applies to IMS signalling traffic. </w:t>
            </w:r>
          </w:p>
          <w:p w14:paraId="010AEEB8" w14:textId="77777777" w:rsidR="0098009C" w:rsidRPr="002178AD" w:rsidRDefault="0098009C" w:rsidP="000846A5">
            <w:pPr>
              <w:pStyle w:val="TAL"/>
            </w:pPr>
            <w:r w:rsidRPr="002178AD">
              <w:t>False: IMS signalling priority service is not subscribed.</w:t>
            </w:r>
          </w:p>
          <w:p w14:paraId="1B74C58A" w14:textId="77777777" w:rsidR="0098009C" w:rsidRPr="002178AD" w:rsidRDefault="0098009C" w:rsidP="000846A5">
            <w:pPr>
              <w:pStyle w:val="TAL"/>
              <w:rPr>
                <w:lang w:eastAsia="zh-CN"/>
              </w:rPr>
            </w:pPr>
            <w:r w:rsidRPr="002178AD">
              <w:t>The absence of this attribute means that IMS signalling priority is not provisioned for the UE and PDU session.</w:t>
            </w:r>
          </w:p>
        </w:tc>
        <w:tc>
          <w:tcPr>
            <w:tcW w:w="1272" w:type="dxa"/>
          </w:tcPr>
          <w:p w14:paraId="69CAF78E" w14:textId="77777777" w:rsidR="0098009C" w:rsidRPr="002178AD" w:rsidRDefault="0098009C" w:rsidP="000846A5">
            <w:pPr>
              <w:pStyle w:val="TAL"/>
              <w:rPr>
                <w:rFonts w:cs="Arial"/>
                <w:szCs w:val="18"/>
              </w:rPr>
            </w:pPr>
          </w:p>
        </w:tc>
      </w:tr>
      <w:tr w:rsidR="0098009C" w:rsidRPr="002178AD" w14:paraId="3BEC06CF" w14:textId="77777777" w:rsidTr="000846A5">
        <w:trPr>
          <w:jc w:val="center"/>
        </w:trPr>
        <w:tc>
          <w:tcPr>
            <w:tcW w:w="1630" w:type="dxa"/>
          </w:tcPr>
          <w:p w14:paraId="398EBE41" w14:textId="77777777" w:rsidR="0098009C" w:rsidRPr="002178AD" w:rsidRDefault="0098009C" w:rsidP="000846A5">
            <w:pPr>
              <w:pStyle w:val="TAL"/>
              <w:rPr>
                <w:lang w:eastAsia="zh-CN"/>
              </w:rPr>
            </w:pPr>
            <w:proofErr w:type="spellStart"/>
            <w:r w:rsidRPr="002178AD">
              <w:t>mpsPriorityLevel</w:t>
            </w:r>
            <w:proofErr w:type="spellEnd"/>
          </w:p>
        </w:tc>
        <w:tc>
          <w:tcPr>
            <w:tcW w:w="1417" w:type="dxa"/>
          </w:tcPr>
          <w:p w14:paraId="34259450" w14:textId="77777777" w:rsidR="0098009C" w:rsidRPr="002178AD" w:rsidRDefault="0098009C" w:rsidP="000846A5">
            <w:pPr>
              <w:pStyle w:val="TAL"/>
              <w:rPr>
                <w:lang w:eastAsia="zh-CN"/>
              </w:rPr>
            </w:pPr>
            <w:r w:rsidRPr="002178AD">
              <w:rPr>
                <w:lang w:eastAsia="zh-CN"/>
              </w:rPr>
              <w:t>integer</w:t>
            </w:r>
          </w:p>
        </w:tc>
        <w:tc>
          <w:tcPr>
            <w:tcW w:w="425" w:type="dxa"/>
          </w:tcPr>
          <w:p w14:paraId="20B78C98" w14:textId="77777777" w:rsidR="0098009C" w:rsidRPr="002178AD" w:rsidRDefault="0098009C" w:rsidP="000846A5">
            <w:pPr>
              <w:pStyle w:val="TAC"/>
              <w:rPr>
                <w:rFonts w:eastAsia="等线"/>
                <w:lang w:eastAsia="zh-CN"/>
              </w:rPr>
            </w:pPr>
            <w:r w:rsidRPr="002178AD">
              <w:rPr>
                <w:lang w:eastAsia="zh-CN"/>
              </w:rPr>
              <w:t>O</w:t>
            </w:r>
          </w:p>
        </w:tc>
        <w:tc>
          <w:tcPr>
            <w:tcW w:w="1134" w:type="dxa"/>
          </w:tcPr>
          <w:p w14:paraId="3C995A4B" w14:textId="77777777" w:rsidR="0098009C" w:rsidRPr="002178AD" w:rsidRDefault="0098009C" w:rsidP="000846A5">
            <w:pPr>
              <w:pStyle w:val="TAL"/>
              <w:rPr>
                <w:lang w:eastAsia="zh-CN"/>
              </w:rPr>
            </w:pPr>
            <w:r w:rsidRPr="002178AD">
              <w:rPr>
                <w:lang w:eastAsia="zh-CN"/>
              </w:rPr>
              <w:t>0..1</w:t>
            </w:r>
          </w:p>
        </w:tc>
        <w:tc>
          <w:tcPr>
            <w:tcW w:w="3902" w:type="dxa"/>
          </w:tcPr>
          <w:p w14:paraId="6229B620" w14:textId="77777777" w:rsidR="0098009C" w:rsidRPr="002178AD" w:rsidRDefault="0098009C" w:rsidP="000846A5">
            <w:pPr>
              <w:pStyle w:val="TAL"/>
              <w:rPr>
                <w:lang w:eastAsia="zh-CN"/>
              </w:rPr>
            </w:pPr>
            <w:r w:rsidRPr="002178AD">
              <w:t>Relative priority level for the multimedia priority services</w:t>
            </w:r>
          </w:p>
        </w:tc>
        <w:tc>
          <w:tcPr>
            <w:tcW w:w="1272" w:type="dxa"/>
          </w:tcPr>
          <w:p w14:paraId="753CE361" w14:textId="77777777" w:rsidR="0098009C" w:rsidRPr="002178AD" w:rsidRDefault="0098009C" w:rsidP="000846A5">
            <w:pPr>
              <w:pStyle w:val="TAL"/>
              <w:rPr>
                <w:rFonts w:cs="Arial"/>
                <w:szCs w:val="18"/>
              </w:rPr>
            </w:pPr>
          </w:p>
        </w:tc>
      </w:tr>
      <w:tr w:rsidR="0098009C" w:rsidRPr="002178AD" w14:paraId="56238023" w14:textId="77777777" w:rsidTr="000846A5">
        <w:trPr>
          <w:jc w:val="center"/>
        </w:trPr>
        <w:tc>
          <w:tcPr>
            <w:tcW w:w="1630" w:type="dxa"/>
          </w:tcPr>
          <w:p w14:paraId="68CE15BA" w14:textId="77777777" w:rsidR="0098009C" w:rsidRPr="002178AD" w:rsidRDefault="0098009C" w:rsidP="000846A5">
            <w:pPr>
              <w:pStyle w:val="TAL"/>
            </w:pPr>
            <w:proofErr w:type="spellStart"/>
            <w:r w:rsidRPr="002178AD">
              <w:t>mcsPriorityLevel</w:t>
            </w:r>
            <w:proofErr w:type="spellEnd"/>
          </w:p>
        </w:tc>
        <w:tc>
          <w:tcPr>
            <w:tcW w:w="1417" w:type="dxa"/>
          </w:tcPr>
          <w:p w14:paraId="45247B4E" w14:textId="77777777" w:rsidR="0098009C" w:rsidRPr="002178AD" w:rsidRDefault="0098009C" w:rsidP="000846A5">
            <w:pPr>
              <w:pStyle w:val="TAL"/>
              <w:rPr>
                <w:lang w:eastAsia="zh-CN"/>
              </w:rPr>
            </w:pPr>
            <w:r w:rsidRPr="002178AD">
              <w:rPr>
                <w:lang w:eastAsia="zh-CN"/>
              </w:rPr>
              <w:t>integer</w:t>
            </w:r>
          </w:p>
        </w:tc>
        <w:tc>
          <w:tcPr>
            <w:tcW w:w="425" w:type="dxa"/>
          </w:tcPr>
          <w:p w14:paraId="239B270B" w14:textId="77777777" w:rsidR="0098009C" w:rsidRPr="002178AD" w:rsidRDefault="0098009C" w:rsidP="000846A5">
            <w:pPr>
              <w:pStyle w:val="TAC"/>
              <w:rPr>
                <w:lang w:eastAsia="zh-CN"/>
              </w:rPr>
            </w:pPr>
            <w:r w:rsidRPr="002178AD">
              <w:rPr>
                <w:lang w:eastAsia="zh-CN"/>
              </w:rPr>
              <w:t>O</w:t>
            </w:r>
          </w:p>
        </w:tc>
        <w:tc>
          <w:tcPr>
            <w:tcW w:w="1134" w:type="dxa"/>
          </w:tcPr>
          <w:p w14:paraId="1235A452" w14:textId="77777777" w:rsidR="0098009C" w:rsidRPr="002178AD" w:rsidRDefault="0098009C" w:rsidP="000846A5">
            <w:pPr>
              <w:pStyle w:val="TAL"/>
              <w:rPr>
                <w:lang w:eastAsia="zh-CN"/>
              </w:rPr>
            </w:pPr>
            <w:r w:rsidRPr="002178AD">
              <w:rPr>
                <w:lang w:eastAsia="zh-CN"/>
              </w:rPr>
              <w:t>0..1</w:t>
            </w:r>
          </w:p>
        </w:tc>
        <w:tc>
          <w:tcPr>
            <w:tcW w:w="3902" w:type="dxa"/>
          </w:tcPr>
          <w:p w14:paraId="2EED90AB" w14:textId="77777777" w:rsidR="0098009C" w:rsidRPr="002178AD" w:rsidRDefault="0098009C" w:rsidP="000846A5">
            <w:pPr>
              <w:pStyle w:val="TAL"/>
            </w:pPr>
            <w:r w:rsidRPr="002178AD">
              <w:t>Relative priority level for the mission critical services</w:t>
            </w:r>
          </w:p>
        </w:tc>
        <w:tc>
          <w:tcPr>
            <w:tcW w:w="1272" w:type="dxa"/>
          </w:tcPr>
          <w:p w14:paraId="6AD3B068" w14:textId="77777777" w:rsidR="0098009C" w:rsidRPr="002178AD" w:rsidRDefault="0098009C" w:rsidP="000846A5">
            <w:pPr>
              <w:pStyle w:val="TAL"/>
              <w:rPr>
                <w:rFonts w:cs="Arial"/>
                <w:szCs w:val="18"/>
              </w:rPr>
            </w:pPr>
          </w:p>
        </w:tc>
      </w:tr>
      <w:tr w:rsidR="0098009C" w:rsidRPr="002178AD" w14:paraId="10B52442" w14:textId="77777777" w:rsidTr="000846A5">
        <w:trPr>
          <w:jc w:val="center"/>
        </w:trPr>
        <w:tc>
          <w:tcPr>
            <w:tcW w:w="1630" w:type="dxa"/>
          </w:tcPr>
          <w:p w14:paraId="2AF7B062" w14:textId="77777777" w:rsidR="0098009C" w:rsidRPr="002178AD" w:rsidRDefault="0098009C" w:rsidP="000846A5">
            <w:pPr>
              <w:pStyle w:val="TAL"/>
            </w:pPr>
            <w:proofErr w:type="spellStart"/>
            <w:r w:rsidRPr="002178AD">
              <w:t>praInfos</w:t>
            </w:r>
            <w:proofErr w:type="spellEnd"/>
          </w:p>
        </w:tc>
        <w:tc>
          <w:tcPr>
            <w:tcW w:w="1417" w:type="dxa"/>
          </w:tcPr>
          <w:p w14:paraId="7B366821" w14:textId="77777777" w:rsidR="0098009C" w:rsidRPr="002178AD" w:rsidRDefault="0098009C" w:rsidP="000846A5">
            <w:pPr>
              <w:pStyle w:val="TAL"/>
              <w:rPr>
                <w:lang w:eastAsia="zh-CN"/>
              </w:rPr>
            </w:pPr>
            <w:r w:rsidRPr="002178AD">
              <w:rPr>
                <w:lang w:eastAsia="zh-CN"/>
              </w:rPr>
              <w:t>map(</w:t>
            </w:r>
            <w:proofErr w:type="spellStart"/>
            <w:r w:rsidRPr="002178AD">
              <w:rPr>
                <w:lang w:eastAsia="zh-CN"/>
              </w:rPr>
              <w:t>PresenceInfo</w:t>
            </w:r>
            <w:proofErr w:type="spellEnd"/>
            <w:r w:rsidRPr="002178AD">
              <w:rPr>
                <w:lang w:eastAsia="zh-CN"/>
              </w:rPr>
              <w:t>)</w:t>
            </w:r>
          </w:p>
        </w:tc>
        <w:tc>
          <w:tcPr>
            <w:tcW w:w="425" w:type="dxa"/>
          </w:tcPr>
          <w:p w14:paraId="7145B398" w14:textId="77777777" w:rsidR="0098009C" w:rsidRPr="002178AD" w:rsidRDefault="0098009C" w:rsidP="000846A5">
            <w:pPr>
              <w:pStyle w:val="TAC"/>
              <w:rPr>
                <w:lang w:eastAsia="zh-CN"/>
              </w:rPr>
            </w:pPr>
            <w:r w:rsidRPr="002178AD">
              <w:t>O</w:t>
            </w:r>
          </w:p>
        </w:tc>
        <w:tc>
          <w:tcPr>
            <w:tcW w:w="1134" w:type="dxa"/>
          </w:tcPr>
          <w:p w14:paraId="1A07C6EE" w14:textId="77777777" w:rsidR="0098009C" w:rsidRPr="002178AD" w:rsidRDefault="0098009C" w:rsidP="000846A5">
            <w:pPr>
              <w:pStyle w:val="TAL"/>
              <w:rPr>
                <w:lang w:eastAsia="zh-CN"/>
              </w:rPr>
            </w:pPr>
            <w:r w:rsidRPr="002178AD">
              <w:t>1..N</w:t>
            </w:r>
          </w:p>
        </w:tc>
        <w:tc>
          <w:tcPr>
            <w:tcW w:w="3902" w:type="dxa"/>
          </w:tcPr>
          <w:p w14:paraId="376763EA" w14:textId="77777777" w:rsidR="0098009C" w:rsidRPr="002178AD" w:rsidRDefault="0098009C" w:rsidP="000846A5">
            <w:pPr>
              <w:pStyle w:val="TAL"/>
              <w:rPr>
                <w:szCs w:val="18"/>
              </w:rPr>
            </w:pPr>
            <w:r w:rsidRPr="002178AD">
              <w:rPr>
                <w:szCs w:val="18"/>
              </w:rPr>
              <w:t xml:space="preserve">Presence reporting area information. Each </w:t>
            </w:r>
            <w:proofErr w:type="spellStart"/>
            <w:r w:rsidRPr="002178AD">
              <w:rPr>
                <w:szCs w:val="18"/>
              </w:rPr>
              <w:t>PresenceInfo</w:t>
            </w:r>
            <w:proofErr w:type="spellEnd"/>
            <w:r w:rsidRPr="002178AD">
              <w:rPr>
                <w:szCs w:val="18"/>
              </w:rPr>
              <w:t xml:space="preserve"> element shall include the Presence Reporting Area Identifier within the </w:t>
            </w:r>
            <w:r w:rsidRPr="002178AD">
              <w:rPr>
                <w:rFonts w:cs="Arial"/>
                <w:szCs w:val="18"/>
              </w:rPr>
              <w:t>"</w:t>
            </w:r>
            <w:proofErr w:type="spellStart"/>
            <w:r w:rsidRPr="002178AD">
              <w:rPr>
                <w:szCs w:val="18"/>
              </w:rPr>
              <w:t>praId</w:t>
            </w:r>
            <w:proofErr w:type="spellEnd"/>
            <w:r w:rsidRPr="002178AD">
              <w:rPr>
                <w:rFonts w:cs="Arial"/>
                <w:szCs w:val="18"/>
              </w:rPr>
              <w:t>"</w:t>
            </w:r>
            <w:r w:rsidRPr="002178AD">
              <w:rPr>
                <w:szCs w:val="18"/>
              </w:rPr>
              <w:t xml:space="preserve"> attribute and, for a UE-dedicated presence reporting area, </w:t>
            </w:r>
            <w:r>
              <w:rPr>
                <w:szCs w:val="18"/>
              </w:rPr>
              <w:t>shall</w:t>
            </w:r>
            <w:r w:rsidRPr="002178AD">
              <w:rPr>
                <w:szCs w:val="18"/>
              </w:rPr>
              <w:t xml:space="preserve"> also include the list of elements composing the presence reporting area.</w:t>
            </w:r>
          </w:p>
          <w:p w14:paraId="1470DE7A" w14:textId="77777777" w:rsidR="0098009C" w:rsidRPr="002178AD" w:rsidRDefault="0098009C" w:rsidP="000846A5">
            <w:pPr>
              <w:pStyle w:val="TAL"/>
              <w:rPr>
                <w:szCs w:val="18"/>
              </w:rPr>
            </w:pPr>
            <w:r w:rsidRPr="002178AD">
              <w:rPr>
                <w:szCs w:val="18"/>
              </w:rPr>
              <w:t xml:space="preserve">A </w:t>
            </w:r>
            <w:r w:rsidRPr="002178AD">
              <w:rPr>
                <w:rFonts w:cs="Arial"/>
                <w:szCs w:val="18"/>
              </w:rPr>
              <w:t>"</w:t>
            </w:r>
            <w:proofErr w:type="spellStart"/>
            <w:r w:rsidRPr="002178AD">
              <w:rPr>
                <w:szCs w:val="18"/>
              </w:rPr>
              <w:t>praId</w:t>
            </w:r>
            <w:proofErr w:type="spellEnd"/>
            <w:r w:rsidRPr="002178AD">
              <w:rPr>
                <w:rFonts w:cs="Arial"/>
                <w:szCs w:val="18"/>
              </w:rPr>
              <w:t>"</w:t>
            </w:r>
            <w:r w:rsidRPr="002178AD">
              <w:rPr>
                <w:szCs w:val="18"/>
              </w:rPr>
              <w:t xml:space="preserve"> may indicate a Presence Reporting Area Set.</w:t>
            </w:r>
          </w:p>
          <w:p w14:paraId="4913B953" w14:textId="77777777" w:rsidR="0098009C" w:rsidRPr="002178AD" w:rsidRDefault="0098009C" w:rsidP="000846A5">
            <w:pPr>
              <w:pStyle w:val="TAL"/>
              <w:rPr>
                <w:szCs w:val="18"/>
              </w:rPr>
            </w:pPr>
            <w:r w:rsidRPr="002178AD">
              <w:rPr>
                <w:szCs w:val="18"/>
              </w:rPr>
              <w:t>The "</w:t>
            </w:r>
            <w:proofErr w:type="spellStart"/>
            <w:r w:rsidRPr="002178AD">
              <w:rPr>
                <w:szCs w:val="18"/>
              </w:rPr>
              <w:t>praId</w:t>
            </w:r>
            <w:proofErr w:type="spellEnd"/>
            <w:r w:rsidRPr="002178AD">
              <w:rPr>
                <w:szCs w:val="18"/>
              </w:rPr>
              <w:t xml:space="preserve">" attribute within the </w:t>
            </w:r>
            <w:proofErr w:type="spellStart"/>
            <w:r w:rsidRPr="002178AD">
              <w:rPr>
                <w:szCs w:val="18"/>
              </w:rPr>
              <w:t>PresenceInfo</w:t>
            </w:r>
            <w:proofErr w:type="spellEnd"/>
            <w:r w:rsidRPr="002178AD">
              <w:rPr>
                <w:szCs w:val="18"/>
              </w:rPr>
              <w:t xml:space="preserve"> data type shall also be the key of the map.</w:t>
            </w:r>
          </w:p>
          <w:p w14:paraId="14B9782D" w14:textId="77777777" w:rsidR="0098009C" w:rsidRPr="002178AD" w:rsidRDefault="0098009C" w:rsidP="000846A5">
            <w:pPr>
              <w:pStyle w:val="TAL"/>
            </w:pPr>
            <w:r w:rsidRPr="002178AD">
              <w:rPr>
                <w:szCs w:val="18"/>
              </w:rPr>
              <w:t xml:space="preserve">The attribute </w:t>
            </w:r>
            <w:r w:rsidRPr="002178AD">
              <w:rPr>
                <w:rFonts w:cs="Arial"/>
                <w:szCs w:val="18"/>
              </w:rPr>
              <w:t>"</w:t>
            </w:r>
            <w:proofErr w:type="spellStart"/>
            <w:r w:rsidRPr="002178AD">
              <w:rPr>
                <w:szCs w:val="18"/>
              </w:rPr>
              <w:t>presenceState</w:t>
            </w:r>
            <w:proofErr w:type="spellEnd"/>
            <w:r w:rsidRPr="002178AD">
              <w:rPr>
                <w:rFonts w:cs="Arial"/>
                <w:szCs w:val="18"/>
              </w:rPr>
              <w:t>"</w:t>
            </w:r>
            <w:r w:rsidRPr="002178AD">
              <w:rPr>
                <w:szCs w:val="18"/>
              </w:rPr>
              <w:t xml:space="preserve"> shall not be present.</w:t>
            </w:r>
          </w:p>
        </w:tc>
        <w:tc>
          <w:tcPr>
            <w:tcW w:w="1272" w:type="dxa"/>
          </w:tcPr>
          <w:p w14:paraId="2A4413B7" w14:textId="77777777" w:rsidR="0098009C" w:rsidRPr="002178AD" w:rsidRDefault="0098009C" w:rsidP="000846A5">
            <w:pPr>
              <w:pStyle w:val="TAL"/>
              <w:rPr>
                <w:rFonts w:cs="Arial"/>
                <w:szCs w:val="18"/>
              </w:rPr>
            </w:pPr>
          </w:p>
        </w:tc>
      </w:tr>
      <w:tr w:rsidR="0098009C" w:rsidRPr="002178AD" w14:paraId="726EC67A" w14:textId="77777777" w:rsidTr="000846A5">
        <w:trPr>
          <w:jc w:val="center"/>
        </w:trPr>
        <w:tc>
          <w:tcPr>
            <w:tcW w:w="1630" w:type="dxa"/>
          </w:tcPr>
          <w:p w14:paraId="103CA41D" w14:textId="77777777" w:rsidR="0098009C" w:rsidRPr="002178AD" w:rsidRDefault="0098009C" w:rsidP="000846A5">
            <w:pPr>
              <w:pStyle w:val="TAL"/>
            </w:pPr>
            <w:proofErr w:type="spellStart"/>
            <w:r w:rsidRPr="002178AD">
              <w:t>bdtRefIds</w:t>
            </w:r>
            <w:proofErr w:type="spellEnd"/>
          </w:p>
        </w:tc>
        <w:tc>
          <w:tcPr>
            <w:tcW w:w="1417" w:type="dxa"/>
          </w:tcPr>
          <w:p w14:paraId="01709F7E" w14:textId="77777777" w:rsidR="0098009C" w:rsidRPr="002178AD" w:rsidRDefault="0098009C" w:rsidP="000846A5">
            <w:pPr>
              <w:pStyle w:val="TAL"/>
              <w:rPr>
                <w:lang w:eastAsia="zh-CN"/>
              </w:rPr>
            </w:pPr>
            <w:r w:rsidRPr="002178AD">
              <w:t>map(</w:t>
            </w:r>
            <w:proofErr w:type="spellStart"/>
            <w:r w:rsidRPr="002178AD">
              <w:t>BdtReferenceIdRm</w:t>
            </w:r>
            <w:proofErr w:type="spellEnd"/>
            <w:r w:rsidRPr="002178AD">
              <w:t>)</w:t>
            </w:r>
          </w:p>
        </w:tc>
        <w:tc>
          <w:tcPr>
            <w:tcW w:w="425" w:type="dxa"/>
          </w:tcPr>
          <w:p w14:paraId="58A345AA" w14:textId="77777777" w:rsidR="0098009C" w:rsidRPr="002178AD" w:rsidRDefault="0098009C" w:rsidP="000846A5">
            <w:pPr>
              <w:pStyle w:val="TAC"/>
            </w:pPr>
            <w:r w:rsidRPr="002178AD">
              <w:rPr>
                <w:lang w:eastAsia="zh-CN"/>
              </w:rPr>
              <w:t>O</w:t>
            </w:r>
          </w:p>
        </w:tc>
        <w:tc>
          <w:tcPr>
            <w:tcW w:w="1134" w:type="dxa"/>
          </w:tcPr>
          <w:p w14:paraId="0AB48100" w14:textId="77777777" w:rsidR="0098009C" w:rsidRPr="002178AD" w:rsidRDefault="0098009C" w:rsidP="000846A5">
            <w:pPr>
              <w:pStyle w:val="TAL"/>
            </w:pPr>
            <w:r w:rsidRPr="002178AD">
              <w:t>1..N</w:t>
            </w:r>
          </w:p>
        </w:tc>
        <w:tc>
          <w:tcPr>
            <w:tcW w:w="3902" w:type="dxa"/>
          </w:tcPr>
          <w:p w14:paraId="49C58DB4" w14:textId="77777777" w:rsidR="0098009C" w:rsidRPr="002178AD" w:rsidRDefault="0098009C" w:rsidP="000846A5">
            <w:pPr>
              <w:pStyle w:val="TAL"/>
              <w:rPr>
                <w:rFonts w:cs="Arial"/>
                <w:szCs w:val="18"/>
              </w:rPr>
            </w:pPr>
            <w:r w:rsidRPr="002178AD">
              <w:rPr>
                <w:rFonts w:cs="Arial"/>
                <w:szCs w:val="18"/>
                <w:lang w:eastAsia="zh-CN"/>
              </w:rPr>
              <w:t>Identifies</w:t>
            </w:r>
            <w:r w:rsidRPr="002178AD">
              <w:rPr>
                <w:rFonts w:cs="Arial"/>
                <w:szCs w:val="18"/>
              </w:rPr>
              <w:t xml:space="preserve"> transfer policies of background data transfer.</w:t>
            </w:r>
          </w:p>
          <w:p w14:paraId="3ADA0EC7" w14:textId="77777777" w:rsidR="0098009C" w:rsidRPr="002178AD" w:rsidRDefault="0098009C" w:rsidP="000846A5">
            <w:pPr>
              <w:pStyle w:val="TAL"/>
              <w:rPr>
                <w:szCs w:val="18"/>
              </w:rPr>
            </w:pPr>
            <w:r w:rsidRPr="002178AD">
              <w:t>Any string value can be used as a key of the map.</w:t>
            </w:r>
          </w:p>
        </w:tc>
        <w:tc>
          <w:tcPr>
            <w:tcW w:w="1272" w:type="dxa"/>
          </w:tcPr>
          <w:p w14:paraId="5A75C0B5" w14:textId="77777777" w:rsidR="0098009C" w:rsidRPr="002178AD" w:rsidRDefault="0098009C" w:rsidP="000846A5">
            <w:pPr>
              <w:pStyle w:val="TAL"/>
              <w:rPr>
                <w:rFonts w:cs="Arial"/>
                <w:szCs w:val="18"/>
              </w:rPr>
            </w:pPr>
            <w:proofErr w:type="spellStart"/>
            <w:r w:rsidRPr="002178AD">
              <w:rPr>
                <w:rFonts w:eastAsia="等线"/>
                <w:lang w:eastAsia="zh-CN"/>
              </w:rPr>
              <w:t>EnhancedBackgroundDataTransfer</w:t>
            </w:r>
            <w:proofErr w:type="spellEnd"/>
          </w:p>
        </w:tc>
      </w:tr>
      <w:tr w:rsidR="0098009C" w:rsidRPr="002178AD" w14:paraId="3DDBCB24" w14:textId="77777777" w:rsidTr="000846A5">
        <w:trPr>
          <w:jc w:val="center"/>
        </w:trPr>
        <w:tc>
          <w:tcPr>
            <w:tcW w:w="1630" w:type="dxa"/>
          </w:tcPr>
          <w:p w14:paraId="1EC137A6" w14:textId="77777777" w:rsidR="0098009C" w:rsidRPr="002178AD" w:rsidRDefault="0098009C" w:rsidP="000846A5">
            <w:pPr>
              <w:pStyle w:val="TAL"/>
            </w:pPr>
            <w:proofErr w:type="spellStart"/>
            <w:r w:rsidRPr="002178AD">
              <w:t>locRoutNotAllowed</w:t>
            </w:r>
            <w:proofErr w:type="spellEnd"/>
          </w:p>
        </w:tc>
        <w:tc>
          <w:tcPr>
            <w:tcW w:w="1417" w:type="dxa"/>
          </w:tcPr>
          <w:p w14:paraId="7580A28F" w14:textId="77777777" w:rsidR="0098009C" w:rsidRPr="002178AD" w:rsidRDefault="0098009C" w:rsidP="000846A5">
            <w:pPr>
              <w:pStyle w:val="TAL"/>
            </w:pPr>
            <w:proofErr w:type="spellStart"/>
            <w:r w:rsidRPr="002178AD">
              <w:rPr>
                <w:rFonts w:hint="eastAsia"/>
                <w:lang w:eastAsia="zh-CN"/>
              </w:rPr>
              <w:t>boolean</w:t>
            </w:r>
            <w:proofErr w:type="spellEnd"/>
          </w:p>
        </w:tc>
        <w:tc>
          <w:tcPr>
            <w:tcW w:w="425" w:type="dxa"/>
          </w:tcPr>
          <w:p w14:paraId="62E93E2F" w14:textId="77777777" w:rsidR="0098009C" w:rsidRPr="002178AD" w:rsidRDefault="0098009C" w:rsidP="000846A5">
            <w:pPr>
              <w:pStyle w:val="TAC"/>
              <w:rPr>
                <w:lang w:eastAsia="zh-CN"/>
              </w:rPr>
            </w:pPr>
            <w:r w:rsidRPr="002178AD">
              <w:rPr>
                <w:rFonts w:hint="eastAsia"/>
                <w:lang w:eastAsia="zh-CN"/>
              </w:rPr>
              <w:t>O</w:t>
            </w:r>
          </w:p>
        </w:tc>
        <w:tc>
          <w:tcPr>
            <w:tcW w:w="1134" w:type="dxa"/>
          </w:tcPr>
          <w:p w14:paraId="29038331" w14:textId="77777777" w:rsidR="0098009C" w:rsidRPr="002178AD" w:rsidRDefault="0098009C" w:rsidP="000846A5">
            <w:pPr>
              <w:pStyle w:val="TAL"/>
            </w:pPr>
            <w:r w:rsidRPr="002178AD">
              <w:t>0..1</w:t>
            </w:r>
          </w:p>
        </w:tc>
        <w:tc>
          <w:tcPr>
            <w:tcW w:w="3902" w:type="dxa"/>
          </w:tcPr>
          <w:p w14:paraId="06CCBAC8" w14:textId="77777777" w:rsidR="0098009C" w:rsidRPr="002178AD" w:rsidRDefault="0098009C" w:rsidP="000846A5">
            <w:pPr>
              <w:pStyle w:val="TAL"/>
              <w:rPr>
                <w:lang w:eastAsia="zh-CN"/>
              </w:rPr>
            </w:pPr>
            <w:r w:rsidRPr="002178AD">
              <w:t xml:space="preserve">Identifies whether </w:t>
            </w:r>
            <w:r w:rsidRPr="002178AD">
              <w:rPr>
                <w:rFonts w:hint="eastAsia"/>
                <w:lang w:eastAsia="zh-CN"/>
              </w:rPr>
              <w:t>AF influence on traffic</w:t>
            </w:r>
            <w:r w:rsidRPr="002178AD">
              <w:t xml:space="preserve"> rou</w:t>
            </w:r>
            <w:r w:rsidRPr="002178AD">
              <w:rPr>
                <w:rFonts w:hint="eastAsia"/>
                <w:lang w:eastAsia="zh-CN"/>
              </w:rPr>
              <w:t>ting</w:t>
            </w:r>
            <w:r w:rsidRPr="002178AD">
              <w:t xml:space="preserve"> is allowed or not. </w:t>
            </w:r>
          </w:p>
          <w:p w14:paraId="7726452C" w14:textId="77777777" w:rsidR="0098009C" w:rsidRPr="002178AD" w:rsidRDefault="0098009C" w:rsidP="000846A5">
            <w:pPr>
              <w:pStyle w:val="TAL"/>
              <w:rPr>
                <w:lang w:eastAsia="zh-CN"/>
              </w:rPr>
            </w:pPr>
            <w:r w:rsidRPr="002178AD">
              <w:rPr>
                <w:lang w:eastAsia="zh-CN"/>
              </w:rPr>
              <w:t>True: if no local routing is allowed;</w:t>
            </w:r>
          </w:p>
          <w:p w14:paraId="1238A3DF" w14:textId="77777777" w:rsidR="0098009C" w:rsidRPr="002178AD" w:rsidRDefault="0098009C" w:rsidP="000846A5">
            <w:pPr>
              <w:pStyle w:val="TAL"/>
              <w:rPr>
                <w:lang w:eastAsia="zh-CN"/>
              </w:rPr>
            </w:pPr>
            <w:r w:rsidRPr="002178AD">
              <w:rPr>
                <w:lang w:eastAsia="zh-CN"/>
              </w:rPr>
              <w:t>False: local routing is allowed.</w:t>
            </w:r>
          </w:p>
          <w:p w14:paraId="21F3514B" w14:textId="77777777" w:rsidR="0098009C" w:rsidRPr="002178AD" w:rsidRDefault="0098009C" w:rsidP="000846A5">
            <w:pPr>
              <w:pStyle w:val="TAL"/>
              <w:rPr>
                <w:rFonts w:cs="Arial"/>
                <w:szCs w:val="18"/>
                <w:lang w:eastAsia="zh-CN"/>
              </w:rPr>
            </w:pPr>
            <w:r w:rsidRPr="002178AD">
              <w:t>The absence of this attribute means that AF influence on traffic routing is not provisioned for the UE and PDU session.</w:t>
            </w:r>
          </w:p>
        </w:tc>
        <w:tc>
          <w:tcPr>
            <w:tcW w:w="1272" w:type="dxa"/>
          </w:tcPr>
          <w:p w14:paraId="0E827554" w14:textId="77777777" w:rsidR="0098009C" w:rsidRPr="002178AD" w:rsidRDefault="0098009C" w:rsidP="000846A5">
            <w:pPr>
              <w:pStyle w:val="TAL"/>
              <w:rPr>
                <w:rFonts w:eastAsia="等线"/>
                <w:lang w:eastAsia="zh-CN"/>
              </w:rPr>
            </w:pPr>
          </w:p>
        </w:tc>
      </w:tr>
      <w:tr w:rsidR="0098009C" w:rsidRPr="002178AD" w14:paraId="735AE67D" w14:textId="77777777" w:rsidTr="000846A5">
        <w:trPr>
          <w:jc w:val="center"/>
        </w:trPr>
        <w:tc>
          <w:tcPr>
            <w:tcW w:w="1630" w:type="dxa"/>
          </w:tcPr>
          <w:p w14:paraId="340D03B0" w14:textId="77777777" w:rsidR="0098009C" w:rsidRPr="002178AD" w:rsidRDefault="0098009C" w:rsidP="000846A5">
            <w:pPr>
              <w:pStyle w:val="TAL"/>
            </w:pPr>
            <w:proofErr w:type="spellStart"/>
            <w:r>
              <w:t>sfc</w:t>
            </w:r>
            <w:r w:rsidRPr="002178AD">
              <w:t>NotAllowed</w:t>
            </w:r>
            <w:proofErr w:type="spellEnd"/>
          </w:p>
        </w:tc>
        <w:tc>
          <w:tcPr>
            <w:tcW w:w="1417" w:type="dxa"/>
          </w:tcPr>
          <w:p w14:paraId="72534815" w14:textId="77777777" w:rsidR="0098009C" w:rsidRPr="002178AD" w:rsidRDefault="0098009C" w:rsidP="000846A5">
            <w:pPr>
              <w:pStyle w:val="TAL"/>
              <w:rPr>
                <w:lang w:eastAsia="zh-CN"/>
              </w:rPr>
            </w:pPr>
            <w:proofErr w:type="spellStart"/>
            <w:r w:rsidRPr="002178AD">
              <w:rPr>
                <w:rFonts w:hint="eastAsia"/>
                <w:lang w:eastAsia="zh-CN"/>
              </w:rPr>
              <w:t>boolean</w:t>
            </w:r>
            <w:proofErr w:type="spellEnd"/>
          </w:p>
        </w:tc>
        <w:tc>
          <w:tcPr>
            <w:tcW w:w="425" w:type="dxa"/>
          </w:tcPr>
          <w:p w14:paraId="000142F9" w14:textId="77777777" w:rsidR="0098009C" w:rsidRPr="002178AD" w:rsidRDefault="0098009C" w:rsidP="000846A5">
            <w:pPr>
              <w:pStyle w:val="TAC"/>
              <w:rPr>
                <w:lang w:eastAsia="zh-CN"/>
              </w:rPr>
            </w:pPr>
            <w:r w:rsidRPr="002178AD">
              <w:rPr>
                <w:rFonts w:hint="eastAsia"/>
                <w:lang w:eastAsia="zh-CN"/>
              </w:rPr>
              <w:t>O</w:t>
            </w:r>
          </w:p>
        </w:tc>
        <w:tc>
          <w:tcPr>
            <w:tcW w:w="1134" w:type="dxa"/>
          </w:tcPr>
          <w:p w14:paraId="4B72E8F4" w14:textId="77777777" w:rsidR="0098009C" w:rsidRPr="002178AD" w:rsidRDefault="0098009C" w:rsidP="000846A5">
            <w:pPr>
              <w:pStyle w:val="TAL"/>
            </w:pPr>
            <w:r w:rsidRPr="002178AD">
              <w:t>0..1</w:t>
            </w:r>
          </w:p>
        </w:tc>
        <w:tc>
          <w:tcPr>
            <w:tcW w:w="3902" w:type="dxa"/>
          </w:tcPr>
          <w:p w14:paraId="125FAFB6" w14:textId="77777777" w:rsidR="0098009C" w:rsidRPr="002178AD" w:rsidRDefault="0098009C" w:rsidP="000846A5">
            <w:pPr>
              <w:pStyle w:val="TAL"/>
              <w:rPr>
                <w:lang w:eastAsia="zh-CN"/>
              </w:rPr>
            </w:pPr>
            <w:r w:rsidRPr="002178AD">
              <w:t>Identifies</w:t>
            </w:r>
            <w:r>
              <w:t xml:space="preserve"> whether</w:t>
            </w:r>
            <w:r w:rsidRPr="002178AD">
              <w:t xml:space="preserve"> </w:t>
            </w:r>
            <w:r>
              <w:t xml:space="preserve">AF influence on Service Function Chaining </w:t>
            </w:r>
            <w:r w:rsidRPr="002178AD">
              <w:t xml:space="preserve">is allowed or not. </w:t>
            </w:r>
          </w:p>
          <w:p w14:paraId="7BE49D00" w14:textId="77777777" w:rsidR="0098009C" w:rsidRPr="002178AD" w:rsidRDefault="0098009C" w:rsidP="000846A5">
            <w:pPr>
              <w:pStyle w:val="TAL"/>
              <w:rPr>
                <w:lang w:eastAsia="zh-CN"/>
              </w:rPr>
            </w:pPr>
            <w:r w:rsidRPr="002178AD">
              <w:rPr>
                <w:lang w:eastAsia="zh-CN"/>
              </w:rPr>
              <w:t xml:space="preserve">True: if no </w:t>
            </w:r>
            <w:r w:rsidRPr="009973F6">
              <w:rPr>
                <w:lang w:eastAsia="zh-CN"/>
              </w:rPr>
              <w:t xml:space="preserve">AF influence on </w:t>
            </w:r>
            <w:r>
              <w:rPr>
                <w:lang w:eastAsia="zh-CN"/>
              </w:rPr>
              <w:t xml:space="preserve">Service Function Chaining </w:t>
            </w:r>
            <w:r w:rsidRPr="002178AD">
              <w:rPr>
                <w:lang w:eastAsia="zh-CN"/>
              </w:rPr>
              <w:t>is allowed;</w:t>
            </w:r>
          </w:p>
          <w:p w14:paraId="0C67F892" w14:textId="77777777" w:rsidR="0098009C" w:rsidRPr="002178AD" w:rsidRDefault="0098009C" w:rsidP="000846A5">
            <w:pPr>
              <w:pStyle w:val="TAL"/>
              <w:rPr>
                <w:lang w:eastAsia="zh-CN"/>
              </w:rPr>
            </w:pPr>
            <w:r w:rsidRPr="002178AD">
              <w:rPr>
                <w:lang w:eastAsia="zh-CN"/>
              </w:rPr>
              <w:t xml:space="preserve">False: </w:t>
            </w:r>
            <w:r w:rsidRPr="009973F6">
              <w:rPr>
                <w:lang w:eastAsia="zh-CN"/>
              </w:rPr>
              <w:t xml:space="preserve">AF influence on </w:t>
            </w:r>
            <w:r>
              <w:rPr>
                <w:lang w:eastAsia="zh-CN"/>
              </w:rPr>
              <w:t>S</w:t>
            </w:r>
            <w:r>
              <w:rPr>
                <w:rFonts w:hint="eastAsia"/>
                <w:lang w:eastAsia="zh-CN"/>
              </w:rPr>
              <w:t>erv</w:t>
            </w:r>
            <w:r>
              <w:rPr>
                <w:lang w:eastAsia="zh-CN"/>
              </w:rPr>
              <w:t>ice Function Chaining</w:t>
            </w:r>
            <w:r w:rsidRPr="002178AD">
              <w:rPr>
                <w:lang w:eastAsia="zh-CN"/>
              </w:rPr>
              <w:t xml:space="preserve"> allowed.</w:t>
            </w:r>
          </w:p>
          <w:p w14:paraId="0BB7BE5A" w14:textId="77777777" w:rsidR="0098009C" w:rsidRPr="002178AD" w:rsidRDefault="0098009C" w:rsidP="000846A5">
            <w:pPr>
              <w:pStyle w:val="TAL"/>
            </w:pPr>
            <w:r w:rsidRPr="002178AD">
              <w:t xml:space="preserve">The absence of this attribute means that AF influence on </w:t>
            </w:r>
            <w:r>
              <w:t>Service Function Chaining</w:t>
            </w:r>
            <w:r w:rsidRPr="002178AD">
              <w:t xml:space="preserve"> is not provisioned for the UE and PDU session.</w:t>
            </w:r>
          </w:p>
        </w:tc>
        <w:tc>
          <w:tcPr>
            <w:tcW w:w="1272" w:type="dxa"/>
          </w:tcPr>
          <w:p w14:paraId="230E36D9" w14:textId="77777777" w:rsidR="0098009C" w:rsidRPr="002178AD" w:rsidRDefault="0098009C" w:rsidP="000846A5">
            <w:pPr>
              <w:pStyle w:val="TAL"/>
              <w:rPr>
                <w:rFonts w:eastAsia="等线"/>
                <w:lang w:eastAsia="zh-CN"/>
              </w:rPr>
            </w:pPr>
            <w:r>
              <w:rPr>
                <w:rFonts w:eastAsia="等线"/>
                <w:lang w:eastAsia="zh-CN"/>
              </w:rPr>
              <w:t>SFC</w:t>
            </w:r>
          </w:p>
        </w:tc>
      </w:tr>
      <w:tr w:rsidR="0098009C" w:rsidRPr="002178AD" w14:paraId="08F4CF52" w14:textId="77777777" w:rsidTr="000846A5">
        <w:trPr>
          <w:jc w:val="center"/>
        </w:trPr>
        <w:tc>
          <w:tcPr>
            <w:tcW w:w="1630" w:type="dxa"/>
          </w:tcPr>
          <w:p w14:paraId="01494A71" w14:textId="77777777" w:rsidR="0098009C" w:rsidRPr="003B7B32" w:rsidRDefault="0098009C" w:rsidP="000846A5">
            <w:pPr>
              <w:keepNext/>
              <w:keepLines/>
              <w:spacing w:after="0"/>
              <w:rPr>
                <w:rFonts w:ascii="Arial" w:hAnsi="Arial"/>
                <w:sz w:val="18"/>
              </w:rPr>
            </w:pPr>
            <w:r>
              <w:rPr>
                <w:rFonts w:ascii="Arial" w:hAnsi="Arial"/>
                <w:noProof/>
                <w:sz w:val="18"/>
                <w:szCs w:val="18"/>
              </w:rPr>
              <w:t>tnaps</w:t>
            </w:r>
          </w:p>
        </w:tc>
        <w:tc>
          <w:tcPr>
            <w:tcW w:w="1417" w:type="dxa"/>
          </w:tcPr>
          <w:p w14:paraId="73B97C6E" w14:textId="77777777" w:rsidR="0098009C" w:rsidRPr="003B7B32" w:rsidRDefault="0098009C" w:rsidP="000846A5">
            <w:pPr>
              <w:keepNext/>
              <w:keepLines/>
              <w:spacing w:after="0"/>
              <w:rPr>
                <w:rFonts w:ascii="Arial" w:hAnsi="Arial"/>
                <w:sz w:val="18"/>
                <w:lang w:eastAsia="zh-CN"/>
              </w:rPr>
            </w:pPr>
            <w:r>
              <w:rPr>
                <w:rFonts w:ascii="Arial" w:hAnsi="Arial"/>
                <w:noProof/>
                <w:sz w:val="18"/>
                <w:szCs w:val="18"/>
              </w:rPr>
              <w:t>array(TnapId)</w:t>
            </w:r>
          </w:p>
        </w:tc>
        <w:tc>
          <w:tcPr>
            <w:tcW w:w="425" w:type="dxa"/>
          </w:tcPr>
          <w:p w14:paraId="2DE78EAF" w14:textId="77777777" w:rsidR="0098009C" w:rsidRPr="003B7B32" w:rsidRDefault="0098009C" w:rsidP="000846A5">
            <w:pPr>
              <w:keepNext/>
              <w:keepLines/>
              <w:spacing w:after="0"/>
              <w:jc w:val="center"/>
              <w:rPr>
                <w:rFonts w:ascii="Arial" w:hAnsi="Arial"/>
                <w:sz w:val="18"/>
                <w:lang w:eastAsia="zh-CN"/>
              </w:rPr>
            </w:pPr>
            <w:r>
              <w:rPr>
                <w:rFonts w:ascii="Arial" w:hAnsi="Arial"/>
                <w:sz w:val="18"/>
                <w:lang w:eastAsia="zh-CN"/>
              </w:rPr>
              <w:t>O</w:t>
            </w:r>
          </w:p>
        </w:tc>
        <w:tc>
          <w:tcPr>
            <w:tcW w:w="1134" w:type="dxa"/>
          </w:tcPr>
          <w:p w14:paraId="2759A538" w14:textId="77777777" w:rsidR="0098009C" w:rsidRPr="003B7B32" w:rsidRDefault="0098009C" w:rsidP="000846A5">
            <w:pPr>
              <w:keepNext/>
              <w:keepLines/>
              <w:spacing w:after="0"/>
              <w:rPr>
                <w:rFonts w:ascii="Arial" w:hAnsi="Arial"/>
                <w:sz w:val="18"/>
              </w:rPr>
            </w:pPr>
            <w:r>
              <w:rPr>
                <w:rFonts w:ascii="Arial" w:hAnsi="Arial"/>
                <w:sz w:val="18"/>
                <w:lang w:eastAsia="zh-CN"/>
              </w:rPr>
              <w:t>1..N</w:t>
            </w:r>
          </w:p>
        </w:tc>
        <w:tc>
          <w:tcPr>
            <w:tcW w:w="3902" w:type="dxa"/>
          </w:tcPr>
          <w:p w14:paraId="3524206C" w14:textId="77777777" w:rsidR="0098009C" w:rsidRPr="003B7B32" w:rsidRDefault="0098009C" w:rsidP="000846A5">
            <w:pPr>
              <w:keepNext/>
              <w:keepLines/>
              <w:spacing w:after="0"/>
              <w:rPr>
                <w:rFonts w:ascii="Arial" w:hAnsi="Arial"/>
                <w:sz w:val="18"/>
              </w:rPr>
            </w:pPr>
            <w:r>
              <w:rPr>
                <w:rFonts w:ascii="Arial" w:hAnsi="Arial"/>
                <w:sz w:val="18"/>
                <w:lang w:eastAsia="zh-CN"/>
              </w:rPr>
              <w:t xml:space="preserve">Contains the TNAP ID(s) collocated with </w:t>
            </w:r>
            <w:r w:rsidRPr="007A45A0">
              <w:rPr>
                <w:rFonts w:ascii="Arial" w:hAnsi="Arial"/>
                <w:sz w:val="18"/>
                <w:lang w:eastAsia="zh-CN"/>
              </w:rPr>
              <w:t>the 5G-RG(s) of a specific user</w:t>
            </w:r>
            <w:r>
              <w:rPr>
                <w:rFonts w:ascii="Arial" w:hAnsi="Arial"/>
                <w:sz w:val="18"/>
                <w:lang w:eastAsia="zh-CN"/>
              </w:rPr>
              <w:t>.</w:t>
            </w:r>
          </w:p>
        </w:tc>
        <w:tc>
          <w:tcPr>
            <w:tcW w:w="1272" w:type="dxa"/>
          </w:tcPr>
          <w:p w14:paraId="45FCA939" w14:textId="77777777" w:rsidR="0098009C" w:rsidRPr="003B7B32" w:rsidRDefault="0098009C" w:rsidP="000846A5">
            <w:pPr>
              <w:keepNext/>
              <w:keepLines/>
              <w:spacing w:after="0"/>
              <w:rPr>
                <w:rFonts w:ascii="Arial" w:eastAsia="等线" w:hAnsi="Arial"/>
                <w:sz w:val="18"/>
                <w:lang w:eastAsia="zh-CN"/>
              </w:rPr>
            </w:pPr>
            <w:proofErr w:type="spellStart"/>
            <w:r>
              <w:rPr>
                <w:rFonts w:ascii="Arial" w:hAnsi="Arial"/>
                <w:sz w:val="18"/>
                <w:lang w:eastAsia="zh-CN"/>
              </w:rPr>
              <w:t>AfGuideTNAP</w:t>
            </w:r>
            <w:r w:rsidRPr="00FE3F17">
              <w:rPr>
                <w:rFonts w:ascii="Arial" w:hAnsi="Arial"/>
                <w:sz w:val="18"/>
                <w:lang w:eastAsia="zh-CN"/>
              </w:rPr>
              <w:t>s</w:t>
            </w:r>
            <w:proofErr w:type="spellEnd"/>
          </w:p>
        </w:tc>
      </w:tr>
      <w:tr w:rsidR="00B34D29" w:rsidRPr="002178AD" w14:paraId="663C1029" w14:textId="77777777" w:rsidTr="000846A5">
        <w:trPr>
          <w:jc w:val="center"/>
          <w:ins w:id="152" w:author="SY-China Telecom" w:date="2024-03-26T14:58:00Z"/>
        </w:trPr>
        <w:tc>
          <w:tcPr>
            <w:tcW w:w="1630" w:type="dxa"/>
          </w:tcPr>
          <w:p w14:paraId="68BB48BB" w14:textId="75309039" w:rsidR="00B34D29" w:rsidRDefault="000846A5" w:rsidP="000846A5">
            <w:pPr>
              <w:keepNext/>
              <w:keepLines/>
              <w:spacing w:after="0"/>
              <w:rPr>
                <w:ins w:id="153" w:author="SY-China Telecom" w:date="2024-03-26T14:58:00Z"/>
                <w:rFonts w:ascii="Arial" w:hAnsi="Arial"/>
                <w:noProof/>
                <w:sz w:val="18"/>
                <w:szCs w:val="18"/>
              </w:rPr>
            </w:pPr>
            <w:ins w:id="154" w:author="SY-China Telecom" w:date="2024-03-27T16:31:00Z">
              <w:r w:rsidRPr="000846A5">
                <w:rPr>
                  <w:rFonts w:ascii="Arial" w:hAnsi="Arial"/>
                  <w:noProof/>
                  <w:sz w:val="18"/>
                  <w:szCs w:val="18"/>
                </w:rPr>
                <w:t>restriStatus</w:t>
              </w:r>
            </w:ins>
          </w:p>
        </w:tc>
        <w:tc>
          <w:tcPr>
            <w:tcW w:w="1417" w:type="dxa"/>
          </w:tcPr>
          <w:p w14:paraId="73E21E79" w14:textId="62A72EE1" w:rsidR="00B34D29" w:rsidRDefault="000846A5" w:rsidP="000846A5">
            <w:pPr>
              <w:keepNext/>
              <w:keepLines/>
              <w:spacing w:after="0"/>
              <w:rPr>
                <w:ins w:id="155" w:author="SY-China Telecom" w:date="2024-03-26T14:58:00Z"/>
                <w:rFonts w:ascii="Arial" w:hAnsi="Arial"/>
                <w:noProof/>
                <w:sz w:val="18"/>
                <w:szCs w:val="18"/>
              </w:rPr>
            </w:pPr>
            <w:ins w:id="156" w:author="SY-China Telecom" w:date="2024-03-27T16:31:00Z">
              <w:r w:rsidRPr="000846A5">
                <w:rPr>
                  <w:rFonts w:ascii="Arial" w:hAnsi="Arial"/>
                  <w:noProof/>
                  <w:sz w:val="18"/>
                  <w:szCs w:val="18"/>
                </w:rPr>
                <w:t>array(Restri</w:t>
              </w:r>
            </w:ins>
            <w:ins w:id="157" w:author="SY1-China Telecom" w:date="2024-04-16T16:56:00Z">
              <w:r w:rsidR="005C7F10">
                <w:rPr>
                  <w:rFonts w:ascii="Arial" w:hAnsi="Arial"/>
                  <w:noProof/>
                  <w:sz w:val="18"/>
                  <w:szCs w:val="18"/>
                </w:rPr>
                <w:t>cted</w:t>
              </w:r>
            </w:ins>
            <w:ins w:id="158" w:author="SY-China Telecom" w:date="2024-03-27T16:31:00Z">
              <w:r w:rsidRPr="000846A5">
                <w:rPr>
                  <w:rFonts w:ascii="Arial" w:hAnsi="Arial"/>
                  <w:noProof/>
                  <w:sz w:val="18"/>
                  <w:szCs w:val="18"/>
                </w:rPr>
                <w:t>Status)</w:t>
              </w:r>
            </w:ins>
          </w:p>
        </w:tc>
        <w:tc>
          <w:tcPr>
            <w:tcW w:w="425" w:type="dxa"/>
          </w:tcPr>
          <w:p w14:paraId="44B8016A" w14:textId="76F346E8" w:rsidR="00B34D29" w:rsidRDefault="000846A5" w:rsidP="000846A5">
            <w:pPr>
              <w:keepNext/>
              <w:keepLines/>
              <w:spacing w:after="0"/>
              <w:jc w:val="center"/>
              <w:rPr>
                <w:ins w:id="159" w:author="SY-China Telecom" w:date="2024-03-26T14:58:00Z"/>
                <w:rFonts w:ascii="Arial" w:hAnsi="Arial"/>
                <w:sz w:val="18"/>
                <w:lang w:eastAsia="zh-CN"/>
              </w:rPr>
            </w:pPr>
            <w:ins w:id="160" w:author="SY-China Telecom" w:date="2024-03-27T16:31:00Z">
              <w:r>
                <w:rPr>
                  <w:rFonts w:ascii="Arial" w:hAnsi="Arial"/>
                  <w:sz w:val="18"/>
                  <w:lang w:eastAsia="zh-CN"/>
                </w:rPr>
                <w:t>O</w:t>
              </w:r>
            </w:ins>
          </w:p>
        </w:tc>
        <w:tc>
          <w:tcPr>
            <w:tcW w:w="1134" w:type="dxa"/>
          </w:tcPr>
          <w:p w14:paraId="621B2A47" w14:textId="5BB98369" w:rsidR="00B34D29" w:rsidRDefault="000846A5" w:rsidP="000846A5">
            <w:pPr>
              <w:keepNext/>
              <w:keepLines/>
              <w:spacing w:after="0"/>
              <w:rPr>
                <w:ins w:id="161" w:author="SY-China Telecom" w:date="2024-03-26T14:58:00Z"/>
                <w:rFonts w:ascii="Arial" w:hAnsi="Arial"/>
                <w:sz w:val="18"/>
                <w:lang w:eastAsia="zh-CN"/>
              </w:rPr>
            </w:pPr>
            <w:ins w:id="162" w:author="SY-China Telecom" w:date="2024-03-27T16:30:00Z">
              <w:r>
                <w:rPr>
                  <w:rFonts w:ascii="Arial" w:hAnsi="Arial"/>
                  <w:sz w:val="18"/>
                  <w:lang w:eastAsia="zh-CN"/>
                </w:rPr>
                <w:t>1</w:t>
              </w:r>
            </w:ins>
            <w:ins w:id="163" w:author="SY-China Telecom" w:date="2024-03-27T16:31:00Z">
              <w:r>
                <w:rPr>
                  <w:rFonts w:ascii="Arial" w:hAnsi="Arial"/>
                  <w:sz w:val="18"/>
                  <w:lang w:eastAsia="zh-CN"/>
                </w:rPr>
                <w:t>..N</w:t>
              </w:r>
            </w:ins>
          </w:p>
        </w:tc>
        <w:tc>
          <w:tcPr>
            <w:tcW w:w="3902" w:type="dxa"/>
          </w:tcPr>
          <w:p w14:paraId="4731DFC7" w14:textId="46BB9D8A" w:rsidR="00B34D29" w:rsidRDefault="000846A5" w:rsidP="000846A5">
            <w:pPr>
              <w:keepNext/>
              <w:keepLines/>
              <w:spacing w:after="0"/>
              <w:rPr>
                <w:ins w:id="164" w:author="SY-China Telecom" w:date="2024-03-26T14:58:00Z"/>
                <w:rFonts w:ascii="Arial" w:hAnsi="Arial"/>
                <w:sz w:val="18"/>
                <w:lang w:eastAsia="zh-CN"/>
              </w:rPr>
            </w:pPr>
            <w:ins w:id="165" w:author="SY-China Telecom" w:date="2024-03-27T16:30:00Z">
              <w:r w:rsidRPr="000846A5">
                <w:rPr>
                  <w:rFonts w:ascii="Arial" w:hAnsi="Arial"/>
                  <w:sz w:val="18"/>
                  <w:lang w:eastAsia="zh-CN"/>
                </w:rPr>
                <w:t>List of restricted status that contains the reason for the status and the time stamp of when the status was stored.</w:t>
              </w:r>
            </w:ins>
          </w:p>
        </w:tc>
        <w:tc>
          <w:tcPr>
            <w:tcW w:w="1272" w:type="dxa"/>
          </w:tcPr>
          <w:p w14:paraId="5F62A40A" w14:textId="5F3A0628" w:rsidR="00B34D29" w:rsidRDefault="00A478B3" w:rsidP="000846A5">
            <w:pPr>
              <w:keepNext/>
              <w:keepLines/>
              <w:spacing w:after="0"/>
              <w:rPr>
                <w:ins w:id="166" w:author="SY-China Telecom" w:date="2024-03-26T14:58:00Z"/>
                <w:rFonts w:ascii="Arial" w:hAnsi="Arial"/>
                <w:sz w:val="18"/>
                <w:lang w:eastAsia="zh-CN"/>
              </w:rPr>
            </w:pPr>
            <w:proofErr w:type="spellStart"/>
            <w:ins w:id="167" w:author="SY-China Telecom" w:date="2024-04-07T11:11:00Z">
              <w:r w:rsidRPr="00A478B3">
                <w:rPr>
                  <w:rFonts w:ascii="Arial" w:hAnsi="Arial"/>
                  <w:sz w:val="18"/>
                  <w:lang w:eastAsia="zh-CN"/>
                </w:rPr>
                <w:t>AbnormalBehaviour</w:t>
              </w:r>
            </w:ins>
            <w:proofErr w:type="spellEnd"/>
          </w:p>
        </w:tc>
      </w:tr>
      <w:tr w:rsidR="0098009C" w:rsidRPr="002178AD" w14:paraId="5D750160" w14:textId="77777777" w:rsidTr="000846A5">
        <w:trPr>
          <w:jc w:val="center"/>
        </w:trPr>
        <w:tc>
          <w:tcPr>
            <w:tcW w:w="9780" w:type="dxa"/>
            <w:gridSpan w:val="6"/>
          </w:tcPr>
          <w:p w14:paraId="32C22793" w14:textId="77777777" w:rsidR="0098009C" w:rsidRPr="002178AD" w:rsidRDefault="0098009C" w:rsidP="000846A5">
            <w:pPr>
              <w:pStyle w:val="TAN"/>
              <w:rPr>
                <w:rFonts w:eastAsia="等线"/>
                <w:lang w:eastAsia="zh-CN"/>
              </w:rPr>
            </w:pPr>
            <w:r w:rsidRPr="002178AD">
              <w:rPr>
                <w:rFonts w:eastAsia="等线"/>
                <w:lang w:eastAsia="zh-CN"/>
              </w:rPr>
              <w:t>NOTE:</w:t>
            </w:r>
            <w:r w:rsidRPr="002178AD">
              <w:tab/>
              <w:t>When the feature "</w:t>
            </w:r>
            <w:proofErr w:type="spellStart"/>
            <w:r w:rsidRPr="002178AD">
              <w:t>CHFsetSupport</w:t>
            </w:r>
            <w:proofErr w:type="spellEnd"/>
            <w:r w:rsidRPr="002178AD">
              <w:t>" is supported, the "</w:t>
            </w:r>
            <w:proofErr w:type="spellStart"/>
            <w:r w:rsidRPr="002178AD">
              <w:t>secondaryChfAddress</w:t>
            </w:r>
            <w:proofErr w:type="spellEnd"/>
            <w:r w:rsidRPr="002178AD">
              <w:t xml:space="preserve">" may be omitted (see 3GPP TS 29.512 [12], </w:t>
            </w:r>
            <w:r>
              <w:t>clause</w:t>
            </w:r>
            <w:r w:rsidRPr="002178AD">
              <w:t> 4.2.2.3.1).</w:t>
            </w:r>
          </w:p>
        </w:tc>
      </w:tr>
    </w:tbl>
    <w:p w14:paraId="133ED278" w14:textId="0324F569" w:rsidR="0098009C" w:rsidRPr="006C2225" w:rsidRDefault="0098009C" w:rsidP="0098009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009C" w:rsidRPr="001424C6" w14:paraId="32A24A23" w14:textId="77777777" w:rsidTr="000846A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C1D1457" w14:textId="77777777" w:rsidR="0098009C" w:rsidRPr="001424C6" w:rsidRDefault="0098009C" w:rsidP="000846A5">
            <w:pPr>
              <w:jc w:val="center"/>
              <w:rPr>
                <w:rFonts w:ascii="Arial" w:hAnsi="Arial" w:cs="Arial"/>
                <w:b/>
                <w:bCs/>
                <w:sz w:val="28"/>
                <w:szCs w:val="28"/>
                <w:lang w:val="en-US"/>
              </w:rPr>
            </w:pPr>
            <w:r w:rsidRPr="001424C6">
              <w:rPr>
                <w:rFonts w:ascii="Arial" w:hAnsi="Arial" w:cs="Arial"/>
                <w:b/>
                <w:bCs/>
                <w:sz w:val="28"/>
                <w:szCs w:val="28"/>
                <w:lang w:val="en-US"/>
              </w:rPr>
              <w:t>Next change</w:t>
            </w:r>
          </w:p>
        </w:tc>
      </w:tr>
    </w:tbl>
    <w:p w14:paraId="39370D71" w14:textId="77777777" w:rsidR="0098009C" w:rsidRPr="002178AD" w:rsidRDefault="0098009C" w:rsidP="0098009C">
      <w:pPr>
        <w:pStyle w:val="40"/>
      </w:pPr>
      <w:bookmarkStart w:id="168" w:name="_Toc28012696"/>
      <w:bookmarkStart w:id="169" w:name="_Toc36038968"/>
      <w:bookmarkStart w:id="170" w:name="_Toc44688384"/>
      <w:bookmarkStart w:id="171" w:name="_Toc45133800"/>
      <w:bookmarkStart w:id="172" w:name="_Toc49931480"/>
      <w:bookmarkStart w:id="173" w:name="_Toc51762738"/>
      <w:bookmarkStart w:id="174" w:name="_Toc58848371"/>
      <w:bookmarkStart w:id="175" w:name="_Toc59017409"/>
      <w:bookmarkStart w:id="176" w:name="_Toc66279398"/>
      <w:bookmarkStart w:id="177" w:name="_Toc68168420"/>
      <w:bookmarkStart w:id="178" w:name="_Toc83232872"/>
      <w:bookmarkStart w:id="179" w:name="_Toc85549838"/>
      <w:bookmarkStart w:id="180" w:name="_Toc90655320"/>
      <w:bookmarkStart w:id="181" w:name="_Toc105600196"/>
      <w:bookmarkStart w:id="182" w:name="_Toc122114201"/>
      <w:bookmarkStart w:id="183" w:name="_Toc153789068"/>
      <w:bookmarkStart w:id="184" w:name="_Toc161929401"/>
      <w:r w:rsidRPr="002178AD">
        <w:t>5.4.2.17</w:t>
      </w:r>
      <w:r w:rsidRPr="002178AD">
        <w:tab/>
        <w:t xml:space="preserve">Type </w:t>
      </w:r>
      <w:proofErr w:type="spellStart"/>
      <w:r w:rsidRPr="002178AD">
        <w:t>UePolicySetPatch</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roofErr w:type="spellEnd"/>
    </w:p>
    <w:p w14:paraId="100B8B2F" w14:textId="77777777" w:rsidR="0098009C" w:rsidRPr="002178AD" w:rsidRDefault="0098009C" w:rsidP="0098009C">
      <w:pPr>
        <w:pStyle w:val="TH"/>
      </w:pPr>
      <w:r w:rsidRPr="002178AD">
        <w:t xml:space="preserve">Table 5.4.2.17-1: </w:t>
      </w:r>
      <w:proofErr w:type="spellStart"/>
      <w:r w:rsidRPr="002178AD">
        <w:t>Definiton</w:t>
      </w:r>
      <w:proofErr w:type="spellEnd"/>
      <w:r w:rsidRPr="002178AD">
        <w:t xml:space="preserve"> of type </w:t>
      </w:r>
      <w:proofErr w:type="spellStart"/>
      <w:r w:rsidRPr="002178AD">
        <w:t>UePolicySetPatch</w:t>
      </w:r>
      <w:proofErr w:type="spellEnd"/>
    </w:p>
    <w:tbl>
      <w:tblPr>
        <w:tblW w:w="96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1134"/>
        <w:gridCol w:w="567"/>
        <w:gridCol w:w="1134"/>
        <w:gridCol w:w="3969"/>
        <w:gridCol w:w="1303"/>
      </w:tblGrid>
      <w:tr w:rsidR="0098009C" w:rsidRPr="002178AD" w14:paraId="77D55D76" w14:textId="77777777" w:rsidTr="000846A5">
        <w:trPr>
          <w:trHeight w:val="50"/>
          <w:jc w:val="center"/>
        </w:trPr>
        <w:tc>
          <w:tcPr>
            <w:tcW w:w="1586" w:type="dxa"/>
            <w:shd w:val="clear" w:color="auto" w:fill="C0C0C0"/>
            <w:hideMark/>
          </w:tcPr>
          <w:p w14:paraId="25E74977" w14:textId="77777777" w:rsidR="0098009C" w:rsidRPr="002178AD" w:rsidRDefault="0098009C" w:rsidP="000846A5">
            <w:pPr>
              <w:pStyle w:val="TAH"/>
            </w:pPr>
            <w:r w:rsidRPr="002178AD">
              <w:t>Attribute name</w:t>
            </w:r>
          </w:p>
        </w:tc>
        <w:tc>
          <w:tcPr>
            <w:tcW w:w="1134" w:type="dxa"/>
            <w:shd w:val="clear" w:color="auto" w:fill="C0C0C0"/>
            <w:hideMark/>
          </w:tcPr>
          <w:p w14:paraId="34FA2755" w14:textId="77777777" w:rsidR="0098009C" w:rsidRPr="002178AD" w:rsidRDefault="0098009C" w:rsidP="000846A5">
            <w:pPr>
              <w:pStyle w:val="TAH"/>
            </w:pPr>
            <w:r w:rsidRPr="002178AD">
              <w:t>Data type</w:t>
            </w:r>
          </w:p>
        </w:tc>
        <w:tc>
          <w:tcPr>
            <w:tcW w:w="567" w:type="dxa"/>
            <w:shd w:val="clear" w:color="auto" w:fill="C0C0C0"/>
            <w:hideMark/>
          </w:tcPr>
          <w:p w14:paraId="7BC3BE31" w14:textId="77777777" w:rsidR="0098009C" w:rsidRPr="002178AD" w:rsidRDefault="0098009C" w:rsidP="000846A5">
            <w:pPr>
              <w:pStyle w:val="TAH"/>
            </w:pPr>
            <w:r w:rsidRPr="002178AD">
              <w:t>P</w:t>
            </w:r>
          </w:p>
        </w:tc>
        <w:tc>
          <w:tcPr>
            <w:tcW w:w="1134" w:type="dxa"/>
            <w:shd w:val="clear" w:color="auto" w:fill="C0C0C0"/>
            <w:hideMark/>
          </w:tcPr>
          <w:p w14:paraId="1F646799" w14:textId="77777777" w:rsidR="0098009C" w:rsidRPr="002178AD" w:rsidRDefault="0098009C" w:rsidP="000846A5">
            <w:pPr>
              <w:pStyle w:val="TAH"/>
            </w:pPr>
            <w:r w:rsidRPr="002178AD">
              <w:t>Cardinality</w:t>
            </w:r>
          </w:p>
        </w:tc>
        <w:tc>
          <w:tcPr>
            <w:tcW w:w="3969" w:type="dxa"/>
            <w:shd w:val="clear" w:color="auto" w:fill="C0C0C0"/>
            <w:hideMark/>
          </w:tcPr>
          <w:p w14:paraId="69E70D8E" w14:textId="77777777" w:rsidR="0098009C" w:rsidRPr="002178AD" w:rsidRDefault="0098009C" w:rsidP="000846A5">
            <w:pPr>
              <w:pStyle w:val="TAH"/>
            </w:pPr>
            <w:r w:rsidRPr="002178AD">
              <w:t>Description</w:t>
            </w:r>
          </w:p>
        </w:tc>
        <w:tc>
          <w:tcPr>
            <w:tcW w:w="1303" w:type="dxa"/>
            <w:shd w:val="clear" w:color="auto" w:fill="C0C0C0"/>
          </w:tcPr>
          <w:p w14:paraId="5FFFEA88" w14:textId="77777777" w:rsidR="0098009C" w:rsidRPr="002178AD" w:rsidRDefault="0098009C" w:rsidP="000846A5">
            <w:pPr>
              <w:pStyle w:val="TAH"/>
            </w:pPr>
            <w:r w:rsidRPr="008A7CB5">
              <w:t>Applicability</w:t>
            </w:r>
          </w:p>
        </w:tc>
      </w:tr>
      <w:tr w:rsidR="0098009C" w:rsidRPr="002178AD" w14:paraId="03489C5D" w14:textId="77777777" w:rsidTr="000846A5">
        <w:trPr>
          <w:jc w:val="center"/>
        </w:trPr>
        <w:tc>
          <w:tcPr>
            <w:tcW w:w="1586" w:type="dxa"/>
            <w:hideMark/>
          </w:tcPr>
          <w:p w14:paraId="4F6F73F3" w14:textId="77777777" w:rsidR="0098009C" w:rsidRPr="002178AD" w:rsidRDefault="0098009C" w:rsidP="000846A5">
            <w:pPr>
              <w:pStyle w:val="TAL"/>
            </w:pPr>
            <w:proofErr w:type="spellStart"/>
            <w:r w:rsidRPr="002178AD">
              <w:t>uePolicySections</w:t>
            </w:r>
            <w:proofErr w:type="spellEnd"/>
          </w:p>
        </w:tc>
        <w:tc>
          <w:tcPr>
            <w:tcW w:w="1134" w:type="dxa"/>
            <w:hideMark/>
          </w:tcPr>
          <w:p w14:paraId="01C00354" w14:textId="77777777" w:rsidR="0098009C" w:rsidRPr="002178AD" w:rsidRDefault="0098009C" w:rsidP="000846A5">
            <w:pPr>
              <w:pStyle w:val="TAL"/>
            </w:pPr>
            <w:r w:rsidRPr="002178AD">
              <w:rPr>
                <w:lang w:eastAsia="zh-CN"/>
              </w:rPr>
              <w:t>map(</w:t>
            </w:r>
            <w:proofErr w:type="spellStart"/>
            <w:r w:rsidRPr="002178AD">
              <w:rPr>
                <w:lang w:eastAsia="zh-CN"/>
              </w:rPr>
              <w:t>UePolicySection</w:t>
            </w:r>
            <w:proofErr w:type="spellEnd"/>
            <w:r w:rsidRPr="002178AD">
              <w:rPr>
                <w:lang w:eastAsia="zh-CN"/>
              </w:rPr>
              <w:t>)</w:t>
            </w:r>
          </w:p>
        </w:tc>
        <w:tc>
          <w:tcPr>
            <w:tcW w:w="567" w:type="dxa"/>
            <w:hideMark/>
          </w:tcPr>
          <w:p w14:paraId="3E4C5D05" w14:textId="77777777" w:rsidR="0098009C" w:rsidRPr="002178AD" w:rsidRDefault="0098009C" w:rsidP="000846A5">
            <w:pPr>
              <w:pStyle w:val="TAC"/>
              <w:rPr>
                <w:lang w:eastAsia="zh-CN"/>
              </w:rPr>
            </w:pPr>
            <w:r w:rsidRPr="002178AD">
              <w:rPr>
                <w:lang w:eastAsia="zh-CN"/>
              </w:rPr>
              <w:t>O</w:t>
            </w:r>
          </w:p>
        </w:tc>
        <w:tc>
          <w:tcPr>
            <w:tcW w:w="1134" w:type="dxa"/>
            <w:hideMark/>
          </w:tcPr>
          <w:p w14:paraId="129968CE" w14:textId="77777777" w:rsidR="0098009C" w:rsidRPr="002178AD" w:rsidRDefault="0098009C" w:rsidP="000846A5">
            <w:pPr>
              <w:pStyle w:val="TAL"/>
            </w:pPr>
            <w:r w:rsidRPr="002178AD">
              <w:t>1..N</w:t>
            </w:r>
          </w:p>
        </w:tc>
        <w:tc>
          <w:tcPr>
            <w:tcW w:w="3969" w:type="dxa"/>
            <w:hideMark/>
          </w:tcPr>
          <w:p w14:paraId="2256651A" w14:textId="77777777" w:rsidR="0098009C" w:rsidRPr="002178AD" w:rsidRDefault="0098009C" w:rsidP="000846A5">
            <w:pPr>
              <w:pStyle w:val="TAL"/>
              <w:rPr>
                <w:lang w:eastAsia="zh-CN"/>
              </w:rPr>
            </w:pPr>
            <w:r w:rsidRPr="002178AD">
              <w:rPr>
                <w:lang w:eastAsia="zh-CN"/>
              </w:rPr>
              <w:t>Contains the UE Policy Sections.</w:t>
            </w:r>
          </w:p>
          <w:p w14:paraId="67716E1C" w14:textId="77777777" w:rsidR="0098009C" w:rsidRPr="002178AD" w:rsidRDefault="0098009C" w:rsidP="000846A5">
            <w:pPr>
              <w:pStyle w:val="TAL"/>
              <w:rPr>
                <w:rFonts w:cs="Arial"/>
                <w:szCs w:val="18"/>
              </w:rPr>
            </w:pPr>
            <w:r w:rsidRPr="002178AD">
              <w:rPr>
                <w:lang w:eastAsia="zh-CN"/>
              </w:rPr>
              <w:t>The UPSI (UE Policy Section Identifier) is used as the key in the map.</w:t>
            </w:r>
          </w:p>
        </w:tc>
        <w:tc>
          <w:tcPr>
            <w:tcW w:w="1303" w:type="dxa"/>
          </w:tcPr>
          <w:p w14:paraId="059A15F2" w14:textId="77777777" w:rsidR="0098009C" w:rsidRPr="002178AD" w:rsidRDefault="0098009C" w:rsidP="000846A5">
            <w:pPr>
              <w:pStyle w:val="TAL"/>
              <w:rPr>
                <w:lang w:eastAsia="zh-CN"/>
              </w:rPr>
            </w:pPr>
          </w:p>
        </w:tc>
      </w:tr>
      <w:tr w:rsidR="0098009C" w:rsidRPr="002178AD" w14:paraId="390C9CE4" w14:textId="77777777" w:rsidTr="000846A5">
        <w:trPr>
          <w:jc w:val="center"/>
        </w:trPr>
        <w:tc>
          <w:tcPr>
            <w:tcW w:w="1586" w:type="dxa"/>
            <w:hideMark/>
          </w:tcPr>
          <w:p w14:paraId="13A35F26" w14:textId="77777777" w:rsidR="0098009C" w:rsidRPr="002178AD" w:rsidRDefault="0098009C" w:rsidP="000846A5">
            <w:pPr>
              <w:pStyle w:val="TAL"/>
            </w:pPr>
            <w:proofErr w:type="spellStart"/>
            <w:r w:rsidRPr="002178AD">
              <w:t>upsis</w:t>
            </w:r>
            <w:proofErr w:type="spellEnd"/>
          </w:p>
        </w:tc>
        <w:tc>
          <w:tcPr>
            <w:tcW w:w="1134" w:type="dxa"/>
            <w:hideMark/>
          </w:tcPr>
          <w:p w14:paraId="7D85F398" w14:textId="77777777" w:rsidR="0098009C" w:rsidRPr="002178AD" w:rsidRDefault="0098009C" w:rsidP="000846A5">
            <w:pPr>
              <w:pStyle w:val="TAL"/>
            </w:pPr>
            <w:r w:rsidRPr="002178AD">
              <w:rPr>
                <w:lang w:eastAsia="zh-CN"/>
              </w:rPr>
              <w:t>array(string)</w:t>
            </w:r>
          </w:p>
        </w:tc>
        <w:tc>
          <w:tcPr>
            <w:tcW w:w="567" w:type="dxa"/>
            <w:hideMark/>
          </w:tcPr>
          <w:p w14:paraId="16DF074E" w14:textId="77777777" w:rsidR="0098009C" w:rsidRPr="002178AD" w:rsidRDefault="0098009C" w:rsidP="000846A5">
            <w:pPr>
              <w:pStyle w:val="TAC"/>
              <w:rPr>
                <w:lang w:eastAsia="zh-CN"/>
              </w:rPr>
            </w:pPr>
            <w:r w:rsidRPr="002178AD">
              <w:rPr>
                <w:lang w:eastAsia="zh-CN"/>
              </w:rPr>
              <w:t>O</w:t>
            </w:r>
          </w:p>
        </w:tc>
        <w:tc>
          <w:tcPr>
            <w:tcW w:w="1134" w:type="dxa"/>
            <w:hideMark/>
          </w:tcPr>
          <w:p w14:paraId="05280332" w14:textId="77777777" w:rsidR="0098009C" w:rsidRPr="002178AD" w:rsidRDefault="0098009C" w:rsidP="000846A5">
            <w:pPr>
              <w:pStyle w:val="TAL"/>
            </w:pPr>
            <w:r w:rsidRPr="002178AD">
              <w:t>1..N</w:t>
            </w:r>
          </w:p>
        </w:tc>
        <w:tc>
          <w:tcPr>
            <w:tcW w:w="3969" w:type="dxa"/>
            <w:hideMark/>
          </w:tcPr>
          <w:p w14:paraId="6B0F500E" w14:textId="77777777" w:rsidR="0098009C" w:rsidRPr="002178AD" w:rsidRDefault="0098009C" w:rsidP="000846A5">
            <w:pPr>
              <w:pStyle w:val="TAL"/>
              <w:rPr>
                <w:rFonts w:cs="Arial"/>
                <w:szCs w:val="18"/>
              </w:rPr>
            </w:pPr>
            <w:r w:rsidRPr="002178AD">
              <w:t>List of identifiers for the "</w:t>
            </w:r>
            <w:proofErr w:type="spellStart"/>
            <w:r w:rsidRPr="002178AD">
              <w:t>uePolicySections</w:t>
            </w:r>
            <w:proofErr w:type="spellEnd"/>
            <w:r w:rsidRPr="002178AD">
              <w:t xml:space="preserve">". The format of the UPSI is represented in 3GPP TS 24.501 [11] </w:t>
            </w:r>
            <w:r>
              <w:t>clause</w:t>
            </w:r>
            <w:r w:rsidRPr="002178AD">
              <w:t> D.6.2.</w:t>
            </w:r>
          </w:p>
        </w:tc>
        <w:tc>
          <w:tcPr>
            <w:tcW w:w="1303" w:type="dxa"/>
          </w:tcPr>
          <w:p w14:paraId="457F2072" w14:textId="77777777" w:rsidR="0098009C" w:rsidRPr="002178AD" w:rsidRDefault="0098009C" w:rsidP="000846A5">
            <w:pPr>
              <w:pStyle w:val="TAL"/>
            </w:pPr>
          </w:p>
        </w:tc>
      </w:tr>
      <w:tr w:rsidR="0098009C" w:rsidRPr="002178AD" w14:paraId="556A8D26" w14:textId="77777777" w:rsidTr="000846A5">
        <w:trPr>
          <w:jc w:val="center"/>
        </w:trPr>
        <w:tc>
          <w:tcPr>
            <w:tcW w:w="1586" w:type="dxa"/>
            <w:hideMark/>
          </w:tcPr>
          <w:p w14:paraId="33EBAAC0" w14:textId="77777777" w:rsidR="0098009C" w:rsidRPr="002178AD" w:rsidRDefault="0098009C" w:rsidP="000846A5">
            <w:pPr>
              <w:pStyle w:val="TAL"/>
            </w:pPr>
            <w:proofErr w:type="spellStart"/>
            <w:r w:rsidRPr="002178AD">
              <w:t>andspInd</w:t>
            </w:r>
            <w:proofErr w:type="spellEnd"/>
          </w:p>
        </w:tc>
        <w:tc>
          <w:tcPr>
            <w:tcW w:w="1134" w:type="dxa"/>
            <w:hideMark/>
          </w:tcPr>
          <w:p w14:paraId="73024C02" w14:textId="77777777" w:rsidR="0098009C" w:rsidRPr="002178AD" w:rsidRDefault="0098009C" w:rsidP="000846A5">
            <w:pPr>
              <w:pStyle w:val="TAL"/>
              <w:rPr>
                <w:lang w:eastAsia="zh-CN"/>
              </w:rPr>
            </w:pPr>
            <w:proofErr w:type="spellStart"/>
            <w:r w:rsidRPr="002178AD">
              <w:rPr>
                <w:lang w:eastAsia="zh-CN"/>
              </w:rPr>
              <w:t>boolean</w:t>
            </w:r>
            <w:proofErr w:type="spellEnd"/>
          </w:p>
        </w:tc>
        <w:tc>
          <w:tcPr>
            <w:tcW w:w="567" w:type="dxa"/>
            <w:hideMark/>
          </w:tcPr>
          <w:p w14:paraId="3A2AD4C6" w14:textId="77777777" w:rsidR="0098009C" w:rsidRPr="002178AD" w:rsidRDefault="0098009C" w:rsidP="000846A5">
            <w:pPr>
              <w:pStyle w:val="TAC"/>
              <w:rPr>
                <w:lang w:eastAsia="zh-CN"/>
              </w:rPr>
            </w:pPr>
            <w:r w:rsidRPr="002178AD">
              <w:rPr>
                <w:lang w:eastAsia="zh-CN"/>
              </w:rPr>
              <w:t>O</w:t>
            </w:r>
          </w:p>
        </w:tc>
        <w:tc>
          <w:tcPr>
            <w:tcW w:w="1134" w:type="dxa"/>
            <w:hideMark/>
          </w:tcPr>
          <w:p w14:paraId="18318713" w14:textId="77777777" w:rsidR="0098009C" w:rsidRPr="002178AD" w:rsidRDefault="0098009C" w:rsidP="000846A5">
            <w:pPr>
              <w:pStyle w:val="TAL"/>
            </w:pPr>
            <w:r w:rsidRPr="002178AD">
              <w:t>0..1</w:t>
            </w:r>
          </w:p>
        </w:tc>
        <w:tc>
          <w:tcPr>
            <w:tcW w:w="3969" w:type="dxa"/>
            <w:hideMark/>
          </w:tcPr>
          <w:p w14:paraId="3F17A0E5" w14:textId="77777777" w:rsidR="0098009C" w:rsidRPr="002178AD" w:rsidRDefault="0098009C" w:rsidP="000846A5">
            <w:pPr>
              <w:pStyle w:val="TAL"/>
            </w:pPr>
            <w:r w:rsidRPr="002178AD">
              <w:t xml:space="preserve">Indication of UE supporting ANDSP. </w:t>
            </w:r>
          </w:p>
        </w:tc>
        <w:tc>
          <w:tcPr>
            <w:tcW w:w="1303" w:type="dxa"/>
          </w:tcPr>
          <w:p w14:paraId="0884457D" w14:textId="77777777" w:rsidR="0098009C" w:rsidRPr="002178AD" w:rsidRDefault="0098009C" w:rsidP="000846A5">
            <w:pPr>
              <w:pStyle w:val="TAL"/>
            </w:pPr>
          </w:p>
        </w:tc>
      </w:tr>
      <w:tr w:rsidR="0098009C" w:rsidRPr="002178AD" w14:paraId="7368FB29" w14:textId="77777777" w:rsidTr="000846A5">
        <w:trPr>
          <w:jc w:val="center"/>
        </w:trPr>
        <w:tc>
          <w:tcPr>
            <w:tcW w:w="1586" w:type="dxa"/>
          </w:tcPr>
          <w:p w14:paraId="73B5C23E" w14:textId="77777777" w:rsidR="0098009C" w:rsidRPr="002178AD" w:rsidRDefault="0098009C" w:rsidP="000846A5">
            <w:pPr>
              <w:pStyle w:val="TAL"/>
            </w:pPr>
            <w:proofErr w:type="spellStart"/>
            <w:r>
              <w:t>epsUrsp</w:t>
            </w:r>
            <w:r w:rsidRPr="002178AD">
              <w:t>Ind</w:t>
            </w:r>
            <w:proofErr w:type="spellEnd"/>
          </w:p>
        </w:tc>
        <w:tc>
          <w:tcPr>
            <w:tcW w:w="1134" w:type="dxa"/>
          </w:tcPr>
          <w:p w14:paraId="1EE9C3C1" w14:textId="77777777" w:rsidR="0098009C" w:rsidRPr="002178AD" w:rsidRDefault="0098009C" w:rsidP="000846A5">
            <w:pPr>
              <w:pStyle w:val="TAL"/>
              <w:rPr>
                <w:lang w:eastAsia="zh-CN"/>
              </w:rPr>
            </w:pPr>
            <w:proofErr w:type="spellStart"/>
            <w:r w:rsidRPr="002178AD">
              <w:rPr>
                <w:lang w:eastAsia="zh-CN"/>
              </w:rPr>
              <w:t>boolean</w:t>
            </w:r>
            <w:proofErr w:type="spellEnd"/>
          </w:p>
        </w:tc>
        <w:tc>
          <w:tcPr>
            <w:tcW w:w="567" w:type="dxa"/>
          </w:tcPr>
          <w:p w14:paraId="09078714" w14:textId="77777777" w:rsidR="0098009C" w:rsidRPr="002178AD" w:rsidRDefault="0098009C" w:rsidP="000846A5">
            <w:pPr>
              <w:pStyle w:val="TAC"/>
              <w:rPr>
                <w:lang w:eastAsia="zh-CN"/>
              </w:rPr>
            </w:pPr>
            <w:r w:rsidRPr="002178AD">
              <w:rPr>
                <w:lang w:eastAsia="zh-CN"/>
              </w:rPr>
              <w:t>O</w:t>
            </w:r>
          </w:p>
        </w:tc>
        <w:tc>
          <w:tcPr>
            <w:tcW w:w="1134" w:type="dxa"/>
          </w:tcPr>
          <w:p w14:paraId="00D5B414" w14:textId="77777777" w:rsidR="0098009C" w:rsidRPr="002178AD" w:rsidRDefault="0098009C" w:rsidP="000846A5">
            <w:pPr>
              <w:pStyle w:val="TAL"/>
            </w:pPr>
            <w:r w:rsidRPr="002178AD">
              <w:t>0..1</w:t>
            </w:r>
          </w:p>
        </w:tc>
        <w:tc>
          <w:tcPr>
            <w:tcW w:w="3969" w:type="dxa"/>
          </w:tcPr>
          <w:p w14:paraId="216A2461" w14:textId="77777777" w:rsidR="0098009C" w:rsidRDefault="0098009C" w:rsidP="000846A5">
            <w:pPr>
              <w:pStyle w:val="TAL"/>
            </w:pPr>
            <w:r w:rsidRPr="002178AD">
              <w:t xml:space="preserve">Indication of UE supporting </w:t>
            </w:r>
            <w:r>
              <w:t>URSP provisioning in EPS</w:t>
            </w:r>
            <w:r w:rsidRPr="002178AD">
              <w:t>.</w:t>
            </w:r>
          </w:p>
          <w:p w14:paraId="0002712A" w14:textId="77777777" w:rsidR="0098009C" w:rsidRDefault="0098009C" w:rsidP="000846A5">
            <w:pPr>
              <w:pStyle w:val="TAL"/>
            </w:pPr>
            <w:r>
              <w:t xml:space="preserve">True: The UE supports URSP provisioning in EPS; </w:t>
            </w:r>
          </w:p>
          <w:p w14:paraId="78BC01A7" w14:textId="77777777" w:rsidR="0098009C" w:rsidRPr="002178AD" w:rsidRDefault="0098009C" w:rsidP="000846A5">
            <w:pPr>
              <w:pStyle w:val="TAL"/>
            </w:pPr>
            <w:r>
              <w:t>False: The UE does not support URSP provisioning in EPS.</w:t>
            </w:r>
          </w:p>
        </w:tc>
        <w:tc>
          <w:tcPr>
            <w:tcW w:w="1303" w:type="dxa"/>
          </w:tcPr>
          <w:p w14:paraId="5F985E5D" w14:textId="77777777" w:rsidR="0098009C" w:rsidRPr="002178AD" w:rsidRDefault="0098009C" w:rsidP="000846A5">
            <w:pPr>
              <w:pStyle w:val="TAL"/>
            </w:pPr>
            <w:proofErr w:type="spellStart"/>
            <w:r>
              <w:t>EpsUrsp</w:t>
            </w:r>
            <w:proofErr w:type="spellEnd"/>
          </w:p>
        </w:tc>
      </w:tr>
      <w:tr w:rsidR="0098009C" w:rsidRPr="002178AD" w14:paraId="0CBB5704" w14:textId="77777777" w:rsidTr="000846A5">
        <w:trPr>
          <w:jc w:val="center"/>
        </w:trPr>
        <w:tc>
          <w:tcPr>
            <w:tcW w:w="1586" w:type="dxa"/>
          </w:tcPr>
          <w:p w14:paraId="1D784AE2" w14:textId="77777777" w:rsidR="0098009C" w:rsidRDefault="0098009C" w:rsidP="000846A5">
            <w:pPr>
              <w:pStyle w:val="TAL"/>
            </w:pPr>
            <w:r>
              <w:rPr>
                <w:noProof/>
              </w:rPr>
              <w:t>vpsUrspInd</w:t>
            </w:r>
          </w:p>
        </w:tc>
        <w:tc>
          <w:tcPr>
            <w:tcW w:w="1134" w:type="dxa"/>
          </w:tcPr>
          <w:p w14:paraId="2ADD84AA" w14:textId="77777777" w:rsidR="0098009C" w:rsidRPr="002178AD" w:rsidRDefault="0098009C" w:rsidP="000846A5">
            <w:pPr>
              <w:pStyle w:val="TAL"/>
              <w:rPr>
                <w:lang w:eastAsia="zh-CN"/>
              </w:rPr>
            </w:pPr>
            <w:proofErr w:type="spellStart"/>
            <w:r>
              <w:rPr>
                <w:lang w:eastAsia="zh-CN"/>
              </w:rPr>
              <w:t>boolean</w:t>
            </w:r>
            <w:proofErr w:type="spellEnd"/>
          </w:p>
        </w:tc>
        <w:tc>
          <w:tcPr>
            <w:tcW w:w="567" w:type="dxa"/>
          </w:tcPr>
          <w:p w14:paraId="0F3728F4" w14:textId="77777777" w:rsidR="0098009C" w:rsidRPr="002178AD" w:rsidRDefault="0098009C" w:rsidP="000846A5">
            <w:pPr>
              <w:pStyle w:val="TAC"/>
              <w:rPr>
                <w:lang w:eastAsia="zh-CN"/>
              </w:rPr>
            </w:pPr>
            <w:r>
              <w:rPr>
                <w:lang w:eastAsia="zh-CN"/>
              </w:rPr>
              <w:t>O</w:t>
            </w:r>
          </w:p>
        </w:tc>
        <w:tc>
          <w:tcPr>
            <w:tcW w:w="1134" w:type="dxa"/>
          </w:tcPr>
          <w:p w14:paraId="522ADF26" w14:textId="77777777" w:rsidR="0098009C" w:rsidRPr="002178AD" w:rsidRDefault="0098009C" w:rsidP="000846A5">
            <w:pPr>
              <w:pStyle w:val="TAL"/>
            </w:pPr>
            <w:r>
              <w:t>0..1</w:t>
            </w:r>
          </w:p>
        </w:tc>
        <w:tc>
          <w:tcPr>
            <w:tcW w:w="3969" w:type="dxa"/>
          </w:tcPr>
          <w:p w14:paraId="51BF8BB9" w14:textId="77777777" w:rsidR="0098009C" w:rsidRDefault="0098009C" w:rsidP="000846A5">
            <w:pPr>
              <w:pStyle w:val="TAL"/>
            </w:pPr>
            <w:r w:rsidRPr="002178AD">
              <w:t xml:space="preserve">Indication of UE supporting </w:t>
            </w:r>
            <w:r>
              <w:t>VPLMN-specific URSP</w:t>
            </w:r>
            <w:r w:rsidRPr="002178AD">
              <w:t>.</w:t>
            </w:r>
          </w:p>
          <w:p w14:paraId="3C6006A8" w14:textId="77777777" w:rsidR="0098009C" w:rsidRPr="002178AD" w:rsidRDefault="0098009C" w:rsidP="000846A5">
            <w:pPr>
              <w:pStyle w:val="TAL"/>
              <w:rPr>
                <w:rFonts w:cs="Arial"/>
                <w:szCs w:val="18"/>
              </w:rPr>
            </w:pPr>
            <w:r w:rsidRPr="002178AD">
              <w:rPr>
                <w:rFonts w:cs="Arial"/>
                <w:szCs w:val="18"/>
              </w:rPr>
              <w:t xml:space="preserve">True: The </w:t>
            </w:r>
            <w:r w:rsidRPr="002178AD">
              <w:t xml:space="preserve">UE supports </w:t>
            </w:r>
            <w:r>
              <w:t xml:space="preserve">VPLMN-specific </w:t>
            </w:r>
            <w:r w:rsidRPr="005960CD">
              <w:t>URSP</w:t>
            </w:r>
            <w:r w:rsidRPr="002178AD">
              <w:rPr>
                <w:rFonts w:cs="Arial"/>
                <w:szCs w:val="18"/>
              </w:rPr>
              <w:t xml:space="preserve">; </w:t>
            </w:r>
          </w:p>
          <w:p w14:paraId="4AEC3BB0" w14:textId="77777777" w:rsidR="0098009C" w:rsidRPr="002178AD" w:rsidRDefault="0098009C" w:rsidP="000846A5">
            <w:pPr>
              <w:pStyle w:val="TAL"/>
            </w:pPr>
            <w:r w:rsidRPr="002178AD">
              <w:rPr>
                <w:rFonts w:cs="Arial"/>
                <w:szCs w:val="18"/>
              </w:rPr>
              <w:t xml:space="preserve">False: The UE does not support </w:t>
            </w:r>
            <w:r>
              <w:rPr>
                <w:rFonts w:cs="Arial"/>
                <w:szCs w:val="18"/>
              </w:rPr>
              <w:t xml:space="preserve">VPLMN-specific </w:t>
            </w:r>
            <w:r w:rsidRPr="002D3E68">
              <w:rPr>
                <w:rFonts w:cs="Arial"/>
                <w:szCs w:val="18"/>
              </w:rPr>
              <w:t>URSP</w:t>
            </w:r>
            <w:r w:rsidRPr="002178AD">
              <w:rPr>
                <w:rFonts w:cs="Arial"/>
                <w:szCs w:val="18"/>
              </w:rPr>
              <w:t>.</w:t>
            </w:r>
          </w:p>
        </w:tc>
        <w:tc>
          <w:tcPr>
            <w:tcW w:w="1303" w:type="dxa"/>
          </w:tcPr>
          <w:p w14:paraId="63BAB4EA" w14:textId="77777777" w:rsidR="0098009C" w:rsidRDefault="0098009C" w:rsidP="000846A5">
            <w:pPr>
              <w:pStyle w:val="TAL"/>
            </w:pPr>
            <w:proofErr w:type="spellStart"/>
            <w:r>
              <w:t>VPLMNSpecificURSP</w:t>
            </w:r>
            <w:proofErr w:type="spellEnd"/>
          </w:p>
        </w:tc>
      </w:tr>
      <w:tr w:rsidR="0098009C" w:rsidRPr="002178AD" w14:paraId="380DBC74" w14:textId="77777777" w:rsidTr="000846A5">
        <w:trPr>
          <w:jc w:val="center"/>
        </w:trPr>
        <w:tc>
          <w:tcPr>
            <w:tcW w:w="1586" w:type="dxa"/>
          </w:tcPr>
          <w:p w14:paraId="0A05FE69" w14:textId="77777777" w:rsidR="0098009C" w:rsidRDefault="0098009C" w:rsidP="000846A5">
            <w:pPr>
              <w:pStyle w:val="TAL"/>
            </w:pPr>
            <w:r>
              <w:rPr>
                <w:noProof/>
              </w:rPr>
              <w:t>urspEnfInd</w:t>
            </w:r>
          </w:p>
        </w:tc>
        <w:tc>
          <w:tcPr>
            <w:tcW w:w="1134" w:type="dxa"/>
          </w:tcPr>
          <w:p w14:paraId="22FDC056" w14:textId="77777777" w:rsidR="0098009C" w:rsidRPr="002178AD" w:rsidRDefault="0098009C" w:rsidP="000846A5">
            <w:pPr>
              <w:pStyle w:val="TAL"/>
              <w:rPr>
                <w:lang w:eastAsia="zh-CN"/>
              </w:rPr>
            </w:pPr>
            <w:proofErr w:type="spellStart"/>
            <w:r>
              <w:rPr>
                <w:lang w:eastAsia="zh-CN"/>
              </w:rPr>
              <w:t>boolean</w:t>
            </w:r>
            <w:proofErr w:type="spellEnd"/>
          </w:p>
        </w:tc>
        <w:tc>
          <w:tcPr>
            <w:tcW w:w="567" w:type="dxa"/>
          </w:tcPr>
          <w:p w14:paraId="7BC873F0" w14:textId="77777777" w:rsidR="0098009C" w:rsidRPr="002178AD" w:rsidRDefault="0098009C" w:rsidP="000846A5">
            <w:pPr>
              <w:pStyle w:val="TAC"/>
              <w:rPr>
                <w:lang w:eastAsia="zh-CN"/>
              </w:rPr>
            </w:pPr>
            <w:r>
              <w:rPr>
                <w:lang w:eastAsia="zh-CN"/>
              </w:rPr>
              <w:t>O</w:t>
            </w:r>
          </w:p>
        </w:tc>
        <w:tc>
          <w:tcPr>
            <w:tcW w:w="1134" w:type="dxa"/>
          </w:tcPr>
          <w:p w14:paraId="5414B014" w14:textId="77777777" w:rsidR="0098009C" w:rsidRPr="002178AD" w:rsidRDefault="0098009C" w:rsidP="000846A5">
            <w:pPr>
              <w:pStyle w:val="TAL"/>
            </w:pPr>
            <w:r>
              <w:t>0..1</w:t>
            </w:r>
          </w:p>
        </w:tc>
        <w:tc>
          <w:tcPr>
            <w:tcW w:w="3969" w:type="dxa"/>
          </w:tcPr>
          <w:p w14:paraId="38B3CCB4" w14:textId="77777777" w:rsidR="0098009C" w:rsidRDefault="0098009C" w:rsidP="000846A5">
            <w:pPr>
              <w:pStyle w:val="TAL"/>
            </w:pPr>
            <w:r w:rsidRPr="002178AD">
              <w:t xml:space="preserve">Indication of UE supporting </w:t>
            </w:r>
            <w:r>
              <w:t>URSP enforcement report</w:t>
            </w:r>
            <w:r w:rsidRPr="002178AD">
              <w:t>.</w:t>
            </w:r>
          </w:p>
          <w:p w14:paraId="64C0DC45" w14:textId="77777777" w:rsidR="0098009C" w:rsidRPr="002178AD" w:rsidRDefault="0098009C" w:rsidP="000846A5">
            <w:pPr>
              <w:pStyle w:val="TAL"/>
              <w:rPr>
                <w:rFonts w:cs="Arial"/>
                <w:szCs w:val="18"/>
              </w:rPr>
            </w:pPr>
            <w:r w:rsidRPr="002178AD">
              <w:rPr>
                <w:rFonts w:cs="Arial"/>
                <w:szCs w:val="18"/>
              </w:rPr>
              <w:t xml:space="preserve">True: The </w:t>
            </w:r>
            <w:r w:rsidRPr="002178AD">
              <w:t xml:space="preserve">UE supports </w:t>
            </w:r>
            <w:r w:rsidRPr="005960CD">
              <w:t xml:space="preserve">URSP </w:t>
            </w:r>
            <w:r>
              <w:t>enforcement report</w:t>
            </w:r>
            <w:r w:rsidRPr="002178AD">
              <w:rPr>
                <w:rFonts w:cs="Arial"/>
                <w:szCs w:val="18"/>
              </w:rPr>
              <w:t xml:space="preserve">; </w:t>
            </w:r>
          </w:p>
          <w:p w14:paraId="55CF3CD3" w14:textId="77777777" w:rsidR="0098009C" w:rsidRPr="002178AD" w:rsidRDefault="0098009C" w:rsidP="000846A5">
            <w:pPr>
              <w:pStyle w:val="TAL"/>
            </w:pPr>
            <w:r w:rsidRPr="002178AD">
              <w:rPr>
                <w:rFonts w:cs="Arial"/>
                <w:szCs w:val="18"/>
              </w:rPr>
              <w:t xml:space="preserve">False: The UE does not support </w:t>
            </w:r>
            <w:r w:rsidRPr="002D3E68">
              <w:rPr>
                <w:rFonts w:cs="Arial"/>
                <w:szCs w:val="18"/>
              </w:rPr>
              <w:t xml:space="preserve">URSP </w:t>
            </w:r>
            <w:r>
              <w:rPr>
                <w:rFonts w:cs="Arial"/>
                <w:szCs w:val="18"/>
              </w:rPr>
              <w:t>enforcement report</w:t>
            </w:r>
            <w:r w:rsidRPr="002178AD">
              <w:rPr>
                <w:rFonts w:cs="Arial"/>
                <w:szCs w:val="18"/>
              </w:rPr>
              <w:t>.</w:t>
            </w:r>
          </w:p>
        </w:tc>
        <w:tc>
          <w:tcPr>
            <w:tcW w:w="1303" w:type="dxa"/>
          </w:tcPr>
          <w:p w14:paraId="0A5D4ADD" w14:textId="77777777" w:rsidR="0098009C" w:rsidRDefault="0098009C" w:rsidP="000846A5">
            <w:pPr>
              <w:pStyle w:val="TAL"/>
            </w:pPr>
            <w:proofErr w:type="spellStart"/>
            <w:r>
              <w:t>URSPEnforcement</w:t>
            </w:r>
            <w:proofErr w:type="spellEnd"/>
          </w:p>
        </w:tc>
      </w:tr>
      <w:tr w:rsidR="0098009C" w:rsidRPr="002178AD" w14:paraId="1E347684" w14:textId="77777777" w:rsidTr="000846A5">
        <w:trPr>
          <w:jc w:val="center"/>
        </w:trPr>
        <w:tc>
          <w:tcPr>
            <w:tcW w:w="1586" w:type="dxa"/>
            <w:hideMark/>
          </w:tcPr>
          <w:p w14:paraId="02038284" w14:textId="77777777" w:rsidR="0098009C" w:rsidRPr="002178AD" w:rsidRDefault="0098009C" w:rsidP="000846A5">
            <w:pPr>
              <w:pStyle w:val="TAL"/>
            </w:pPr>
            <w:proofErr w:type="spellStart"/>
            <w:r w:rsidRPr="002178AD">
              <w:t>pei</w:t>
            </w:r>
            <w:proofErr w:type="spellEnd"/>
          </w:p>
        </w:tc>
        <w:tc>
          <w:tcPr>
            <w:tcW w:w="1134" w:type="dxa"/>
            <w:hideMark/>
          </w:tcPr>
          <w:p w14:paraId="5BB2A34B" w14:textId="77777777" w:rsidR="0098009C" w:rsidRPr="002178AD" w:rsidRDefault="0098009C" w:rsidP="000846A5">
            <w:pPr>
              <w:pStyle w:val="TAL"/>
              <w:rPr>
                <w:lang w:eastAsia="zh-CN"/>
              </w:rPr>
            </w:pPr>
            <w:r w:rsidRPr="002178AD">
              <w:rPr>
                <w:lang w:eastAsia="zh-CN"/>
              </w:rPr>
              <w:t>Pei</w:t>
            </w:r>
          </w:p>
        </w:tc>
        <w:tc>
          <w:tcPr>
            <w:tcW w:w="567" w:type="dxa"/>
            <w:hideMark/>
          </w:tcPr>
          <w:p w14:paraId="6F2F6DEE" w14:textId="77777777" w:rsidR="0098009C" w:rsidRPr="002178AD" w:rsidRDefault="0098009C" w:rsidP="000846A5">
            <w:pPr>
              <w:pStyle w:val="TAC"/>
              <w:rPr>
                <w:lang w:eastAsia="zh-CN"/>
              </w:rPr>
            </w:pPr>
            <w:r w:rsidRPr="002178AD">
              <w:rPr>
                <w:lang w:eastAsia="zh-CN"/>
              </w:rPr>
              <w:t>O</w:t>
            </w:r>
          </w:p>
        </w:tc>
        <w:tc>
          <w:tcPr>
            <w:tcW w:w="1134" w:type="dxa"/>
            <w:hideMark/>
          </w:tcPr>
          <w:p w14:paraId="099933B5" w14:textId="77777777" w:rsidR="0098009C" w:rsidRPr="002178AD" w:rsidRDefault="0098009C" w:rsidP="000846A5">
            <w:pPr>
              <w:pStyle w:val="TAL"/>
            </w:pPr>
            <w:r w:rsidRPr="002178AD">
              <w:t>0..1</w:t>
            </w:r>
          </w:p>
        </w:tc>
        <w:tc>
          <w:tcPr>
            <w:tcW w:w="3969" w:type="dxa"/>
            <w:hideMark/>
          </w:tcPr>
          <w:p w14:paraId="55615E20" w14:textId="77777777" w:rsidR="0098009C" w:rsidRPr="002178AD" w:rsidRDefault="0098009C" w:rsidP="000846A5">
            <w:pPr>
              <w:pStyle w:val="TAL"/>
            </w:pPr>
            <w:r w:rsidRPr="002178AD">
              <w:t>Personal Equipment Identifier.</w:t>
            </w:r>
          </w:p>
        </w:tc>
        <w:tc>
          <w:tcPr>
            <w:tcW w:w="1303" w:type="dxa"/>
          </w:tcPr>
          <w:p w14:paraId="1364D462" w14:textId="77777777" w:rsidR="0098009C" w:rsidRPr="002178AD" w:rsidRDefault="0098009C" w:rsidP="000846A5">
            <w:pPr>
              <w:pStyle w:val="TAL"/>
            </w:pPr>
          </w:p>
        </w:tc>
      </w:tr>
      <w:tr w:rsidR="0098009C" w:rsidRPr="002178AD" w14:paraId="24A8FFAC" w14:textId="77777777" w:rsidTr="000846A5">
        <w:trPr>
          <w:jc w:val="center"/>
        </w:trPr>
        <w:tc>
          <w:tcPr>
            <w:tcW w:w="1586" w:type="dxa"/>
            <w:hideMark/>
          </w:tcPr>
          <w:p w14:paraId="5DB3614B" w14:textId="77777777" w:rsidR="0098009C" w:rsidRPr="002178AD" w:rsidRDefault="0098009C" w:rsidP="000846A5">
            <w:pPr>
              <w:pStyle w:val="TAL"/>
            </w:pPr>
            <w:proofErr w:type="spellStart"/>
            <w:r w:rsidRPr="002178AD">
              <w:t>osIds</w:t>
            </w:r>
            <w:proofErr w:type="spellEnd"/>
          </w:p>
        </w:tc>
        <w:tc>
          <w:tcPr>
            <w:tcW w:w="1134" w:type="dxa"/>
            <w:hideMark/>
          </w:tcPr>
          <w:p w14:paraId="45A8750E" w14:textId="77777777" w:rsidR="0098009C" w:rsidRPr="002178AD" w:rsidRDefault="0098009C" w:rsidP="000846A5">
            <w:pPr>
              <w:pStyle w:val="TAL"/>
              <w:rPr>
                <w:lang w:eastAsia="zh-CN"/>
              </w:rPr>
            </w:pPr>
            <w:r w:rsidRPr="002178AD">
              <w:rPr>
                <w:lang w:eastAsia="zh-CN"/>
              </w:rPr>
              <w:t>array(</w:t>
            </w:r>
            <w:proofErr w:type="spellStart"/>
            <w:r w:rsidRPr="002178AD">
              <w:rPr>
                <w:lang w:eastAsia="zh-CN"/>
              </w:rPr>
              <w:t>OsId</w:t>
            </w:r>
            <w:proofErr w:type="spellEnd"/>
            <w:r w:rsidRPr="002178AD">
              <w:rPr>
                <w:lang w:eastAsia="zh-CN"/>
              </w:rPr>
              <w:t>)</w:t>
            </w:r>
          </w:p>
        </w:tc>
        <w:tc>
          <w:tcPr>
            <w:tcW w:w="567" w:type="dxa"/>
            <w:hideMark/>
          </w:tcPr>
          <w:p w14:paraId="6A9F68C2" w14:textId="77777777" w:rsidR="0098009C" w:rsidRPr="002178AD" w:rsidRDefault="0098009C" w:rsidP="000846A5">
            <w:pPr>
              <w:pStyle w:val="TAC"/>
              <w:rPr>
                <w:lang w:eastAsia="zh-CN"/>
              </w:rPr>
            </w:pPr>
            <w:r w:rsidRPr="002178AD">
              <w:rPr>
                <w:lang w:eastAsia="zh-CN"/>
              </w:rPr>
              <w:t>O</w:t>
            </w:r>
          </w:p>
        </w:tc>
        <w:tc>
          <w:tcPr>
            <w:tcW w:w="1134" w:type="dxa"/>
            <w:hideMark/>
          </w:tcPr>
          <w:p w14:paraId="0082D00B" w14:textId="77777777" w:rsidR="0098009C" w:rsidRPr="002178AD" w:rsidRDefault="0098009C" w:rsidP="000846A5">
            <w:pPr>
              <w:pStyle w:val="TAL"/>
            </w:pPr>
            <w:r w:rsidRPr="002178AD">
              <w:t>1..N</w:t>
            </w:r>
          </w:p>
        </w:tc>
        <w:tc>
          <w:tcPr>
            <w:tcW w:w="3969" w:type="dxa"/>
            <w:hideMark/>
          </w:tcPr>
          <w:p w14:paraId="3573E93F" w14:textId="77777777" w:rsidR="0098009C" w:rsidRPr="002178AD" w:rsidRDefault="0098009C" w:rsidP="000846A5">
            <w:pPr>
              <w:pStyle w:val="TAL"/>
            </w:pPr>
            <w:r w:rsidRPr="002178AD">
              <w:t>Identification of the UE Operating System(s).</w:t>
            </w:r>
          </w:p>
        </w:tc>
        <w:tc>
          <w:tcPr>
            <w:tcW w:w="1303" w:type="dxa"/>
          </w:tcPr>
          <w:p w14:paraId="3AC7F905" w14:textId="77777777" w:rsidR="0098009C" w:rsidRPr="002178AD" w:rsidRDefault="0098009C" w:rsidP="000846A5">
            <w:pPr>
              <w:pStyle w:val="TAL"/>
            </w:pPr>
          </w:p>
        </w:tc>
      </w:tr>
      <w:tr w:rsidR="00B34D29" w:rsidRPr="002178AD" w14:paraId="5EF8206E" w14:textId="77777777" w:rsidTr="000846A5">
        <w:trPr>
          <w:jc w:val="center"/>
          <w:ins w:id="185" w:author="SY-China Telecom" w:date="2024-03-26T14:59:00Z"/>
        </w:trPr>
        <w:tc>
          <w:tcPr>
            <w:tcW w:w="1586" w:type="dxa"/>
          </w:tcPr>
          <w:p w14:paraId="19FF9E9A" w14:textId="6DB93A69" w:rsidR="00B34D29" w:rsidRPr="002178AD" w:rsidRDefault="000846A5" w:rsidP="000846A5">
            <w:pPr>
              <w:pStyle w:val="TAL"/>
              <w:rPr>
                <w:ins w:id="186" w:author="SY-China Telecom" w:date="2024-03-26T14:59:00Z"/>
              </w:rPr>
            </w:pPr>
            <w:proofErr w:type="spellStart"/>
            <w:ins w:id="187" w:author="SY-China Telecom" w:date="2024-03-27T16:30:00Z">
              <w:r>
                <w:t>restriStatus</w:t>
              </w:r>
            </w:ins>
            <w:proofErr w:type="spellEnd"/>
          </w:p>
        </w:tc>
        <w:tc>
          <w:tcPr>
            <w:tcW w:w="1134" w:type="dxa"/>
          </w:tcPr>
          <w:p w14:paraId="7E743BCE" w14:textId="186576FD" w:rsidR="00B34D29" w:rsidRPr="002178AD" w:rsidRDefault="000846A5" w:rsidP="000846A5">
            <w:pPr>
              <w:pStyle w:val="TAL"/>
              <w:rPr>
                <w:ins w:id="188" w:author="SY-China Telecom" w:date="2024-03-26T14:59:00Z"/>
                <w:lang w:eastAsia="zh-CN"/>
              </w:rPr>
            </w:pPr>
            <w:ins w:id="189" w:author="SY-China Telecom" w:date="2024-03-27T16:30:00Z">
              <w:r>
                <w:rPr>
                  <w:lang w:eastAsia="zh-CN"/>
                </w:rPr>
                <w:t>array(</w:t>
              </w:r>
              <w:proofErr w:type="spellStart"/>
              <w:r>
                <w:rPr>
                  <w:lang w:eastAsia="zh-CN"/>
                </w:rPr>
                <w:t>Restri</w:t>
              </w:r>
            </w:ins>
            <w:ins w:id="190" w:author="SY1-China Telecom" w:date="2024-04-16T16:56:00Z">
              <w:r w:rsidR="005C7F10">
                <w:rPr>
                  <w:lang w:eastAsia="zh-CN"/>
                </w:rPr>
                <w:t>cted</w:t>
              </w:r>
            </w:ins>
            <w:ins w:id="191" w:author="SY-China Telecom" w:date="2024-03-27T16:30:00Z">
              <w:r>
                <w:rPr>
                  <w:lang w:eastAsia="zh-CN"/>
                </w:rPr>
                <w:t>Status</w:t>
              </w:r>
              <w:proofErr w:type="spellEnd"/>
              <w:r>
                <w:rPr>
                  <w:lang w:eastAsia="zh-CN"/>
                </w:rPr>
                <w:t>)</w:t>
              </w:r>
            </w:ins>
          </w:p>
        </w:tc>
        <w:tc>
          <w:tcPr>
            <w:tcW w:w="567" w:type="dxa"/>
          </w:tcPr>
          <w:p w14:paraId="4C274113" w14:textId="41FAED11" w:rsidR="00B34D29" w:rsidRPr="002178AD" w:rsidRDefault="000846A5" w:rsidP="000846A5">
            <w:pPr>
              <w:pStyle w:val="TAC"/>
              <w:rPr>
                <w:ins w:id="192" w:author="SY-China Telecom" w:date="2024-03-26T14:59:00Z"/>
                <w:lang w:eastAsia="zh-CN"/>
              </w:rPr>
            </w:pPr>
            <w:ins w:id="193" w:author="SY-China Telecom" w:date="2024-03-27T16:30:00Z">
              <w:r>
                <w:rPr>
                  <w:lang w:eastAsia="zh-CN"/>
                </w:rPr>
                <w:t>O</w:t>
              </w:r>
            </w:ins>
          </w:p>
        </w:tc>
        <w:tc>
          <w:tcPr>
            <w:tcW w:w="1134" w:type="dxa"/>
          </w:tcPr>
          <w:p w14:paraId="18F85DD5" w14:textId="4E66581F" w:rsidR="00B34D29" w:rsidRPr="002178AD" w:rsidRDefault="000846A5" w:rsidP="000846A5">
            <w:pPr>
              <w:pStyle w:val="TAL"/>
              <w:rPr>
                <w:ins w:id="194" w:author="SY-China Telecom" w:date="2024-03-26T14:59:00Z"/>
              </w:rPr>
            </w:pPr>
            <w:ins w:id="195" w:author="SY-China Telecom" w:date="2024-03-27T16:30:00Z">
              <w:r>
                <w:t>1..N</w:t>
              </w:r>
            </w:ins>
          </w:p>
        </w:tc>
        <w:tc>
          <w:tcPr>
            <w:tcW w:w="3969" w:type="dxa"/>
          </w:tcPr>
          <w:p w14:paraId="0B346563" w14:textId="255A7ECB" w:rsidR="00B34D29" w:rsidRPr="002178AD" w:rsidRDefault="000846A5" w:rsidP="000846A5">
            <w:pPr>
              <w:pStyle w:val="TAL"/>
              <w:rPr>
                <w:ins w:id="196" w:author="SY-China Telecom" w:date="2024-03-26T14:59:00Z"/>
              </w:rPr>
            </w:pPr>
            <w:ins w:id="197" w:author="SY-China Telecom" w:date="2024-03-27T16:30:00Z">
              <w:r>
                <w:rPr>
                  <w:lang w:eastAsia="zh-CN"/>
                </w:rPr>
                <w:t>List of restricted status that contains the reason for the status and the time stamp of when the status was stored</w:t>
              </w:r>
              <w:r w:rsidRPr="002178AD">
                <w:rPr>
                  <w:lang w:eastAsia="zh-CN"/>
                </w:rPr>
                <w:t>.</w:t>
              </w:r>
            </w:ins>
          </w:p>
        </w:tc>
        <w:tc>
          <w:tcPr>
            <w:tcW w:w="1303" w:type="dxa"/>
          </w:tcPr>
          <w:p w14:paraId="7422327F" w14:textId="687CB5B9" w:rsidR="00B34D29" w:rsidRPr="002178AD" w:rsidRDefault="00A478B3" w:rsidP="000846A5">
            <w:pPr>
              <w:pStyle w:val="TAL"/>
              <w:rPr>
                <w:ins w:id="198" w:author="SY-China Telecom" w:date="2024-03-26T14:59:00Z"/>
              </w:rPr>
            </w:pPr>
            <w:proofErr w:type="spellStart"/>
            <w:ins w:id="199" w:author="SY-China Telecom" w:date="2024-04-07T11:12:00Z">
              <w:r w:rsidRPr="00A478B3">
                <w:t>AbnormalBehaviour</w:t>
              </w:r>
            </w:ins>
            <w:proofErr w:type="spellEnd"/>
          </w:p>
        </w:tc>
      </w:tr>
    </w:tbl>
    <w:p w14:paraId="771B3C33" w14:textId="7EB85CA5" w:rsidR="0098009C" w:rsidRPr="006C2225" w:rsidRDefault="0098009C" w:rsidP="0098009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009C" w:rsidRPr="001424C6" w14:paraId="626FCD21" w14:textId="77777777" w:rsidTr="000846A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AE15B13" w14:textId="77777777" w:rsidR="0098009C" w:rsidRPr="001424C6" w:rsidRDefault="0098009C" w:rsidP="000846A5">
            <w:pPr>
              <w:jc w:val="center"/>
              <w:rPr>
                <w:rFonts w:ascii="Arial" w:hAnsi="Arial" w:cs="Arial"/>
                <w:b/>
                <w:bCs/>
                <w:sz w:val="28"/>
                <w:szCs w:val="28"/>
                <w:lang w:val="en-US"/>
              </w:rPr>
            </w:pPr>
            <w:r w:rsidRPr="001424C6">
              <w:rPr>
                <w:rFonts w:ascii="Arial" w:hAnsi="Arial" w:cs="Arial"/>
                <w:b/>
                <w:bCs/>
                <w:sz w:val="28"/>
                <w:szCs w:val="28"/>
                <w:lang w:val="en-US"/>
              </w:rPr>
              <w:t>Next change</w:t>
            </w:r>
          </w:p>
        </w:tc>
      </w:tr>
    </w:tbl>
    <w:p w14:paraId="60DFD2D8" w14:textId="77777777" w:rsidR="008A4813" w:rsidRPr="002178AD" w:rsidRDefault="008A4813" w:rsidP="008A4813">
      <w:pPr>
        <w:pStyle w:val="40"/>
      </w:pPr>
      <w:bookmarkStart w:id="200" w:name="_Toc28012702"/>
      <w:bookmarkStart w:id="201" w:name="_Toc36038974"/>
      <w:bookmarkStart w:id="202" w:name="_Toc44688390"/>
      <w:bookmarkStart w:id="203" w:name="_Toc45133806"/>
      <w:bookmarkStart w:id="204" w:name="_Toc49931486"/>
      <w:bookmarkStart w:id="205" w:name="_Toc51762744"/>
      <w:bookmarkStart w:id="206" w:name="_Toc58848377"/>
      <w:bookmarkStart w:id="207" w:name="_Toc59017415"/>
      <w:bookmarkStart w:id="208" w:name="_Toc66279404"/>
      <w:bookmarkStart w:id="209" w:name="_Toc68168426"/>
      <w:bookmarkStart w:id="210" w:name="_Toc83232878"/>
      <w:bookmarkStart w:id="211" w:name="_Toc85549844"/>
      <w:bookmarkStart w:id="212" w:name="_Toc90655326"/>
      <w:bookmarkStart w:id="213" w:name="_Toc105600202"/>
      <w:bookmarkStart w:id="214" w:name="_Toc122114207"/>
      <w:bookmarkStart w:id="215" w:name="_Toc153789074"/>
      <w:bookmarkStart w:id="216" w:name="_Toc161929407"/>
      <w:r w:rsidRPr="002178AD">
        <w:t>5.4.2.23</w:t>
      </w:r>
      <w:r w:rsidRPr="002178AD">
        <w:tab/>
        <w:t xml:space="preserve">Type </w:t>
      </w:r>
      <w:proofErr w:type="spellStart"/>
      <w:r w:rsidRPr="002178AD">
        <w:t>SmPolicyDnnDataPatch</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roofErr w:type="spellEnd"/>
    </w:p>
    <w:p w14:paraId="05A88F20" w14:textId="77777777" w:rsidR="008A4813" w:rsidRPr="002178AD" w:rsidRDefault="008A4813" w:rsidP="008A4813">
      <w:pPr>
        <w:pStyle w:val="TH"/>
      </w:pPr>
      <w:r w:rsidRPr="002178AD">
        <w:t xml:space="preserve">Table 5.4.2.23-1: Definition of type </w:t>
      </w:r>
      <w:proofErr w:type="spellStart"/>
      <w:r w:rsidRPr="002178AD">
        <w:t>SmPolicyDnnDataPatch</w:t>
      </w:r>
      <w:proofErr w:type="spellEnd"/>
      <w:r w:rsidRPr="002178AD">
        <w:t xml:space="preserve"> </w:t>
      </w:r>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30"/>
        <w:gridCol w:w="1417"/>
        <w:gridCol w:w="425"/>
        <w:gridCol w:w="1134"/>
        <w:gridCol w:w="3902"/>
        <w:gridCol w:w="1272"/>
      </w:tblGrid>
      <w:tr w:rsidR="008A4813" w:rsidRPr="002178AD" w14:paraId="42F1C0BD" w14:textId="77777777" w:rsidTr="000846A5">
        <w:trPr>
          <w:jc w:val="center"/>
        </w:trPr>
        <w:tc>
          <w:tcPr>
            <w:tcW w:w="1630" w:type="dxa"/>
            <w:shd w:val="clear" w:color="auto" w:fill="C0C0C0"/>
            <w:hideMark/>
          </w:tcPr>
          <w:p w14:paraId="2E876C42" w14:textId="77777777" w:rsidR="008A4813" w:rsidRPr="002178AD" w:rsidRDefault="008A4813" w:rsidP="000846A5">
            <w:pPr>
              <w:pStyle w:val="TAH"/>
            </w:pPr>
            <w:r w:rsidRPr="002178AD">
              <w:t>Attribute name</w:t>
            </w:r>
          </w:p>
        </w:tc>
        <w:tc>
          <w:tcPr>
            <w:tcW w:w="1417" w:type="dxa"/>
            <w:shd w:val="clear" w:color="auto" w:fill="C0C0C0"/>
            <w:hideMark/>
          </w:tcPr>
          <w:p w14:paraId="1C50EB35" w14:textId="77777777" w:rsidR="008A4813" w:rsidRPr="002178AD" w:rsidRDefault="008A4813" w:rsidP="000846A5">
            <w:pPr>
              <w:pStyle w:val="TAH"/>
            </w:pPr>
            <w:r w:rsidRPr="002178AD">
              <w:t>Data type</w:t>
            </w:r>
          </w:p>
        </w:tc>
        <w:tc>
          <w:tcPr>
            <w:tcW w:w="425" w:type="dxa"/>
            <w:shd w:val="clear" w:color="auto" w:fill="C0C0C0"/>
            <w:hideMark/>
          </w:tcPr>
          <w:p w14:paraId="675C11D0" w14:textId="77777777" w:rsidR="008A4813" w:rsidRPr="002178AD" w:rsidRDefault="008A4813" w:rsidP="000846A5">
            <w:pPr>
              <w:pStyle w:val="TAH"/>
            </w:pPr>
            <w:r w:rsidRPr="002178AD">
              <w:t>P</w:t>
            </w:r>
          </w:p>
        </w:tc>
        <w:tc>
          <w:tcPr>
            <w:tcW w:w="1134" w:type="dxa"/>
            <w:shd w:val="clear" w:color="auto" w:fill="C0C0C0"/>
            <w:hideMark/>
          </w:tcPr>
          <w:p w14:paraId="5224564B" w14:textId="77777777" w:rsidR="008A4813" w:rsidRPr="002178AD" w:rsidRDefault="008A4813" w:rsidP="000846A5">
            <w:pPr>
              <w:pStyle w:val="TAH"/>
            </w:pPr>
            <w:r w:rsidRPr="002178AD">
              <w:t>Cardinality</w:t>
            </w:r>
          </w:p>
        </w:tc>
        <w:tc>
          <w:tcPr>
            <w:tcW w:w="3902" w:type="dxa"/>
            <w:shd w:val="clear" w:color="auto" w:fill="C0C0C0"/>
            <w:hideMark/>
          </w:tcPr>
          <w:p w14:paraId="570F4D24" w14:textId="77777777" w:rsidR="008A4813" w:rsidRPr="002178AD" w:rsidRDefault="008A4813" w:rsidP="000846A5">
            <w:pPr>
              <w:pStyle w:val="TAH"/>
            </w:pPr>
            <w:r w:rsidRPr="002178AD">
              <w:t>Description</w:t>
            </w:r>
          </w:p>
        </w:tc>
        <w:tc>
          <w:tcPr>
            <w:tcW w:w="1272" w:type="dxa"/>
            <w:shd w:val="clear" w:color="auto" w:fill="C0C0C0"/>
            <w:hideMark/>
          </w:tcPr>
          <w:p w14:paraId="010F4C60" w14:textId="77777777" w:rsidR="008A4813" w:rsidRPr="002178AD" w:rsidRDefault="008A4813" w:rsidP="000846A5">
            <w:pPr>
              <w:pStyle w:val="TAH"/>
            </w:pPr>
            <w:r w:rsidRPr="002178AD">
              <w:t>Applicability</w:t>
            </w:r>
          </w:p>
        </w:tc>
      </w:tr>
      <w:tr w:rsidR="008A4813" w:rsidRPr="002178AD" w14:paraId="15AD42B6" w14:textId="77777777" w:rsidTr="000846A5">
        <w:trPr>
          <w:jc w:val="center"/>
        </w:trPr>
        <w:tc>
          <w:tcPr>
            <w:tcW w:w="1630" w:type="dxa"/>
          </w:tcPr>
          <w:p w14:paraId="4F7BDF8A" w14:textId="77777777" w:rsidR="008A4813" w:rsidRPr="002178AD" w:rsidRDefault="008A4813" w:rsidP="000846A5">
            <w:pPr>
              <w:pStyle w:val="TAL"/>
            </w:pPr>
            <w:proofErr w:type="spellStart"/>
            <w:r w:rsidRPr="002178AD">
              <w:t>dnn</w:t>
            </w:r>
            <w:proofErr w:type="spellEnd"/>
          </w:p>
        </w:tc>
        <w:tc>
          <w:tcPr>
            <w:tcW w:w="1417" w:type="dxa"/>
          </w:tcPr>
          <w:p w14:paraId="5E3B7E02" w14:textId="77777777" w:rsidR="008A4813" w:rsidRPr="002178AD" w:rsidRDefault="008A4813" w:rsidP="000846A5">
            <w:pPr>
              <w:pStyle w:val="TAL"/>
              <w:rPr>
                <w:lang w:eastAsia="zh-CN"/>
              </w:rPr>
            </w:pPr>
            <w:proofErr w:type="spellStart"/>
            <w:r w:rsidRPr="002178AD">
              <w:rPr>
                <w:lang w:eastAsia="zh-CN"/>
              </w:rPr>
              <w:t>Dnn</w:t>
            </w:r>
            <w:proofErr w:type="spellEnd"/>
          </w:p>
        </w:tc>
        <w:tc>
          <w:tcPr>
            <w:tcW w:w="425" w:type="dxa"/>
          </w:tcPr>
          <w:p w14:paraId="2B5DFA81" w14:textId="77777777" w:rsidR="008A4813" w:rsidRPr="002178AD" w:rsidRDefault="008A4813" w:rsidP="000846A5">
            <w:pPr>
              <w:pStyle w:val="TAC"/>
              <w:rPr>
                <w:lang w:eastAsia="zh-CN"/>
              </w:rPr>
            </w:pPr>
            <w:r w:rsidRPr="002178AD">
              <w:rPr>
                <w:lang w:eastAsia="zh-CN"/>
              </w:rPr>
              <w:t>M</w:t>
            </w:r>
          </w:p>
        </w:tc>
        <w:tc>
          <w:tcPr>
            <w:tcW w:w="1134" w:type="dxa"/>
          </w:tcPr>
          <w:p w14:paraId="4F5FF04B" w14:textId="77777777" w:rsidR="008A4813" w:rsidRPr="002178AD" w:rsidRDefault="008A4813" w:rsidP="000846A5">
            <w:pPr>
              <w:pStyle w:val="TAL"/>
              <w:rPr>
                <w:lang w:eastAsia="zh-CN"/>
              </w:rPr>
            </w:pPr>
            <w:r w:rsidRPr="002178AD">
              <w:rPr>
                <w:lang w:eastAsia="zh-CN"/>
              </w:rPr>
              <w:t>1</w:t>
            </w:r>
          </w:p>
        </w:tc>
        <w:tc>
          <w:tcPr>
            <w:tcW w:w="3902" w:type="dxa"/>
          </w:tcPr>
          <w:p w14:paraId="2E924763" w14:textId="77777777" w:rsidR="008A4813" w:rsidRPr="002178AD" w:rsidRDefault="008A4813" w:rsidP="000846A5">
            <w:pPr>
              <w:pStyle w:val="TAL"/>
            </w:pPr>
            <w:r w:rsidRPr="002178AD">
              <w:t>DNN associated with the data</w:t>
            </w:r>
          </w:p>
        </w:tc>
        <w:tc>
          <w:tcPr>
            <w:tcW w:w="1272" w:type="dxa"/>
          </w:tcPr>
          <w:p w14:paraId="3CC96826" w14:textId="77777777" w:rsidR="008A4813" w:rsidRPr="002178AD" w:rsidRDefault="008A4813" w:rsidP="000846A5">
            <w:pPr>
              <w:pStyle w:val="TAL"/>
              <w:rPr>
                <w:rFonts w:cs="Arial"/>
                <w:szCs w:val="18"/>
              </w:rPr>
            </w:pPr>
          </w:p>
        </w:tc>
      </w:tr>
      <w:tr w:rsidR="008A4813" w:rsidRPr="002178AD" w14:paraId="4D8C72FA" w14:textId="77777777" w:rsidTr="000846A5">
        <w:trPr>
          <w:jc w:val="center"/>
        </w:trPr>
        <w:tc>
          <w:tcPr>
            <w:tcW w:w="1630" w:type="dxa"/>
          </w:tcPr>
          <w:p w14:paraId="32E50FD8" w14:textId="77777777" w:rsidR="008A4813" w:rsidRPr="002178AD" w:rsidRDefault="008A4813" w:rsidP="000846A5">
            <w:pPr>
              <w:pStyle w:val="TAL"/>
            </w:pPr>
            <w:proofErr w:type="spellStart"/>
            <w:r w:rsidRPr="002178AD">
              <w:t>bdtRefIds</w:t>
            </w:r>
            <w:proofErr w:type="spellEnd"/>
          </w:p>
        </w:tc>
        <w:tc>
          <w:tcPr>
            <w:tcW w:w="1417" w:type="dxa"/>
          </w:tcPr>
          <w:p w14:paraId="189D8F23" w14:textId="77777777" w:rsidR="008A4813" w:rsidRPr="002178AD" w:rsidRDefault="008A4813" w:rsidP="000846A5">
            <w:pPr>
              <w:pStyle w:val="TAL"/>
              <w:rPr>
                <w:lang w:eastAsia="zh-CN"/>
              </w:rPr>
            </w:pPr>
            <w:r w:rsidRPr="002178AD">
              <w:t>map(</w:t>
            </w:r>
            <w:proofErr w:type="spellStart"/>
            <w:r w:rsidRPr="002178AD">
              <w:t>BdtReferenceIdRm</w:t>
            </w:r>
            <w:proofErr w:type="spellEnd"/>
            <w:r w:rsidRPr="002178AD">
              <w:t>)</w:t>
            </w:r>
          </w:p>
        </w:tc>
        <w:tc>
          <w:tcPr>
            <w:tcW w:w="425" w:type="dxa"/>
          </w:tcPr>
          <w:p w14:paraId="6F88F7FF" w14:textId="77777777" w:rsidR="008A4813" w:rsidRPr="002178AD" w:rsidRDefault="008A4813" w:rsidP="000846A5">
            <w:pPr>
              <w:pStyle w:val="TAC"/>
            </w:pPr>
            <w:r w:rsidRPr="002178AD">
              <w:rPr>
                <w:lang w:eastAsia="zh-CN"/>
              </w:rPr>
              <w:t>O</w:t>
            </w:r>
          </w:p>
        </w:tc>
        <w:tc>
          <w:tcPr>
            <w:tcW w:w="1134" w:type="dxa"/>
          </w:tcPr>
          <w:p w14:paraId="749EDA02" w14:textId="77777777" w:rsidR="008A4813" w:rsidRPr="002178AD" w:rsidRDefault="008A4813" w:rsidP="000846A5">
            <w:pPr>
              <w:pStyle w:val="TAL"/>
            </w:pPr>
            <w:r w:rsidRPr="002178AD">
              <w:t>1..N</w:t>
            </w:r>
          </w:p>
        </w:tc>
        <w:tc>
          <w:tcPr>
            <w:tcW w:w="3902" w:type="dxa"/>
          </w:tcPr>
          <w:p w14:paraId="0D1E7FFB" w14:textId="77777777" w:rsidR="008A4813" w:rsidRPr="002178AD" w:rsidRDefault="008A4813" w:rsidP="000846A5">
            <w:pPr>
              <w:pStyle w:val="TAL"/>
              <w:rPr>
                <w:rFonts w:cs="Arial"/>
                <w:szCs w:val="18"/>
              </w:rPr>
            </w:pPr>
            <w:r w:rsidRPr="002178AD">
              <w:rPr>
                <w:rFonts w:cs="Arial"/>
                <w:szCs w:val="18"/>
                <w:lang w:eastAsia="zh-CN"/>
              </w:rPr>
              <w:t xml:space="preserve">Updated </w:t>
            </w:r>
            <w:r w:rsidRPr="002178AD">
              <w:rPr>
                <w:rFonts w:cs="Arial"/>
                <w:szCs w:val="18"/>
              </w:rPr>
              <w:t xml:space="preserve">transfer policies of background data transfer. </w:t>
            </w:r>
          </w:p>
          <w:p w14:paraId="66208065" w14:textId="77777777" w:rsidR="008A4813" w:rsidRPr="002178AD" w:rsidRDefault="008A4813" w:rsidP="000846A5">
            <w:pPr>
              <w:pStyle w:val="TAL"/>
            </w:pPr>
            <w:r w:rsidRPr="002178AD">
              <w:t>Any string value can be used as a key of the map.</w:t>
            </w:r>
          </w:p>
        </w:tc>
        <w:tc>
          <w:tcPr>
            <w:tcW w:w="1272" w:type="dxa"/>
          </w:tcPr>
          <w:p w14:paraId="07EA9616" w14:textId="77777777" w:rsidR="008A4813" w:rsidRPr="002178AD" w:rsidRDefault="008A4813" w:rsidP="000846A5">
            <w:pPr>
              <w:pStyle w:val="TAL"/>
              <w:rPr>
                <w:rFonts w:cs="Arial"/>
                <w:szCs w:val="18"/>
              </w:rPr>
            </w:pPr>
            <w:proofErr w:type="spellStart"/>
            <w:r w:rsidRPr="002178AD">
              <w:rPr>
                <w:rFonts w:eastAsia="等线"/>
                <w:lang w:eastAsia="zh-CN"/>
              </w:rPr>
              <w:t>EnhancedBackgroundDataTransfer</w:t>
            </w:r>
            <w:proofErr w:type="spellEnd"/>
          </w:p>
        </w:tc>
      </w:tr>
      <w:tr w:rsidR="00B34D29" w:rsidRPr="002178AD" w14:paraId="3C2C16CA" w14:textId="77777777" w:rsidTr="000846A5">
        <w:trPr>
          <w:jc w:val="center"/>
          <w:ins w:id="217" w:author="SY-China Telecom" w:date="2024-03-26T14:56:00Z"/>
        </w:trPr>
        <w:tc>
          <w:tcPr>
            <w:tcW w:w="1630" w:type="dxa"/>
          </w:tcPr>
          <w:p w14:paraId="4C6C17B1" w14:textId="487627CB" w:rsidR="00B34D29" w:rsidRPr="002178AD" w:rsidRDefault="000846A5" w:rsidP="000846A5">
            <w:pPr>
              <w:pStyle w:val="TAL"/>
              <w:rPr>
                <w:ins w:id="218" w:author="SY-China Telecom" w:date="2024-03-26T14:56:00Z"/>
              </w:rPr>
            </w:pPr>
            <w:proofErr w:type="spellStart"/>
            <w:ins w:id="219" w:author="SY-China Telecom" w:date="2024-03-27T16:28:00Z">
              <w:r>
                <w:t>res</w:t>
              </w:r>
            </w:ins>
            <w:ins w:id="220" w:author="SY-China Telecom" w:date="2024-03-27T16:29:00Z">
              <w:r>
                <w:t>triStatus</w:t>
              </w:r>
            </w:ins>
            <w:proofErr w:type="spellEnd"/>
          </w:p>
        </w:tc>
        <w:tc>
          <w:tcPr>
            <w:tcW w:w="1417" w:type="dxa"/>
          </w:tcPr>
          <w:p w14:paraId="69D5C09C" w14:textId="1E205266" w:rsidR="00B34D29" w:rsidRPr="002178AD" w:rsidRDefault="000846A5" w:rsidP="000846A5">
            <w:pPr>
              <w:pStyle w:val="TAL"/>
              <w:rPr>
                <w:ins w:id="221" w:author="SY-China Telecom" w:date="2024-03-26T14:56:00Z"/>
              </w:rPr>
            </w:pPr>
            <w:ins w:id="222" w:author="SY-China Telecom" w:date="2024-03-27T16:21:00Z">
              <w:r>
                <w:rPr>
                  <w:lang w:eastAsia="zh-CN"/>
                </w:rPr>
                <w:t>array(</w:t>
              </w:r>
            </w:ins>
            <w:proofErr w:type="spellStart"/>
            <w:ins w:id="223" w:author="SY-China Telecom" w:date="2024-03-27T16:22:00Z">
              <w:r>
                <w:rPr>
                  <w:lang w:eastAsia="zh-CN"/>
                </w:rPr>
                <w:t>Restri</w:t>
              </w:r>
            </w:ins>
            <w:ins w:id="224" w:author="SY1-China Telecom" w:date="2024-04-16T16:57:00Z">
              <w:r w:rsidR="005C7F10">
                <w:rPr>
                  <w:lang w:eastAsia="zh-CN"/>
                </w:rPr>
                <w:t>cted</w:t>
              </w:r>
            </w:ins>
            <w:ins w:id="225" w:author="SY-China Telecom" w:date="2024-03-27T16:22:00Z">
              <w:r>
                <w:rPr>
                  <w:lang w:eastAsia="zh-CN"/>
                </w:rPr>
                <w:t>Status</w:t>
              </w:r>
            </w:ins>
            <w:proofErr w:type="spellEnd"/>
            <w:ins w:id="226" w:author="SY-China Telecom" w:date="2024-03-27T16:21:00Z">
              <w:r>
                <w:rPr>
                  <w:lang w:eastAsia="zh-CN"/>
                </w:rPr>
                <w:t>)</w:t>
              </w:r>
            </w:ins>
          </w:p>
        </w:tc>
        <w:tc>
          <w:tcPr>
            <w:tcW w:w="425" w:type="dxa"/>
          </w:tcPr>
          <w:p w14:paraId="484B1350" w14:textId="5178ACE8" w:rsidR="00B34D29" w:rsidRPr="002178AD" w:rsidRDefault="000846A5" w:rsidP="000846A5">
            <w:pPr>
              <w:pStyle w:val="TAC"/>
              <w:rPr>
                <w:ins w:id="227" w:author="SY-China Telecom" w:date="2024-03-26T14:56:00Z"/>
                <w:lang w:eastAsia="zh-CN"/>
              </w:rPr>
            </w:pPr>
            <w:ins w:id="228" w:author="SY-China Telecom" w:date="2024-03-27T16:22:00Z">
              <w:r>
                <w:rPr>
                  <w:lang w:eastAsia="zh-CN"/>
                </w:rPr>
                <w:t>O</w:t>
              </w:r>
            </w:ins>
          </w:p>
        </w:tc>
        <w:tc>
          <w:tcPr>
            <w:tcW w:w="1134" w:type="dxa"/>
          </w:tcPr>
          <w:p w14:paraId="0330BA75" w14:textId="27C77990" w:rsidR="00B34D29" w:rsidRPr="002178AD" w:rsidRDefault="000846A5" w:rsidP="000846A5">
            <w:pPr>
              <w:pStyle w:val="TAL"/>
              <w:rPr>
                <w:ins w:id="229" w:author="SY-China Telecom" w:date="2024-03-26T14:56:00Z"/>
              </w:rPr>
            </w:pPr>
            <w:ins w:id="230" w:author="SY-China Telecom" w:date="2024-03-27T16:22:00Z">
              <w:r>
                <w:t>1..N</w:t>
              </w:r>
            </w:ins>
          </w:p>
        </w:tc>
        <w:tc>
          <w:tcPr>
            <w:tcW w:w="3902" w:type="dxa"/>
          </w:tcPr>
          <w:p w14:paraId="7F6DDE89" w14:textId="208626B3" w:rsidR="00B34D29" w:rsidRPr="002178AD" w:rsidRDefault="000846A5" w:rsidP="000846A5">
            <w:pPr>
              <w:pStyle w:val="TAL"/>
              <w:rPr>
                <w:ins w:id="231" w:author="SY-China Telecom" w:date="2024-03-26T14:56:00Z"/>
                <w:rFonts w:cs="Arial"/>
                <w:szCs w:val="18"/>
                <w:lang w:eastAsia="zh-CN"/>
              </w:rPr>
            </w:pPr>
            <w:ins w:id="232" w:author="SY-China Telecom" w:date="2024-03-27T16:29:00Z">
              <w:r>
                <w:rPr>
                  <w:lang w:eastAsia="zh-CN"/>
                </w:rPr>
                <w:t>List of restricted status that contains the reason for the status and the time stamp of when the status was stored</w:t>
              </w:r>
              <w:r w:rsidRPr="002178AD">
                <w:rPr>
                  <w:lang w:eastAsia="zh-CN"/>
                </w:rPr>
                <w:t>.</w:t>
              </w:r>
            </w:ins>
          </w:p>
        </w:tc>
        <w:tc>
          <w:tcPr>
            <w:tcW w:w="1272" w:type="dxa"/>
          </w:tcPr>
          <w:p w14:paraId="34FF2B47" w14:textId="7F72F71A" w:rsidR="00B34D29" w:rsidRPr="002178AD" w:rsidRDefault="00A478B3" w:rsidP="000846A5">
            <w:pPr>
              <w:pStyle w:val="TAL"/>
              <w:rPr>
                <w:ins w:id="233" w:author="SY-China Telecom" w:date="2024-03-26T14:56:00Z"/>
                <w:rFonts w:eastAsia="等线"/>
                <w:lang w:eastAsia="zh-CN"/>
              </w:rPr>
            </w:pPr>
            <w:proofErr w:type="spellStart"/>
            <w:ins w:id="234" w:author="SY-China Telecom" w:date="2024-04-07T11:12:00Z">
              <w:r w:rsidRPr="00A478B3">
                <w:rPr>
                  <w:rFonts w:eastAsia="等线"/>
                  <w:lang w:eastAsia="zh-CN"/>
                </w:rPr>
                <w:t>AbnormalBehaviour</w:t>
              </w:r>
            </w:ins>
            <w:proofErr w:type="spellEnd"/>
          </w:p>
        </w:tc>
      </w:tr>
    </w:tbl>
    <w:p w14:paraId="6BABB847" w14:textId="2AC3F4BA" w:rsidR="00D55051" w:rsidRPr="006C2225" w:rsidRDefault="00D55051" w:rsidP="00D550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55051" w:rsidRPr="001424C6" w14:paraId="0B64F175" w14:textId="77777777" w:rsidTr="00E93C47">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35C96CF0" w14:textId="77777777" w:rsidR="00D55051" w:rsidRPr="001424C6" w:rsidRDefault="00D55051" w:rsidP="00E93C47">
            <w:pPr>
              <w:jc w:val="center"/>
              <w:rPr>
                <w:rFonts w:ascii="Arial" w:hAnsi="Arial" w:cs="Arial"/>
                <w:b/>
                <w:bCs/>
                <w:sz w:val="28"/>
                <w:szCs w:val="28"/>
                <w:lang w:val="en-US"/>
              </w:rPr>
            </w:pPr>
            <w:r w:rsidRPr="001424C6">
              <w:rPr>
                <w:rFonts w:ascii="Arial" w:hAnsi="Arial" w:cs="Arial"/>
                <w:b/>
                <w:bCs/>
                <w:sz w:val="28"/>
                <w:szCs w:val="28"/>
                <w:lang w:val="en-US"/>
              </w:rPr>
              <w:t>Next change</w:t>
            </w:r>
          </w:p>
        </w:tc>
      </w:tr>
    </w:tbl>
    <w:p w14:paraId="1B2627A3" w14:textId="50926B60" w:rsidR="008502A5" w:rsidRPr="002178AD" w:rsidRDefault="00F22F31" w:rsidP="008502A5">
      <w:pPr>
        <w:pStyle w:val="40"/>
        <w:rPr>
          <w:ins w:id="235" w:author="SY-China Telecom" w:date="2024-03-25T10:42:00Z"/>
        </w:rPr>
      </w:pPr>
      <w:ins w:id="236" w:author="SY-China Telecom" w:date="2024-03-25T10:42:00Z">
        <w:r>
          <w:lastRenderedPageBreak/>
          <w:t>5.4.2</w:t>
        </w:r>
        <w:proofErr w:type="gramStart"/>
        <w:r>
          <w:t>.</w:t>
        </w:r>
      </w:ins>
      <w:ins w:id="237" w:author="SY-China Telecom" w:date="2024-03-26T10:54:00Z">
        <w:r w:rsidR="00D628C0" w:rsidRPr="00C462E7">
          <w:rPr>
            <w:highlight w:val="yellow"/>
            <w:rPrChange w:id="238" w:author="SY2-China Telecom" w:date="2024-04-16T19:16:00Z">
              <w:rPr/>
            </w:rPrChange>
          </w:rPr>
          <w:t>x</w:t>
        </w:r>
      </w:ins>
      <w:proofErr w:type="gramEnd"/>
      <w:ins w:id="239" w:author="SY-China Telecom" w:date="2024-03-25T10:42:00Z">
        <w:r w:rsidR="008502A5" w:rsidRPr="002178AD">
          <w:tab/>
          <w:t xml:space="preserve">Type </w:t>
        </w:r>
      </w:ins>
      <w:proofErr w:type="spellStart"/>
      <w:ins w:id="240" w:author="SY-China Telecom" w:date="2024-03-26T10:54:00Z">
        <w:r w:rsidR="00D628C0">
          <w:t>Restri</w:t>
        </w:r>
      </w:ins>
      <w:ins w:id="241" w:author="SY1-China Telecom" w:date="2024-04-16T16:54:00Z">
        <w:r w:rsidR="005C7F10">
          <w:t>cted</w:t>
        </w:r>
      </w:ins>
      <w:ins w:id="242" w:author="SY-China Telecom" w:date="2024-03-26T10:54:00Z">
        <w:r w:rsidR="00D628C0">
          <w:t>Status</w:t>
        </w:r>
      </w:ins>
      <w:proofErr w:type="spellEnd"/>
    </w:p>
    <w:p w14:paraId="21CB4759" w14:textId="59E7EEC3" w:rsidR="008502A5" w:rsidRPr="002178AD" w:rsidRDefault="00F22F31" w:rsidP="008502A5">
      <w:pPr>
        <w:pStyle w:val="TH"/>
        <w:rPr>
          <w:ins w:id="243" w:author="SY-China Telecom" w:date="2024-03-25T10:42:00Z"/>
        </w:rPr>
      </w:pPr>
      <w:ins w:id="244" w:author="SY-China Telecom" w:date="2024-03-25T10:42:00Z">
        <w:r>
          <w:t>Table 5.4.2.</w:t>
        </w:r>
      </w:ins>
      <w:ins w:id="245" w:author="SY-China Telecom" w:date="2024-03-26T14:40:00Z">
        <w:r w:rsidR="008E0DF4" w:rsidRPr="00C462E7">
          <w:rPr>
            <w:highlight w:val="yellow"/>
            <w:rPrChange w:id="246" w:author="SY2-China Telecom" w:date="2024-04-16T19:16:00Z">
              <w:rPr/>
            </w:rPrChange>
          </w:rPr>
          <w:t>x</w:t>
        </w:r>
      </w:ins>
      <w:ins w:id="247" w:author="SY-China Telecom" w:date="2024-03-25T10:42:00Z">
        <w:r w:rsidR="008502A5" w:rsidRPr="002178AD">
          <w:t xml:space="preserve">-1: </w:t>
        </w:r>
        <w:proofErr w:type="spellStart"/>
        <w:r w:rsidR="008502A5" w:rsidRPr="002178AD">
          <w:t>Definiton</w:t>
        </w:r>
        <w:proofErr w:type="spellEnd"/>
        <w:r w:rsidR="008502A5" w:rsidRPr="002178AD">
          <w:t xml:space="preserve"> of type </w:t>
        </w:r>
      </w:ins>
      <w:proofErr w:type="spellStart"/>
      <w:ins w:id="248" w:author="SY-China Telecom" w:date="2024-03-26T10:54:00Z">
        <w:r w:rsidR="00D628C0">
          <w:t>Restri</w:t>
        </w:r>
      </w:ins>
      <w:ins w:id="249" w:author="SY1-China Telecom" w:date="2024-04-16T16:54:00Z">
        <w:r w:rsidR="005C7F10">
          <w:t>cted</w:t>
        </w:r>
      </w:ins>
      <w:ins w:id="250" w:author="SY-China Telecom" w:date="2024-03-26T10:54:00Z">
        <w:r w:rsidR="00D628C0">
          <w:t>Status</w:t>
        </w:r>
      </w:ins>
      <w:proofErr w:type="spellEnd"/>
    </w:p>
    <w:tbl>
      <w:tblPr>
        <w:tblW w:w="96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1134"/>
        <w:gridCol w:w="567"/>
        <w:gridCol w:w="1134"/>
        <w:gridCol w:w="3969"/>
        <w:gridCol w:w="1303"/>
      </w:tblGrid>
      <w:tr w:rsidR="008502A5" w:rsidRPr="002178AD" w14:paraId="0BEBD477" w14:textId="77777777" w:rsidTr="00F404D1">
        <w:trPr>
          <w:trHeight w:val="50"/>
          <w:jc w:val="center"/>
          <w:ins w:id="251" w:author="SY-China Telecom" w:date="2024-03-25T10:42:00Z"/>
        </w:trPr>
        <w:tc>
          <w:tcPr>
            <w:tcW w:w="1586" w:type="dxa"/>
            <w:shd w:val="clear" w:color="auto" w:fill="C0C0C0"/>
            <w:hideMark/>
          </w:tcPr>
          <w:p w14:paraId="0E7CDE7A" w14:textId="77777777" w:rsidR="008502A5" w:rsidRPr="002178AD" w:rsidRDefault="008502A5" w:rsidP="00F404D1">
            <w:pPr>
              <w:pStyle w:val="TAH"/>
              <w:rPr>
                <w:ins w:id="252" w:author="SY-China Telecom" w:date="2024-03-25T10:42:00Z"/>
              </w:rPr>
            </w:pPr>
            <w:ins w:id="253" w:author="SY-China Telecom" w:date="2024-03-25T10:42:00Z">
              <w:r w:rsidRPr="002178AD">
                <w:t>Attribute name</w:t>
              </w:r>
            </w:ins>
          </w:p>
        </w:tc>
        <w:tc>
          <w:tcPr>
            <w:tcW w:w="1134" w:type="dxa"/>
            <w:shd w:val="clear" w:color="auto" w:fill="C0C0C0"/>
            <w:hideMark/>
          </w:tcPr>
          <w:p w14:paraId="676FAA30" w14:textId="77777777" w:rsidR="008502A5" w:rsidRPr="002178AD" w:rsidRDefault="008502A5" w:rsidP="00F404D1">
            <w:pPr>
              <w:pStyle w:val="TAH"/>
              <w:rPr>
                <w:ins w:id="254" w:author="SY-China Telecom" w:date="2024-03-25T10:42:00Z"/>
              </w:rPr>
            </w:pPr>
            <w:ins w:id="255" w:author="SY-China Telecom" w:date="2024-03-25T10:42:00Z">
              <w:r w:rsidRPr="002178AD">
                <w:t>Data type</w:t>
              </w:r>
            </w:ins>
          </w:p>
        </w:tc>
        <w:tc>
          <w:tcPr>
            <w:tcW w:w="567" w:type="dxa"/>
            <w:shd w:val="clear" w:color="auto" w:fill="C0C0C0"/>
            <w:hideMark/>
          </w:tcPr>
          <w:p w14:paraId="41E0D24C" w14:textId="77777777" w:rsidR="008502A5" w:rsidRPr="002178AD" w:rsidRDefault="008502A5" w:rsidP="00F404D1">
            <w:pPr>
              <w:pStyle w:val="TAH"/>
              <w:rPr>
                <w:ins w:id="256" w:author="SY-China Telecom" w:date="2024-03-25T10:42:00Z"/>
              </w:rPr>
            </w:pPr>
            <w:ins w:id="257" w:author="SY-China Telecom" w:date="2024-03-25T10:42:00Z">
              <w:r w:rsidRPr="002178AD">
                <w:t>P</w:t>
              </w:r>
            </w:ins>
          </w:p>
        </w:tc>
        <w:tc>
          <w:tcPr>
            <w:tcW w:w="1134" w:type="dxa"/>
            <w:shd w:val="clear" w:color="auto" w:fill="C0C0C0"/>
            <w:hideMark/>
          </w:tcPr>
          <w:p w14:paraId="68F085CC" w14:textId="77777777" w:rsidR="008502A5" w:rsidRPr="002178AD" w:rsidRDefault="008502A5" w:rsidP="00F404D1">
            <w:pPr>
              <w:pStyle w:val="TAH"/>
              <w:rPr>
                <w:ins w:id="258" w:author="SY-China Telecom" w:date="2024-03-25T10:42:00Z"/>
              </w:rPr>
            </w:pPr>
            <w:ins w:id="259" w:author="SY-China Telecom" w:date="2024-03-25T10:42:00Z">
              <w:r w:rsidRPr="002178AD">
                <w:t>Cardinality</w:t>
              </w:r>
            </w:ins>
          </w:p>
        </w:tc>
        <w:tc>
          <w:tcPr>
            <w:tcW w:w="3969" w:type="dxa"/>
            <w:shd w:val="clear" w:color="auto" w:fill="C0C0C0"/>
            <w:hideMark/>
          </w:tcPr>
          <w:p w14:paraId="6E49DB4B" w14:textId="77777777" w:rsidR="008502A5" w:rsidRPr="002178AD" w:rsidRDefault="008502A5" w:rsidP="00F404D1">
            <w:pPr>
              <w:pStyle w:val="TAH"/>
              <w:rPr>
                <w:ins w:id="260" w:author="SY-China Telecom" w:date="2024-03-25T10:42:00Z"/>
              </w:rPr>
            </w:pPr>
            <w:ins w:id="261" w:author="SY-China Telecom" w:date="2024-03-25T10:42:00Z">
              <w:r w:rsidRPr="002178AD">
                <w:t>Description</w:t>
              </w:r>
            </w:ins>
          </w:p>
        </w:tc>
        <w:tc>
          <w:tcPr>
            <w:tcW w:w="1303" w:type="dxa"/>
            <w:shd w:val="clear" w:color="auto" w:fill="C0C0C0"/>
          </w:tcPr>
          <w:p w14:paraId="226EB393" w14:textId="77777777" w:rsidR="008502A5" w:rsidRPr="002178AD" w:rsidRDefault="008502A5" w:rsidP="00F404D1">
            <w:pPr>
              <w:pStyle w:val="TAH"/>
              <w:rPr>
                <w:ins w:id="262" w:author="SY-China Telecom" w:date="2024-03-25T10:42:00Z"/>
              </w:rPr>
            </w:pPr>
            <w:ins w:id="263" w:author="SY-China Telecom" w:date="2024-03-25T10:42:00Z">
              <w:r w:rsidRPr="008A7CB5">
                <w:t>Applicability</w:t>
              </w:r>
            </w:ins>
          </w:p>
        </w:tc>
      </w:tr>
      <w:tr w:rsidR="008502A5" w:rsidRPr="002178AD" w14:paraId="618382B3" w14:textId="77777777" w:rsidTr="00F404D1">
        <w:trPr>
          <w:jc w:val="center"/>
          <w:ins w:id="264" w:author="SY-China Telecom" w:date="2024-03-25T10:42:00Z"/>
        </w:trPr>
        <w:tc>
          <w:tcPr>
            <w:tcW w:w="1586" w:type="dxa"/>
            <w:hideMark/>
          </w:tcPr>
          <w:p w14:paraId="71428656" w14:textId="1808FEE0" w:rsidR="008502A5" w:rsidRPr="002178AD" w:rsidRDefault="00E83711" w:rsidP="00D57808">
            <w:pPr>
              <w:pStyle w:val="TAL"/>
              <w:rPr>
                <w:ins w:id="265" w:author="SY-China Telecom" w:date="2024-03-25T10:42:00Z"/>
              </w:rPr>
            </w:pPr>
            <w:proofErr w:type="spellStart"/>
            <w:ins w:id="266" w:author="SY-China Telecom" w:date="2024-03-26T11:11:00Z">
              <w:r>
                <w:t>exceptionId</w:t>
              </w:r>
            </w:ins>
            <w:proofErr w:type="spellEnd"/>
          </w:p>
        </w:tc>
        <w:tc>
          <w:tcPr>
            <w:tcW w:w="1134" w:type="dxa"/>
            <w:hideMark/>
          </w:tcPr>
          <w:p w14:paraId="2028786C" w14:textId="577D238A" w:rsidR="008502A5" w:rsidRPr="002178AD" w:rsidRDefault="00E83711" w:rsidP="00F404D1">
            <w:pPr>
              <w:pStyle w:val="TAL"/>
              <w:rPr>
                <w:ins w:id="267" w:author="SY-China Telecom" w:date="2024-03-25T10:42:00Z"/>
              </w:rPr>
            </w:pPr>
            <w:proofErr w:type="spellStart"/>
            <w:ins w:id="268" w:author="SY-China Telecom" w:date="2024-03-26T11:09:00Z">
              <w:r>
                <w:t>Exception</w:t>
              </w:r>
            </w:ins>
            <w:ins w:id="269" w:author="SY-China Telecom" w:date="2024-03-26T11:10:00Z">
              <w:r>
                <w:t>Id</w:t>
              </w:r>
            </w:ins>
            <w:proofErr w:type="spellEnd"/>
          </w:p>
        </w:tc>
        <w:tc>
          <w:tcPr>
            <w:tcW w:w="567" w:type="dxa"/>
            <w:hideMark/>
          </w:tcPr>
          <w:p w14:paraId="4BA07F5B" w14:textId="7702B8C7" w:rsidR="008502A5" w:rsidRPr="002178AD" w:rsidRDefault="00706474" w:rsidP="00F404D1">
            <w:pPr>
              <w:pStyle w:val="TAC"/>
              <w:rPr>
                <w:ins w:id="270" w:author="SY-China Telecom" w:date="2024-03-25T10:42:00Z"/>
                <w:lang w:eastAsia="zh-CN"/>
              </w:rPr>
            </w:pPr>
            <w:ins w:id="271" w:author="SY-China Telecom" w:date="2024-03-26T11:13:00Z">
              <w:r>
                <w:rPr>
                  <w:lang w:eastAsia="zh-CN"/>
                </w:rPr>
                <w:t>M</w:t>
              </w:r>
            </w:ins>
          </w:p>
        </w:tc>
        <w:tc>
          <w:tcPr>
            <w:tcW w:w="1134" w:type="dxa"/>
            <w:hideMark/>
          </w:tcPr>
          <w:p w14:paraId="6742A1C5" w14:textId="08DF0704" w:rsidR="008502A5" w:rsidRPr="002178AD" w:rsidRDefault="00E83711" w:rsidP="00F404D1">
            <w:pPr>
              <w:pStyle w:val="TAL"/>
              <w:rPr>
                <w:ins w:id="272" w:author="SY-China Telecom" w:date="2024-03-25T10:42:00Z"/>
              </w:rPr>
            </w:pPr>
            <w:ins w:id="273" w:author="SY-China Telecom" w:date="2024-03-25T10:42:00Z">
              <w:r>
                <w:t>1</w:t>
              </w:r>
            </w:ins>
          </w:p>
        </w:tc>
        <w:tc>
          <w:tcPr>
            <w:tcW w:w="3969" w:type="dxa"/>
            <w:hideMark/>
          </w:tcPr>
          <w:p w14:paraId="28AB3DBA" w14:textId="65894A92" w:rsidR="008502A5" w:rsidRPr="002178AD" w:rsidRDefault="00E83711" w:rsidP="006B2CFB">
            <w:pPr>
              <w:pStyle w:val="TAL"/>
              <w:rPr>
                <w:ins w:id="274" w:author="SY-China Telecom" w:date="2024-03-25T10:42:00Z"/>
                <w:rFonts w:cs="Arial"/>
                <w:szCs w:val="18"/>
              </w:rPr>
            </w:pPr>
            <w:ins w:id="275" w:author="SY-China Telecom" w:date="2024-03-26T11:10:00Z">
              <w:r>
                <w:rPr>
                  <w:lang w:eastAsia="zh-CN"/>
                </w:rPr>
                <w:t>Indicating the Exception ID.</w:t>
              </w:r>
            </w:ins>
          </w:p>
        </w:tc>
        <w:tc>
          <w:tcPr>
            <w:tcW w:w="1303" w:type="dxa"/>
          </w:tcPr>
          <w:p w14:paraId="4C6BE02A" w14:textId="77777777" w:rsidR="008502A5" w:rsidRPr="002178AD" w:rsidRDefault="008502A5" w:rsidP="00F404D1">
            <w:pPr>
              <w:pStyle w:val="TAL"/>
              <w:rPr>
                <w:ins w:id="276" w:author="SY-China Telecom" w:date="2024-03-25T10:42:00Z"/>
                <w:lang w:eastAsia="zh-CN"/>
              </w:rPr>
            </w:pPr>
          </w:p>
        </w:tc>
      </w:tr>
      <w:tr w:rsidR="008502A5" w:rsidRPr="002178AD" w14:paraId="5FF94EF8" w14:textId="77777777" w:rsidTr="00F404D1">
        <w:trPr>
          <w:jc w:val="center"/>
          <w:ins w:id="277" w:author="SY-China Telecom" w:date="2024-03-25T10:42:00Z"/>
        </w:trPr>
        <w:tc>
          <w:tcPr>
            <w:tcW w:w="1586" w:type="dxa"/>
            <w:hideMark/>
          </w:tcPr>
          <w:p w14:paraId="160F9476" w14:textId="156E38D3" w:rsidR="008502A5" w:rsidRPr="00D57808" w:rsidRDefault="00E83711" w:rsidP="00D57808">
            <w:pPr>
              <w:pStyle w:val="TAL"/>
              <w:rPr>
                <w:ins w:id="278" w:author="SY-China Telecom" w:date="2024-03-25T10:42:00Z"/>
              </w:rPr>
            </w:pPr>
            <w:proofErr w:type="spellStart"/>
            <w:ins w:id="279" w:author="SY-China Telecom" w:date="2024-03-26T11:11:00Z">
              <w:r>
                <w:rPr>
                  <w:lang w:eastAsia="zh-CN"/>
                </w:rPr>
                <w:t>timeStamp</w:t>
              </w:r>
            </w:ins>
            <w:proofErr w:type="spellEnd"/>
          </w:p>
        </w:tc>
        <w:tc>
          <w:tcPr>
            <w:tcW w:w="1134" w:type="dxa"/>
            <w:hideMark/>
          </w:tcPr>
          <w:p w14:paraId="01354601" w14:textId="64A66880" w:rsidR="008502A5" w:rsidRPr="002178AD" w:rsidRDefault="00E83711" w:rsidP="00E83711">
            <w:pPr>
              <w:pStyle w:val="TAL"/>
              <w:rPr>
                <w:ins w:id="280" w:author="SY-China Telecom" w:date="2024-03-25T10:42:00Z"/>
              </w:rPr>
            </w:pPr>
            <w:proofErr w:type="spellStart"/>
            <w:ins w:id="281" w:author="SY-China Telecom" w:date="2024-03-26T11:11:00Z">
              <w:r>
                <w:t>Dat</w:t>
              </w:r>
            </w:ins>
            <w:ins w:id="282" w:author="SY-China Telecom" w:date="2024-03-26T11:12:00Z">
              <w:r>
                <w:t>eT</w:t>
              </w:r>
            </w:ins>
            <w:ins w:id="283" w:author="SY-China Telecom" w:date="2024-03-26T11:11:00Z">
              <w:r>
                <w:t>ime</w:t>
              </w:r>
            </w:ins>
            <w:proofErr w:type="spellEnd"/>
          </w:p>
        </w:tc>
        <w:tc>
          <w:tcPr>
            <w:tcW w:w="567" w:type="dxa"/>
            <w:hideMark/>
          </w:tcPr>
          <w:p w14:paraId="73CB5699" w14:textId="3B744B9F" w:rsidR="008502A5" w:rsidRPr="002178AD" w:rsidRDefault="00706474" w:rsidP="00F404D1">
            <w:pPr>
              <w:pStyle w:val="TAC"/>
              <w:rPr>
                <w:ins w:id="284" w:author="SY-China Telecom" w:date="2024-03-25T10:42:00Z"/>
                <w:lang w:eastAsia="zh-CN"/>
              </w:rPr>
            </w:pPr>
            <w:ins w:id="285" w:author="SY-China Telecom" w:date="2024-03-26T11:13:00Z">
              <w:r>
                <w:rPr>
                  <w:lang w:eastAsia="zh-CN"/>
                </w:rPr>
                <w:t>M</w:t>
              </w:r>
            </w:ins>
          </w:p>
        </w:tc>
        <w:tc>
          <w:tcPr>
            <w:tcW w:w="1134" w:type="dxa"/>
            <w:hideMark/>
          </w:tcPr>
          <w:p w14:paraId="5AC61B4D" w14:textId="7785EDA6" w:rsidR="008502A5" w:rsidRPr="002178AD" w:rsidRDefault="00706474" w:rsidP="00F404D1">
            <w:pPr>
              <w:pStyle w:val="TAL"/>
              <w:rPr>
                <w:ins w:id="286" w:author="SY-China Telecom" w:date="2024-03-25T10:42:00Z"/>
              </w:rPr>
            </w:pPr>
            <w:ins w:id="287" w:author="SY-China Telecom" w:date="2024-03-26T11:13:00Z">
              <w:r>
                <w:t>1</w:t>
              </w:r>
            </w:ins>
          </w:p>
        </w:tc>
        <w:tc>
          <w:tcPr>
            <w:tcW w:w="3969" w:type="dxa"/>
            <w:hideMark/>
          </w:tcPr>
          <w:p w14:paraId="7D1237C1" w14:textId="4639B383" w:rsidR="008502A5" w:rsidRPr="002178AD" w:rsidRDefault="00706474" w:rsidP="00F404D1">
            <w:pPr>
              <w:pStyle w:val="TAL"/>
              <w:rPr>
                <w:ins w:id="288" w:author="SY-China Telecom" w:date="2024-03-25T10:42:00Z"/>
                <w:rFonts w:cs="Arial"/>
                <w:szCs w:val="18"/>
              </w:rPr>
            </w:pPr>
            <w:ins w:id="289" w:author="SY-China Telecom" w:date="2024-03-26T11:13:00Z">
              <w:r>
                <w:rPr>
                  <w:rFonts w:cs="Arial"/>
                  <w:szCs w:val="18"/>
                </w:rPr>
                <w:t xml:space="preserve">Time stamp </w:t>
              </w:r>
            </w:ins>
            <w:ins w:id="290" w:author="SY-China Telecom" w:date="2024-03-26T11:15:00Z">
              <w:r>
                <w:rPr>
                  <w:rFonts w:cs="Arial"/>
                  <w:szCs w:val="18"/>
                </w:rPr>
                <w:t xml:space="preserve">when the </w:t>
              </w:r>
            </w:ins>
            <w:ins w:id="291" w:author="SY-China Telecom" w:date="2024-03-26T11:16:00Z">
              <w:r>
                <w:rPr>
                  <w:rFonts w:cs="Arial"/>
                  <w:szCs w:val="18"/>
                </w:rPr>
                <w:t>status was stored.</w:t>
              </w:r>
            </w:ins>
          </w:p>
        </w:tc>
        <w:tc>
          <w:tcPr>
            <w:tcW w:w="1303" w:type="dxa"/>
          </w:tcPr>
          <w:p w14:paraId="3EF1DEB3" w14:textId="14261ECF" w:rsidR="008502A5" w:rsidRPr="002178AD" w:rsidRDefault="008502A5" w:rsidP="00F404D1">
            <w:pPr>
              <w:pStyle w:val="TAL"/>
              <w:rPr>
                <w:ins w:id="292" w:author="SY-China Telecom" w:date="2024-03-25T10:42:00Z"/>
              </w:rPr>
            </w:pPr>
          </w:p>
        </w:tc>
      </w:tr>
    </w:tbl>
    <w:p w14:paraId="3A8FC6CF" w14:textId="538B7815" w:rsidR="00D55051" w:rsidRPr="008502A5" w:rsidRDefault="00D55051" w:rsidP="00D550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55051" w:rsidRPr="001424C6" w14:paraId="5465AA1E" w14:textId="77777777" w:rsidTr="00E93C47">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38CABA9B" w14:textId="77777777" w:rsidR="00D55051" w:rsidRPr="001424C6" w:rsidRDefault="00D55051" w:rsidP="00E93C47">
            <w:pPr>
              <w:jc w:val="center"/>
              <w:rPr>
                <w:rFonts w:ascii="Arial" w:hAnsi="Arial" w:cs="Arial"/>
                <w:b/>
                <w:bCs/>
                <w:sz w:val="28"/>
                <w:szCs w:val="28"/>
                <w:lang w:val="en-US"/>
              </w:rPr>
            </w:pPr>
            <w:r w:rsidRPr="001424C6">
              <w:rPr>
                <w:rFonts w:ascii="Arial" w:hAnsi="Arial" w:cs="Arial"/>
                <w:b/>
                <w:bCs/>
                <w:sz w:val="28"/>
                <w:szCs w:val="28"/>
                <w:lang w:val="en-US"/>
              </w:rPr>
              <w:t>Next change</w:t>
            </w:r>
          </w:p>
        </w:tc>
      </w:tr>
    </w:tbl>
    <w:p w14:paraId="7F88033A" w14:textId="77777777" w:rsidR="00DA386C" w:rsidRDefault="00DA386C" w:rsidP="00DA386C">
      <w:pPr>
        <w:pStyle w:val="1"/>
      </w:pPr>
      <w:bookmarkStart w:id="293" w:name="_Toc161929671"/>
      <w:bookmarkStart w:id="294" w:name="_Toc153789336"/>
      <w:bookmarkStart w:id="295" w:name="_Toc122114429"/>
      <w:bookmarkStart w:id="296" w:name="_Toc105600422"/>
      <w:bookmarkStart w:id="297" w:name="_Toc90655547"/>
      <w:bookmarkStart w:id="298" w:name="_Toc85550065"/>
      <w:bookmarkStart w:id="299" w:name="_Toc83233085"/>
      <w:bookmarkStart w:id="300" w:name="_Toc68168618"/>
      <w:bookmarkStart w:id="301" w:name="_Toc66279596"/>
      <w:bookmarkStart w:id="302" w:name="_Toc59017607"/>
      <w:bookmarkStart w:id="303" w:name="_Toc58848569"/>
      <w:bookmarkStart w:id="304" w:name="_Toc51762933"/>
      <w:bookmarkStart w:id="305" w:name="_Toc49931675"/>
      <w:bookmarkStart w:id="306" w:name="_Toc45133995"/>
      <w:bookmarkStart w:id="307" w:name="_Toc44688579"/>
      <w:bookmarkStart w:id="308" w:name="_Toc36039163"/>
      <w:bookmarkStart w:id="309" w:name="_Toc28012874"/>
      <w:r>
        <w:t>A.2</w:t>
      </w:r>
      <w:r>
        <w:tab/>
      </w:r>
      <w:proofErr w:type="spellStart"/>
      <w:r>
        <w:t>Nudr_DataRepository</w:t>
      </w:r>
      <w:proofErr w:type="spellEnd"/>
      <w:r>
        <w:t xml:space="preserve"> API for Policy Data</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1FF0D769" w14:textId="77777777" w:rsidR="00DA386C" w:rsidRDefault="00DA386C" w:rsidP="00DA386C">
      <w:pPr>
        <w:rPr>
          <w:lang w:eastAsia="zh-CN"/>
        </w:rPr>
      </w:pPr>
      <w:r>
        <w:t>For the purpose of referencing entities in the Open API file defined in this Annex, it shall be assumed that this Open API file is contained in a physical file named "TS29519_Policy_Data.yaml".</w:t>
      </w:r>
    </w:p>
    <w:p w14:paraId="75849D0D" w14:textId="77777777" w:rsidR="00DA386C" w:rsidRDefault="00DA386C" w:rsidP="00DA386C">
      <w:pPr>
        <w:pStyle w:val="PL"/>
      </w:pPr>
      <w:r>
        <w:t>openapi: 3.0.0</w:t>
      </w:r>
    </w:p>
    <w:p w14:paraId="7B89E79E" w14:textId="77777777" w:rsidR="00DA386C" w:rsidRDefault="00DA386C" w:rsidP="00DA386C">
      <w:pPr>
        <w:pStyle w:val="PL"/>
      </w:pPr>
    </w:p>
    <w:p w14:paraId="748787D0" w14:textId="77777777" w:rsidR="00DA386C" w:rsidRDefault="00DA386C" w:rsidP="00DA386C">
      <w:pPr>
        <w:pStyle w:val="PL"/>
      </w:pPr>
      <w:r>
        <w:t>info:</w:t>
      </w:r>
    </w:p>
    <w:p w14:paraId="0E723AAA" w14:textId="77777777" w:rsidR="00DA386C" w:rsidRDefault="00DA386C" w:rsidP="00DA386C">
      <w:pPr>
        <w:pStyle w:val="PL"/>
      </w:pPr>
      <w:r>
        <w:t xml:space="preserve">  version: '-'</w:t>
      </w:r>
    </w:p>
    <w:p w14:paraId="4F414839" w14:textId="77777777" w:rsidR="00DA386C" w:rsidRDefault="00DA386C" w:rsidP="00DA386C">
      <w:pPr>
        <w:pStyle w:val="PL"/>
      </w:pPr>
      <w:r>
        <w:t xml:space="preserve">  title: Unified Data Repository Service API file for policy data</w:t>
      </w:r>
    </w:p>
    <w:p w14:paraId="167CA2F4" w14:textId="77777777" w:rsidR="00DA386C" w:rsidRDefault="00DA386C" w:rsidP="00DA386C">
      <w:pPr>
        <w:pStyle w:val="PL"/>
      </w:pPr>
      <w:r>
        <w:t xml:space="preserve">  description: |</w:t>
      </w:r>
    </w:p>
    <w:p w14:paraId="468421DD" w14:textId="77777777" w:rsidR="00DA386C" w:rsidRDefault="00DA386C" w:rsidP="00DA386C">
      <w:pPr>
        <w:pStyle w:val="PL"/>
      </w:pPr>
      <w:r>
        <w:t xml:space="preserve">    The API version is defined in 3GPP TS 29.504  </w:t>
      </w:r>
    </w:p>
    <w:p w14:paraId="5613F01A" w14:textId="77777777" w:rsidR="00DA386C" w:rsidRDefault="00DA386C" w:rsidP="00DA386C">
      <w:pPr>
        <w:pStyle w:val="PL"/>
      </w:pPr>
      <w:r>
        <w:t xml:space="preserve">    © 2024, 3GPP Organizational Partners (ARIB, ATIS, CCSA, ETSI, TSDSI, TTA, TTC).  </w:t>
      </w:r>
    </w:p>
    <w:p w14:paraId="55EF06F6" w14:textId="77777777" w:rsidR="00DA386C" w:rsidRDefault="00DA386C" w:rsidP="00DA386C">
      <w:pPr>
        <w:pStyle w:val="PL"/>
      </w:pPr>
      <w:r>
        <w:t xml:space="preserve">    All rights reserved.</w:t>
      </w:r>
    </w:p>
    <w:p w14:paraId="4DEAEC53" w14:textId="77777777" w:rsidR="00DA386C" w:rsidRDefault="00DA386C" w:rsidP="00DA386C">
      <w:pPr>
        <w:pStyle w:val="PL"/>
      </w:pPr>
    </w:p>
    <w:p w14:paraId="487907A4" w14:textId="77777777" w:rsidR="00DA386C" w:rsidRDefault="00DA386C" w:rsidP="00DA386C">
      <w:pPr>
        <w:pStyle w:val="PL"/>
      </w:pPr>
      <w:r>
        <w:t>externalDocs:</w:t>
      </w:r>
    </w:p>
    <w:p w14:paraId="6626F019" w14:textId="77777777" w:rsidR="00DA386C" w:rsidRDefault="00DA386C" w:rsidP="00DA386C">
      <w:pPr>
        <w:pStyle w:val="PL"/>
      </w:pPr>
      <w:r>
        <w:t xml:space="preserve">  description: &gt;</w:t>
      </w:r>
    </w:p>
    <w:p w14:paraId="7ED5E0E5" w14:textId="77777777" w:rsidR="00DA386C" w:rsidRDefault="00DA386C" w:rsidP="00DA386C">
      <w:pPr>
        <w:pStyle w:val="PL"/>
      </w:pPr>
      <w:r>
        <w:t xml:space="preserve">    3GPP TS 29.519 V18.5.0; 5G System; Usage of the Unified Data Repository Service for Policy Data,</w:t>
      </w:r>
    </w:p>
    <w:p w14:paraId="6E21AE05" w14:textId="77777777" w:rsidR="00DA386C" w:rsidRDefault="00DA386C" w:rsidP="00DA386C">
      <w:pPr>
        <w:pStyle w:val="PL"/>
      </w:pPr>
      <w:r>
        <w:t xml:space="preserve">    Application Data and Structured Data for Exposure.</w:t>
      </w:r>
    </w:p>
    <w:p w14:paraId="1D1DE756" w14:textId="77777777" w:rsidR="00DA386C" w:rsidRDefault="00DA386C" w:rsidP="00DA386C">
      <w:pPr>
        <w:pStyle w:val="PL"/>
      </w:pPr>
      <w:r>
        <w:t xml:space="preserve">  url: 'https://www.3gpp.org/ftp/Specs/archive/29_series/29.519/'</w:t>
      </w:r>
    </w:p>
    <w:p w14:paraId="1F4088EA" w14:textId="77777777" w:rsidR="00DA386C" w:rsidRDefault="00DA386C" w:rsidP="00DA386C">
      <w:pPr>
        <w:pStyle w:val="PL"/>
      </w:pPr>
    </w:p>
    <w:p w14:paraId="09D1351B" w14:textId="77777777" w:rsidR="00DA386C" w:rsidRDefault="00DA386C" w:rsidP="00DA386C">
      <w:pPr>
        <w:pStyle w:val="PL"/>
      </w:pPr>
      <w:r>
        <w:t>paths:</w:t>
      </w:r>
    </w:p>
    <w:p w14:paraId="39EEF3D9" w14:textId="77777777" w:rsidR="00DA386C" w:rsidRDefault="00DA386C" w:rsidP="00DA386C">
      <w:pPr>
        <w:pStyle w:val="PL"/>
      </w:pPr>
      <w:r>
        <w:t xml:space="preserve">  /policy-data/ues/{ueId}:</w:t>
      </w:r>
    </w:p>
    <w:p w14:paraId="1F0D97A9" w14:textId="77777777" w:rsidR="00DA386C" w:rsidRDefault="00DA386C" w:rsidP="00DA386C">
      <w:pPr>
        <w:pStyle w:val="PL"/>
      </w:pPr>
      <w:r>
        <w:t xml:space="preserve">    parameters:</w:t>
      </w:r>
    </w:p>
    <w:p w14:paraId="67800157" w14:textId="77777777" w:rsidR="00DA386C" w:rsidRDefault="00DA386C" w:rsidP="00DA386C">
      <w:pPr>
        <w:pStyle w:val="PL"/>
      </w:pPr>
      <w:r>
        <w:t xml:space="preserve">     - name: ueId</w:t>
      </w:r>
    </w:p>
    <w:p w14:paraId="34C0435E" w14:textId="77777777" w:rsidR="00DA386C" w:rsidRDefault="00DA386C" w:rsidP="00DA386C">
      <w:pPr>
        <w:pStyle w:val="PL"/>
      </w:pPr>
      <w:r>
        <w:t xml:space="preserve">       in: path</w:t>
      </w:r>
    </w:p>
    <w:p w14:paraId="4EE5420B" w14:textId="77777777" w:rsidR="00DA386C" w:rsidRDefault="00DA386C" w:rsidP="00DA386C">
      <w:pPr>
        <w:pStyle w:val="PL"/>
      </w:pPr>
      <w:r>
        <w:t xml:space="preserve">       required: true</w:t>
      </w:r>
    </w:p>
    <w:p w14:paraId="4C23721E" w14:textId="77777777" w:rsidR="00DA386C" w:rsidRDefault="00DA386C" w:rsidP="00DA386C">
      <w:pPr>
        <w:pStyle w:val="PL"/>
      </w:pPr>
      <w:r>
        <w:t xml:space="preserve">       schema:</w:t>
      </w:r>
    </w:p>
    <w:p w14:paraId="06DDC5BD" w14:textId="77777777" w:rsidR="00DA386C" w:rsidRDefault="00DA386C" w:rsidP="00DA386C">
      <w:pPr>
        <w:pStyle w:val="PL"/>
      </w:pPr>
      <w:r>
        <w:t xml:space="preserve">         $ref: 'TS29571_CommonData.yaml#/components/schemas/VarUeId'</w:t>
      </w:r>
    </w:p>
    <w:p w14:paraId="04F7992A" w14:textId="77777777" w:rsidR="00DA386C" w:rsidRDefault="00DA386C" w:rsidP="00DA386C">
      <w:pPr>
        <w:pStyle w:val="PL"/>
      </w:pPr>
      <w:r>
        <w:t xml:space="preserve">    get:</w:t>
      </w:r>
    </w:p>
    <w:p w14:paraId="29BB87E6" w14:textId="77777777" w:rsidR="00DA386C" w:rsidRDefault="00DA386C" w:rsidP="00DA386C">
      <w:pPr>
        <w:pStyle w:val="PL"/>
      </w:pPr>
      <w:r>
        <w:t xml:space="preserve">      summary: Retrieve the policy data for a subscriber</w:t>
      </w:r>
    </w:p>
    <w:p w14:paraId="1A593968" w14:textId="77777777" w:rsidR="00DA386C" w:rsidRDefault="00DA386C" w:rsidP="00DA386C">
      <w:pPr>
        <w:pStyle w:val="PL"/>
      </w:pPr>
      <w:r>
        <w:t xml:space="preserve">      operationId: ReadPolicyData</w:t>
      </w:r>
    </w:p>
    <w:p w14:paraId="6BFBFCC2" w14:textId="77777777" w:rsidR="00DA386C" w:rsidRDefault="00DA386C" w:rsidP="00DA386C">
      <w:pPr>
        <w:pStyle w:val="PL"/>
      </w:pPr>
      <w:r>
        <w:t xml:space="preserve">      tags:</w:t>
      </w:r>
    </w:p>
    <w:p w14:paraId="3D1C7E3C" w14:textId="77777777" w:rsidR="00DA386C" w:rsidRDefault="00DA386C" w:rsidP="00DA386C">
      <w:pPr>
        <w:pStyle w:val="PL"/>
      </w:pPr>
      <w:r>
        <w:t xml:space="preserve">        - PolicyDataForIndividualUe (Document)</w:t>
      </w:r>
    </w:p>
    <w:p w14:paraId="0923A309" w14:textId="77777777" w:rsidR="00DA386C" w:rsidRDefault="00DA386C" w:rsidP="00DA386C">
      <w:pPr>
        <w:pStyle w:val="PL"/>
      </w:pPr>
      <w:r>
        <w:t xml:space="preserve">      security:</w:t>
      </w:r>
    </w:p>
    <w:p w14:paraId="37323E93" w14:textId="77777777" w:rsidR="00DA386C" w:rsidRDefault="00DA386C" w:rsidP="00DA386C">
      <w:pPr>
        <w:pStyle w:val="PL"/>
      </w:pPr>
      <w:r>
        <w:t xml:space="preserve">        - {}</w:t>
      </w:r>
    </w:p>
    <w:p w14:paraId="1D9770FC" w14:textId="77777777" w:rsidR="00DA386C" w:rsidRDefault="00DA386C" w:rsidP="00DA386C">
      <w:pPr>
        <w:pStyle w:val="PL"/>
      </w:pPr>
      <w:r>
        <w:t xml:space="preserve">        - oAuth2ClientCredentials:</w:t>
      </w:r>
    </w:p>
    <w:p w14:paraId="55D63662" w14:textId="77777777" w:rsidR="00DA386C" w:rsidRDefault="00DA386C" w:rsidP="00DA386C">
      <w:pPr>
        <w:pStyle w:val="PL"/>
      </w:pPr>
      <w:r>
        <w:t xml:space="preserve">          - nudr-dr</w:t>
      </w:r>
    </w:p>
    <w:p w14:paraId="15F12858" w14:textId="77777777" w:rsidR="00DA386C" w:rsidRDefault="00DA386C" w:rsidP="00DA386C">
      <w:pPr>
        <w:pStyle w:val="PL"/>
      </w:pPr>
      <w:r>
        <w:t xml:space="preserve">        - oAuth2ClientCredentials:</w:t>
      </w:r>
    </w:p>
    <w:p w14:paraId="5FA56A2B" w14:textId="77777777" w:rsidR="00DA386C" w:rsidRDefault="00DA386C" w:rsidP="00DA386C">
      <w:pPr>
        <w:pStyle w:val="PL"/>
      </w:pPr>
      <w:r>
        <w:t xml:space="preserve">          - nudr-dr</w:t>
      </w:r>
    </w:p>
    <w:p w14:paraId="67E6E848" w14:textId="77777777" w:rsidR="00DA386C" w:rsidRDefault="00DA386C" w:rsidP="00DA386C">
      <w:pPr>
        <w:pStyle w:val="PL"/>
      </w:pPr>
      <w:r>
        <w:t xml:space="preserve">          - nudr-dr:policy-data</w:t>
      </w:r>
    </w:p>
    <w:p w14:paraId="206A0B3E" w14:textId="77777777" w:rsidR="00DA386C" w:rsidRDefault="00DA386C" w:rsidP="00DA386C">
      <w:pPr>
        <w:pStyle w:val="PL"/>
      </w:pPr>
      <w:r>
        <w:t xml:space="preserve">        - oAuth2ClientCredentials:</w:t>
      </w:r>
    </w:p>
    <w:p w14:paraId="1F3E1162" w14:textId="77777777" w:rsidR="00DA386C" w:rsidRDefault="00DA386C" w:rsidP="00DA386C">
      <w:pPr>
        <w:pStyle w:val="PL"/>
      </w:pPr>
      <w:r>
        <w:t xml:space="preserve">          - nudr-dr</w:t>
      </w:r>
    </w:p>
    <w:p w14:paraId="2B2D977F" w14:textId="77777777" w:rsidR="00DA386C" w:rsidRDefault="00DA386C" w:rsidP="00DA386C">
      <w:pPr>
        <w:pStyle w:val="PL"/>
      </w:pPr>
      <w:r>
        <w:t xml:space="preserve">          - nudr-dr:policy-data</w:t>
      </w:r>
    </w:p>
    <w:p w14:paraId="0F19B423" w14:textId="77777777" w:rsidR="00DA386C" w:rsidRDefault="00DA386C" w:rsidP="00DA386C">
      <w:pPr>
        <w:pStyle w:val="PL"/>
      </w:pPr>
      <w:r>
        <w:t xml:space="preserve">          - nudr-dr:policy-data:ues:read</w:t>
      </w:r>
    </w:p>
    <w:p w14:paraId="682063C0" w14:textId="77777777" w:rsidR="00DA386C" w:rsidRDefault="00DA386C" w:rsidP="00DA386C">
      <w:pPr>
        <w:pStyle w:val="PL"/>
      </w:pPr>
      <w:r>
        <w:t xml:space="preserve">      parameters:</w:t>
      </w:r>
    </w:p>
    <w:p w14:paraId="3D9FB011" w14:textId="77777777" w:rsidR="00DA386C" w:rsidRDefault="00DA386C" w:rsidP="00DA386C">
      <w:pPr>
        <w:pStyle w:val="PL"/>
      </w:pPr>
      <w:r>
        <w:t xml:space="preserve">        - name: supp-feat</w:t>
      </w:r>
    </w:p>
    <w:p w14:paraId="3232448F" w14:textId="77777777" w:rsidR="00DA386C" w:rsidRDefault="00DA386C" w:rsidP="00DA386C">
      <w:pPr>
        <w:pStyle w:val="PL"/>
      </w:pPr>
      <w:r>
        <w:t xml:space="preserve">          in: query</w:t>
      </w:r>
    </w:p>
    <w:p w14:paraId="4D7CE742" w14:textId="77777777" w:rsidR="00DA386C" w:rsidRDefault="00DA386C" w:rsidP="00DA386C">
      <w:pPr>
        <w:pStyle w:val="PL"/>
      </w:pPr>
      <w:r>
        <w:t xml:space="preserve">          description: Supported Features</w:t>
      </w:r>
    </w:p>
    <w:p w14:paraId="4BC0A97D" w14:textId="77777777" w:rsidR="00DA386C" w:rsidRDefault="00DA386C" w:rsidP="00DA386C">
      <w:pPr>
        <w:pStyle w:val="PL"/>
      </w:pPr>
      <w:r>
        <w:t xml:space="preserve">          required: false</w:t>
      </w:r>
    </w:p>
    <w:p w14:paraId="39330A6F" w14:textId="77777777" w:rsidR="00DA386C" w:rsidRDefault="00DA386C" w:rsidP="00DA386C">
      <w:pPr>
        <w:pStyle w:val="PL"/>
      </w:pPr>
      <w:r>
        <w:t xml:space="preserve">          schema:</w:t>
      </w:r>
    </w:p>
    <w:p w14:paraId="76241EFC" w14:textId="77777777" w:rsidR="00DA386C" w:rsidRDefault="00DA386C" w:rsidP="00DA386C">
      <w:pPr>
        <w:pStyle w:val="PL"/>
      </w:pPr>
      <w:r>
        <w:t xml:space="preserve">             $ref: 'TS29571_CommonData.yaml#/components/schemas/SupportedFeatures'</w:t>
      </w:r>
    </w:p>
    <w:p w14:paraId="62C5A181" w14:textId="77777777" w:rsidR="00DA386C" w:rsidRDefault="00DA386C" w:rsidP="00DA386C">
      <w:pPr>
        <w:pStyle w:val="PL"/>
      </w:pPr>
      <w:r>
        <w:t xml:space="preserve">        - name: data-subset-names</w:t>
      </w:r>
    </w:p>
    <w:p w14:paraId="52D1CAB9" w14:textId="77777777" w:rsidR="00DA386C" w:rsidRDefault="00DA386C" w:rsidP="00DA386C">
      <w:pPr>
        <w:pStyle w:val="PL"/>
      </w:pPr>
      <w:r>
        <w:t xml:space="preserve">          in: query</w:t>
      </w:r>
    </w:p>
    <w:p w14:paraId="555AF485" w14:textId="77777777" w:rsidR="00DA386C" w:rsidRDefault="00DA386C" w:rsidP="00DA386C">
      <w:pPr>
        <w:pStyle w:val="PL"/>
      </w:pPr>
      <w:r>
        <w:t xml:space="preserve">          style: form</w:t>
      </w:r>
    </w:p>
    <w:p w14:paraId="1D637FF0" w14:textId="77777777" w:rsidR="00DA386C" w:rsidRDefault="00DA386C" w:rsidP="00DA386C">
      <w:pPr>
        <w:pStyle w:val="PL"/>
      </w:pPr>
      <w:r>
        <w:t xml:space="preserve">          explode: false</w:t>
      </w:r>
    </w:p>
    <w:p w14:paraId="0D2FEA11" w14:textId="77777777" w:rsidR="00DA386C" w:rsidRDefault="00DA386C" w:rsidP="00DA386C">
      <w:pPr>
        <w:pStyle w:val="PL"/>
      </w:pPr>
      <w:r>
        <w:t xml:space="preserve">          description: List of policy data subset names</w:t>
      </w:r>
    </w:p>
    <w:p w14:paraId="0233336B" w14:textId="77777777" w:rsidR="00DA386C" w:rsidRDefault="00DA386C" w:rsidP="00DA386C">
      <w:pPr>
        <w:pStyle w:val="PL"/>
      </w:pPr>
      <w:r>
        <w:t xml:space="preserve">          required: false</w:t>
      </w:r>
    </w:p>
    <w:p w14:paraId="01484DEA" w14:textId="77777777" w:rsidR="00DA386C" w:rsidRDefault="00DA386C" w:rsidP="00DA386C">
      <w:pPr>
        <w:pStyle w:val="PL"/>
        <w:rPr>
          <w:lang w:val="en-US"/>
        </w:rPr>
      </w:pPr>
      <w:r>
        <w:rPr>
          <w:lang w:val="en-US"/>
        </w:rPr>
        <w:t xml:space="preserve">          schema:</w:t>
      </w:r>
    </w:p>
    <w:p w14:paraId="4DE1CCC5" w14:textId="77777777" w:rsidR="00DA386C" w:rsidRDefault="00DA386C" w:rsidP="00DA386C">
      <w:pPr>
        <w:pStyle w:val="PL"/>
        <w:rPr>
          <w:lang w:val="en-US"/>
        </w:rPr>
      </w:pPr>
      <w:r>
        <w:rPr>
          <w:lang w:val="en-US"/>
        </w:rPr>
        <w:t xml:space="preserve">            type: array</w:t>
      </w:r>
    </w:p>
    <w:p w14:paraId="6A798C55" w14:textId="77777777" w:rsidR="00DA386C" w:rsidRDefault="00DA386C" w:rsidP="00DA386C">
      <w:pPr>
        <w:pStyle w:val="PL"/>
        <w:rPr>
          <w:lang w:val="en-US"/>
        </w:rPr>
      </w:pPr>
      <w:r>
        <w:rPr>
          <w:lang w:val="en-US"/>
        </w:rPr>
        <w:lastRenderedPageBreak/>
        <w:t xml:space="preserve">            items:</w:t>
      </w:r>
    </w:p>
    <w:p w14:paraId="54097FC1" w14:textId="77777777" w:rsidR="00DA386C" w:rsidRDefault="00DA386C" w:rsidP="00DA386C">
      <w:pPr>
        <w:pStyle w:val="PL"/>
      </w:pPr>
      <w:r>
        <w:rPr>
          <w:lang w:val="en-US"/>
        </w:rPr>
        <w:t xml:space="preserve">              </w:t>
      </w:r>
      <w:r>
        <w:t>$ref: '#/components/schemas/PolicyDataSubset'</w:t>
      </w:r>
    </w:p>
    <w:p w14:paraId="0B76F804" w14:textId="77777777" w:rsidR="00DA386C" w:rsidRDefault="00DA386C" w:rsidP="00DA386C">
      <w:pPr>
        <w:pStyle w:val="PL"/>
        <w:rPr>
          <w:lang w:val="en-US"/>
        </w:rPr>
      </w:pPr>
      <w:r>
        <w:t xml:space="preserve">          </w:t>
      </w:r>
      <w:r>
        <w:rPr>
          <w:lang w:eastAsia="zh-CN"/>
        </w:rPr>
        <w:t xml:space="preserve">  minI</w:t>
      </w:r>
      <w:r>
        <w:t>tems:</w:t>
      </w:r>
      <w:r>
        <w:rPr>
          <w:lang w:eastAsia="zh-CN"/>
        </w:rPr>
        <w:t xml:space="preserve"> 2</w:t>
      </w:r>
    </w:p>
    <w:p w14:paraId="6E157051" w14:textId="77777777" w:rsidR="00DA386C" w:rsidRDefault="00DA386C" w:rsidP="00DA386C">
      <w:pPr>
        <w:pStyle w:val="PL"/>
      </w:pPr>
      <w:r>
        <w:t xml:space="preserve">      responses:</w:t>
      </w:r>
    </w:p>
    <w:p w14:paraId="4782BC7A" w14:textId="77777777" w:rsidR="00DA386C" w:rsidRDefault="00DA386C" w:rsidP="00DA386C">
      <w:pPr>
        <w:pStyle w:val="PL"/>
      </w:pPr>
      <w:r>
        <w:t xml:space="preserve">        '200':</w:t>
      </w:r>
    </w:p>
    <w:p w14:paraId="7D856145" w14:textId="77777777" w:rsidR="00DA386C" w:rsidRDefault="00DA386C" w:rsidP="00DA386C">
      <w:pPr>
        <w:pStyle w:val="PL"/>
      </w:pPr>
      <w:r>
        <w:t xml:space="preserve">          description: Upon success, a response body containing policy data shall be returned.</w:t>
      </w:r>
    </w:p>
    <w:p w14:paraId="00F182D1" w14:textId="77777777" w:rsidR="00DA386C" w:rsidRDefault="00DA386C" w:rsidP="00DA386C">
      <w:pPr>
        <w:pStyle w:val="PL"/>
      </w:pPr>
      <w:r>
        <w:t xml:space="preserve">          content:</w:t>
      </w:r>
    </w:p>
    <w:p w14:paraId="4C342B05" w14:textId="77777777" w:rsidR="00DA386C" w:rsidRDefault="00DA386C" w:rsidP="00DA386C">
      <w:pPr>
        <w:pStyle w:val="PL"/>
      </w:pPr>
      <w:r>
        <w:t xml:space="preserve">            application/json:</w:t>
      </w:r>
    </w:p>
    <w:p w14:paraId="08634745" w14:textId="77777777" w:rsidR="00DA386C" w:rsidRDefault="00DA386C" w:rsidP="00DA386C">
      <w:pPr>
        <w:pStyle w:val="PL"/>
      </w:pPr>
      <w:r>
        <w:t xml:space="preserve">              schema:</w:t>
      </w:r>
    </w:p>
    <w:p w14:paraId="63B1E8F2" w14:textId="77777777" w:rsidR="00DA386C" w:rsidRDefault="00DA386C" w:rsidP="00DA386C">
      <w:pPr>
        <w:pStyle w:val="PL"/>
      </w:pPr>
      <w:r>
        <w:t xml:space="preserve">                $ref: '#/components/schemas/PolicyDataForIndividualUe'</w:t>
      </w:r>
    </w:p>
    <w:p w14:paraId="3B4285AC" w14:textId="77777777" w:rsidR="00DA386C" w:rsidRDefault="00DA386C" w:rsidP="00DA386C">
      <w:pPr>
        <w:pStyle w:val="PL"/>
      </w:pPr>
      <w:r>
        <w:t xml:space="preserve">        '400':</w:t>
      </w:r>
    </w:p>
    <w:p w14:paraId="020EF7B2" w14:textId="77777777" w:rsidR="00DA386C" w:rsidRDefault="00DA386C" w:rsidP="00DA386C">
      <w:pPr>
        <w:pStyle w:val="PL"/>
      </w:pPr>
      <w:r>
        <w:t xml:space="preserve">          $ref: 'TS29571_CommonData.yaml#/components/responses/400'</w:t>
      </w:r>
    </w:p>
    <w:p w14:paraId="134123D6" w14:textId="77777777" w:rsidR="00DA386C" w:rsidRDefault="00DA386C" w:rsidP="00DA386C">
      <w:pPr>
        <w:pStyle w:val="PL"/>
      </w:pPr>
      <w:r>
        <w:t xml:space="preserve">        '401':</w:t>
      </w:r>
    </w:p>
    <w:p w14:paraId="450876C0" w14:textId="77777777" w:rsidR="00DA386C" w:rsidRDefault="00DA386C" w:rsidP="00DA386C">
      <w:pPr>
        <w:pStyle w:val="PL"/>
      </w:pPr>
      <w:r>
        <w:t xml:space="preserve">          $ref: 'TS29571_CommonData.yaml#/components/responses/401'</w:t>
      </w:r>
    </w:p>
    <w:p w14:paraId="70C08275" w14:textId="77777777" w:rsidR="00DA386C" w:rsidRDefault="00DA386C" w:rsidP="00DA386C">
      <w:pPr>
        <w:pStyle w:val="PL"/>
      </w:pPr>
      <w:r>
        <w:t xml:space="preserve">        '403':</w:t>
      </w:r>
    </w:p>
    <w:p w14:paraId="2459B320" w14:textId="77777777" w:rsidR="00DA386C" w:rsidRDefault="00DA386C" w:rsidP="00DA386C">
      <w:pPr>
        <w:pStyle w:val="PL"/>
      </w:pPr>
      <w:r>
        <w:t xml:space="preserve">          $ref: 'TS29571_CommonData.yaml#/components/responses/403'</w:t>
      </w:r>
    </w:p>
    <w:p w14:paraId="20398667" w14:textId="77777777" w:rsidR="00DA386C" w:rsidRDefault="00DA386C" w:rsidP="00DA386C">
      <w:pPr>
        <w:pStyle w:val="PL"/>
      </w:pPr>
      <w:r>
        <w:t xml:space="preserve">        '404':</w:t>
      </w:r>
    </w:p>
    <w:p w14:paraId="59E5E499" w14:textId="77777777" w:rsidR="00DA386C" w:rsidRDefault="00DA386C" w:rsidP="00DA386C">
      <w:pPr>
        <w:pStyle w:val="PL"/>
      </w:pPr>
      <w:r>
        <w:t xml:space="preserve">          $ref: 'TS29571_CommonData.yaml#/components/responses/404'</w:t>
      </w:r>
    </w:p>
    <w:p w14:paraId="637FB0D9" w14:textId="77777777" w:rsidR="00DA386C" w:rsidRDefault="00DA386C" w:rsidP="00DA386C">
      <w:pPr>
        <w:pStyle w:val="PL"/>
      </w:pPr>
      <w:r>
        <w:t xml:space="preserve">        '406':</w:t>
      </w:r>
    </w:p>
    <w:p w14:paraId="34B06AEC" w14:textId="77777777" w:rsidR="00DA386C" w:rsidRDefault="00DA386C" w:rsidP="00DA386C">
      <w:pPr>
        <w:pStyle w:val="PL"/>
      </w:pPr>
      <w:r>
        <w:t xml:space="preserve">          $ref: 'TS29571_CommonData.yaml#/components/responses/406'</w:t>
      </w:r>
    </w:p>
    <w:p w14:paraId="6F029D66" w14:textId="77777777" w:rsidR="00DA386C" w:rsidRDefault="00DA386C" w:rsidP="00DA386C">
      <w:pPr>
        <w:pStyle w:val="PL"/>
      </w:pPr>
      <w:r>
        <w:t xml:space="preserve">        '429':</w:t>
      </w:r>
    </w:p>
    <w:p w14:paraId="525D3EB3" w14:textId="77777777" w:rsidR="00DA386C" w:rsidRDefault="00DA386C" w:rsidP="00DA386C">
      <w:pPr>
        <w:pStyle w:val="PL"/>
      </w:pPr>
      <w:r>
        <w:t xml:space="preserve">          $ref: 'TS29571_CommonData.yaml#/components/responses/429'</w:t>
      </w:r>
    </w:p>
    <w:p w14:paraId="5E3B418D" w14:textId="77777777" w:rsidR="00DA386C" w:rsidRDefault="00DA386C" w:rsidP="00DA386C">
      <w:pPr>
        <w:pStyle w:val="PL"/>
      </w:pPr>
      <w:r>
        <w:t xml:space="preserve">        '500':</w:t>
      </w:r>
    </w:p>
    <w:p w14:paraId="224EA6F9" w14:textId="77777777" w:rsidR="00DA386C" w:rsidRDefault="00DA386C" w:rsidP="00DA386C">
      <w:pPr>
        <w:pStyle w:val="PL"/>
      </w:pPr>
      <w:r>
        <w:t xml:space="preserve">          $ref: 'TS29571_CommonData.yaml#/components/responses/500'</w:t>
      </w:r>
    </w:p>
    <w:p w14:paraId="3E6875C0" w14:textId="77777777" w:rsidR="00DA386C" w:rsidRDefault="00DA386C" w:rsidP="00DA386C">
      <w:pPr>
        <w:pStyle w:val="PL"/>
      </w:pPr>
      <w:r>
        <w:t xml:space="preserve">        '503':</w:t>
      </w:r>
    </w:p>
    <w:p w14:paraId="487A11AE" w14:textId="77777777" w:rsidR="00DA386C" w:rsidRDefault="00DA386C" w:rsidP="00DA386C">
      <w:pPr>
        <w:pStyle w:val="PL"/>
      </w:pPr>
      <w:r>
        <w:t xml:space="preserve">          $ref: 'TS29571_CommonData.yaml#/components/responses/503'</w:t>
      </w:r>
    </w:p>
    <w:p w14:paraId="0E050C44" w14:textId="77777777" w:rsidR="00DA386C" w:rsidRDefault="00DA386C" w:rsidP="00DA386C">
      <w:pPr>
        <w:pStyle w:val="PL"/>
      </w:pPr>
      <w:r>
        <w:t xml:space="preserve">        default:</w:t>
      </w:r>
    </w:p>
    <w:p w14:paraId="72B44E30" w14:textId="77777777" w:rsidR="00DA386C" w:rsidRDefault="00DA386C" w:rsidP="00DA386C">
      <w:pPr>
        <w:pStyle w:val="PL"/>
      </w:pPr>
      <w:r>
        <w:t xml:space="preserve">          $ref: 'TS29571_CommonData.yaml#/components/responses/default'</w:t>
      </w:r>
    </w:p>
    <w:p w14:paraId="0A287E34" w14:textId="77777777" w:rsidR="00DA386C" w:rsidRDefault="00DA386C" w:rsidP="00DA386C">
      <w:pPr>
        <w:pStyle w:val="PL"/>
      </w:pPr>
    </w:p>
    <w:p w14:paraId="4E7E409F" w14:textId="77777777" w:rsidR="00DA386C" w:rsidRDefault="00DA386C" w:rsidP="00DA386C">
      <w:pPr>
        <w:pStyle w:val="PL"/>
      </w:pPr>
      <w:r>
        <w:t xml:space="preserve">  /policy-data/ues/{ueId}/am-data:</w:t>
      </w:r>
    </w:p>
    <w:p w14:paraId="5C81E249" w14:textId="77777777" w:rsidR="00DA386C" w:rsidRDefault="00DA386C" w:rsidP="00DA386C">
      <w:pPr>
        <w:pStyle w:val="PL"/>
      </w:pPr>
      <w:r>
        <w:t xml:space="preserve">    parameters:</w:t>
      </w:r>
    </w:p>
    <w:p w14:paraId="7DD2F224" w14:textId="77777777" w:rsidR="00DA386C" w:rsidRDefault="00DA386C" w:rsidP="00DA386C">
      <w:pPr>
        <w:pStyle w:val="PL"/>
      </w:pPr>
      <w:r>
        <w:t xml:space="preserve">     - name: ueId</w:t>
      </w:r>
    </w:p>
    <w:p w14:paraId="20A0574D" w14:textId="77777777" w:rsidR="00DA386C" w:rsidRDefault="00DA386C" w:rsidP="00DA386C">
      <w:pPr>
        <w:pStyle w:val="PL"/>
      </w:pPr>
      <w:r>
        <w:t xml:space="preserve">       in: path</w:t>
      </w:r>
    </w:p>
    <w:p w14:paraId="4241E124" w14:textId="77777777" w:rsidR="00DA386C" w:rsidRDefault="00DA386C" w:rsidP="00DA386C">
      <w:pPr>
        <w:pStyle w:val="PL"/>
      </w:pPr>
      <w:r>
        <w:t xml:space="preserve">       required: true</w:t>
      </w:r>
    </w:p>
    <w:p w14:paraId="7466F672" w14:textId="77777777" w:rsidR="00DA386C" w:rsidRDefault="00DA386C" w:rsidP="00DA386C">
      <w:pPr>
        <w:pStyle w:val="PL"/>
      </w:pPr>
      <w:r>
        <w:t xml:space="preserve">       schema:</w:t>
      </w:r>
    </w:p>
    <w:p w14:paraId="2D09617C" w14:textId="77777777" w:rsidR="00DA386C" w:rsidRDefault="00DA386C" w:rsidP="00DA386C">
      <w:pPr>
        <w:pStyle w:val="PL"/>
      </w:pPr>
      <w:r>
        <w:t xml:space="preserve">         $ref: 'TS29571_CommonData.yaml#/components/schemas/VarUeId'</w:t>
      </w:r>
    </w:p>
    <w:p w14:paraId="5BEDA571" w14:textId="77777777" w:rsidR="00DA386C" w:rsidRDefault="00DA386C" w:rsidP="00DA386C">
      <w:pPr>
        <w:pStyle w:val="PL"/>
      </w:pPr>
      <w:r>
        <w:t xml:space="preserve">    get:</w:t>
      </w:r>
    </w:p>
    <w:p w14:paraId="46F0C042" w14:textId="77777777" w:rsidR="00DA386C" w:rsidRDefault="00DA386C" w:rsidP="00DA386C">
      <w:pPr>
        <w:pStyle w:val="PL"/>
      </w:pPr>
      <w:r>
        <w:t xml:space="preserve">      summary: Retrieves the access and mobility policy data for a subscriber</w:t>
      </w:r>
    </w:p>
    <w:p w14:paraId="1D0C8682" w14:textId="77777777" w:rsidR="00DA386C" w:rsidRDefault="00DA386C" w:rsidP="00DA386C">
      <w:pPr>
        <w:pStyle w:val="PL"/>
      </w:pPr>
      <w:r>
        <w:t xml:space="preserve">      operationId: ReadAccessAndMobilityPolicyData</w:t>
      </w:r>
    </w:p>
    <w:p w14:paraId="0490FD9A" w14:textId="77777777" w:rsidR="00DA386C" w:rsidRDefault="00DA386C" w:rsidP="00DA386C">
      <w:pPr>
        <w:pStyle w:val="PL"/>
      </w:pPr>
      <w:r>
        <w:t xml:space="preserve">      tags:</w:t>
      </w:r>
    </w:p>
    <w:p w14:paraId="495D9E4A" w14:textId="77777777" w:rsidR="00DA386C" w:rsidRDefault="00DA386C" w:rsidP="00DA386C">
      <w:pPr>
        <w:pStyle w:val="PL"/>
      </w:pPr>
      <w:r>
        <w:t xml:space="preserve">        - AccessAndMobilityPolicyData (Document)</w:t>
      </w:r>
    </w:p>
    <w:p w14:paraId="278E5034" w14:textId="77777777" w:rsidR="00DA386C" w:rsidRDefault="00DA386C" w:rsidP="00DA386C">
      <w:pPr>
        <w:pStyle w:val="PL"/>
      </w:pPr>
      <w:r>
        <w:t xml:space="preserve">      security:</w:t>
      </w:r>
    </w:p>
    <w:p w14:paraId="19A7B422" w14:textId="77777777" w:rsidR="00DA386C" w:rsidRDefault="00DA386C" w:rsidP="00DA386C">
      <w:pPr>
        <w:pStyle w:val="PL"/>
      </w:pPr>
      <w:r>
        <w:t xml:space="preserve">        - {}</w:t>
      </w:r>
    </w:p>
    <w:p w14:paraId="51B63CA4" w14:textId="77777777" w:rsidR="00DA386C" w:rsidRDefault="00DA386C" w:rsidP="00DA386C">
      <w:pPr>
        <w:pStyle w:val="PL"/>
      </w:pPr>
      <w:r>
        <w:t xml:space="preserve">        - oAuth2ClientCredentials:</w:t>
      </w:r>
    </w:p>
    <w:p w14:paraId="57413392" w14:textId="77777777" w:rsidR="00DA386C" w:rsidRDefault="00DA386C" w:rsidP="00DA386C">
      <w:pPr>
        <w:pStyle w:val="PL"/>
      </w:pPr>
      <w:r>
        <w:t xml:space="preserve">          - nudr-dr</w:t>
      </w:r>
    </w:p>
    <w:p w14:paraId="7B6459A1" w14:textId="77777777" w:rsidR="00DA386C" w:rsidRDefault="00DA386C" w:rsidP="00DA386C">
      <w:pPr>
        <w:pStyle w:val="PL"/>
      </w:pPr>
      <w:r>
        <w:t xml:space="preserve">        - oAuth2ClientCredentials:</w:t>
      </w:r>
    </w:p>
    <w:p w14:paraId="53CF5D6A" w14:textId="77777777" w:rsidR="00DA386C" w:rsidRDefault="00DA386C" w:rsidP="00DA386C">
      <w:pPr>
        <w:pStyle w:val="PL"/>
      </w:pPr>
      <w:r>
        <w:t xml:space="preserve">          - nudr-dr</w:t>
      </w:r>
    </w:p>
    <w:p w14:paraId="553F82F3" w14:textId="77777777" w:rsidR="00DA386C" w:rsidRDefault="00DA386C" w:rsidP="00DA386C">
      <w:pPr>
        <w:pStyle w:val="PL"/>
      </w:pPr>
      <w:r>
        <w:t xml:space="preserve">          - nudr-dr:policy-data</w:t>
      </w:r>
    </w:p>
    <w:p w14:paraId="008F7D26" w14:textId="77777777" w:rsidR="00DA386C" w:rsidRDefault="00DA386C" w:rsidP="00DA386C">
      <w:pPr>
        <w:pStyle w:val="PL"/>
      </w:pPr>
      <w:r>
        <w:t xml:space="preserve">        - oAuth2ClientCredentials:</w:t>
      </w:r>
    </w:p>
    <w:p w14:paraId="1BC0B841" w14:textId="77777777" w:rsidR="00DA386C" w:rsidRDefault="00DA386C" w:rsidP="00DA386C">
      <w:pPr>
        <w:pStyle w:val="PL"/>
      </w:pPr>
      <w:r>
        <w:t xml:space="preserve">          - nudr-dr</w:t>
      </w:r>
    </w:p>
    <w:p w14:paraId="4B6957DA" w14:textId="77777777" w:rsidR="00DA386C" w:rsidRDefault="00DA386C" w:rsidP="00DA386C">
      <w:pPr>
        <w:pStyle w:val="PL"/>
      </w:pPr>
      <w:r>
        <w:t xml:space="preserve">          - nudr-dr:policy-data</w:t>
      </w:r>
    </w:p>
    <w:p w14:paraId="235C1B0E" w14:textId="77777777" w:rsidR="00DA386C" w:rsidRDefault="00DA386C" w:rsidP="00DA386C">
      <w:pPr>
        <w:pStyle w:val="PL"/>
      </w:pPr>
      <w:r>
        <w:t xml:space="preserve">          - nudr-dr:policy-data:ues:am-data:read</w:t>
      </w:r>
    </w:p>
    <w:p w14:paraId="1F86A395" w14:textId="77777777" w:rsidR="00DA386C" w:rsidRDefault="00DA386C" w:rsidP="00DA386C">
      <w:pPr>
        <w:pStyle w:val="PL"/>
      </w:pPr>
      <w:r>
        <w:t xml:space="preserve">      parameters:</w:t>
      </w:r>
    </w:p>
    <w:p w14:paraId="0B3E4726" w14:textId="77777777" w:rsidR="00DA386C" w:rsidRDefault="00DA386C" w:rsidP="00DA386C">
      <w:pPr>
        <w:pStyle w:val="PL"/>
      </w:pPr>
      <w:r>
        <w:t xml:space="preserve">        - name: supp-feat</w:t>
      </w:r>
    </w:p>
    <w:p w14:paraId="6F3C433C" w14:textId="77777777" w:rsidR="00DA386C" w:rsidRDefault="00DA386C" w:rsidP="00DA386C">
      <w:pPr>
        <w:pStyle w:val="PL"/>
      </w:pPr>
      <w:r>
        <w:t xml:space="preserve">          in: query</w:t>
      </w:r>
    </w:p>
    <w:p w14:paraId="75EC4B1B" w14:textId="77777777" w:rsidR="00DA386C" w:rsidRDefault="00DA386C" w:rsidP="00DA386C">
      <w:pPr>
        <w:pStyle w:val="PL"/>
      </w:pPr>
      <w:r>
        <w:t xml:space="preserve">          description: Supported Features</w:t>
      </w:r>
    </w:p>
    <w:p w14:paraId="050A43D2" w14:textId="77777777" w:rsidR="00DA386C" w:rsidRDefault="00DA386C" w:rsidP="00DA386C">
      <w:pPr>
        <w:pStyle w:val="PL"/>
      </w:pPr>
      <w:r>
        <w:t xml:space="preserve">          required: false</w:t>
      </w:r>
    </w:p>
    <w:p w14:paraId="75D89040" w14:textId="77777777" w:rsidR="00DA386C" w:rsidRDefault="00DA386C" w:rsidP="00DA386C">
      <w:pPr>
        <w:pStyle w:val="PL"/>
      </w:pPr>
      <w:r>
        <w:t xml:space="preserve">          schema:</w:t>
      </w:r>
    </w:p>
    <w:p w14:paraId="1022D399" w14:textId="77777777" w:rsidR="00DA386C" w:rsidRDefault="00DA386C" w:rsidP="00DA386C">
      <w:pPr>
        <w:pStyle w:val="PL"/>
      </w:pPr>
      <w:r>
        <w:t xml:space="preserve">             $ref: 'TS29571_CommonData.yaml#/components/schemas/SupportedFeatures'</w:t>
      </w:r>
    </w:p>
    <w:p w14:paraId="231C613C" w14:textId="77777777" w:rsidR="00DA386C" w:rsidRDefault="00DA386C" w:rsidP="00DA386C">
      <w:pPr>
        <w:pStyle w:val="PL"/>
      </w:pPr>
      <w:r>
        <w:t xml:space="preserve">      responses:</w:t>
      </w:r>
    </w:p>
    <w:p w14:paraId="12CB0DAC" w14:textId="77777777" w:rsidR="00DA386C" w:rsidRDefault="00DA386C" w:rsidP="00DA386C">
      <w:pPr>
        <w:pStyle w:val="PL"/>
      </w:pPr>
      <w:r>
        <w:t xml:space="preserve">        '200':</w:t>
      </w:r>
    </w:p>
    <w:p w14:paraId="12D82EEB" w14:textId="77777777" w:rsidR="00DA386C" w:rsidRDefault="00DA386C" w:rsidP="00DA386C">
      <w:pPr>
        <w:pStyle w:val="PL"/>
        <w:rPr>
          <w:lang w:eastAsia="zh-CN"/>
        </w:rPr>
      </w:pPr>
      <w:r>
        <w:t xml:space="preserve">          description: </w:t>
      </w:r>
      <w:r>
        <w:rPr>
          <w:lang w:eastAsia="zh-CN"/>
        </w:rPr>
        <w:t>&gt;</w:t>
      </w:r>
    </w:p>
    <w:p w14:paraId="0A8CA007" w14:textId="77777777" w:rsidR="00DA386C" w:rsidRDefault="00DA386C" w:rsidP="00DA386C">
      <w:pPr>
        <w:pStyle w:val="PL"/>
      </w:pPr>
      <w:r>
        <w:t xml:space="preserve">            Upon success, a response body containing access and mobility policies shall be returned.</w:t>
      </w:r>
    </w:p>
    <w:p w14:paraId="4FE3D7ED" w14:textId="77777777" w:rsidR="00DA386C" w:rsidRDefault="00DA386C" w:rsidP="00DA386C">
      <w:pPr>
        <w:pStyle w:val="PL"/>
      </w:pPr>
      <w:r>
        <w:t xml:space="preserve">          content:</w:t>
      </w:r>
    </w:p>
    <w:p w14:paraId="72DF7F74" w14:textId="77777777" w:rsidR="00DA386C" w:rsidRDefault="00DA386C" w:rsidP="00DA386C">
      <w:pPr>
        <w:pStyle w:val="PL"/>
      </w:pPr>
      <w:r>
        <w:t xml:space="preserve">            application/json:</w:t>
      </w:r>
    </w:p>
    <w:p w14:paraId="0329759D" w14:textId="77777777" w:rsidR="00DA386C" w:rsidRDefault="00DA386C" w:rsidP="00DA386C">
      <w:pPr>
        <w:pStyle w:val="PL"/>
      </w:pPr>
      <w:r>
        <w:t xml:space="preserve">              schema:</w:t>
      </w:r>
    </w:p>
    <w:p w14:paraId="6891ADDF" w14:textId="77777777" w:rsidR="00DA386C" w:rsidRDefault="00DA386C" w:rsidP="00DA386C">
      <w:pPr>
        <w:pStyle w:val="PL"/>
      </w:pPr>
      <w:r>
        <w:t xml:space="preserve">                $ref: '#/components/schemas/AmPolicyData'</w:t>
      </w:r>
    </w:p>
    <w:p w14:paraId="37C839CD" w14:textId="77777777" w:rsidR="00DA386C" w:rsidRDefault="00DA386C" w:rsidP="00DA386C">
      <w:pPr>
        <w:pStyle w:val="PL"/>
      </w:pPr>
      <w:r>
        <w:t xml:space="preserve">        '400':</w:t>
      </w:r>
    </w:p>
    <w:p w14:paraId="175E4CA2" w14:textId="77777777" w:rsidR="00DA386C" w:rsidRDefault="00DA386C" w:rsidP="00DA386C">
      <w:pPr>
        <w:pStyle w:val="PL"/>
      </w:pPr>
      <w:r>
        <w:t xml:space="preserve">          $ref: 'TS29571_CommonData.yaml#/components/responses/400'</w:t>
      </w:r>
    </w:p>
    <w:p w14:paraId="17AEB08E" w14:textId="77777777" w:rsidR="00DA386C" w:rsidRDefault="00DA386C" w:rsidP="00DA386C">
      <w:pPr>
        <w:pStyle w:val="PL"/>
      </w:pPr>
      <w:r>
        <w:t xml:space="preserve">        '401':</w:t>
      </w:r>
    </w:p>
    <w:p w14:paraId="23B7F8ED" w14:textId="77777777" w:rsidR="00DA386C" w:rsidRDefault="00DA386C" w:rsidP="00DA386C">
      <w:pPr>
        <w:pStyle w:val="PL"/>
      </w:pPr>
      <w:r>
        <w:t xml:space="preserve">          $ref: 'TS29571_CommonData.yaml#/components/responses/401'</w:t>
      </w:r>
    </w:p>
    <w:p w14:paraId="63D55E8F" w14:textId="77777777" w:rsidR="00DA386C" w:rsidRDefault="00DA386C" w:rsidP="00DA386C">
      <w:pPr>
        <w:pStyle w:val="PL"/>
      </w:pPr>
      <w:r>
        <w:t xml:space="preserve">        '403':</w:t>
      </w:r>
    </w:p>
    <w:p w14:paraId="0B997236" w14:textId="77777777" w:rsidR="00DA386C" w:rsidRDefault="00DA386C" w:rsidP="00DA386C">
      <w:pPr>
        <w:pStyle w:val="PL"/>
      </w:pPr>
      <w:r>
        <w:t xml:space="preserve">          $ref: 'TS29571_CommonData.yaml#/components/responses/403'</w:t>
      </w:r>
    </w:p>
    <w:p w14:paraId="18BF486D" w14:textId="77777777" w:rsidR="00DA386C" w:rsidRDefault="00DA386C" w:rsidP="00DA386C">
      <w:pPr>
        <w:pStyle w:val="PL"/>
      </w:pPr>
      <w:r>
        <w:t xml:space="preserve">        '404':</w:t>
      </w:r>
    </w:p>
    <w:p w14:paraId="7D4A4A05" w14:textId="77777777" w:rsidR="00DA386C" w:rsidRDefault="00DA386C" w:rsidP="00DA386C">
      <w:pPr>
        <w:pStyle w:val="PL"/>
      </w:pPr>
      <w:r>
        <w:t xml:space="preserve">          $ref: 'TS29571_CommonData.yaml#/components/responses/404'</w:t>
      </w:r>
    </w:p>
    <w:p w14:paraId="2606AC83" w14:textId="77777777" w:rsidR="00DA386C" w:rsidRDefault="00DA386C" w:rsidP="00DA386C">
      <w:pPr>
        <w:pStyle w:val="PL"/>
      </w:pPr>
      <w:r>
        <w:t xml:space="preserve">        '406':</w:t>
      </w:r>
    </w:p>
    <w:p w14:paraId="6914D975" w14:textId="77777777" w:rsidR="00DA386C" w:rsidRDefault="00DA386C" w:rsidP="00DA386C">
      <w:pPr>
        <w:pStyle w:val="PL"/>
      </w:pPr>
      <w:r>
        <w:t xml:space="preserve">          $ref: 'TS29571_CommonData.yaml#/components/responses/406'</w:t>
      </w:r>
    </w:p>
    <w:p w14:paraId="5FE73C5D" w14:textId="77777777" w:rsidR="00DA386C" w:rsidRDefault="00DA386C" w:rsidP="00DA386C">
      <w:pPr>
        <w:pStyle w:val="PL"/>
      </w:pPr>
      <w:r>
        <w:t xml:space="preserve">        '429':</w:t>
      </w:r>
    </w:p>
    <w:p w14:paraId="450393FA" w14:textId="77777777" w:rsidR="00DA386C" w:rsidRDefault="00DA386C" w:rsidP="00DA386C">
      <w:pPr>
        <w:pStyle w:val="PL"/>
      </w:pPr>
      <w:r>
        <w:lastRenderedPageBreak/>
        <w:t xml:space="preserve">          $ref: 'TS29571_CommonData.yaml#/components/responses/429'</w:t>
      </w:r>
    </w:p>
    <w:p w14:paraId="3550AFA5" w14:textId="77777777" w:rsidR="00DA386C" w:rsidRDefault="00DA386C" w:rsidP="00DA386C">
      <w:pPr>
        <w:pStyle w:val="PL"/>
      </w:pPr>
      <w:r>
        <w:t xml:space="preserve">        '500':</w:t>
      </w:r>
    </w:p>
    <w:p w14:paraId="736F0DE7" w14:textId="77777777" w:rsidR="00DA386C" w:rsidRDefault="00DA386C" w:rsidP="00DA386C">
      <w:pPr>
        <w:pStyle w:val="PL"/>
      </w:pPr>
      <w:r>
        <w:t xml:space="preserve">          $ref: 'TS29571_CommonData.yaml#/components/responses/500'</w:t>
      </w:r>
    </w:p>
    <w:p w14:paraId="06754345" w14:textId="77777777" w:rsidR="00DA386C" w:rsidRDefault="00DA386C" w:rsidP="00DA386C">
      <w:pPr>
        <w:pStyle w:val="PL"/>
      </w:pPr>
      <w:r>
        <w:t xml:space="preserve">        '502':</w:t>
      </w:r>
    </w:p>
    <w:p w14:paraId="5BA2545A" w14:textId="77777777" w:rsidR="00DA386C" w:rsidRDefault="00DA386C" w:rsidP="00DA386C">
      <w:pPr>
        <w:pStyle w:val="PL"/>
      </w:pPr>
      <w:r>
        <w:t xml:space="preserve">          $ref: 'TS29571_CommonData.yaml#/components/responses/502'</w:t>
      </w:r>
    </w:p>
    <w:p w14:paraId="7D8AF9ED" w14:textId="77777777" w:rsidR="00DA386C" w:rsidRDefault="00DA386C" w:rsidP="00DA386C">
      <w:pPr>
        <w:pStyle w:val="PL"/>
      </w:pPr>
      <w:r>
        <w:t xml:space="preserve">        '503':</w:t>
      </w:r>
    </w:p>
    <w:p w14:paraId="57A2F541" w14:textId="77777777" w:rsidR="00DA386C" w:rsidRDefault="00DA386C" w:rsidP="00DA386C">
      <w:pPr>
        <w:pStyle w:val="PL"/>
      </w:pPr>
      <w:r>
        <w:t xml:space="preserve">          $ref: 'TS29571_CommonData.yaml#/components/responses/503'</w:t>
      </w:r>
    </w:p>
    <w:p w14:paraId="21A797B5" w14:textId="77777777" w:rsidR="00DA386C" w:rsidRDefault="00DA386C" w:rsidP="00DA386C">
      <w:pPr>
        <w:pStyle w:val="PL"/>
      </w:pPr>
      <w:r>
        <w:t xml:space="preserve">        default:</w:t>
      </w:r>
    </w:p>
    <w:p w14:paraId="3573AD1B" w14:textId="77777777" w:rsidR="00DA386C" w:rsidRDefault="00DA386C" w:rsidP="00DA386C">
      <w:pPr>
        <w:pStyle w:val="PL"/>
      </w:pPr>
      <w:r>
        <w:t xml:space="preserve">          $ref: 'TS29571_CommonData.yaml#/components/responses/default'</w:t>
      </w:r>
    </w:p>
    <w:p w14:paraId="31C4C10C" w14:textId="77777777" w:rsidR="00DA386C" w:rsidRDefault="00DA386C" w:rsidP="00DA386C">
      <w:pPr>
        <w:pStyle w:val="PL"/>
      </w:pPr>
    </w:p>
    <w:p w14:paraId="642EB3D6" w14:textId="77777777" w:rsidR="00DA386C" w:rsidRDefault="00DA386C" w:rsidP="00DA386C">
      <w:pPr>
        <w:pStyle w:val="PL"/>
      </w:pPr>
      <w:r>
        <w:t xml:space="preserve">  /policy-data/ues/{ueId}/ue-policy-set:</w:t>
      </w:r>
    </w:p>
    <w:p w14:paraId="6EB607B5" w14:textId="77777777" w:rsidR="00DA386C" w:rsidRDefault="00DA386C" w:rsidP="00DA386C">
      <w:pPr>
        <w:pStyle w:val="PL"/>
      </w:pPr>
      <w:r>
        <w:t xml:space="preserve">    parameters:</w:t>
      </w:r>
    </w:p>
    <w:p w14:paraId="5852AB54" w14:textId="77777777" w:rsidR="00DA386C" w:rsidRDefault="00DA386C" w:rsidP="00DA386C">
      <w:pPr>
        <w:pStyle w:val="PL"/>
      </w:pPr>
      <w:r>
        <w:t xml:space="preserve">     - name: ueId</w:t>
      </w:r>
    </w:p>
    <w:p w14:paraId="7683AA07" w14:textId="77777777" w:rsidR="00DA386C" w:rsidRDefault="00DA386C" w:rsidP="00DA386C">
      <w:pPr>
        <w:pStyle w:val="PL"/>
      </w:pPr>
      <w:r>
        <w:t xml:space="preserve">       in: path</w:t>
      </w:r>
    </w:p>
    <w:p w14:paraId="341EB9B1" w14:textId="77777777" w:rsidR="00DA386C" w:rsidRDefault="00DA386C" w:rsidP="00DA386C">
      <w:pPr>
        <w:pStyle w:val="PL"/>
      </w:pPr>
      <w:r>
        <w:t xml:space="preserve">       required: true</w:t>
      </w:r>
    </w:p>
    <w:p w14:paraId="19C68B8D" w14:textId="77777777" w:rsidR="00DA386C" w:rsidRDefault="00DA386C" w:rsidP="00DA386C">
      <w:pPr>
        <w:pStyle w:val="PL"/>
      </w:pPr>
      <w:r>
        <w:t xml:space="preserve">       schema:</w:t>
      </w:r>
    </w:p>
    <w:p w14:paraId="70E4684D" w14:textId="77777777" w:rsidR="00DA386C" w:rsidRDefault="00DA386C" w:rsidP="00DA386C">
      <w:pPr>
        <w:pStyle w:val="PL"/>
      </w:pPr>
      <w:r>
        <w:t xml:space="preserve">         $ref: 'TS29571_CommonData.yaml#/components/schemas/VarUeId'</w:t>
      </w:r>
    </w:p>
    <w:p w14:paraId="05824823" w14:textId="77777777" w:rsidR="00DA386C" w:rsidRDefault="00DA386C" w:rsidP="00DA386C">
      <w:pPr>
        <w:pStyle w:val="PL"/>
      </w:pPr>
      <w:r>
        <w:t xml:space="preserve">    get:</w:t>
      </w:r>
    </w:p>
    <w:p w14:paraId="72162B6C" w14:textId="77777777" w:rsidR="00DA386C" w:rsidRDefault="00DA386C" w:rsidP="00DA386C">
      <w:pPr>
        <w:pStyle w:val="PL"/>
      </w:pPr>
      <w:r>
        <w:t xml:space="preserve">      summary: </w:t>
      </w:r>
      <w:r>
        <w:rPr>
          <w:lang w:eastAsia="zh-CN"/>
        </w:rPr>
        <w:t>Retrieves the UE policy set data for a subscriber</w:t>
      </w:r>
    </w:p>
    <w:p w14:paraId="578CBDBA" w14:textId="77777777" w:rsidR="00DA386C" w:rsidRDefault="00DA386C" w:rsidP="00DA386C">
      <w:pPr>
        <w:pStyle w:val="PL"/>
      </w:pPr>
      <w:r>
        <w:t xml:space="preserve">      operationId: ReadUEPolicySet</w:t>
      </w:r>
    </w:p>
    <w:p w14:paraId="4D576D33" w14:textId="77777777" w:rsidR="00DA386C" w:rsidRDefault="00DA386C" w:rsidP="00DA386C">
      <w:pPr>
        <w:pStyle w:val="PL"/>
      </w:pPr>
      <w:r>
        <w:t xml:space="preserve">      tags:</w:t>
      </w:r>
    </w:p>
    <w:p w14:paraId="2E051532" w14:textId="77777777" w:rsidR="00DA386C" w:rsidRDefault="00DA386C" w:rsidP="00DA386C">
      <w:pPr>
        <w:pStyle w:val="PL"/>
      </w:pPr>
      <w:r>
        <w:t xml:space="preserve">        - UEPolicySet (Document)</w:t>
      </w:r>
    </w:p>
    <w:p w14:paraId="140AE693" w14:textId="77777777" w:rsidR="00DA386C" w:rsidRDefault="00DA386C" w:rsidP="00DA386C">
      <w:pPr>
        <w:pStyle w:val="PL"/>
      </w:pPr>
      <w:r>
        <w:t xml:space="preserve">      security:</w:t>
      </w:r>
    </w:p>
    <w:p w14:paraId="013C4CDA" w14:textId="77777777" w:rsidR="00DA386C" w:rsidRDefault="00DA386C" w:rsidP="00DA386C">
      <w:pPr>
        <w:pStyle w:val="PL"/>
      </w:pPr>
      <w:r>
        <w:t xml:space="preserve">        - {}</w:t>
      </w:r>
    </w:p>
    <w:p w14:paraId="015D0A8F" w14:textId="77777777" w:rsidR="00DA386C" w:rsidRDefault="00DA386C" w:rsidP="00DA386C">
      <w:pPr>
        <w:pStyle w:val="PL"/>
      </w:pPr>
      <w:r>
        <w:t xml:space="preserve">        - oAuth2ClientCredentials:</w:t>
      </w:r>
    </w:p>
    <w:p w14:paraId="696ACEBD" w14:textId="77777777" w:rsidR="00DA386C" w:rsidRDefault="00DA386C" w:rsidP="00DA386C">
      <w:pPr>
        <w:pStyle w:val="PL"/>
      </w:pPr>
      <w:r>
        <w:t xml:space="preserve">          - nudr-dr</w:t>
      </w:r>
    </w:p>
    <w:p w14:paraId="418A163E" w14:textId="77777777" w:rsidR="00DA386C" w:rsidRDefault="00DA386C" w:rsidP="00DA386C">
      <w:pPr>
        <w:pStyle w:val="PL"/>
      </w:pPr>
      <w:r>
        <w:t xml:space="preserve">        - oAuth2ClientCredentials:</w:t>
      </w:r>
    </w:p>
    <w:p w14:paraId="69841120" w14:textId="77777777" w:rsidR="00DA386C" w:rsidRDefault="00DA386C" w:rsidP="00DA386C">
      <w:pPr>
        <w:pStyle w:val="PL"/>
      </w:pPr>
      <w:r>
        <w:t xml:space="preserve">          - nudr-dr</w:t>
      </w:r>
    </w:p>
    <w:p w14:paraId="0A91F935" w14:textId="77777777" w:rsidR="00DA386C" w:rsidRDefault="00DA386C" w:rsidP="00DA386C">
      <w:pPr>
        <w:pStyle w:val="PL"/>
      </w:pPr>
      <w:r>
        <w:t xml:space="preserve">          - nudr-dr:policy-data</w:t>
      </w:r>
    </w:p>
    <w:p w14:paraId="1D120E0B" w14:textId="77777777" w:rsidR="00DA386C" w:rsidRDefault="00DA386C" w:rsidP="00DA386C">
      <w:pPr>
        <w:pStyle w:val="PL"/>
      </w:pPr>
      <w:r>
        <w:t xml:space="preserve">        - oAuth2ClientCredentials:</w:t>
      </w:r>
    </w:p>
    <w:p w14:paraId="58B180C7" w14:textId="77777777" w:rsidR="00DA386C" w:rsidRDefault="00DA386C" w:rsidP="00DA386C">
      <w:pPr>
        <w:pStyle w:val="PL"/>
      </w:pPr>
      <w:r>
        <w:t xml:space="preserve">          - nudr-dr</w:t>
      </w:r>
    </w:p>
    <w:p w14:paraId="2CA648C2" w14:textId="77777777" w:rsidR="00DA386C" w:rsidRDefault="00DA386C" w:rsidP="00DA386C">
      <w:pPr>
        <w:pStyle w:val="PL"/>
      </w:pPr>
      <w:r>
        <w:t xml:space="preserve">          - nudr-dr:policy-data</w:t>
      </w:r>
    </w:p>
    <w:p w14:paraId="0241F4A0" w14:textId="77777777" w:rsidR="00DA386C" w:rsidRDefault="00DA386C" w:rsidP="00DA386C">
      <w:pPr>
        <w:pStyle w:val="PL"/>
      </w:pPr>
      <w:r>
        <w:t xml:space="preserve">          - nudr-dr:policy-data:ues:ue-policy-set:read</w:t>
      </w:r>
    </w:p>
    <w:p w14:paraId="37524FCE" w14:textId="77777777" w:rsidR="00DA386C" w:rsidRDefault="00DA386C" w:rsidP="00DA386C">
      <w:pPr>
        <w:pStyle w:val="PL"/>
      </w:pPr>
      <w:r>
        <w:t xml:space="preserve">      parameters:</w:t>
      </w:r>
    </w:p>
    <w:p w14:paraId="6BCC55B9" w14:textId="77777777" w:rsidR="00DA386C" w:rsidRDefault="00DA386C" w:rsidP="00DA386C">
      <w:pPr>
        <w:pStyle w:val="PL"/>
      </w:pPr>
      <w:r>
        <w:t xml:space="preserve">        - name: supp-feat</w:t>
      </w:r>
    </w:p>
    <w:p w14:paraId="19017A6B" w14:textId="77777777" w:rsidR="00DA386C" w:rsidRDefault="00DA386C" w:rsidP="00DA386C">
      <w:pPr>
        <w:pStyle w:val="PL"/>
      </w:pPr>
      <w:r>
        <w:t xml:space="preserve">          in: query</w:t>
      </w:r>
    </w:p>
    <w:p w14:paraId="68C21709" w14:textId="77777777" w:rsidR="00DA386C" w:rsidRDefault="00DA386C" w:rsidP="00DA386C">
      <w:pPr>
        <w:pStyle w:val="PL"/>
      </w:pPr>
      <w:r>
        <w:t xml:space="preserve">          description: Supported Features</w:t>
      </w:r>
    </w:p>
    <w:p w14:paraId="78FAAF00" w14:textId="77777777" w:rsidR="00DA386C" w:rsidRDefault="00DA386C" w:rsidP="00DA386C">
      <w:pPr>
        <w:pStyle w:val="PL"/>
      </w:pPr>
      <w:r>
        <w:t xml:space="preserve">          required: false</w:t>
      </w:r>
    </w:p>
    <w:p w14:paraId="44188112" w14:textId="77777777" w:rsidR="00DA386C" w:rsidRDefault="00DA386C" w:rsidP="00DA386C">
      <w:pPr>
        <w:pStyle w:val="PL"/>
      </w:pPr>
      <w:r>
        <w:t xml:space="preserve">          schema:</w:t>
      </w:r>
    </w:p>
    <w:p w14:paraId="7B1C62EE" w14:textId="77777777" w:rsidR="00DA386C" w:rsidRDefault="00DA386C" w:rsidP="00DA386C">
      <w:pPr>
        <w:pStyle w:val="PL"/>
      </w:pPr>
      <w:r>
        <w:t xml:space="preserve">             $ref: 'TS29571_CommonData.yaml#/components/schemas/SupportedFeatures'</w:t>
      </w:r>
    </w:p>
    <w:p w14:paraId="0B0C4B09" w14:textId="77777777" w:rsidR="00DA386C" w:rsidRDefault="00DA386C" w:rsidP="00DA386C">
      <w:pPr>
        <w:pStyle w:val="PL"/>
      </w:pPr>
      <w:r>
        <w:t xml:space="preserve">      responses:</w:t>
      </w:r>
    </w:p>
    <w:p w14:paraId="71A7546F" w14:textId="77777777" w:rsidR="00DA386C" w:rsidRDefault="00DA386C" w:rsidP="00DA386C">
      <w:pPr>
        <w:pStyle w:val="PL"/>
      </w:pPr>
      <w:r>
        <w:t xml:space="preserve">        '200':</w:t>
      </w:r>
    </w:p>
    <w:p w14:paraId="3B5F210F" w14:textId="77777777" w:rsidR="00DA386C" w:rsidRDefault="00DA386C" w:rsidP="00DA386C">
      <w:pPr>
        <w:pStyle w:val="PL"/>
      </w:pPr>
      <w:r>
        <w:t xml:space="preserve">          description: Upon success, a response body containing UE policies shall be returned.</w:t>
      </w:r>
    </w:p>
    <w:p w14:paraId="4B84044E" w14:textId="77777777" w:rsidR="00DA386C" w:rsidRDefault="00DA386C" w:rsidP="00DA386C">
      <w:pPr>
        <w:pStyle w:val="PL"/>
      </w:pPr>
      <w:r>
        <w:t xml:space="preserve">          content:</w:t>
      </w:r>
    </w:p>
    <w:p w14:paraId="22A60598" w14:textId="77777777" w:rsidR="00DA386C" w:rsidRDefault="00DA386C" w:rsidP="00DA386C">
      <w:pPr>
        <w:pStyle w:val="PL"/>
      </w:pPr>
      <w:r>
        <w:t xml:space="preserve">            application/json:</w:t>
      </w:r>
    </w:p>
    <w:p w14:paraId="56316937" w14:textId="77777777" w:rsidR="00DA386C" w:rsidRDefault="00DA386C" w:rsidP="00DA386C">
      <w:pPr>
        <w:pStyle w:val="PL"/>
      </w:pPr>
      <w:r>
        <w:t xml:space="preserve">              schema:</w:t>
      </w:r>
    </w:p>
    <w:p w14:paraId="409E4A62" w14:textId="77777777" w:rsidR="00DA386C" w:rsidRDefault="00DA386C" w:rsidP="00DA386C">
      <w:pPr>
        <w:pStyle w:val="PL"/>
      </w:pPr>
      <w:r>
        <w:t xml:space="preserve">                $ref: '#/components/schemas/UePolicySet'</w:t>
      </w:r>
    </w:p>
    <w:p w14:paraId="13985E8E" w14:textId="77777777" w:rsidR="00DA386C" w:rsidRDefault="00DA386C" w:rsidP="00DA386C">
      <w:pPr>
        <w:pStyle w:val="PL"/>
      </w:pPr>
      <w:r>
        <w:t xml:space="preserve">        '400':</w:t>
      </w:r>
    </w:p>
    <w:p w14:paraId="577035F7" w14:textId="77777777" w:rsidR="00DA386C" w:rsidRDefault="00DA386C" w:rsidP="00DA386C">
      <w:pPr>
        <w:pStyle w:val="PL"/>
      </w:pPr>
      <w:r>
        <w:t xml:space="preserve">          $ref: 'TS29571_CommonData.yaml#/components/responses/400'</w:t>
      </w:r>
    </w:p>
    <w:p w14:paraId="06D33068" w14:textId="77777777" w:rsidR="00DA386C" w:rsidRDefault="00DA386C" w:rsidP="00DA386C">
      <w:pPr>
        <w:pStyle w:val="PL"/>
      </w:pPr>
      <w:r>
        <w:t xml:space="preserve">        '401':</w:t>
      </w:r>
    </w:p>
    <w:p w14:paraId="6EF4B9EE" w14:textId="77777777" w:rsidR="00DA386C" w:rsidRDefault="00DA386C" w:rsidP="00DA386C">
      <w:pPr>
        <w:pStyle w:val="PL"/>
      </w:pPr>
      <w:r>
        <w:t xml:space="preserve">          $ref: 'TS29571_CommonData.yaml#/components/responses/401'</w:t>
      </w:r>
    </w:p>
    <w:p w14:paraId="3D8DC97C" w14:textId="77777777" w:rsidR="00DA386C" w:rsidRDefault="00DA386C" w:rsidP="00DA386C">
      <w:pPr>
        <w:pStyle w:val="PL"/>
      </w:pPr>
      <w:r>
        <w:t xml:space="preserve">        '403':</w:t>
      </w:r>
    </w:p>
    <w:p w14:paraId="037774CA" w14:textId="77777777" w:rsidR="00DA386C" w:rsidRDefault="00DA386C" w:rsidP="00DA386C">
      <w:pPr>
        <w:pStyle w:val="PL"/>
      </w:pPr>
      <w:r>
        <w:t xml:space="preserve">          $ref: 'TS29571_CommonData.yaml#/components/responses/403'</w:t>
      </w:r>
    </w:p>
    <w:p w14:paraId="18C81B96" w14:textId="77777777" w:rsidR="00DA386C" w:rsidRDefault="00DA386C" w:rsidP="00DA386C">
      <w:pPr>
        <w:pStyle w:val="PL"/>
      </w:pPr>
      <w:r>
        <w:t xml:space="preserve">        '404':</w:t>
      </w:r>
    </w:p>
    <w:p w14:paraId="4FD717CB" w14:textId="77777777" w:rsidR="00DA386C" w:rsidRDefault="00DA386C" w:rsidP="00DA386C">
      <w:pPr>
        <w:pStyle w:val="PL"/>
      </w:pPr>
      <w:r>
        <w:t xml:space="preserve">          $ref: 'TS29571_CommonData.yaml#/components/responses/404'</w:t>
      </w:r>
    </w:p>
    <w:p w14:paraId="09B89978" w14:textId="77777777" w:rsidR="00DA386C" w:rsidRDefault="00DA386C" w:rsidP="00DA386C">
      <w:pPr>
        <w:pStyle w:val="PL"/>
      </w:pPr>
      <w:r>
        <w:t xml:space="preserve">        '406':</w:t>
      </w:r>
    </w:p>
    <w:p w14:paraId="09E45874" w14:textId="77777777" w:rsidR="00DA386C" w:rsidRDefault="00DA386C" w:rsidP="00DA386C">
      <w:pPr>
        <w:pStyle w:val="PL"/>
      </w:pPr>
      <w:r>
        <w:t xml:space="preserve">          $ref: 'TS29571_CommonData.yaml#/components/responses/406'</w:t>
      </w:r>
    </w:p>
    <w:p w14:paraId="18221509" w14:textId="77777777" w:rsidR="00DA386C" w:rsidRDefault="00DA386C" w:rsidP="00DA386C">
      <w:pPr>
        <w:pStyle w:val="PL"/>
      </w:pPr>
      <w:r>
        <w:t xml:space="preserve">        '429':</w:t>
      </w:r>
    </w:p>
    <w:p w14:paraId="6E8DCB44" w14:textId="77777777" w:rsidR="00DA386C" w:rsidRDefault="00DA386C" w:rsidP="00DA386C">
      <w:pPr>
        <w:pStyle w:val="PL"/>
      </w:pPr>
      <w:r>
        <w:t xml:space="preserve">          $ref: 'TS29571_CommonData.yaml#/components/responses/429'</w:t>
      </w:r>
    </w:p>
    <w:p w14:paraId="50BBD71A" w14:textId="77777777" w:rsidR="00DA386C" w:rsidRDefault="00DA386C" w:rsidP="00DA386C">
      <w:pPr>
        <w:pStyle w:val="PL"/>
      </w:pPr>
      <w:r>
        <w:t xml:space="preserve">        '500':</w:t>
      </w:r>
    </w:p>
    <w:p w14:paraId="5137F3C2" w14:textId="77777777" w:rsidR="00DA386C" w:rsidRDefault="00DA386C" w:rsidP="00DA386C">
      <w:pPr>
        <w:pStyle w:val="PL"/>
      </w:pPr>
      <w:r>
        <w:t xml:space="preserve">          $ref: 'TS29571_CommonData.yaml#/components/responses/500'</w:t>
      </w:r>
    </w:p>
    <w:p w14:paraId="6A8F4838" w14:textId="77777777" w:rsidR="00DA386C" w:rsidRDefault="00DA386C" w:rsidP="00DA386C">
      <w:pPr>
        <w:pStyle w:val="PL"/>
      </w:pPr>
      <w:r>
        <w:t xml:space="preserve">        '502':</w:t>
      </w:r>
    </w:p>
    <w:p w14:paraId="15D27805" w14:textId="77777777" w:rsidR="00DA386C" w:rsidRDefault="00DA386C" w:rsidP="00DA386C">
      <w:pPr>
        <w:pStyle w:val="PL"/>
      </w:pPr>
      <w:r>
        <w:t xml:space="preserve">          $ref: 'TS29571_CommonData.yaml#/components/responses/502'</w:t>
      </w:r>
    </w:p>
    <w:p w14:paraId="46530BF7" w14:textId="77777777" w:rsidR="00DA386C" w:rsidRDefault="00DA386C" w:rsidP="00DA386C">
      <w:pPr>
        <w:pStyle w:val="PL"/>
      </w:pPr>
      <w:r>
        <w:t xml:space="preserve">        '503':</w:t>
      </w:r>
    </w:p>
    <w:p w14:paraId="7AFEECC0" w14:textId="77777777" w:rsidR="00DA386C" w:rsidRDefault="00DA386C" w:rsidP="00DA386C">
      <w:pPr>
        <w:pStyle w:val="PL"/>
      </w:pPr>
      <w:r>
        <w:t xml:space="preserve">          $ref: 'TS29571_CommonData.yaml#/components/responses/503'</w:t>
      </w:r>
    </w:p>
    <w:p w14:paraId="20CD82C7" w14:textId="77777777" w:rsidR="00DA386C" w:rsidRDefault="00DA386C" w:rsidP="00DA386C">
      <w:pPr>
        <w:pStyle w:val="PL"/>
      </w:pPr>
      <w:r>
        <w:t xml:space="preserve">        default:</w:t>
      </w:r>
    </w:p>
    <w:p w14:paraId="071EDE0B" w14:textId="77777777" w:rsidR="00DA386C" w:rsidRDefault="00DA386C" w:rsidP="00DA386C">
      <w:pPr>
        <w:pStyle w:val="PL"/>
      </w:pPr>
      <w:r>
        <w:t xml:space="preserve">          $ref: 'TS29571_CommonData.yaml#/components/responses/default'</w:t>
      </w:r>
    </w:p>
    <w:p w14:paraId="463905FE" w14:textId="77777777" w:rsidR="00DA386C" w:rsidRDefault="00DA386C" w:rsidP="00DA386C">
      <w:pPr>
        <w:pStyle w:val="PL"/>
      </w:pPr>
      <w:r>
        <w:t xml:space="preserve">    put:</w:t>
      </w:r>
    </w:p>
    <w:p w14:paraId="14A7AB61" w14:textId="77777777" w:rsidR="00DA386C" w:rsidRDefault="00DA386C" w:rsidP="00DA386C">
      <w:pPr>
        <w:pStyle w:val="PL"/>
      </w:pPr>
      <w:r>
        <w:t xml:space="preserve">      summary: </w:t>
      </w:r>
      <w:r>
        <w:rPr>
          <w:lang w:eastAsia="zh-CN"/>
        </w:rPr>
        <w:t>Create or modify the UE policy set data for a subscriber</w:t>
      </w:r>
    </w:p>
    <w:p w14:paraId="7F66745D" w14:textId="77777777" w:rsidR="00DA386C" w:rsidRDefault="00DA386C" w:rsidP="00DA386C">
      <w:pPr>
        <w:pStyle w:val="PL"/>
      </w:pPr>
      <w:r>
        <w:t xml:space="preserve">      operationId: CreateOrReplaceUEPolicySet</w:t>
      </w:r>
    </w:p>
    <w:p w14:paraId="188B029B" w14:textId="77777777" w:rsidR="00DA386C" w:rsidRDefault="00DA386C" w:rsidP="00DA386C">
      <w:pPr>
        <w:pStyle w:val="PL"/>
      </w:pPr>
      <w:r>
        <w:t xml:space="preserve">      tags:</w:t>
      </w:r>
    </w:p>
    <w:p w14:paraId="27EFC0AA" w14:textId="77777777" w:rsidR="00DA386C" w:rsidRDefault="00DA386C" w:rsidP="00DA386C">
      <w:pPr>
        <w:pStyle w:val="PL"/>
      </w:pPr>
      <w:r>
        <w:t xml:space="preserve">        - UEPolicySet (Document)</w:t>
      </w:r>
    </w:p>
    <w:p w14:paraId="33BEF0C2" w14:textId="77777777" w:rsidR="00DA386C" w:rsidRDefault="00DA386C" w:rsidP="00DA386C">
      <w:pPr>
        <w:pStyle w:val="PL"/>
      </w:pPr>
      <w:r>
        <w:t xml:space="preserve">      security:</w:t>
      </w:r>
    </w:p>
    <w:p w14:paraId="3F270264" w14:textId="77777777" w:rsidR="00DA386C" w:rsidRDefault="00DA386C" w:rsidP="00DA386C">
      <w:pPr>
        <w:pStyle w:val="PL"/>
      </w:pPr>
      <w:r>
        <w:t xml:space="preserve">        - {}</w:t>
      </w:r>
    </w:p>
    <w:p w14:paraId="56938DD8" w14:textId="77777777" w:rsidR="00DA386C" w:rsidRDefault="00DA386C" w:rsidP="00DA386C">
      <w:pPr>
        <w:pStyle w:val="PL"/>
      </w:pPr>
      <w:r>
        <w:t xml:space="preserve">        - oAuth2ClientCredentials:</w:t>
      </w:r>
    </w:p>
    <w:p w14:paraId="75B5774D" w14:textId="77777777" w:rsidR="00DA386C" w:rsidRDefault="00DA386C" w:rsidP="00DA386C">
      <w:pPr>
        <w:pStyle w:val="PL"/>
      </w:pPr>
      <w:r>
        <w:t xml:space="preserve">          - nudr-dr</w:t>
      </w:r>
    </w:p>
    <w:p w14:paraId="4DAEAB06" w14:textId="77777777" w:rsidR="00DA386C" w:rsidRDefault="00DA386C" w:rsidP="00DA386C">
      <w:pPr>
        <w:pStyle w:val="PL"/>
      </w:pPr>
      <w:r>
        <w:t xml:space="preserve">        - oAuth2ClientCredentials:</w:t>
      </w:r>
    </w:p>
    <w:p w14:paraId="40E3EE4E" w14:textId="77777777" w:rsidR="00DA386C" w:rsidRDefault="00DA386C" w:rsidP="00DA386C">
      <w:pPr>
        <w:pStyle w:val="PL"/>
      </w:pPr>
      <w:r>
        <w:t xml:space="preserve">          - nudr-dr</w:t>
      </w:r>
    </w:p>
    <w:p w14:paraId="0339FA1C" w14:textId="77777777" w:rsidR="00DA386C" w:rsidRDefault="00DA386C" w:rsidP="00DA386C">
      <w:pPr>
        <w:pStyle w:val="PL"/>
      </w:pPr>
      <w:r>
        <w:lastRenderedPageBreak/>
        <w:t xml:space="preserve">          - nudr-dr:policy-data</w:t>
      </w:r>
    </w:p>
    <w:p w14:paraId="623CBA7E" w14:textId="77777777" w:rsidR="00DA386C" w:rsidRDefault="00DA386C" w:rsidP="00DA386C">
      <w:pPr>
        <w:pStyle w:val="PL"/>
      </w:pPr>
      <w:r>
        <w:t xml:space="preserve">        - oAuth2ClientCredentials:</w:t>
      </w:r>
    </w:p>
    <w:p w14:paraId="4ECB6810" w14:textId="77777777" w:rsidR="00DA386C" w:rsidRDefault="00DA386C" w:rsidP="00DA386C">
      <w:pPr>
        <w:pStyle w:val="PL"/>
      </w:pPr>
      <w:r>
        <w:t xml:space="preserve">          - nudr-dr</w:t>
      </w:r>
    </w:p>
    <w:p w14:paraId="6C641B0E" w14:textId="77777777" w:rsidR="00DA386C" w:rsidRDefault="00DA386C" w:rsidP="00DA386C">
      <w:pPr>
        <w:pStyle w:val="PL"/>
      </w:pPr>
      <w:r>
        <w:t xml:space="preserve">          - nudr-dr:policy-data</w:t>
      </w:r>
    </w:p>
    <w:p w14:paraId="576EE1D8" w14:textId="77777777" w:rsidR="00DA386C" w:rsidRDefault="00DA386C" w:rsidP="00DA386C">
      <w:pPr>
        <w:pStyle w:val="PL"/>
      </w:pPr>
      <w:r>
        <w:t xml:space="preserve">          - nudr-dr:policy-data:ues:ue-policy-set:create</w:t>
      </w:r>
    </w:p>
    <w:p w14:paraId="53DAFBC0" w14:textId="77777777" w:rsidR="00DA386C" w:rsidRDefault="00DA386C" w:rsidP="00DA386C">
      <w:pPr>
        <w:pStyle w:val="PL"/>
      </w:pPr>
      <w:r>
        <w:t xml:space="preserve">      requestBody: </w:t>
      </w:r>
    </w:p>
    <w:p w14:paraId="12F8DE41" w14:textId="77777777" w:rsidR="00DA386C" w:rsidRDefault="00DA386C" w:rsidP="00DA386C">
      <w:pPr>
        <w:pStyle w:val="PL"/>
      </w:pPr>
      <w:r>
        <w:t xml:space="preserve">        required: true</w:t>
      </w:r>
    </w:p>
    <w:p w14:paraId="70730D7F" w14:textId="77777777" w:rsidR="00DA386C" w:rsidRDefault="00DA386C" w:rsidP="00DA386C">
      <w:pPr>
        <w:pStyle w:val="PL"/>
      </w:pPr>
      <w:r>
        <w:t xml:space="preserve">        content:</w:t>
      </w:r>
    </w:p>
    <w:p w14:paraId="08D9AF96" w14:textId="77777777" w:rsidR="00DA386C" w:rsidRDefault="00DA386C" w:rsidP="00DA386C">
      <w:pPr>
        <w:pStyle w:val="PL"/>
      </w:pPr>
      <w:r>
        <w:t xml:space="preserve">          application/json:</w:t>
      </w:r>
    </w:p>
    <w:p w14:paraId="2231B714" w14:textId="77777777" w:rsidR="00DA386C" w:rsidRDefault="00DA386C" w:rsidP="00DA386C">
      <w:pPr>
        <w:pStyle w:val="PL"/>
      </w:pPr>
      <w:r>
        <w:t xml:space="preserve">            schema:</w:t>
      </w:r>
    </w:p>
    <w:p w14:paraId="68494CD6" w14:textId="77777777" w:rsidR="00DA386C" w:rsidRDefault="00DA386C" w:rsidP="00DA386C">
      <w:pPr>
        <w:pStyle w:val="PL"/>
      </w:pPr>
      <w:r>
        <w:t xml:space="preserve">              $ref: '#/components/schemas/UePolicySet'</w:t>
      </w:r>
    </w:p>
    <w:p w14:paraId="5F158E06" w14:textId="77777777" w:rsidR="00DA386C" w:rsidRDefault="00DA386C" w:rsidP="00DA386C">
      <w:pPr>
        <w:pStyle w:val="PL"/>
      </w:pPr>
      <w:r>
        <w:t xml:space="preserve">      responses:</w:t>
      </w:r>
    </w:p>
    <w:p w14:paraId="58F665AD" w14:textId="77777777" w:rsidR="00DA386C" w:rsidRDefault="00DA386C" w:rsidP="00DA386C">
      <w:pPr>
        <w:pStyle w:val="PL"/>
      </w:pPr>
      <w:r>
        <w:t xml:space="preserve">        '201':</w:t>
      </w:r>
    </w:p>
    <w:p w14:paraId="7FA79475" w14:textId="77777777" w:rsidR="00DA386C" w:rsidRDefault="00DA386C" w:rsidP="00DA386C">
      <w:pPr>
        <w:pStyle w:val="PL"/>
        <w:rPr>
          <w:lang w:eastAsia="zh-CN"/>
        </w:rPr>
      </w:pPr>
      <w:r>
        <w:t xml:space="preserve">          description: </w:t>
      </w:r>
      <w:r>
        <w:rPr>
          <w:lang w:eastAsia="zh-CN"/>
        </w:rPr>
        <w:t>&gt;</w:t>
      </w:r>
    </w:p>
    <w:p w14:paraId="5AF73AF2" w14:textId="77777777" w:rsidR="00DA386C" w:rsidRDefault="00DA386C" w:rsidP="00DA386C">
      <w:pPr>
        <w:pStyle w:val="PL"/>
      </w:pPr>
      <w:r>
        <w:t xml:space="preserve">            Successful case. The resource has been successfully created and a response body</w:t>
      </w:r>
    </w:p>
    <w:p w14:paraId="599D4C39" w14:textId="77777777" w:rsidR="00DA386C" w:rsidRDefault="00DA386C" w:rsidP="00DA386C">
      <w:pPr>
        <w:pStyle w:val="PL"/>
      </w:pPr>
      <w:r>
        <w:t xml:space="preserve">            containing a representation of the created UEPolicySet resource shall be returned.</w:t>
      </w:r>
    </w:p>
    <w:p w14:paraId="02821FA5" w14:textId="77777777" w:rsidR="00DA386C" w:rsidRDefault="00DA386C" w:rsidP="00DA386C">
      <w:pPr>
        <w:pStyle w:val="PL"/>
      </w:pPr>
      <w:r>
        <w:t xml:space="preserve">          content:</w:t>
      </w:r>
    </w:p>
    <w:p w14:paraId="5504B6DC" w14:textId="77777777" w:rsidR="00DA386C" w:rsidRDefault="00DA386C" w:rsidP="00DA386C">
      <w:pPr>
        <w:pStyle w:val="PL"/>
      </w:pPr>
      <w:r>
        <w:t xml:space="preserve">            application/json:</w:t>
      </w:r>
    </w:p>
    <w:p w14:paraId="30E7FF6D" w14:textId="77777777" w:rsidR="00DA386C" w:rsidRDefault="00DA386C" w:rsidP="00DA386C">
      <w:pPr>
        <w:pStyle w:val="PL"/>
      </w:pPr>
      <w:r>
        <w:t xml:space="preserve">              schema:</w:t>
      </w:r>
    </w:p>
    <w:p w14:paraId="4F3EB97C" w14:textId="77777777" w:rsidR="00DA386C" w:rsidRDefault="00DA386C" w:rsidP="00DA386C">
      <w:pPr>
        <w:pStyle w:val="PL"/>
      </w:pPr>
      <w:r>
        <w:t xml:space="preserve">                $ref: '#/components/schemas/UePolicySet'</w:t>
      </w:r>
    </w:p>
    <w:p w14:paraId="345EAF6D" w14:textId="77777777" w:rsidR="00DA386C" w:rsidRDefault="00DA386C" w:rsidP="00DA386C">
      <w:pPr>
        <w:pStyle w:val="PL"/>
      </w:pPr>
      <w:r>
        <w:t xml:space="preserve">          headers:</w:t>
      </w:r>
    </w:p>
    <w:p w14:paraId="2F7CB939" w14:textId="77777777" w:rsidR="00DA386C" w:rsidRDefault="00DA386C" w:rsidP="00DA386C">
      <w:pPr>
        <w:pStyle w:val="PL"/>
      </w:pPr>
      <w:r>
        <w:t xml:space="preserve">            Location:</w:t>
      </w:r>
    </w:p>
    <w:p w14:paraId="5EDA8444" w14:textId="77777777" w:rsidR="00DA386C" w:rsidRDefault="00DA386C" w:rsidP="00DA386C">
      <w:pPr>
        <w:pStyle w:val="PL"/>
      </w:pPr>
      <w:r>
        <w:t xml:space="preserve">              description: 'Contains the URI of the newly created resource'</w:t>
      </w:r>
    </w:p>
    <w:p w14:paraId="00110644" w14:textId="77777777" w:rsidR="00DA386C" w:rsidRDefault="00DA386C" w:rsidP="00DA386C">
      <w:pPr>
        <w:pStyle w:val="PL"/>
      </w:pPr>
      <w:r>
        <w:t xml:space="preserve">              required: true</w:t>
      </w:r>
    </w:p>
    <w:p w14:paraId="2829FED9" w14:textId="77777777" w:rsidR="00DA386C" w:rsidRDefault="00DA386C" w:rsidP="00DA386C">
      <w:pPr>
        <w:pStyle w:val="PL"/>
      </w:pPr>
      <w:r>
        <w:t xml:space="preserve">              schema:</w:t>
      </w:r>
    </w:p>
    <w:p w14:paraId="6E22A1BF" w14:textId="77777777" w:rsidR="00DA386C" w:rsidRDefault="00DA386C" w:rsidP="00DA386C">
      <w:pPr>
        <w:pStyle w:val="PL"/>
      </w:pPr>
      <w:r>
        <w:t xml:space="preserve">                type: string</w:t>
      </w:r>
    </w:p>
    <w:p w14:paraId="41A41ED6" w14:textId="77777777" w:rsidR="00DA386C" w:rsidRDefault="00DA386C" w:rsidP="00DA386C">
      <w:pPr>
        <w:pStyle w:val="PL"/>
      </w:pPr>
      <w:r>
        <w:t xml:space="preserve">        '200':</w:t>
      </w:r>
    </w:p>
    <w:p w14:paraId="503FDAB9" w14:textId="77777777" w:rsidR="00DA386C" w:rsidRDefault="00DA386C" w:rsidP="00DA386C">
      <w:pPr>
        <w:pStyle w:val="PL"/>
        <w:rPr>
          <w:lang w:eastAsia="zh-CN"/>
        </w:rPr>
      </w:pPr>
      <w:r>
        <w:t xml:space="preserve">          description: </w:t>
      </w:r>
      <w:r>
        <w:rPr>
          <w:lang w:eastAsia="zh-CN"/>
        </w:rPr>
        <w:t>&gt;</w:t>
      </w:r>
    </w:p>
    <w:p w14:paraId="3CB6C306" w14:textId="77777777" w:rsidR="00DA386C" w:rsidRDefault="00DA386C" w:rsidP="00DA386C">
      <w:pPr>
        <w:pStyle w:val="PL"/>
      </w:pPr>
      <w:r>
        <w:t xml:space="preserve">            Successful case. The resource has been successfully created and a response body</w:t>
      </w:r>
    </w:p>
    <w:p w14:paraId="4A649286" w14:textId="77777777" w:rsidR="00DA386C" w:rsidRDefault="00DA386C" w:rsidP="00DA386C">
      <w:pPr>
        <w:pStyle w:val="PL"/>
      </w:pPr>
      <w:r>
        <w:t xml:space="preserve">            containing UE policies shall be returned.</w:t>
      </w:r>
    </w:p>
    <w:p w14:paraId="0F55F440" w14:textId="77777777" w:rsidR="00DA386C" w:rsidRDefault="00DA386C" w:rsidP="00DA386C">
      <w:pPr>
        <w:pStyle w:val="PL"/>
      </w:pPr>
      <w:r>
        <w:t xml:space="preserve">          content:</w:t>
      </w:r>
    </w:p>
    <w:p w14:paraId="6F87FF5B" w14:textId="77777777" w:rsidR="00DA386C" w:rsidRDefault="00DA386C" w:rsidP="00DA386C">
      <w:pPr>
        <w:pStyle w:val="PL"/>
      </w:pPr>
      <w:r>
        <w:t xml:space="preserve">            application/json:</w:t>
      </w:r>
    </w:p>
    <w:p w14:paraId="4F5C4A88" w14:textId="77777777" w:rsidR="00DA386C" w:rsidRDefault="00DA386C" w:rsidP="00DA386C">
      <w:pPr>
        <w:pStyle w:val="PL"/>
      </w:pPr>
      <w:r>
        <w:t xml:space="preserve">              schema:</w:t>
      </w:r>
    </w:p>
    <w:p w14:paraId="22A422A4" w14:textId="77777777" w:rsidR="00DA386C" w:rsidRDefault="00DA386C" w:rsidP="00DA386C">
      <w:pPr>
        <w:pStyle w:val="PL"/>
      </w:pPr>
      <w:r>
        <w:t xml:space="preserve">                $ref: '#/components/schemas/UePolicySet'</w:t>
      </w:r>
    </w:p>
    <w:p w14:paraId="0DD1C240" w14:textId="77777777" w:rsidR="00DA386C" w:rsidRDefault="00DA386C" w:rsidP="00DA386C">
      <w:pPr>
        <w:pStyle w:val="PL"/>
      </w:pPr>
      <w:r>
        <w:t xml:space="preserve">        '204':</w:t>
      </w:r>
    </w:p>
    <w:p w14:paraId="4315CE77" w14:textId="77777777" w:rsidR="00DA386C" w:rsidRDefault="00DA386C" w:rsidP="00DA386C">
      <w:pPr>
        <w:pStyle w:val="PL"/>
        <w:rPr>
          <w:lang w:eastAsia="zh-CN"/>
        </w:rPr>
      </w:pPr>
      <w:r>
        <w:t xml:space="preserve">          description: </w:t>
      </w:r>
      <w:r>
        <w:rPr>
          <w:lang w:eastAsia="zh-CN"/>
        </w:rPr>
        <w:t>&gt;</w:t>
      </w:r>
    </w:p>
    <w:p w14:paraId="369E946E" w14:textId="77777777" w:rsidR="00DA386C" w:rsidRDefault="00DA386C" w:rsidP="00DA386C">
      <w:pPr>
        <w:pStyle w:val="PL"/>
      </w:pPr>
      <w:r>
        <w:t xml:space="preserve">            Successful case. The resource has been successfully updated and no additional content</w:t>
      </w:r>
    </w:p>
    <w:p w14:paraId="7CB11AB2" w14:textId="77777777" w:rsidR="00DA386C" w:rsidRDefault="00DA386C" w:rsidP="00DA386C">
      <w:pPr>
        <w:pStyle w:val="PL"/>
      </w:pPr>
      <w:r>
        <w:t xml:space="preserve">            is to be sent in the response message.</w:t>
      </w:r>
    </w:p>
    <w:p w14:paraId="315A1D98" w14:textId="77777777" w:rsidR="00DA386C" w:rsidRDefault="00DA386C" w:rsidP="00DA386C">
      <w:pPr>
        <w:pStyle w:val="PL"/>
      </w:pPr>
      <w:r>
        <w:t xml:space="preserve">        '400':</w:t>
      </w:r>
    </w:p>
    <w:p w14:paraId="692E1EAB" w14:textId="77777777" w:rsidR="00DA386C" w:rsidRDefault="00DA386C" w:rsidP="00DA386C">
      <w:pPr>
        <w:pStyle w:val="PL"/>
      </w:pPr>
      <w:r>
        <w:t xml:space="preserve">          $ref: 'TS29571_CommonData.yaml#/components/responses/400'</w:t>
      </w:r>
    </w:p>
    <w:p w14:paraId="295B66C8" w14:textId="77777777" w:rsidR="00DA386C" w:rsidRDefault="00DA386C" w:rsidP="00DA386C">
      <w:pPr>
        <w:pStyle w:val="PL"/>
      </w:pPr>
      <w:r>
        <w:t xml:space="preserve">        '401':</w:t>
      </w:r>
    </w:p>
    <w:p w14:paraId="3282C646" w14:textId="77777777" w:rsidR="00DA386C" w:rsidRDefault="00DA386C" w:rsidP="00DA386C">
      <w:pPr>
        <w:pStyle w:val="PL"/>
      </w:pPr>
      <w:r>
        <w:t xml:space="preserve">          $ref: 'TS29571_CommonData.yaml#/components/responses/401'</w:t>
      </w:r>
    </w:p>
    <w:p w14:paraId="5DFD2712" w14:textId="77777777" w:rsidR="00DA386C" w:rsidRDefault="00DA386C" w:rsidP="00DA386C">
      <w:pPr>
        <w:pStyle w:val="PL"/>
      </w:pPr>
      <w:r>
        <w:t xml:space="preserve">        '403':</w:t>
      </w:r>
    </w:p>
    <w:p w14:paraId="53D0CDDB" w14:textId="77777777" w:rsidR="00DA386C" w:rsidRDefault="00DA386C" w:rsidP="00DA386C">
      <w:pPr>
        <w:pStyle w:val="PL"/>
      </w:pPr>
      <w:r>
        <w:t xml:space="preserve">          $ref: 'TS29571_CommonData.yaml#/components/responses/403'</w:t>
      </w:r>
    </w:p>
    <w:p w14:paraId="0C762F1E" w14:textId="77777777" w:rsidR="00DA386C" w:rsidRDefault="00DA386C" w:rsidP="00DA386C">
      <w:pPr>
        <w:pStyle w:val="PL"/>
      </w:pPr>
      <w:r>
        <w:t xml:space="preserve">        '404':</w:t>
      </w:r>
    </w:p>
    <w:p w14:paraId="2CFA3C3C" w14:textId="77777777" w:rsidR="00DA386C" w:rsidRDefault="00DA386C" w:rsidP="00DA386C">
      <w:pPr>
        <w:pStyle w:val="PL"/>
      </w:pPr>
      <w:r>
        <w:t xml:space="preserve">          $ref: 'TS29571_CommonData.yaml#/components/responses/404'</w:t>
      </w:r>
    </w:p>
    <w:p w14:paraId="16E59554" w14:textId="77777777" w:rsidR="00DA386C" w:rsidRDefault="00DA386C" w:rsidP="00DA386C">
      <w:pPr>
        <w:pStyle w:val="PL"/>
      </w:pPr>
      <w:r>
        <w:t xml:space="preserve">        '411':</w:t>
      </w:r>
    </w:p>
    <w:p w14:paraId="009E6E98" w14:textId="77777777" w:rsidR="00DA386C" w:rsidRDefault="00DA386C" w:rsidP="00DA386C">
      <w:pPr>
        <w:pStyle w:val="PL"/>
      </w:pPr>
      <w:r>
        <w:t xml:space="preserve">          $ref: 'TS29571_CommonData.yaml#/components/responses/411'</w:t>
      </w:r>
    </w:p>
    <w:p w14:paraId="59055DBD" w14:textId="77777777" w:rsidR="00DA386C" w:rsidRDefault="00DA386C" w:rsidP="00DA386C">
      <w:pPr>
        <w:pStyle w:val="PL"/>
      </w:pPr>
      <w:r>
        <w:t xml:space="preserve">        '413':</w:t>
      </w:r>
    </w:p>
    <w:p w14:paraId="3DE9EF0F" w14:textId="77777777" w:rsidR="00DA386C" w:rsidRDefault="00DA386C" w:rsidP="00DA386C">
      <w:pPr>
        <w:pStyle w:val="PL"/>
      </w:pPr>
      <w:r>
        <w:t xml:space="preserve">          $ref: 'TS29571_CommonData.yaml#/components/responses/413'</w:t>
      </w:r>
    </w:p>
    <w:p w14:paraId="5284D7C2" w14:textId="77777777" w:rsidR="00DA386C" w:rsidRDefault="00DA386C" w:rsidP="00DA386C">
      <w:pPr>
        <w:pStyle w:val="PL"/>
      </w:pPr>
      <w:r>
        <w:t xml:space="preserve">        '415':</w:t>
      </w:r>
    </w:p>
    <w:p w14:paraId="4D5607FD" w14:textId="77777777" w:rsidR="00DA386C" w:rsidRDefault="00DA386C" w:rsidP="00DA386C">
      <w:pPr>
        <w:pStyle w:val="PL"/>
      </w:pPr>
      <w:r>
        <w:t xml:space="preserve">          $ref: 'TS29571_CommonData.yaml#/components/responses/415'</w:t>
      </w:r>
    </w:p>
    <w:p w14:paraId="787D5EEE" w14:textId="77777777" w:rsidR="00DA386C" w:rsidRDefault="00DA386C" w:rsidP="00DA386C">
      <w:pPr>
        <w:pStyle w:val="PL"/>
      </w:pPr>
      <w:r>
        <w:t xml:space="preserve">        '429':</w:t>
      </w:r>
    </w:p>
    <w:p w14:paraId="7CAFD17C" w14:textId="77777777" w:rsidR="00DA386C" w:rsidRDefault="00DA386C" w:rsidP="00DA386C">
      <w:pPr>
        <w:pStyle w:val="PL"/>
      </w:pPr>
      <w:r>
        <w:t xml:space="preserve">          $ref: 'TS29571_CommonData.yaml#/components/responses/429'</w:t>
      </w:r>
    </w:p>
    <w:p w14:paraId="00047A29" w14:textId="77777777" w:rsidR="00DA386C" w:rsidRDefault="00DA386C" w:rsidP="00DA386C">
      <w:pPr>
        <w:pStyle w:val="PL"/>
      </w:pPr>
      <w:r>
        <w:t xml:space="preserve">        '500':</w:t>
      </w:r>
    </w:p>
    <w:p w14:paraId="46CF30F7" w14:textId="77777777" w:rsidR="00DA386C" w:rsidRDefault="00DA386C" w:rsidP="00DA386C">
      <w:pPr>
        <w:pStyle w:val="PL"/>
      </w:pPr>
      <w:r>
        <w:t xml:space="preserve">          $ref: 'TS29571_CommonData.yaml#/components/responses/500'</w:t>
      </w:r>
    </w:p>
    <w:p w14:paraId="159644CF" w14:textId="77777777" w:rsidR="00DA386C" w:rsidRDefault="00DA386C" w:rsidP="00DA386C">
      <w:pPr>
        <w:pStyle w:val="PL"/>
      </w:pPr>
      <w:r>
        <w:t xml:space="preserve">        '502':</w:t>
      </w:r>
    </w:p>
    <w:p w14:paraId="40DA68B4" w14:textId="77777777" w:rsidR="00DA386C" w:rsidRDefault="00DA386C" w:rsidP="00DA386C">
      <w:pPr>
        <w:pStyle w:val="PL"/>
      </w:pPr>
      <w:r>
        <w:t xml:space="preserve">          $ref: 'TS29571_CommonData.yaml#/components/responses/502'</w:t>
      </w:r>
    </w:p>
    <w:p w14:paraId="15EFA160" w14:textId="77777777" w:rsidR="00DA386C" w:rsidRDefault="00DA386C" w:rsidP="00DA386C">
      <w:pPr>
        <w:pStyle w:val="PL"/>
      </w:pPr>
      <w:r>
        <w:t xml:space="preserve">        '503':</w:t>
      </w:r>
    </w:p>
    <w:p w14:paraId="250EAD81" w14:textId="77777777" w:rsidR="00DA386C" w:rsidRDefault="00DA386C" w:rsidP="00DA386C">
      <w:pPr>
        <w:pStyle w:val="PL"/>
      </w:pPr>
      <w:r>
        <w:t xml:space="preserve">          $ref: 'TS29571_CommonData.yaml#/components/responses/503'</w:t>
      </w:r>
    </w:p>
    <w:p w14:paraId="3F22E83C" w14:textId="77777777" w:rsidR="00DA386C" w:rsidRDefault="00DA386C" w:rsidP="00DA386C">
      <w:pPr>
        <w:pStyle w:val="PL"/>
      </w:pPr>
      <w:r>
        <w:t xml:space="preserve">        default:</w:t>
      </w:r>
    </w:p>
    <w:p w14:paraId="39340C61" w14:textId="77777777" w:rsidR="00DA386C" w:rsidRDefault="00DA386C" w:rsidP="00DA386C">
      <w:pPr>
        <w:pStyle w:val="PL"/>
      </w:pPr>
      <w:r>
        <w:t xml:space="preserve">          $ref: 'TS29571_CommonData.yaml#/components/responses/default'</w:t>
      </w:r>
    </w:p>
    <w:p w14:paraId="1CCBC320" w14:textId="77777777" w:rsidR="00DA386C" w:rsidRDefault="00DA386C" w:rsidP="00DA386C">
      <w:pPr>
        <w:pStyle w:val="PL"/>
      </w:pPr>
      <w:r>
        <w:t xml:space="preserve">    patch:</w:t>
      </w:r>
    </w:p>
    <w:p w14:paraId="50096CF4" w14:textId="77777777" w:rsidR="00DA386C" w:rsidRDefault="00DA386C" w:rsidP="00DA386C">
      <w:pPr>
        <w:pStyle w:val="PL"/>
        <w:rPr>
          <w:lang w:eastAsia="zh-CN"/>
        </w:rPr>
      </w:pPr>
      <w:r>
        <w:t xml:space="preserve">      summary: </w:t>
      </w:r>
      <w:r>
        <w:rPr>
          <w:lang w:eastAsia="zh-CN"/>
        </w:rPr>
        <w:t>Modify the UE policy set data for a subscriber</w:t>
      </w:r>
    </w:p>
    <w:p w14:paraId="14A5ADAD" w14:textId="77777777" w:rsidR="00DA386C" w:rsidRDefault="00DA386C" w:rsidP="00DA386C">
      <w:pPr>
        <w:pStyle w:val="PL"/>
      </w:pPr>
      <w:r>
        <w:t xml:space="preserve">      operationId: UpdateUEPolicySet</w:t>
      </w:r>
    </w:p>
    <w:p w14:paraId="330481F1" w14:textId="77777777" w:rsidR="00DA386C" w:rsidRDefault="00DA386C" w:rsidP="00DA386C">
      <w:pPr>
        <w:pStyle w:val="PL"/>
      </w:pPr>
      <w:r>
        <w:t xml:space="preserve">      tags:</w:t>
      </w:r>
    </w:p>
    <w:p w14:paraId="4EF9C7F3" w14:textId="77777777" w:rsidR="00DA386C" w:rsidRDefault="00DA386C" w:rsidP="00DA386C">
      <w:pPr>
        <w:pStyle w:val="PL"/>
      </w:pPr>
      <w:r>
        <w:t xml:space="preserve">        - UEPolicySet (Document)</w:t>
      </w:r>
    </w:p>
    <w:p w14:paraId="5F78A777" w14:textId="77777777" w:rsidR="00DA386C" w:rsidRDefault="00DA386C" w:rsidP="00DA386C">
      <w:pPr>
        <w:pStyle w:val="PL"/>
      </w:pPr>
      <w:r>
        <w:t xml:space="preserve">      security:</w:t>
      </w:r>
    </w:p>
    <w:p w14:paraId="32BD798A" w14:textId="77777777" w:rsidR="00DA386C" w:rsidRDefault="00DA386C" w:rsidP="00DA386C">
      <w:pPr>
        <w:pStyle w:val="PL"/>
      </w:pPr>
      <w:r>
        <w:t xml:space="preserve">        - {}</w:t>
      </w:r>
    </w:p>
    <w:p w14:paraId="29EC7FE5" w14:textId="77777777" w:rsidR="00DA386C" w:rsidRDefault="00DA386C" w:rsidP="00DA386C">
      <w:pPr>
        <w:pStyle w:val="PL"/>
      </w:pPr>
      <w:r>
        <w:t xml:space="preserve">        - oAuth2ClientCredentials:</w:t>
      </w:r>
    </w:p>
    <w:p w14:paraId="70F34915" w14:textId="77777777" w:rsidR="00DA386C" w:rsidRDefault="00DA386C" w:rsidP="00DA386C">
      <w:pPr>
        <w:pStyle w:val="PL"/>
      </w:pPr>
      <w:r>
        <w:t xml:space="preserve">          - nudr-dr</w:t>
      </w:r>
    </w:p>
    <w:p w14:paraId="4047A31D" w14:textId="77777777" w:rsidR="00DA386C" w:rsidRDefault="00DA386C" w:rsidP="00DA386C">
      <w:pPr>
        <w:pStyle w:val="PL"/>
      </w:pPr>
      <w:r>
        <w:t xml:space="preserve">        - oAuth2ClientCredentials:</w:t>
      </w:r>
    </w:p>
    <w:p w14:paraId="17496C60" w14:textId="77777777" w:rsidR="00DA386C" w:rsidRDefault="00DA386C" w:rsidP="00DA386C">
      <w:pPr>
        <w:pStyle w:val="PL"/>
      </w:pPr>
      <w:r>
        <w:t xml:space="preserve">          - nudr-dr</w:t>
      </w:r>
    </w:p>
    <w:p w14:paraId="76CF545F" w14:textId="77777777" w:rsidR="00DA386C" w:rsidRDefault="00DA386C" w:rsidP="00DA386C">
      <w:pPr>
        <w:pStyle w:val="PL"/>
      </w:pPr>
      <w:r>
        <w:t xml:space="preserve">          - nudr-dr:policy-data</w:t>
      </w:r>
    </w:p>
    <w:p w14:paraId="0AE4B4E1" w14:textId="77777777" w:rsidR="00DA386C" w:rsidRDefault="00DA386C" w:rsidP="00DA386C">
      <w:pPr>
        <w:pStyle w:val="PL"/>
      </w:pPr>
      <w:r>
        <w:t xml:space="preserve">        - oAuth2ClientCredentials:</w:t>
      </w:r>
    </w:p>
    <w:p w14:paraId="02FBD2AA" w14:textId="77777777" w:rsidR="00DA386C" w:rsidRDefault="00DA386C" w:rsidP="00DA386C">
      <w:pPr>
        <w:pStyle w:val="PL"/>
      </w:pPr>
      <w:r>
        <w:t xml:space="preserve">          - nudr-dr</w:t>
      </w:r>
    </w:p>
    <w:p w14:paraId="11CD7CB5" w14:textId="77777777" w:rsidR="00DA386C" w:rsidRDefault="00DA386C" w:rsidP="00DA386C">
      <w:pPr>
        <w:pStyle w:val="PL"/>
      </w:pPr>
      <w:r>
        <w:t xml:space="preserve">          - nudr-dr:policy-data</w:t>
      </w:r>
    </w:p>
    <w:p w14:paraId="1335E109" w14:textId="77777777" w:rsidR="00DA386C" w:rsidRDefault="00DA386C" w:rsidP="00DA386C">
      <w:pPr>
        <w:pStyle w:val="PL"/>
      </w:pPr>
      <w:r>
        <w:t xml:space="preserve">          - nudr-dr:policy-data:ues:ue-policy-set:modify</w:t>
      </w:r>
    </w:p>
    <w:p w14:paraId="1506C002" w14:textId="77777777" w:rsidR="00DA386C" w:rsidRDefault="00DA386C" w:rsidP="00DA386C">
      <w:pPr>
        <w:pStyle w:val="PL"/>
      </w:pPr>
      <w:r>
        <w:lastRenderedPageBreak/>
        <w:t xml:space="preserve">      requestBody:</w:t>
      </w:r>
    </w:p>
    <w:p w14:paraId="3F00C6DF" w14:textId="77777777" w:rsidR="00DA386C" w:rsidRDefault="00DA386C" w:rsidP="00DA386C">
      <w:pPr>
        <w:pStyle w:val="PL"/>
      </w:pPr>
      <w:r>
        <w:t xml:space="preserve">        required: true</w:t>
      </w:r>
    </w:p>
    <w:p w14:paraId="1BDA310E" w14:textId="77777777" w:rsidR="00DA386C" w:rsidRDefault="00DA386C" w:rsidP="00DA386C">
      <w:pPr>
        <w:pStyle w:val="PL"/>
      </w:pPr>
      <w:r>
        <w:t xml:space="preserve">        content:</w:t>
      </w:r>
    </w:p>
    <w:p w14:paraId="1C98A9F9" w14:textId="77777777" w:rsidR="00DA386C" w:rsidRDefault="00DA386C" w:rsidP="00DA386C">
      <w:pPr>
        <w:pStyle w:val="PL"/>
      </w:pPr>
      <w:r>
        <w:t xml:space="preserve">          application/merge-patch+json:</w:t>
      </w:r>
    </w:p>
    <w:p w14:paraId="27BD7EAA" w14:textId="77777777" w:rsidR="00DA386C" w:rsidRDefault="00DA386C" w:rsidP="00DA386C">
      <w:pPr>
        <w:pStyle w:val="PL"/>
      </w:pPr>
      <w:r>
        <w:t xml:space="preserve">            schema:</w:t>
      </w:r>
    </w:p>
    <w:p w14:paraId="2BB104FE" w14:textId="77777777" w:rsidR="00DA386C" w:rsidRDefault="00DA386C" w:rsidP="00DA386C">
      <w:pPr>
        <w:pStyle w:val="PL"/>
      </w:pPr>
      <w:r>
        <w:t xml:space="preserve">              $ref: '#/components/schemas/UePolicySetPatch'</w:t>
      </w:r>
    </w:p>
    <w:p w14:paraId="411957D2" w14:textId="77777777" w:rsidR="00DA386C" w:rsidRDefault="00DA386C" w:rsidP="00DA386C">
      <w:pPr>
        <w:pStyle w:val="PL"/>
      </w:pPr>
      <w:r>
        <w:t xml:space="preserve">      responses:</w:t>
      </w:r>
    </w:p>
    <w:p w14:paraId="044ADB13" w14:textId="77777777" w:rsidR="00DA386C" w:rsidRDefault="00DA386C" w:rsidP="00DA386C">
      <w:pPr>
        <w:pStyle w:val="PL"/>
      </w:pPr>
      <w:r>
        <w:t xml:space="preserve">        '204':</w:t>
      </w:r>
    </w:p>
    <w:p w14:paraId="46C31BD4" w14:textId="77777777" w:rsidR="00DA386C" w:rsidRDefault="00DA386C" w:rsidP="00DA386C">
      <w:pPr>
        <w:pStyle w:val="PL"/>
        <w:rPr>
          <w:lang w:eastAsia="zh-CN"/>
        </w:rPr>
      </w:pPr>
      <w:r>
        <w:t xml:space="preserve">          description: </w:t>
      </w:r>
      <w:r>
        <w:rPr>
          <w:lang w:eastAsia="zh-CN"/>
        </w:rPr>
        <w:t>&gt;</w:t>
      </w:r>
    </w:p>
    <w:p w14:paraId="460F6922" w14:textId="77777777" w:rsidR="00DA386C" w:rsidRDefault="00DA386C" w:rsidP="00DA386C">
      <w:pPr>
        <w:pStyle w:val="PL"/>
      </w:pPr>
      <w:r>
        <w:t xml:space="preserve">            Successful case. The resource has been successfully updated and no additional content is</w:t>
      </w:r>
    </w:p>
    <w:p w14:paraId="58412460" w14:textId="77777777" w:rsidR="00DA386C" w:rsidRDefault="00DA386C" w:rsidP="00DA386C">
      <w:pPr>
        <w:pStyle w:val="PL"/>
      </w:pPr>
      <w:r>
        <w:t xml:space="preserve">            to be sent in the response message.</w:t>
      </w:r>
    </w:p>
    <w:p w14:paraId="561D6DB6" w14:textId="77777777" w:rsidR="00DA386C" w:rsidRDefault="00DA386C" w:rsidP="00DA386C">
      <w:pPr>
        <w:pStyle w:val="PL"/>
      </w:pPr>
      <w:r>
        <w:t xml:space="preserve">        '400':</w:t>
      </w:r>
    </w:p>
    <w:p w14:paraId="4206BC1A" w14:textId="77777777" w:rsidR="00DA386C" w:rsidRDefault="00DA386C" w:rsidP="00DA386C">
      <w:pPr>
        <w:pStyle w:val="PL"/>
      </w:pPr>
      <w:r>
        <w:t xml:space="preserve">          $ref: 'TS29571_CommonData.yaml#/components/responses/400'</w:t>
      </w:r>
    </w:p>
    <w:p w14:paraId="176B1B3F" w14:textId="77777777" w:rsidR="00DA386C" w:rsidRDefault="00DA386C" w:rsidP="00DA386C">
      <w:pPr>
        <w:pStyle w:val="PL"/>
      </w:pPr>
      <w:r>
        <w:t xml:space="preserve">        '401':</w:t>
      </w:r>
    </w:p>
    <w:p w14:paraId="030105A6" w14:textId="77777777" w:rsidR="00DA386C" w:rsidRDefault="00DA386C" w:rsidP="00DA386C">
      <w:pPr>
        <w:pStyle w:val="PL"/>
      </w:pPr>
      <w:r>
        <w:t xml:space="preserve">          $ref: 'TS29571_CommonData.yaml#/components/responses/401'</w:t>
      </w:r>
    </w:p>
    <w:p w14:paraId="594268E6" w14:textId="77777777" w:rsidR="00DA386C" w:rsidRDefault="00DA386C" w:rsidP="00DA386C">
      <w:pPr>
        <w:pStyle w:val="PL"/>
      </w:pPr>
      <w:r>
        <w:t xml:space="preserve">        '403':</w:t>
      </w:r>
    </w:p>
    <w:p w14:paraId="63BF3737" w14:textId="77777777" w:rsidR="00DA386C" w:rsidRDefault="00DA386C" w:rsidP="00DA386C">
      <w:pPr>
        <w:pStyle w:val="PL"/>
      </w:pPr>
      <w:r>
        <w:t xml:space="preserve">          $ref: 'TS29571_CommonData.yaml#/components/responses/403'</w:t>
      </w:r>
    </w:p>
    <w:p w14:paraId="39B62CE5" w14:textId="77777777" w:rsidR="00DA386C" w:rsidRDefault="00DA386C" w:rsidP="00DA386C">
      <w:pPr>
        <w:pStyle w:val="PL"/>
      </w:pPr>
      <w:r>
        <w:t xml:space="preserve">        '404':</w:t>
      </w:r>
    </w:p>
    <w:p w14:paraId="1CE526F5" w14:textId="77777777" w:rsidR="00DA386C" w:rsidRDefault="00DA386C" w:rsidP="00DA386C">
      <w:pPr>
        <w:pStyle w:val="PL"/>
      </w:pPr>
      <w:r>
        <w:t xml:space="preserve">          $ref: 'TS29571_CommonData.yaml#/components/responses/404'</w:t>
      </w:r>
    </w:p>
    <w:p w14:paraId="1E144FB6" w14:textId="77777777" w:rsidR="00DA386C" w:rsidRDefault="00DA386C" w:rsidP="00DA386C">
      <w:pPr>
        <w:pStyle w:val="PL"/>
      </w:pPr>
      <w:r>
        <w:t xml:space="preserve">        '411':</w:t>
      </w:r>
    </w:p>
    <w:p w14:paraId="0C42B045" w14:textId="77777777" w:rsidR="00DA386C" w:rsidRDefault="00DA386C" w:rsidP="00DA386C">
      <w:pPr>
        <w:pStyle w:val="PL"/>
      </w:pPr>
      <w:r>
        <w:t xml:space="preserve">          $ref: 'TS29571_CommonData.yaml#/components/responses/411'</w:t>
      </w:r>
    </w:p>
    <w:p w14:paraId="7570EE8D" w14:textId="77777777" w:rsidR="00DA386C" w:rsidRDefault="00DA386C" w:rsidP="00DA386C">
      <w:pPr>
        <w:pStyle w:val="PL"/>
      </w:pPr>
      <w:r>
        <w:t xml:space="preserve">        '413':</w:t>
      </w:r>
    </w:p>
    <w:p w14:paraId="087C8CDD" w14:textId="77777777" w:rsidR="00DA386C" w:rsidRDefault="00DA386C" w:rsidP="00DA386C">
      <w:pPr>
        <w:pStyle w:val="PL"/>
      </w:pPr>
      <w:r>
        <w:t xml:space="preserve">          $ref: 'TS29571_CommonData.yaml#/components/responses/413'</w:t>
      </w:r>
    </w:p>
    <w:p w14:paraId="2D34B4A8" w14:textId="77777777" w:rsidR="00DA386C" w:rsidRDefault="00DA386C" w:rsidP="00DA386C">
      <w:pPr>
        <w:pStyle w:val="PL"/>
      </w:pPr>
      <w:r>
        <w:t xml:space="preserve">        '415':</w:t>
      </w:r>
    </w:p>
    <w:p w14:paraId="5A03579D" w14:textId="77777777" w:rsidR="00DA386C" w:rsidRDefault="00DA386C" w:rsidP="00DA386C">
      <w:pPr>
        <w:pStyle w:val="PL"/>
      </w:pPr>
      <w:r>
        <w:t xml:space="preserve">          $ref: 'TS29571_CommonData.yaml#/components/responses/415'</w:t>
      </w:r>
    </w:p>
    <w:p w14:paraId="4D44FFEB" w14:textId="77777777" w:rsidR="00DA386C" w:rsidRDefault="00DA386C" w:rsidP="00DA386C">
      <w:pPr>
        <w:pStyle w:val="PL"/>
      </w:pPr>
      <w:r>
        <w:t xml:space="preserve">        '429':</w:t>
      </w:r>
    </w:p>
    <w:p w14:paraId="6B1ACB10" w14:textId="77777777" w:rsidR="00DA386C" w:rsidRDefault="00DA386C" w:rsidP="00DA386C">
      <w:pPr>
        <w:pStyle w:val="PL"/>
      </w:pPr>
      <w:r>
        <w:t xml:space="preserve">          $ref: 'TS29571_CommonData.yaml#/components/responses/429'</w:t>
      </w:r>
    </w:p>
    <w:p w14:paraId="7DED05D7" w14:textId="77777777" w:rsidR="00DA386C" w:rsidRDefault="00DA386C" w:rsidP="00DA386C">
      <w:pPr>
        <w:pStyle w:val="PL"/>
      </w:pPr>
      <w:r>
        <w:t xml:space="preserve">        '500':</w:t>
      </w:r>
    </w:p>
    <w:p w14:paraId="09061201" w14:textId="77777777" w:rsidR="00DA386C" w:rsidRDefault="00DA386C" w:rsidP="00DA386C">
      <w:pPr>
        <w:pStyle w:val="PL"/>
      </w:pPr>
      <w:r>
        <w:t xml:space="preserve">          $ref: 'TS29571_CommonData.yaml#/components/responses/500'</w:t>
      </w:r>
    </w:p>
    <w:p w14:paraId="48ED5E72" w14:textId="77777777" w:rsidR="00DA386C" w:rsidRDefault="00DA386C" w:rsidP="00DA386C">
      <w:pPr>
        <w:pStyle w:val="PL"/>
      </w:pPr>
      <w:r>
        <w:t xml:space="preserve">        '502':</w:t>
      </w:r>
    </w:p>
    <w:p w14:paraId="554D0A16" w14:textId="77777777" w:rsidR="00DA386C" w:rsidRDefault="00DA386C" w:rsidP="00DA386C">
      <w:pPr>
        <w:pStyle w:val="PL"/>
      </w:pPr>
      <w:r>
        <w:t xml:space="preserve">          $ref: 'TS29571_CommonData.yaml#/components/responses/502'</w:t>
      </w:r>
    </w:p>
    <w:p w14:paraId="0788E38F" w14:textId="77777777" w:rsidR="00DA386C" w:rsidRDefault="00DA386C" w:rsidP="00DA386C">
      <w:pPr>
        <w:pStyle w:val="PL"/>
      </w:pPr>
      <w:r>
        <w:t xml:space="preserve">        '503':</w:t>
      </w:r>
    </w:p>
    <w:p w14:paraId="298E9834" w14:textId="77777777" w:rsidR="00DA386C" w:rsidRDefault="00DA386C" w:rsidP="00DA386C">
      <w:pPr>
        <w:pStyle w:val="PL"/>
      </w:pPr>
      <w:r>
        <w:t xml:space="preserve">          $ref: 'TS29571_CommonData.yaml#/components/responses/503'</w:t>
      </w:r>
    </w:p>
    <w:p w14:paraId="5E71BFA8" w14:textId="77777777" w:rsidR="00DA386C" w:rsidRDefault="00DA386C" w:rsidP="00DA386C">
      <w:pPr>
        <w:pStyle w:val="PL"/>
      </w:pPr>
      <w:r>
        <w:t xml:space="preserve">        default:</w:t>
      </w:r>
    </w:p>
    <w:p w14:paraId="4CD275C9" w14:textId="77777777" w:rsidR="00DA386C" w:rsidRDefault="00DA386C" w:rsidP="00DA386C">
      <w:pPr>
        <w:pStyle w:val="PL"/>
      </w:pPr>
      <w:r>
        <w:t xml:space="preserve">          $ref: 'TS29571_CommonData.yaml#/components/responses/default'</w:t>
      </w:r>
    </w:p>
    <w:p w14:paraId="40FD6D1F" w14:textId="77777777" w:rsidR="00DA386C" w:rsidRDefault="00DA386C" w:rsidP="00DA386C">
      <w:pPr>
        <w:pStyle w:val="PL"/>
      </w:pPr>
    </w:p>
    <w:p w14:paraId="55501494" w14:textId="77777777" w:rsidR="00DA386C" w:rsidRDefault="00DA386C" w:rsidP="00DA386C">
      <w:pPr>
        <w:pStyle w:val="PL"/>
      </w:pPr>
      <w:r>
        <w:t xml:space="preserve">  /policy-data/ues/{ueId}/sm-data:</w:t>
      </w:r>
    </w:p>
    <w:p w14:paraId="7C325531" w14:textId="77777777" w:rsidR="00DA386C" w:rsidRDefault="00DA386C" w:rsidP="00DA386C">
      <w:pPr>
        <w:pStyle w:val="PL"/>
      </w:pPr>
      <w:r>
        <w:t xml:space="preserve">    get:</w:t>
      </w:r>
    </w:p>
    <w:p w14:paraId="31FB3A6E" w14:textId="77777777" w:rsidR="00DA386C" w:rsidRDefault="00DA386C" w:rsidP="00DA386C">
      <w:pPr>
        <w:pStyle w:val="PL"/>
      </w:pPr>
      <w:r>
        <w:t xml:space="preserve">      summary: Retrieves the session management policy data for a subscriber</w:t>
      </w:r>
    </w:p>
    <w:p w14:paraId="0DFD4ABB" w14:textId="77777777" w:rsidR="00DA386C" w:rsidRDefault="00DA386C" w:rsidP="00DA386C">
      <w:pPr>
        <w:pStyle w:val="PL"/>
      </w:pPr>
      <w:r>
        <w:t xml:space="preserve">      operationId: ReadSessionManagementPolicyData</w:t>
      </w:r>
    </w:p>
    <w:p w14:paraId="4928A753" w14:textId="77777777" w:rsidR="00DA386C" w:rsidRDefault="00DA386C" w:rsidP="00DA386C">
      <w:pPr>
        <w:pStyle w:val="PL"/>
      </w:pPr>
      <w:r>
        <w:t xml:space="preserve">      tags:</w:t>
      </w:r>
    </w:p>
    <w:p w14:paraId="37A7E841" w14:textId="77777777" w:rsidR="00DA386C" w:rsidRDefault="00DA386C" w:rsidP="00DA386C">
      <w:pPr>
        <w:pStyle w:val="PL"/>
      </w:pPr>
      <w:r>
        <w:t xml:space="preserve">        - SessionManagementPolicyData (Document)</w:t>
      </w:r>
    </w:p>
    <w:p w14:paraId="3F85DBEE" w14:textId="77777777" w:rsidR="00DA386C" w:rsidRDefault="00DA386C" w:rsidP="00DA386C">
      <w:pPr>
        <w:pStyle w:val="PL"/>
      </w:pPr>
      <w:r>
        <w:t xml:space="preserve">      security:</w:t>
      </w:r>
    </w:p>
    <w:p w14:paraId="0D531CE5" w14:textId="77777777" w:rsidR="00DA386C" w:rsidRDefault="00DA386C" w:rsidP="00DA386C">
      <w:pPr>
        <w:pStyle w:val="PL"/>
      </w:pPr>
      <w:r>
        <w:t xml:space="preserve">        - {}</w:t>
      </w:r>
    </w:p>
    <w:p w14:paraId="48883217" w14:textId="77777777" w:rsidR="00DA386C" w:rsidRDefault="00DA386C" w:rsidP="00DA386C">
      <w:pPr>
        <w:pStyle w:val="PL"/>
      </w:pPr>
      <w:r>
        <w:t xml:space="preserve">        - oAuth2ClientCredentials:</w:t>
      </w:r>
    </w:p>
    <w:p w14:paraId="2BF67F56" w14:textId="77777777" w:rsidR="00DA386C" w:rsidRDefault="00DA386C" w:rsidP="00DA386C">
      <w:pPr>
        <w:pStyle w:val="PL"/>
      </w:pPr>
      <w:r>
        <w:t xml:space="preserve">          - nudr-dr</w:t>
      </w:r>
    </w:p>
    <w:p w14:paraId="2A7FDE0F" w14:textId="77777777" w:rsidR="00DA386C" w:rsidRDefault="00DA386C" w:rsidP="00DA386C">
      <w:pPr>
        <w:pStyle w:val="PL"/>
      </w:pPr>
      <w:r>
        <w:t xml:space="preserve">        - oAuth2ClientCredentials:</w:t>
      </w:r>
    </w:p>
    <w:p w14:paraId="0676BACC" w14:textId="77777777" w:rsidR="00DA386C" w:rsidRDefault="00DA386C" w:rsidP="00DA386C">
      <w:pPr>
        <w:pStyle w:val="PL"/>
      </w:pPr>
      <w:r>
        <w:t xml:space="preserve">          - nudr-dr</w:t>
      </w:r>
    </w:p>
    <w:p w14:paraId="13E8D351" w14:textId="77777777" w:rsidR="00DA386C" w:rsidRDefault="00DA386C" w:rsidP="00DA386C">
      <w:pPr>
        <w:pStyle w:val="PL"/>
      </w:pPr>
      <w:r>
        <w:t xml:space="preserve">          - nudr-dr:policy-data</w:t>
      </w:r>
    </w:p>
    <w:p w14:paraId="65FF8E89" w14:textId="77777777" w:rsidR="00DA386C" w:rsidRDefault="00DA386C" w:rsidP="00DA386C">
      <w:pPr>
        <w:pStyle w:val="PL"/>
      </w:pPr>
      <w:r>
        <w:t xml:space="preserve">        - oAuth2ClientCredentials:</w:t>
      </w:r>
    </w:p>
    <w:p w14:paraId="180BFBE2" w14:textId="77777777" w:rsidR="00DA386C" w:rsidRDefault="00DA386C" w:rsidP="00DA386C">
      <w:pPr>
        <w:pStyle w:val="PL"/>
      </w:pPr>
      <w:r>
        <w:t xml:space="preserve">          - nudr-dr</w:t>
      </w:r>
    </w:p>
    <w:p w14:paraId="1ECAC5F9" w14:textId="77777777" w:rsidR="00DA386C" w:rsidRDefault="00DA386C" w:rsidP="00DA386C">
      <w:pPr>
        <w:pStyle w:val="PL"/>
      </w:pPr>
      <w:r>
        <w:t xml:space="preserve">          - nudr-dr:policy-data</w:t>
      </w:r>
    </w:p>
    <w:p w14:paraId="6419B620" w14:textId="77777777" w:rsidR="00DA386C" w:rsidRDefault="00DA386C" w:rsidP="00DA386C">
      <w:pPr>
        <w:pStyle w:val="PL"/>
      </w:pPr>
      <w:r>
        <w:t xml:space="preserve">          - nudr-dr:policy-data:ues:sm-data:read</w:t>
      </w:r>
    </w:p>
    <w:p w14:paraId="496CCD34" w14:textId="77777777" w:rsidR="00DA386C" w:rsidRDefault="00DA386C" w:rsidP="00DA386C">
      <w:pPr>
        <w:pStyle w:val="PL"/>
      </w:pPr>
      <w:r>
        <w:t xml:space="preserve">      parameters:</w:t>
      </w:r>
    </w:p>
    <w:p w14:paraId="6E092D16" w14:textId="77777777" w:rsidR="00DA386C" w:rsidRDefault="00DA386C" w:rsidP="00DA386C">
      <w:pPr>
        <w:pStyle w:val="PL"/>
      </w:pPr>
      <w:r>
        <w:t xml:space="preserve">       - name: ueId</w:t>
      </w:r>
    </w:p>
    <w:p w14:paraId="7113A617" w14:textId="77777777" w:rsidR="00DA386C" w:rsidRDefault="00DA386C" w:rsidP="00DA386C">
      <w:pPr>
        <w:pStyle w:val="PL"/>
      </w:pPr>
      <w:r>
        <w:t xml:space="preserve">         in: path</w:t>
      </w:r>
    </w:p>
    <w:p w14:paraId="19D7BF5D" w14:textId="77777777" w:rsidR="00DA386C" w:rsidRDefault="00DA386C" w:rsidP="00DA386C">
      <w:pPr>
        <w:pStyle w:val="PL"/>
      </w:pPr>
      <w:r>
        <w:t xml:space="preserve">         required: true</w:t>
      </w:r>
    </w:p>
    <w:p w14:paraId="04D501C5" w14:textId="77777777" w:rsidR="00DA386C" w:rsidRDefault="00DA386C" w:rsidP="00DA386C">
      <w:pPr>
        <w:pStyle w:val="PL"/>
      </w:pPr>
      <w:r>
        <w:t xml:space="preserve">         schema:</w:t>
      </w:r>
    </w:p>
    <w:p w14:paraId="7AB191C5" w14:textId="77777777" w:rsidR="00DA386C" w:rsidRDefault="00DA386C" w:rsidP="00DA386C">
      <w:pPr>
        <w:pStyle w:val="PL"/>
      </w:pPr>
      <w:r>
        <w:t xml:space="preserve">           $ref: 'TS29571_CommonData.yaml#/components/schemas/VarUeId'</w:t>
      </w:r>
    </w:p>
    <w:p w14:paraId="09321D0B" w14:textId="77777777" w:rsidR="00DA386C" w:rsidRDefault="00DA386C" w:rsidP="00DA386C">
      <w:pPr>
        <w:pStyle w:val="PL"/>
      </w:pPr>
      <w:r>
        <w:t xml:space="preserve">       - name: snssai</w:t>
      </w:r>
    </w:p>
    <w:p w14:paraId="6290E6D1" w14:textId="77777777" w:rsidR="00DA386C" w:rsidRDefault="00DA386C" w:rsidP="00DA386C">
      <w:pPr>
        <w:pStyle w:val="PL"/>
      </w:pPr>
      <w:r>
        <w:t xml:space="preserve">         in: query</w:t>
      </w:r>
    </w:p>
    <w:p w14:paraId="6BF3C620" w14:textId="77777777" w:rsidR="00DA386C" w:rsidRDefault="00DA386C" w:rsidP="00DA386C">
      <w:pPr>
        <w:pStyle w:val="PL"/>
      </w:pPr>
      <w:r>
        <w:t xml:space="preserve">         required: false</w:t>
      </w:r>
    </w:p>
    <w:p w14:paraId="0204B08A" w14:textId="77777777" w:rsidR="00DA386C" w:rsidRDefault="00DA386C" w:rsidP="00DA386C">
      <w:pPr>
        <w:pStyle w:val="PL"/>
      </w:pPr>
      <w:r>
        <w:t xml:space="preserve">         content:</w:t>
      </w:r>
    </w:p>
    <w:p w14:paraId="08F55BCD" w14:textId="77777777" w:rsidR="00DA386C" w:rsidRDefault="00DA386C" w:rsidP="00DA386C">
      <w:pPr>
        <w:pStyle w:val="PL"/>
      </w:pPr>
      <w:r>
        <w:t xml:space="preserve">           application/json:</w:t>
      </w:r>
    </w:p>
    <w:p w14:paraId="47CF8DC2" w14:textId="77777777" w:rsidR="00DA386C" w:rsidRDefault="00DA386C" w:rsidP="00DA386C">
      <w:pPr>
        <w:pStyle w:val="PL"/>
      </w:pPr>
      <w:r>
        <w:t xml:space="preserve">             schema:</w:t>
      </w:r>
    </w:p>
    <w:p w14:paraId="007E247C" w14:textId="77777777" w:rsidR="00DA386C" w:rsidRDefault="00DA386C" w:rsidP="00DA386C">
      <w:pPr>
        <w:pStyle w:val="PL"/>
      </w:pPr>
      <w:r>
        <w:t xml:space="preserve">               $ref: 'TS29571_CommonData.yaml#/components/schemas/Snssai'</w:t>
      </w:r>
    </w:p>
    <w:p w14:paraId="024A6B83" w14:textId="77777777" w:rsidR="00DA386C" w:rsidRDefault="00DA386C" w:rsidP="00DA386C">
      <w:pPr>
        <w:pStyle w:val="PL"/>
      </w:pPr>
      <w:r>
        <w:t xml:space="preserve">       - name: dnn</w:t>
      </w:r>
    </w:p>
    <w:p w14:paraId="7C0B387C" w14:textId="77777777" w:rsidR="00DA386C" w:rsidRDefault="00DA386C" w:rsidP="00DA386C">
      <w:pPr>
        <w:pStyle w:val="PL"/>
      </w:pPr>
      <w:r>
        <w:t xml:space="preserve">         in: query</w:t>
      </w:r>
    </w:p>
    <w:p w14:paraId="5582E5B7" w14:textId="77777777" w:rsidR="00DA386C" w:rsidRDefault="00DA386C" w:rsidP="00DA386C">
      <w:pPr>
        <w:pStyle w:val="PL"/>
      </w:pPr>
      <w:r>
        <w:t xml:space="preserve">         required: false</w:t>
      </w:r>
    </w:p>
    <w:p w14:paraId="19B387F5" w14:textId="77777777" w:rsidR="00DA386C" w:rsidRDefault="00DA386C" w:rsidP="00DA386C">
      <w:pPr>
        <w:pStyle w:val="PL"/>
      </w:pPr>
      <w:r>
        <w:t xml:space="preserve">         schema:</w:t>
      </w:r>
    </w:p>
    <w:p w14:paraId="177379C1" w14:textId="77777777" w:rsidR="00DA386C" w:rsidRDefault="00DA386C" w:rsidP="00DA386C">
      <w:pPr>
        <w:pStyle w:val="PL"/>
      </w:pPr>
      <w:r>
        <w:t xml:space="preserve">           $ref: 'TS29571_CommonData.yaml#/components/schemas/Dnn'</w:t>
      </w:r>
    </w:p>
    <w:p w14:paraId="441299FC" w14:textId="77777777" w:rsidR="00DA386C" w:rsidRDefault="00DA386C" w:rsidP="00DA386C">
      <w:pPr>
        <w:pStyle w:val="PL"/>
      </w:pPr>
      <w:r>
        <w:t xml:space="preserve">       - name: fields</w:t>
      </w:r>
    </w:p>
    <w:p w14:paraId="18AA2D38" w14:textId="77777777" w:rsidR="00DA386C" w:rsidRDefault="00DA386C" w:rsidP="00DA386C">
      <w:pPr>
        <w:pStyle w:val="PL"/>
      </w:pPr>
      <w:r>
        <w:t xml:space="preserve">         in: query</w:t>
      </w:r>
    </w:p>
    <w:p w14:paraId="53957A8F" w14:textId="77777777" w:rsidR="00DA386C" w:rsidRDefault="00DA386C" w:rsidP="00DA386C">
      <w:pPr>
        <w:pStyle w:val="PL"/>
      </w:pPr>
      <w:r>
        <w:t xml:space="preserve">         description: attributes to be retrieved</w:t>
      </w:r>
    </w:p>
    <w:p w14:paraId="288BA926" w14:textId="77777777" w:rsidR="00DA386C" w:rsidRDefault="00DA386C" w:rsidP="00DA386C">
      <w:pPr>
        <w:pStyle w:val="PL"/>
      </w:pPr>
      <w:r>
        <w:t xml:space="preserve">         required: false</w:t>
      </w:r>
    </w:p>
    <w:p w14:paraId="10E4F18C" w14:textId="77777777" w:rsidR="00DA386C" w:rsidRDefault="00DA386C" w:rsidP="00DA386C">
      <w:pPr>
        <w:pStyle w:val="PL"/>
      </w:pPr>
      <w:r>
        <w:t xml:space="preserve">         schema:</w:t>
      </w:r>
    </w:p>
    <w:p w14:paraId="3A133A10" w14:textId="77777777" w:rsidR="00DA386C" w:rsidRDefault="00DA386C" w:rsidP="00DA386C">
      <w:pPr>
        <w:pStyle w:val="PL"/>
      </w:pPr>
      <w:r>
        <w:t xml:space="preserve">           type: array</w:t>
      </w:r>
    </w:p>
    <w:p w14:paraId="0EA7461E" w14:textId="77777777" w:rsidR="00DA386C" w:rsidRDefault="00DA386C" w:rsidP="00DA386C">
      <w:pPr>
        <w:pStyle w:val="PL"/>
      </w:pPr>
      <w:r>
        <w:t xml:space="preserve">           items:</w:t>
      </w:r>
    </w:p>
    <w:p w14:paraId="42399942" w14:textId="77777777" w:rsidR="00DA386C" w:rsidRDefault="00DA386C" w:rsidP="00DA386C">
      <w:pPr>
        <w:pStyle w:val="PL"/>
      </w:pPr>
      <w:r>
        <w:lastRenderedPageBreak/>
        <w:t xml:space="preserve">             type: string</w:t>
      </w:r>
    </w:p>
    <w:p w14:paraId="36B940D5" w14:textId="77777777" w:rsidR="00DA386C" w:rsidRDefault="00DA386C" w:rsidP="00DA386C">
      <w:pPr>
        <w:pStyle w:val="PL"/>
      </w:pPr>
      <w:r>
        <w:t xml:space="preserve">           minItems: 1</w:t>
      </w:r>
    </w:p>
    <w:p w14:paraId="7BF90CA2" w14:textId="77777777" w:rsidR="00DA386C" w:rsidRDefault="00DA386C" w:rsidP="00DA386C">
      <w:pPr>
        <w:pStyle w:val="PL"/>
      </w:pPr>
      <w:r>
        <w:t xml:space="preserve">       - name: supp-feat</w:t>
      </w:r>
    </w:p>
    <w:p w14:paraId="1C669A37" w14:textId="77777777" w:rsidR="00DA386C" w:rsidRDefault="00DA386C" w:rsidP="00DA386C">
      <w:pPr>
        <w:pStyle w:val="PL"/>
      </w:pPr>
      <w:r>
        <w:t xml:space="preserve">         in: query</w:t>
      </w:r>
    </w:p>
    <w:p w14:paraId="2736F118" w14:textId="77777777" w:rsidR="00DA386C" w:rsidRDefault="00DA386C" w:rsidP="00DA386C">
      <w:pPr>
        <w:pStyle w:val="PL"/>
      </w:pPr>
      <w:r>
        <w:t xml:space="preserve">         description: Supported Features</w:t>
      </w:r>
    </w:p>
    <w:p w14:paraId="01CBF9A4" w14:textId="77777777" w:rsidR="00DA386C" w:rsidRDefault="00DA386C" w:rsidP="00DA386C">
      <w:pPr>
        <w:pStyle w:val="PL"/>
      </w:pPr>
      <w:r>
        <w:t xml:space="preserve">         required: false</w:t>
      </w:r>
    </w:p>
    <w:p w14:paraId="0934CCD7" w14:textId="77777777" w:rsidR="00DA386C" w:rsidRDefault="00DA386C" w:rsidP="00DA386C">
      <w:pPr>
        <w:pStyle w:val="PL"/>
      </w:pPr>
      <w:r>
        <w:t xml:space="preserve">         schema:</w:t>
      </w:r>
    </w:p>
    <w:p w14:paraId="49A319CA" w14:textId="77777777" w:rsidR="00DA386C" w:rsidRDefault="00DA386C" w:rsidP="00DA386C">
      <w:pPr>
        <w:pStyle w:val="PL"/>
      </w:pPr>
      <w:r>
        <w:t xml:space="preserve">           $ref: 'TS29571_CommonData.yaml#/components/schemas/SupportedFeatures'</w:t>
      </w:r>
    </w:p>
    <w:p w14:paraId="1121485F" w14:textId="77777777" w:rsidR="00DA386C" w:rsidRDefault="00DA386C" w:rsidP="00DA386C">
      <w:pPr>
        <w:pStyle w:val="PL"/>
      </w:pPr>
      <w:r>
        <w:t xml:space="preserve">      responses:</w:t>
      </w:r>
    </w:p>
    <w:p w14:paraId="44E22194" w14:textId="77777777" w:rsidR="00DA386C" w:rsidRDefault="00DA386C" w:rsidP="00DA386C">
      <w:pPr>
        <w:pStyle w:val="PL"/>
      </w:pPr>
      <w:r>
        <w:t xml:space="preserve">        '200':</w:t>
      </w:r>
    </w:p>
    <w:p w14:paraId="322F0608" w14:textId="77777777" w:rsidR="00DA386C" w:rsidRDefault="00DA386C" w:rsidP="00DA386C">
      <w:pPr>
        <w:pStyle w:val="PL"/>
      </w:pPr>
      <w:r>
        <w:t xml:space="preserve">          description: Upon success, a response body containing SmPolicyData shall be returned.</w:t>
      </w:r>
    </w:p>
    <w:p w14:paraId="51071D86" w14:textId="77777777" w:rsidR="00DA386C" w:rsidRDefault="00DA386C" w:rsidP="00DA386C">
      <w:pPr>
        <w:pStyle w:val="PL"/>
      </w:pPr>
      <w:r>
        <w:t xml:space="preserve">          content:</w:t>
      </w:r>
    </w:p>
    <w:p w14:paraId="19047580" w14:textId="77777777" w:rsidR="00DA386C" w:rsidRDefault="00DA386C" w:rsidP="00DA386C">
      <w:pPr>
        <w:pStyle w:val="PL"/>
      </w:pPr>
      <w:r>
        <w:t xml:space="preserve">            application/json:</w:t>
      </w:r>
    </w:p>
    <w:p w14:paraId="5B1C5E7B" w14:textId="77777777" w:rsidR="00DA386C" w:rsidRDefault="00DA386C" w:rsidP="00DA386C">
      <w:pPr>
        <w:pStyle w:val="PL"/>
      </w:pPr>
      <w:r>
        <w:t xml:space="preserve">              schema:</w:t>
      </w:r>
    </w:p>
    <w:p w14:paraId="6A616A40" w14:textId="77777777" w:rsidR="00DA386C" w:rsidRDefault="00DA386C" w:rsidP="00DA386C">
      <w:pPr>
        <w:pStyle w:val="PL"/>
      </w:pPr>
      <w:r>
        <w:t xml:space="preserve">                $ref: '#/components/schemas/SmPolicyData'</w:t>
      </w:r>
    </w:p>
    <w:p w14:paraId="363603B9" w14:textId="77777777" w:rsidR="00DA386C" w:rsidRDefault="00DA386C" w:rsidP="00DA386C">
      <w:pPr>
        <w:pStyle w:val="PL"/>
      </w:pPr>
      <w:r>
        <w:t xml:space="preserve">        '400':</w:t>
      </w:r>
    </w:p>
    <w:p w14:paraId="5139AE51" w14:textId="77777777" w:rsidR="00DA386C" w:rsidRDefault="00DA386C" w:rsidP="00DA386C">
      <w:pPr>
        <w:pStyle w:val="PL"/>
      </w:pPr>
      <w:r>
        <w:t xml:space="preserve">          $ref: 'TS29571_CommonData.yaml#/components/responses/400'</w:t>
      </w:r>
    </w:p>
    <w:p w14:paraId="2CE138A9" w14:textId="77777777" w:rsidR="00DA386C" w:rsidRDefault="00DA386C" w:rsidP="00DA386C">
      <w:pPr>
        <w:pStyle w:val="PL"/>
      </w:pPr>
      <w:r>
        <w:t xml:space="preserve">        '401':</w:t>
      </w:r>
    </w:p>
    <w:p w14:paraId="57478010" w14:textId="77777777" w:rsidR="00DA386C" w:rsidRDefault="00DA386C" w:rsidP="00DA386C">
      <w:pPr>
        <w:pStyle w:val="PL"/>
      </w:pPr>
      <w:r>
        <w:t xml:space="preserve">          $ref: 'TS29571_CommonData.yaml#/components/responses/401'</w:t>
      </w:r>
    </w:p>
    <w:p w14:paraId="6D08C964" w14:textId="77777777" w:rsidR="00DA386C" w:rsidRDefault="00DA386C" w:rsidP="00DA386C">
      <w:pPr>
        <w:pStyle w:val="PL"/>
      </w:pPr>
      <w:r>
        <w:t xml:space="preserve">        '403':</w:t>
      </w:r>
    </w:p>
    <w:p w14:paraId="0522EA88" w14:textId="77777777" w:rsidR="00DA386C" w:rsidRDefault="00DA386C" w:rsidP="00DA386C">
      <w:pPr>
        <w:pStyle w:val="PL"/>
      </w:pPr>
      <w:r>
        <w:t xml:space="preserve">          $ref: 'TS29571_CommonData.yaml#/components/responses/403'</w:t>
      </w:r>
    </w:p>
    <w:p w14:paraId="278C17C8" w14:textId="77777777" w:rsidR="00DA386C" w:rsidRDefault="00DA386C" w:rsidP="00DA386C">
      <w:pPr>
        <w:pStyle w:val="PL"/>
      </w:pPr>
      <w:r>
        <w:t xml:space="preserve">        '404':</w:t>
      </w:r>
    </w:p>
    <w:p w14:paraId="44792C39" w14:textId="77777777" w:rsidR="00DA386C" w:rsidRDefault="00DA386C" w:rsidP="00DA386C">
      <w:pPr>
        <w:pStyle w:val="PL"/>
      </w:pPr>
      <w:r>
        <w:t xml:space="preserve">          $ref: 'TS29571_CommonData.yaml#/components/responses/404'</w:t>
      </w:r>
    </w:p>
    <w:p w14:paraId="77A25501" w14:textId="77777777" w:rsidR="00DA386C" w:rsidRDefault="00DA386C" w:rsidP="00DA386C">
      <w:pPr>
        <w:pStyle w:val="PL"/>
      </w:pPr>
      <w:r>
        <w:t xml:space="preserve">        '406':</w:t>
      </w:r>
    </w:p>
    <w:p w14:paraId="29A40073" w14:textId="77777777" w:rsidR="00DA386C" w:rsidRDefault="00DA386C" w:rsidP="00DA386C">
      <w:pPr>
        <w:pStyle w:val="PL"/>
      </w:pPr>
      <w:r>
        <w:t xml:space="preserve">          $ref: 'TS29571_CommonData.yaml#/components/responses/406'</w:t>
      </w:r>
    </w:p>
    <w:p w14:paraId="13B203A3" w14:textId="77777777" w:rsidR="00DA386C" w:rsidRDefault="00DA386C" w:rsidP="00DA386C">
      <w:pPr>
        <w:pStyle w:val="PL"/>
      </w:pPr>
      <w:r>
        <w:t xml:space="preserve">        '414':</w:t>
      </w:r>
    </w:p>
    <w:p w14:paraId="2F423F1C" w14:textId="77777777" w:rsidR="00DA386C" w:rsidRDefault="00DA386C" w:rsidP="00DA386C">
      <w:pPr>
        <w:pStyle w:val="PL"/>
      </w:pPr>
      <w:r>
        <w:t xml:space="preserve">          $ref: 'TS29571_CommonData.yaml#/components/responses/414' </w:t>
      </w:r>
    </w:p>
    <w:p w14:paraId="1B7BE62C" w14:textId="77777777" w:rsidR="00DA386C" w:rsidRDefault="00DA386C" w:rsidP="00DA386C">
      <w:pPr>
        <w:pStyle w:val="PL"/>
      </w:pPr>
      <w:r>
        <w:t xml:space="preserve">        '429':</w:t>
      </w:r>
    </w:p>
    <w:p w14:paraId="7B39E705" w14:textId="77777777" w:rsidR="00DA386C" w:rsidRDefault="00DA386C" w:rsidP="00DA386C">
      <w:pPr>
        <w:pStyle w:val="PL"/>
      </w:pPr>
      <w:r>
        <w:t xml:space="preserve">          $ref: 'TS29571_CommonData.yaml#/components/responses/429'</w:t>
      </w:r>
    </w:p>
    <w:p w14:paraId="77609E21" w14:textId="77777777" w:rsidR="00DA386C" w:rsidRDefault="00DA386C" w:rsidP="00DA386C">
      <w:pPr>
        <w:pStyle w:val="PL"/>
      </w:pPr>
      <w:r>
        <w:t xml:space="preserve">        '500':</w:t>
      </w:r>
    </w:p>
    <w:p w14:paraId="509F46CE" w14:textId="77777777" w:rsidR="00DA386C" w:rsidRDefault="00DA386C" w:rsidP="00DA386C">
      <w:pPr>
        <w:pStyle w:val="PL"/>
      </w:pPr>
      <w:r>
        <w:t xml:space="preserve">          $ref: 'TS29571_CommonData.yaml#/components/responses/500'</w:t>
      </w:r>
    </w:p>
    <w:p w14:paraId="096C3F8E" w14:textId="77777777" w:rsidR="00DA386C" w:rsidRDefault="00DA386C" w:rsidP="00DA386C">
      <w:pPr>
        <w:pStyle w:val="PL"/>
      </w:pPr>
      <w:r>
        <w:t xml:space="preserve">        '502':</w:t>
      </w:r>
    </w:p>
    <w:p w14:paraId="18CEE196" w14:textId="77777777" w:rsidR="00DA386C" w:rsidRDefault="00DA386C" w:rsidP="00DA386C">
      <w:pPr>
        <w:pStyle w:val="PL"/>
      </w:pPr>
      <w:r>
        <w:t xml:space="preserve">          $ref: 'TS29571_CommonData.yaml#/components/responses/502'</w:t>
      </w:r>
    </w:p>
    <w:p w14:paraId="53B0F768" w14:textId="77777777" w:rsidR="00DA386C" w:rsidRDefault="00DA386C" w:rsidP="00DA386C">
      <w:pPr>
        <w:pStyle w:val="PL"/>
      </w:pPr>
      <w:r>
        <w:t xml:space="preserve">        '503':</w:t>
      </w:r>
    </w:p>
    <w:p w14:paraId="4710284C" w14:textId="77777777" w:rsidR="00DA386C" w:rsidRDefault="00DA386C" w:rsidP="00DA386C">
      <w:pPr>
        <w:pStyle w:val="PL"/>
      </w:pPr>
      <w:r>
        <w:t xml:space="preserve">          $ref: 'TS29571_CommonData.yaml#/components/responses/503'</w:t>
      </w:r>
    </w:p>
    <w:p w14:paraId="51E6CB71" w14:textId="77777777" w:rsidR="00DA386C" w:rsidRDefault="00DA386C" w:rsidP="00DA386C">
      <w:pPr>
        <w:pStyle w:val="PL"/>
      </w:pPr>
      <w:r>
        <w:t xml:space="preserve">        default:</w:t>
      </w:r>
    </w:p>
    <w:p w14:paraId="1E17941B" w14:textId="77777777" w:rsidR="00DA386C" w:rsidRDefault="00DA386C" w:rsidP="00DA386C">
      <w:pPr>
        <w:pStyle w:val="PL"/>
      </w:pPr>
      <w:r>
        <w:t xml:space="preserve">          $ref: 'TS29571_CommonData.yaml#/components/responses/default'</w:t>
      </w:r>
    </w:p>
    <w:p w14:paraId="0999926C" w14:textId="77777777" w:rsidR="00DA386C" w:rsidRDefault="00DA386C" w:rsidP="00DA386C">
      <w:pPr>
        <w:pStyle w:val="PL"/>
      </w:pPr>
      <w:r>
        <w:t xml:space="preserve">    patch:</w:t>
      </w:r>
    </w:p>
    <w:p w14:paraId="6392FF11" w14:textId="77777777" w:rsidR="00DA386C" w:rsidRDefault="00DA386C" w:rsidP="00DA386C">
      <w:pPr>
        <w:pStyle w:val="PL"/>
      </w:pPr>
      <w:r>
        <w:t xml:space="preserve">      summary: Modify the session management policy data for a subscriber</w:t>
      </w:r>
    </w:p>
    <w:p w14:paraId="1950141B" w14:textId="77777777" w:rsidR="00DA386C" w:rsidRDefault="00DA386C" w:rsidP="00DA386C">
      <w:pPr>
        <w:pStyle w:val="PL"/>
      </w:pPr>
      <w:r>
        <w:t xml:space="preserve">      operationId: UpdateSessionManagementPolicyData</w:t>
      </w:r>
    </w:p>
    <w:p w14:paraId="30201CFC" w14:textId="77777777" w:rsidR="00DA386C" w:rsidRDefault="00DA386C" w:rsidP="00DA386C">
      <w:pPr>
        <w:pStyle w:val="PL"/>
      </w:pPr>
      <w:r>
        <w:t xml:space="preserve">      tags:</w:t>
      </w:r>
    </w:p>
    <w:p w14:paraId="5B04CCD5" w14:textId="77777777" w:rsidR="00DA386C" w:rsidRDefault="00DA386C" w:rsidP="00DA386C">
      <w:pPr>
        <w:pStyle w:val="PL"/>
      </w:pPr>
      <w:r>
        <w:t xml:space="preserve">        - SessionManagementPolicyData (Document)</w:t>
      </w:r>
    </w:p>
    <w:p w14:paraId="6232E6B0" w14:textId="77777777" w:rsidR="00DA386C" w:rsidRDefault="00DA386C" w:rsidP="00DA386C">
      <w:pPr>
        <w:pStyle w:val="PL"/>
      </w:pPr>
      <w:r>
        <w:t xml:space="preserve">      security:</w:t>
      </w:r>
    </w:p>
    <w:p w14:paraId="55C8C993" w14:textId="77777777" w:rsidR="00DA386C" w:rsidRDefault="00DA386C" w:rsidP="00DA386C">
      <w:pPr>
        <w:pStyle w:val="PL"/>
      </w:pPr>
      <w:r>
        <w:t xml:space="preserve">        - {}</w:t>
      </w:r>
    </w:p>
    <w:p w14:paraId="12E9EBDD" w14:textId="77777777" w:rsidR="00DA386C" w:rsidRDefault="00DA386C" w:rsidP="00DA386C">
      <w:pPr>
        <w:pStyle w:val="PL"/>
      </w:pPr>
      <w:r>
        <w:t xml:space="preserve">        - oAuth2ClientCredentials:</w:t>
      </w:r>
    </w:p>
    <w:p w14:paraId="330A407F" w14:textId="77777777" w:rsidR="00DA386C" w:rsidRDefault="00DA386C" w:rsidP="00DA386C">
      <w:pPr>
        <w:pStyle w:val="PL"/>
      </w:pPr>
      <w:r>
        <w:t xml:space="preserve">          - nudr-dr</w:t>
      </w:r>
    </w:p>
    <w:p w14:paraId="2B591F5B" w14:textId="77777777" w:rsidR="00DA386C" w:rsidRDefault="00DA386C" w:rsidP="00DA386C">
      <w:pPr>
        <w:pStyle w:val="PL"/>
      </w:pPr>
      <w:r>
        <w:t xml:space="preserve">        - oAuth2ClientCredentials:</w:t>
      </w:r>
    </w:p>
    <w:p w14:paraId="1514AA06" w14:textId="77777777" w:rsidR="00DA386C" w:rsidRDefault="00DA386C" w:rsidP="00DA386C">
      <w:pPr>
        <w:pStyle w:val="PL"/>
      </w:pPr>
      <w:r>
        <w:t xml:space="preserve">          - nudr-dr</w:t>
      </w:r>
    </w:p>
    <w:p w14:paraId="54CB51FD" w14:textId="77777777" w:rsidR="00DA386C" w:rsidRDefault="00DA386C" w:rsidP="00DA386C">
      <w:pPr>
        <w:pStyle w:val="PL"/>
      </w:pPr>
      <w:r>
        <w:t xml:space="preserve">          - nudr-dr:policy-data</w:t>
      </w:r>
    </w:p>
    <w:p w14:paraId="17153E64" w14:textId="77777777" w:rsidR="00DA386C" w:rsidRDefault="00DA386C" w:rsidP="00DA386C">
      <w:pPr>
        <w:pStyle w:val="PL"/>
      </w:pPr>
      <w:r>
        <w:t xml:space="preserve">        - oAuth2ClientCredentials:</w:t>
      </w:r>
    </w:p>
    <w:p w14:paraId="25072FE3" w14:textId="77777777" w:rsidR="00DA386C" w:rsidRDefault="00DA386C" w:rsidP="00DA386C">
      <w:pPr>
        <w:pStyle w:val="PL"/>
      </w:pPr>
      <w:r>
        <w:t xml:space="preserve">          - nudr-dr</w:t>
      </w:r>
    </w:p>
    <w:p w14:paraId="1FC4DBBA" w14:textId="77777777" w:rsidR="00DA386C" w:rsidRDefault="00DA386C" w:rsidP="00DA386C">
      <w:pPr>
        <w:pStyle w:val="PL"/>
      </w:pPr>
      <w:r>
        <w:t xml:space="preserve">          - nudr-dr:policy-data</w:t>
      </w:r>
    </w:p>
    <w:p w14:paraId="5E2E3441" w14:textId="77777777" w:rsidR="00DA386C" w:rsidRDefault="00DA386C" w:rsidP="00DA386C">
      <w:pPr>
        <w:pStyle w:val="PL"/>
      </w:pPr>
      <w:r>
        <w:t xml:space="preserve">          - nudr-dr:policy-data:ues:sm-data:modify</w:t>
      </w:r>
    </w:p>
    <w:p w14:paraId="2D97789B" w14:textId="77777777" w:rsidR="00DA386C" w:rsidRDefault="00DA386C" w:rsidP="00DA386C">
      <w:pPr>
        <w:pStyle w:val="PL"/>
      </w:pPr>
      <w:r>
        <w:t xml:space="preserve">      parameters:</w:t>
      </w:r>
    </w:p>
    <w:p w14:paraId="26FAA7BB" w14:textId="77777777" w:rsidR="00DA386C" w:rsidRDefault="00DA386C" w:rsidP="00DA386C">
      <w:pPr>
        <w:pStyle w:val="PL"/>
      </w:pPr>
      <w:r>
        <w:t xml:space="preserve">       - name: ueId</w:t>
      </w:r>
    </w:p>
    <w:p w14:paraId="7901671B" w14:textId="77777777" w:rsidR="00DA386C" w:rsidRDefault="00DA386C" w:rsidP="00DA386C">
      <w:pPr>
        <w:pStyle w:val="PL"/>
      </w:pPr>
      <w:r>
        <w:t xml:space="preserve">         in: path</w:t>
      </w:r>
    </w:p>
    <w:p w14:paraId="45DD5D29" w14:textId="77777777" w:rsidR="00DA386C" w:rsidRDefault="00DA386C" w:rsidP="00DA386C">
      <w:pPr>
        <w:pStyle w:val="PL"/>
      </w:pPr>
      <w:r>
        <w:t xml:space="preserve">         required: true</w:t>
      </w:r>
    </w:p>
    <w:p w14:paraId="584BCC87" w14:textId="77777777" w:rsidR="00DA386C" w:rsidRDefault="00DA386C" w:rsidP="00DA386C">
      <w:pPr>
        <w:pStyle w:val="PL"/>
      </w:pPr>
      <w:r>
        <w:t xml:space="preserve">         schema:</w:t>
      </w:r>
    </w:p>
    <w:p w14:paraId="6EF240B0" w14:textId="77777777" w:rsidR="00DA386C" w:rsidRDefault="00DA386C" w:rsidP="00DA386C">
      <w:pPr>
        <w:pStyle w:val="PL"/>
      </w:pPr>
      <w:r>
        <w:t xml:space="preserve">           $ref: 'TS29571_CommonData.yaml#/components/schemas/VarUeId'</w:t>
      </w:r>
    </w:p>
    <w:p w14:paraId="5EA8A47C" w14:textId="77777777" w:rsidR="00DA386C" w:rsidRDefault="00DA386C" w:rsidP="00DA386C">
      <w:pPr>
        <w:pStyle w:val="PL"/>
      </w:pPr>
      <w:r>
        <w:t xml:space="preserve">      requestBody: </w:t>
      </w:r>
    </w:p>
    <w:p w14:paraId="06BB0F54" w14:textId="77777777" w:rsidR="00DA386C" w:rsidRDefault="00DA386C" w:rsidP="00DA386C">
      <w:pPr>
        <w:pStyle w:val="PL"/>
      </w:pPr>
      <w:r>
        <w:t xml:space="preserve">        required: true</w:t>
      </w:r>
    </w:p>
    <w:p w14:paraId="5147BAAB" w14:textId="77777777" w:rsidR="00DA386C" w:rsidRDefault="00DA386C" w:rsidP="00DA386C">
      <w:pPr>
        <w:pStyle w:val="PL"/>
      </w:pPr>
      <w:r>
        <w:t xml:space="preserve">        content:</w:t>
      </w:r>
    </w:p>
    <w:p w14:paraId="47D111F4" w14:textId="77777777" w:rsidR="00DA386C" w:rsidRDefault="00DA386C" w:rsidP="00DA386C">
      <w:pPr>
        <w:pStyle w:val="PL"/>
      </w:pPr>
      <w:r>
        <w:t xml:space="preserve">          application/merge-patch+json:</w:t>
      </w:r>
    </w:p>
    <w:p w14:paraId="3AAAA3B2" w14:textId="77777777" w:rsidR="00DA386C" w:rsidRDefault="00DA386C" w:rsidP="00DA386C">
      <w:pPr>
        <w:pStyle w:val="PL"/>
      </w:pPr>
      <w:r>
        <w:t xml:space="preserve">            schema:</w:t>
      </w:r>
    </w:p>
    <w:p w14:paraId="3F56A647" w14:textId="77777777" w:rsidR="00DA386C" w:rsidRDefault="00DA386C" w:rsidP="00DA386C">
      <w:pPr>
        <w:pStyle w:val="PL"/>
      </w:pPr>
      <w:r>
        <w:t xml:space="preserve">              $ref: '#/components/schemas/SmPolicyDataPatch'</w:t>
      </w:r>
    </w:p>
    <w:p w14:paraId="7A35B79F" w14:textId="77777777" w:rsidR="00DA386C" w:rsidRDefault="00DA386C" w:rsidP="00DA386C">
      <w:pPr>
        <w:pStyle w:val="PL"/>
      </w:pPr>
      <w:r>
        <w:t xml:space="preserve">      responses:</w:t>
      </w:r>
    </w:p>
    <w:p w14:paraId="79D25A0D" w14:textId="77777777" w:rsidR="00DA386C" w:rsidRDefault="00DA386C" w:rsidP="00DA386C">
      <w:pPr>
        <w:pStyle w:val="PL"/>
      </w:pPr>
      <w:r>
        <w:t xml:space="preserve">        '204':</w:t>
      </w:r>
    </w:p>
    <w:p w14:paraId="15D59857" w14:textId="77777777" w:rsidR="00DA386C" w:rsidRDefault="00DA386C" w:rsidP="00DA386C">
      <w:pPr>
        <w:pStyle w:val="PL"/>
        <w:rPr>
          <w:lang w:eastAsia="zh-CN"/>
        </w:rPr>
      </w:pPr>
      <w:r>
        <w:t xml:space="preserve">          description: </w:t>
      </w:r>
      <w:r>
        <w:rPr>
          <w:lang w:eastAsia="zh-CN"/>
        </w:rPr>
        <w:t>&gt;</w:t>
      </w:r>
    </w:p>
    <w:p w14:paraId="3E41FF92" w14:textId="77777777" w:rsidR="00DA386C" w:rsidRDefault="00DA386C" w:rsidP="00DA386C">
      <w:pPr>
        <w:pStyle w:val="PL"/>
      </w:pPr>
      <w:r>
        <w:t xml:space="preserve">            Successful case. The resource has been successfully updated and no</w:t>
      </w:r>
    </w:p>
    <w:p w14:paraId="04F66633" w14:textId="77777777" w:rsidR="00DA386C" w:rsidRDefault="00DA386C" w:rsidP="00DA386C">
      <w:pPr>
        <w:pStyle w:val="PL"/>
      </w:pPr>
      <w:r>
        <w:t xml:space="preserve">            additional content is to be sent in the response message.</w:t>
      </w:r>
    </w:p>
    <w:p w14:paraId="7BBB640D" w14:textId="77777777" w:rsidR="00DA386C" w:rsidRDefault="00DA386C" w:rsidP="00DA386C">
      <w:pPr>
        <w:pStyle w:val="PL"/>
      </w:pPr>
      <w:r>
        <w:t xml:space="preserve">        '200':</w:t>
      </w:r>
    </w:p>
    <w:p w14:paraId="5EFA4965" w14:textId="77777777" w:rsidR="00DA386C" w:rsidRDefault="00DA386C" w:rsidP="00DA386C">
      <w:pPr>
        <w:pStyle w:val="PL"/>
      </w:pPr>
      <w:r>
        <w:t xml:space="preserve">          description: Expected response to a valid request</w:t>
      </w:r>
    </w:p>
    <w:p w14:paraId="42DE9F80" w14:textId="77777777" w:rsidR="00DA386C" w:rsidRDefault="00DA386C" w:rsidP="00DA386C">
      <w:pPr>
        <w:pStyle w:val="PL"/>
      </w:pPr>
      <w:r>
        <w:t xml:space="preserve">          content:</w:t>
      </w:r>
    </w:p>
    <w:p w14:paraId="7199DC58" w14:textId="77777777" w:rsidR="00DA386C" w:rsidRDefault="00DA386C" w:rsidP="00DA386C">
      <w:pPr>
        <w:pStyle w:val="PL"/>
      </w:pPr>
      <w:r>
        <w:t xml:space="preserve">            application/json:</w:t>
      </w:r>
    </w:p>
    <w:p w14:paraId="36A71CEC" w14:textId="77777777" w:rsidR="00DA386C" w:rsidRDefault="00DA386C" w:rsidP="00DA386C">
      <w:pPr>
        <w:pStyle w:val="PL"/>
      </w:pPr>
      <w:r>
        <w:t xml:space="preserve">              schema:</w:t>
      </w:r>
    </w:p>
    <w:p w14:paraId="440D5470" w14:textId="77777777" w:rsidR="00DA386C" w:rsidRDefault="00DA386C" w:rsidP="00DA386C">
      <w:pPr>
        <w:pStyle w:val="PL"/>
      </w:pPr>
      <w:r>
        <w:t xml:space="preserve">                $ref: '#/components/schemas/SmPolicyData'</w:t>
      </w:r>
    </w:p>
    <w:p w14:paraId="4E6D2A33" w14:textId="77777777" w:rsidR="00DA386C" w:rsidRDefault="00DA386C" w:rsidP="00DA386C">
      <w:pPr>
        <w:pStyle w:val="PL"/>
      </w:pPr>
      <w:r>
        <w:t xml:space="preserve">        '400':</w:t>
      </w:r>
    </w:p>
    <w:p w14:paraId="4CF8B461" w14:textId="77777777" w:rsidR="00DA386C" w:rsidRDefault="00DA386C" w:rsidP="00DA386C">
      <w:pPr>
        <w:pStyle w:val="PL"/>
      </w:pPr>
      <w:r>
        <w:t xml:space="preserve">          $ref: 'TS29571_CommonData.yaml#/components/responses/400'</w:t>
      </w:r>
    </w:p>
    <w:p w14:paraId="7C2CBC82" w14:textId="77777777" w:rsidR="00DA386C" w:rsidRDefault="00DA386C" w:rsidP="00DA386C">
      <w:pPr>
        <w:pStyle w:val="PL"/>
      </w:pPr>
      <w:r>
        <w:lastRenderedPageBreak/>
        <w:t xml:space="preserve">        '401':</w:t>
      </w:r>
    </w:p>
    <w:p w14:paraId="5B48CE2C" w14:textId="77777777" w:rsidR="00DA386C" w:rsidRDefault="00DA386C" w:rsidP="00DA386C">
      <w:pPr>
        <w:pStyle w:val="PL"/>
      </w:pPr>
      <w:r>
        <w:t xml:space="preserve">          $ref: 'TS29571_CommonData.yaml#/components/responses/401'</w:t>
      </w:r>
    </w:p>
    <w:p w14:paraId="131A4D12" w14:textId="77777777" w:rsidR="00DA386C" w:rsidRDefault="00DA386C" w:rsidP="00DA386C">
      <w:pPr>
        <w:pStyle w:val="PL"/>
      </w:pPr>
      <w:r>
        <w:t xml:space="preserve">        '403':</w:t>
      </w:r>
    </w:p>
    <w:p w14:paraId="730B7245" w14:textId="77777777" w:rsidR="00DA386C" w:rsidRDefault="00DA386C" w:rsidP="00DA386C">
      <w:pPr>
        <w:pStyle w:val="PL"/>
      </w:pPr>
      <w:r>
        <w:t xml:space="preserve">          $ref: 'TS29571_CommonData.yaml#/components/responses/403'</w:t>
      </w:r>
    </w:p>
    <w:p w14:paraId="192BACE4" w14:textId="77777777" w:rsidR="00DA386C" w:rsidRDefault="00DA386C" w:rsidP="00DA386C">
      <w:pPr>
        <w:pStyle w:val="PL"/>
      </w:pPr>
      <w:r>
        <w:t xml:space="preserve">        '404':</w:t>
      </w:r>
    </w:p>
    <w:p w14:paraId="3B9468FE" w14:textId="77777777" w:rsidR="00DA386C" w:rsidRDefault="00DA386C" w:rsidP="00DA386C">
      <w:pPr>
        <w:pStyle w:val="PL"/>
      </w:pPr>
      <w:r>
        <w:t xml:space="preserve">          $ref: 'TS29571_CommonData.yaml#/components/responses/404'</w:t>
      </w:r>
    </w:p>
    <w:p w14:paraId="478C9AA9" w14:textId="77777777" w:rsidR="00DA386C" w:rsidRDefault="00DA386C" w:rsidP="00DA386C">
      <w:pPr>
        <w:pStyle w:val="PL"/>
      </w:pPr>
      <w:r>
        <w:t xml:space="preserve">        '411':</w:t>
      </w:r>
    </w:p>
    <w:p w14:paraId="78161CAF" w14:textId="77777777" w:rsidR="00DA386C" w:rsidRDefault="00DA386C" w:rsidP="00DA386C">
      <w:pPr>
        <w:pStyle w:val="PL"/>
      </w:pPr>
      <w:r>
        <w:t xml:space="preserve">          $ref: 'TS29571_CommonData.yaml#/components/responses/411'</w:t>
      </w:r>
    </w:p>
    <w:p w14:paraId="035756DF" w14:textId="77777777" w:rsidR="00DA386C" w:rsidRDefault="00DA386C" w:rsidP="00DA386C">
      <w:pPr>
        <w:pStyle w:val="PL"/>
      </w:pPr>
      <w:r>
        <w:t xml:space="preserve">        '413':</w:t>
      </w:r>
    </w:p>
    <w:p w14:paraId="48AC4EB3" w14:textId="77777777" w:rsidR="00DA386C" w:rsidRDefault="00DA386C" w:rsidP="00DA386C">
      <w:pPr>
        <w:pStyle w:val="PL"/>
      </w:pPr>
      <w:r>
        <w:t xml:space="preserve">          $ref: 'TS29571_CommonData.yaml#/components/responses/413'</w:t>
      </w:r>
    </w:p>
    <w:p w14:paraId="155410E2" w14:textId="77777777" w:rsidR="00DA386C" w:rsidRDefault="00DA386C" w:rsidP="00DA386C">
      <w:pPr>
        <w:pStyle w:val="PL"/>
      </w:pPr>
      <w:r>
        <w:t xml:space="preserve">        '415':</w:t>
      </w:r>
    </w:p>
    <w:p w14:paraId="55185823" w14:textId="77777777" w:rsidR="00DA386C" w:rsidRDefault="00DA386C" w:rsidP="00DA386C">
      <w:pPr>
        <w:pStyle w:val="PL"/>
      </w:pPr>
      <w:r>
        <w:t xml:space="preserve">          $ref: 'TS29571_CommonData.yaml#/components/responses/415'</w:t>
      </w:r>
    </w:p>
    <w:p w14:paraId="21FA0CBC" w14:textId="77777777" w:rsidR="00DA386C" w:rsidRDefault="00DA386C" w:rsidP="00DA386C">
      <w:pPr>
        <w:pStyle w:val="PL"/>
      </w:pPr>
      <w:r>
        <w:t xml:space="preserve">        '429':</w:t>
      </w:r>
    </w:p>
    <w:p w14:paraId="10C74FDB" w14:textId="77777777" w:rsidR="00DA386C" w:rsidRDefault="00DA386C" w:rsidP="00DA386C">
      <w:pPr>
        <w:pStyle w:val="PL"/>
      </w:pPr>
      <w:r>
        <w:t xml:space="preserve">          $ref: 'TS29571_CommonData.yaml#/components/responses/429'</w:t>
      </w:r>
    </w:p>
    <w:p w14:paraId="494F49F1" w14:textId="77777777" w:rsidR="00DA386C" w:rsidRDefault="00DA386C" w:rsidP="00DA386C">
      <w:pPr>
        <w:pStyle w:val="PL"/>
      </w:pPr>
      <w:r>
        <w:t xml:space="preserve">        '500':</w:t>
      </w:r>
    </w:p>
    <w:p w14:paraId="01D48409" w14:textId="77777777" w:rsidR="00DA386C" w:rsidRDefault="00DA386C" w:rsidP="00DA386C">
      <w:pPr>
        <w:pStyle w:val="PL"/>
      </w:pPr>
      <w:r>
        <w:t xml:space="preserve">          $ref: 'TS29571_CommonData.yaml#/components/responses/500'</w:t>
      </w:r>
    </w:p>
    <w:p w14:paraId="50DA0CCF" w14:textId="77777777" w:rsidR="00DA386C" w:rsidRDefault="00DA386C" w:rsidP="00DA386C">
      <w:pPr>
        <w:pStyle w:val="PL"/>
      </w:pPr>
      <w:r>
        <w:t xml:space="preserve">        '502':</w:t>
      </w:r>
    </w:p>
    <w:p w14:paraId="582A3C3D" w14:textId="77777777" w:rsidR="00DA386C" w:rsidRDefault="00DA386C" w:rsidP="00DA386C">
      <w:pPr>
        <w:pStyle w:val="PL"/>
      </w:pPr>
      <w:r>
        <w:t xml:space="preserve">          $ref: 'TS29571_CommonData.yaml#/components/responses/502'</w:t>
      </w:r>
    </w:p>
    <w:p w14:paraId="6755D53D" w14:textId="77777777" w:rsidR="00DA386C" w:rsidRDefault="00DA386C" w:rsidP="00DA386C">
      <w:pPr>
        <w:pStyle w:val="PL"/>
      </w:pPr>
      <w:r>
        <w:t xml:space="preserve">        '503':</w:t>
      </w:r>
    </w:p>
    <w:p w14:paraId="62E26045" w14:textId="77777777" w:rsidR="00DA386C" w:rsidRDefault="00DA386C" w:rsidP="00DA386C">
      <w:pPr>
        <w:pStyle w:val="PL"/>
      </w:pPr>
      <w:r>
        <w:t xml:space="preserve">          $ref: 'TS29571_CommonData.yaml#/components/responses/503'</w:t>
      </w:r>
    </w:p>
    <w:p w14:paraId="2194327A" w14:textId="77777777" w:rsidR="00DA386C" w:rsidRDefault="00DA386C" w:rsidP="00DA386C">
      <w:pPr>
        <w:pStyle w:val="PL"/>
      </w:pPr>
      <w:r>
        <w:t xml:space="preserve">        default:</w:t>
      </w:r>
    </w:p>
    <w:p w14:paraId="4D612C04" w14:textId="77777777" w:rsidR="00DA386C" w:rsidRDefault="00DA386C" w:rsidP="00DA386C">
      <w:pPr>
        <w:pStyle w:val="PL"/>
      </w:pPr>
      <w:r>
        <w:t xml:space="preserve">          $ref: 'TS29571_CommonData.yaml#/components/responses/default'</w:t>
      </w:r>
    </w:p>
    <w:p w14:paraId="23E26A0D" w14:textId="77777777" w:rsidR="00DA386C" w:rsidRDefault="00DA386C" w:rsidP="00DA386C">
      <w:pPr>
        <w:pStyle w:val="PL"/>
      </w:pPr>
    </w:p>
    <w:p w14:paraId="400B2AF9" w14:textId="77777777" w:rsidR="00DA386C" w:rsidRDefault="00DA386C" w:rsidP="00DA386C">
      <w:pPr>
        <w:pStyle w:val="PL"/>
      </w:pPr>
      <w:r>
        <w:t xml:space="preserve">  /policy-data/ues/{ueId}/sm-data/{usageMonId}:</w:t>
      </w:r>
    </w:p>
    <w:p w14:paraId="077C596B" w14:textId="77777777" w:rsidR="00DA386C" w:rsidRDefault="00DA386C" w:rsidP="00DA386C">
      <w:pPr>
        <w:pStyle w:val="PL"/>
      </w:pPr>
      <w:r>
        <w:t xml:space="preserve">    get:</w:t>
      </w:r>
    </w:p>
    <w:p w14:paraId="487F11DF" w14:textId="77777777" w:rsidR="00DA386C" w:rsidRDefault="00DA386C" w:rsidP="00DA386C">
      <w:pPr>
        <w:pStyle w:val="PL"/>
      </w:pPr>
      <w:r>
        <w:t xml:space="preserve">      summary: Retrieve a usage monitoring resource</w:t>
      </w:r>
    </w:p>
    <w:p w14:paraId="4DDD7419" w14:textId="77777777" w:rsidR="00DA386C" w:rsidRDefault="00DA386C" w:rsidP="00DA386C">
      <w:pPr>
        <w:pStyle w:val="PL"/>
      </w:pPr>
      <w:r>
        <w:t xml:space="preserve">      operationId: ReadUsageMonitoringInformation</w:t>
      </w:r>
    </w:p>
    <w:p w14:paraId="43BBC5FD" w14:textId="77777777" w:rsidR="00DA386C" w:rsidRDefault="00DA386C" w:rsidP="00DA386C">
      <w:pPr>
        <w:pStyle w:val="PL"/>
      </w:pPr>
      <w:r>
        <w:t xml:space="preserve">      tags:</w:t>
      </w:r>
    </w:p>
    <w:p w14:paraId="15A74BC3" w14:textId="77777777" w:rsidR="00DA386C" w:rsidRDefault="00DA386C" w:rsidP="00DA386C">
      <w:pPr>
        <w:pStyle w:val="PL"/>
      </w:pPr>
      <w:r>
        <w:t xml:space="preserve">        - UsageMonitoringInformation (Document)</w:t>
      </w:r>
    </w:p>
    <w:p w14:paraId="4E122AF1" w14:textId="77777777" w:rsidR="00DA386C" w:rsidRDefault="00DA386C" w:rsidP="00DA386C">
      <w:pPr>
        <w:pStyle w:val="PL"/>
      </w:pPr>
      <w:r>
        <w:t xml:space="preserve">      security:</w:t>
      </w:r>
    </w:p>
    <w:p w14:paraId="2A0634BF" w14:textId="77777777" w:rsidR="00DA386C" w:rsidRDefault="00DA386C" w:rsidP="00DA386C">
      <w:pPr>
        <w:pStyle w:val="PL"/>
      </w:pPr>
      <w:r>
        <w:t xml:space="preserve">        - {}</w:t>
      </w:r>
    </w:p>
    <w:p w14:paraId="4B224B05" w14:textId="77777777" w:rsidR="00DA386C" w:rsidRDefault="00DA386C" w:rsidP="00DA386C">
      <w:pPr>
        <w:pStyle w:val="PL"/>
      </w:pPr>
      <w:r>
        <w:t xml:space="preserve">        - oAuth2ClientCredentials:</w:t>
      </w:r>
    </w:p>
    <w:p w14:paraId="7DA4CB2A" w14:textId="77777777" w:rsidR="00DA386C" w:rsidRDefault="00DA386C" w:rsidP="00DA386C">
      <w:pPr>
        <w:pStyle w:val="PL"/>
      </w:pPr>
      <w:r>
        <w:t xml:space="preserve">          - nudr-dr</w:t>
      </w:r>
    </w:p>
    <w:p w14:paraId="36130DFC" w14:textId="77777777" w:rsidR="00DA386C" w:rsidRDefault="00DA386C" w:rsidP="00DA386C">
      <w:pPr>
        <w:pStyle w:val="PL"/>
      </w:pPr>
      <w:r>
        <w:t xml:space="preserve">        - oAuth2ClientCredentials:</w:t>
      </w:r>
    </w:p>
    <w:p w14:paraId="140C3C9D" w14:textId="77777777" w:rsidR="00DA386C" w:rsidRDefault="00DA386C" w:rsidP="00DA386C">
      <w:pPr>
        <w:pStyle w:val="PL"/>
      </w:pPr>
      <w:r>
        <w:t xml:space="preserve">          - nudr-dr</w:t>
      </w:r>
    </w:p>
    <w:p w14:paraId="347E1220" w14:textId="77777777" w:rsidR="00DA386C" w:rsidRDefault="00DA386C" w:rsidP="00DA386C">
      <w:pPr>
        <w:pStyle w:val="PL"/>
      </w:pPr>
      <w:r>
        <w:t xml:space="preserve">          - nudr-dr:policy-data</w:t>
      </w:r>
    </w:p>
    <w:p w14:paraId="638A2D37" w14:textId="77777777" w:rsidR="00DA386C" w:rsidRDefault="00DA386C" w:rsidP="00DA386C">
      <w:pPr>
        <w:pStyle w:val="PL"/>
      </w:pPr>
      <w:r>
        <w:t xml:space="preserve">        - oAuth2ClientCredentials:</w:t>
      </w:r>
    </w:p>
    <w:p w14:paraId="46F57DC8" w14:textId="77777777" w:rsidR="00DA386C" w:rsidRDefault="00DA386C" w:rsidP="00DA386C">
      <w:pPr>
        <w:pStyle w:val="PL"/>
      </w:pPr>
      <w:r>
        <w:t xml:space="preserve">          - nudr-dr</w:t>
      </w:r>
    </w:p>
    <w:p w14:paraId="52E74396" w14:textId="77777777" w:rsidR="00DA386C" w:rsidRDefault="00DA386C" w:rsidP="00DA386C">
      <w:pPr>
        <w:pStyle w:val="PL"/>
      </w:pPr>
      <w:r>
        <w:t xml:space="preserve">          - nudr-dr:policy-data</w:t>
      </w:r>
    </w:p>
    <w:p w14:paraId="0D18BAD8" w14:textId="77777777" w:rsidR="00DA386C" w:rsidRDefault="00DA386C" w:rsidP="00DA386C">
      <w:pPr>
        <w:pStyle w:val="PL"/>
      </w:pPr>
      <w:r>
        <w:t xml:space="preserve">          - nudr-dr:policy-data:ues:sm-data:read</w:t>
      </w:r>
    </w:p>
    <w:p w14:paraId="08C4B2C9" w14:textId="77777777" w:rsidR="00DA386C" w:rsidRDefault="00DA386C" w:rsidP="00DA386C">
      <w:pPr>
        <w:pStyle w:val="PL"/>
      </w:pPr>
      <w:r>
        <w:t xml:space="preserve">      parameters:</w:t>
      </w:r>
    </w:p>
    <w:p w14:paraId="7D0B72FA" w14:textId="77777777" w:rsidR="00DA386C" w:rsidRDefault="00DA386C" w:rsidP="00DA386C">
      <w:pPr>
        <w:pStyle w:val="PL"/>
      </w:pPr>
      <w:r>
        <w:t xml:space="preserve">        - name: ueId</w:t>
      </w:r>
    </w:p>
    <w:p w14:paraId="3B46D63C" w14:textId="77777777" w:rsidR="00DA386C" w:rsidRDefault="00DA386C" w:rsidP="00DA386C">
      <w:pPr>
        <w:pStyle w:val="PL"/>
      </w:pPr>
      <w:r>
        <w:t xml:space="preserve">          in: path</w:t>
      </w:r>
    </w:p>
    <w:p w14:paraId="2795878D" w14:textId="77777777" w:rsidR="00DA386C" w:rsidRDefault="00DA386C" w:rsidP="00DA386C">
      <w:pPr>
        <w:pStyle w:val="PL"/>
      </w:pPr>
      <w:r>
        <w:t xml:space="preserve">          required: true</w:t>
      </w:r>
    </w:p>
    <w:p w14:paraId="2E7DF834" w14:textId="77777777" w:rsidR="00DA386C" w:rsidRDefault="00DA386C" w:rsidP="00DA386C">
      <w:pPr>
        <w:pStyle w:val="PL"/>
      </w:pPr>
      <w:r>
        <w:t xml:space="preserve">          schema:</w:t>
      </w:r>
    </w:p>
    <w:p w14:paraId="31A79D69" w14:textId="77777777" w:rsidR="00DA386C" w:rsidRDefault="00DA386C" w:rsidP="00DA386C">
      <w:pPr>
        <w:pStyle w:val="PL"/>
      </w:pPr>
      <w:r>
        <w:t xml:space="preserve">            $ref: 'TS29571_CommonData.yaml#/components/schemas/VarUeId'</w:t>
      </w:r>
    </w:p>
    <w:p w14:paraId="064E99AB" w14:textId="77777777" w:rsidR="00DA386C" w:rsidRDefault="00DA386C" w:rsidP="00DA386C">
      <w:pPr>
        <w:pStyle w:val="PL"/>
      </w:pPr>
      <w:r>
        <w:t xml:space="preserve">        - name: usageMonId</w:t>
      </w:r>
    </w:p>
    <w:p w14:paraId="1069E467" w14:textId="77777777" w:rsidR="00DA386C" w:rsidRDefault="00DA386C" w:rsidP="00DA386C">
      <w:pPr>
        <w:pStyle w:val="PL"/>
      </w:pPr>
      <w:r>
        <w:t xml:space="preserve">          in: path</w:t>
      </w:r>
    </w:p>
    <w:p w14:paraId="496C0E7F" w14:textId="77777777" w:rsidR="00DA386C" w:rsidRDefault="00DA386C" w:rsidP="00DA386C">
      <w:pPr>
        <w:pStyle w:val="PL"/>
      </w:pPr>
      <w:r>
        <w:t xml:space="preserve">          required: true</w:t>
      </w:r>
    </w:p>
    <w:p w14:paraId="5174F820" w14:textId="77777777" w:rsidR="00DA386C" w:rsidRDefault="00DA386C" w:rsidP="00DA386C">
      <w:pPr>
        <w:pStyle w:val="PL"/>
      </w:pPr>
      <w:r>
        <w:t xml:space="preserve">          schema:</w:t>
      </w:r>
    </w:p>
    <w:p w14:paraId="0F5FC33D" w14:textId="77777777" w:rsidR="00DA386C" w:rsidRDefault="00DA386C" w:rsidP="00DA386C">
      <w:pPr>
        <w:pStyle w:val="PL"/>
      </w:pPr>
      <w:r>
        <w:t xml:space="preserve">            type: string</w:t>
      </w:r>
    </w:p>
    <w:p w14:paraId="67D1A5F1" w14:textId="77777777" w:rsidR="00DA386C" w:rsidRDefault="00DA386C" w:rsidP="00DA386C">
      <w:pPr>
        <w:pStyle w:val="PL"/>
      </w:pPr>
      <w:r>
        <w:t xml:space="preserve">        - name: supp-feat</w:t>
      </w:r>
    </w:p>
    <w:p w14:paraId="70D803E3" w14:textId="77777777" w:rsidR="00DA386C" w:rsidRDefault="00DA386C" w:rsidP="00DA386C">
      <w:pPr>
        <w:pStyle w:val="PL"/>
      </w:pPr>
      <w:r>
        <w:t xml:space="preserve">          in: query</w:t>
      </w:r>
    </w:p>
    <w:p w14:paraId="2A1A068A" w14:textId="77777777" w:rsidR="00DA386C" w:rsidRDefault="00DA386C" w:rsidP="00DA386C">
      <w:pPr>
        <w:pStyle w:val="PL"/>
      </w:pPr>
      <w:r>
        <w:t xml:space="preserve">          description: Supported Features</w:t>
      </w:r>
    </w:p>
    <w:p w14:paraId="4379A556" w14:textId="77777777" w:rsidR="00DA386C" w:rsidRDefault="00DA386C" w:rsidP="00DA386C">
      <w:pPr>
        <w:pStyle w:val="PL"/>
      </w:pPr>
      <w:r>
        <w:t xml:space="preserve">          required: false</w:t>
      </w:r>
    </w:p>
    <w:p w14:paraId="2CC8BFD7" w14:textId="77777777" w:rsidR="00DA386C" w:rsidRDefault="00DA386C" w:rsidP="00DA386C">
      <w:pPr>
        <w:pStyle w:val="PL"/>
      </w:pPr>
      <w:r>
        <w:t xml:space="preserve">          schema:</w:t>
      </w:r>
    </w:p>
    <w:p w14:paraId="2C746EA7" w14:textId="77777777" w:rsidR="00DA386C" w:rsidRDefault="00DA386C" w:rsidP="00DA386C">
      <w:pPr>
        <w:pStyle w:val="PL"/>
      </w:pPr>
      <w:r>
        <w:t xml:space="preserve">             $ref: 'TS29571_CommonData.yaml#/components/schemas/SupportedFeatures'</w:t>
      </w:r>
    </w:p>
    <w:p w14:paraId="09C5C474" w14:textId="77777777" w:rsidR="00DA386C" w:rsidRDefault="00DA386C" w:rsidP="00DA386C">
      <w:pPr>
        <w:pStyle w:val="PL"/>
      </w:pPr>
      <w:r>
        <w:t xml:space="preserve">      responses:</w:t>
      </w:r>
    </w:p>
    <w:p w14:paraId="030E4A12" w14:textId="77777777" w:rsidR="00DA386C" w:rsidRDefault="00DA386C" w:rsidP="00DA386C">
      <w:pPr>
        <w:pStyle w:val="PL"/>
      </w:pPr>
      <w:r>
        <w:t xml:space="preserve">        '200':</w:t>
      </w:r>
    </w:p>
    <w:p w14:paraId="563C434B" w14:textId="77777777" w:rsidR="00DA386C" w:rsidRDefault="00DA386C" w:rsidP="00DA386C">
      <w:pPr>
        <w:pStyle w:val="PL"/>
      </w:pPr>
      <w:r>
        <w:t xml:space="preserve">          description: Successful case. The usage monitoring data is returned.</w:t>
      </w:r>
    </w:p>
    <w:p w14:paraId="60EE7B46" w14:textId="77777777" w:rsidR="00DA386C" w:rsidRDefault="00DA386C" w:rsidP="00DA386C">
      <w:pPr>
        <w:pStyle w:val="PL"/>
      </w:pPr>
      <w:r>
        <w:t xml:space="preserve">          content:</w:t>
      </w:r>
    </w:p>
    <w:p w14:paraId="37FC13E8" w14:textId="77777777" w:rsidR="00DA386C" w:rsidRDefault="00DA386C" w:rsidP="00DA386C">
      <w:pPr>
        <w:pStyle w:val="PL"/>
      </w:pPr>
      <w:r>
        <w:t xml:space="preserve">            application/json:</w:t>
      </w:r>
    </w:p>
    <w:p w14:paraId="5C947F33" w14:textId="77777777" w:rsidR="00DA386C" w:rsidRDefault="00DA386C" w:rsidP="00DA386C">
      <w:pPr>
        <w:pStyle w:val="PL"/>
      </w:pPr>
      <w:r>
        <w:t xml:space="preserve">              schema:</w:t>
      </w:r>
    </w:p>
    <w:p w14:paraId="47E0B226" w14:textId="77777777" w:rsidR="00DA386C" w:rsidRDefault="00DA386C" w:rsidP="00DA386C">
      <w:pPr>
        <w:pStyle w:val="PL"/>
      </w:pPr>
      <w:r>
        <w:t xml:space="preserve">                $ref: '#/components/schemas/UsageMonData'</w:t>
      </w:r>
    </w:p>
    <w:p w14:paraId="121F47DB" w14:textId="77777777" w:rsidR="00DA386C" w:rsidRDefault="00DA386C" w:rsidP="00DA386C">
      <w:pPr>
        <w:pStyle w:val="PL"/>
      </w:pPr>
      <w:r>
        <w:t xml:space="preserve">        '204':</w:t>
      </w:r>
    </w:p>
    <w:p w14:paraId="55144D30" w14:textId="77777777" w:rsidR="00DA386C" w:rsidRDefault="00DA386C" w:rsidP="00DA386C">
      <w:pPr>
        <w:pStyle w:val="PL"/>
      </w:pPr>
      <w:r>
        <w:t xml:space="preserve">          description: The resource was found but no usage monitoring data is available.</w:t>
      </w:r>
    </w:p>
    <w:p w14:paraId="06E1FFDC" w14:textId="77777777" w:rsidR="00DA386C" w:rsidRDefault="00DA386C" w:rsidP="00DA386C">
      <w:pPr>
        <w:pStyle w:val="PL"/>
      </w:pPr>
      <w:r>
        <w:t xml:space="preserve">        '400':</w:t>
      </w:r>
    </w:p>
    <w:p w14:paraId="27215119" w14:textId="77777777" w:rsidR="00DA386C" w:rsidRDefault="00DA386C" w:rsidP="00DA386C">
      <w:pPr>
        <w:pStyle w:val="PL"/>
      </w:pPr>
      <w:r>
        <w:t xml:space="preserve">          $ref: 'TS29571_CommonData.yaml#/components/responses/400'</w:t>
      </w:r>
    </w:p>
    <w:p w14:paraId="4430EC12" w14:textId="77777777" w:rsidR="00DA386C" w:rsidRDefault="00DA386C" w:rsidP="00DA386C">
      <w:pPr>
        <w:pStyle w:val="PL"/>
      </w:pPr>
      <w:r>
        <w:t xml:space="preserve">        '401':</w:t>
      </w:r>
    </w:p>
    <w:p w14:paraId="23DD4D07" w14:textId="77777777" w:rsidR="00DA386C" w:rsidRDefault="00DA386C" w:rsidP="00DA386C">
      <w:pPr>
        <w:pStyle w:val="PL"/>
      </w:pPr>
      <w:r>
        <w:t xml:space="preserve">          $ref: 'TS29571_CommonData.yaml#/components/responses/401'</w:t>
      </w:r>
    </w:p>
    <w:p w14:paraId="7BE0BAE3" w14:textId="77777777" w:rsidR="00DA386C" w:rsidRDefault="00DA386C" w:rsidP="00DA386C">
      <w:pPr>
        <w:pStyle w:val="PL"/>
      </w:pPr>
      <w:r>
        <w:t xml:space="preserve">        '403':</w:t>
      </w:r>
    </w:p>
    <w:p w14:paraId="776EA341" w14:textId="77777777" w:rsidR="00DA386C" w:rsidRDefault="00DA386C" w:rsidP="00DA386C">
      <w:pPr>
        <w:pStyle w:val="PL"/>
      </w:pPr>
      <w:r>
        <w:t xml:space="preserve">          $ref: 'TS29571_CommonData.yaml#/components/responses/403'</w:t>
      </w:r>
    </w:p>
    <w:p w14:paraId="6A79DA24" w14:textId="77777777" w:rsidR="00DA386C" w:rsidRDefault="00DA386C" w:rsidP="00DA386C">
      <w:pPr>
        <w:pStyle w:val="PL"/>
      </w:pPr>
      <w:r>
        <w:t xml:space="preserve">        '404':</w:t>
      </w:r>
    </w:p>
    <w:p w14:paraId="5FB275B6" w14:textId="77777777" w:rsidR="00DA386C" w:rsidRDefault="00DA386C" w:rsidP="00DA386C">
      <w:pPr>
        <w:pStyle w:val="PL"/>
      </w:pPr>
      <w:r>
        <w:t xml:space="preserve">          $ref: 'TS29571_CommonData.yaml#/components/responses/404'</w:t>
      </w:r>
    </w:p>
    <w:p w14:paraId="5C5AB0C4" w14:textId="77777777" w:rsidR="00DA386C" w:rsidRDefault="00DA386C" w:rsidP="00DA386C">
      <w:pPr>
        <w:pStyle w:val="PL"/>
      </w:pPr>
      <w:r>
        <w:t xml:space="preserve">        '406':</w:t>
      </w:r>
    </w:p>
    <w:p w14:paraId="1E3C2D64" w14:textId="77777777" w:rsidR="00DA386C" w:rsidRDefault="00DA386C" w:rsidP="00DA386C">
      <w:pPr>
        <w:pStyle w:val="PL"/>
      </w:pPr>
      <w:r>
        <w:t xml:space="preserve">          $ref: 'TS29571_CommonData.yaml#/components/responses/406'</w:t>
      </w:r>
    </w:p>
    <w:p w14:paraId="05A6152C" w14:textId="77777777" w:rsidR="00DA386C" w:rsidRDefault="00DA386C" w:rsidP="00DA386C">
      <w:pPr>
        <w:pStyle w:val="PL"/>
      </w:pPr>
      <w:r>
        <w:t xml:space="preserve">        '414':</w:t>
      </w:r>
    </w:p>
    <w:p w14:paraId="4F86E32B" w14:textId="77777777" w:rsidR="00DA386C" w:rsidRDefault="00DA386C" w:rsidP="00DA386C">
      <w:pPr>
        <w:pStyle w:val="PL"/>
      </w:pPr>
      <w:r>
        <w:t xml:space="preserve">          $ref: 'TS29571_CommonData.yaml#/components/responses/414'</w:t>
      </w:r>
    </w:p>
    <w:p w14:paraId="04C5CC94" w14:textId="77777777" w:rsidR="00DA386C" w:rsidRDefault="00DA386C" w:rsidP="00DA386C">
      <w:pPr>
        <w:pStyle w:val="PL"/>
      </w:pPr>
      <w:r>
        <w:lastRenderedPageBreak/>
        <w:t xml:space="preserve">        '429':</w:t>
      </w:r>
    </w:p>
    <w:p w14:paraId="33460915" w14:textId="77777777" w:rsidR="00DA386C" w:rsidRDefault="00DA386C" w:rsidP="00DA386C">
      <w:pPr>
        <w:pStyle w:val="PL"/>
      </w:pPr>
      <w:r>
        <w:t xml:space="preserve">          $ref: 'TS29571_CommonData.yaml#/components/responses/429'</w:t>
      </w:r>
    </w:p>
    <w:p w14:paraId="20D730C4" w14:textId="77777777" w:rsidR="00DA386C" w:rsidRDefault="00DA386C" w:rsidP="00DA386C">
      <w:pPr>
        <w:pStyle w:val="PL"/>
      </w:pPr>
      <w:r>
        <w:t xml:space="preserve">        '500':</w:t>
      </w:r>
    </w:p>
    <w:p w14:paraId="7A768346" w14:textId="77777777" w:rsidR="00DA386C" w:rsidRDefault="00DA386C" w:rsidP="00DA386C">
      <w:pPr>
        <w:pStyle w:val="PL"/>
      </w:pPr>
      <w:r>
        <w:t xml:space="preserve">          $ref: 'TS29571_CommonData.yaml#/components/responses/500'</w:t>
      </w:r>
    </w:p>
    <w:p w14:paraId="2F971DD9" w14:textId="77777777" w:rsidR="00DA386C" w:rsidRDefault="00DA386C" w:rsidP="00DA386C">
      <w:pPr>
        <w:pStyle w:val="PL"/>
      </w:pPr>
      <w:r>
        <w:t xml:space="preserve">        '502':</w:t>
      </w:r>
    </w:p>
    <w:p w14:paraId="5360ECC4" w14:textId="77777777" w:rsidR="00DA386C" w:rsidRDefault="00DA386C" w:rsidP="00DA386C">
      <w:pPr>
        <w:pStyle w:val="PL"/>
      </w:pPr>
      <w:r>
        <w:t xml:space="preserve">          $ref: 'TS29571_CommonData.yaml#/components/responses/502'</w:t>
      </w:r>
    </w:p>
    <w:p w14:paraId="4867FA5D" w14:textId="77777777" w:rsidR="00DA386C" w:rsidRDefault="00DA386C" w:rsidP="00DA386C">
      <w:pPr>
        <w:pStyle w:val="PL"/>
      </w:pPr>
      <w:r>
        <w:t xml:space="preserve">        '503':</w:t>
      </w:r>
    </w:p>
    <w:p w14:paraId="57FC8F7C" w14:textId="77777777" w:rsidR="00DA386C" w:rsidRDefault="00DA386C" w:rsidP="00DA386C">
      <w:pPr>
        <w:pStyle w:val="PL"/>
      </w:pPr>
      <w:r>
        <w:t xml:space="preserve">          $ref: 'TS29571_CommonData.yaml#/components/responses/503'</w:t>
      </w:r>
    </w:p>
    <w:p w14:paraId="0F196FC0" w14:textId="77777777" w:rsidR="00DA386C" w:rsidRDefault="00DA386C" w:rsidP="00DA386C">
      <w:pPr>
        <w:pStyle w:val="PL"/>
      </w:pPr>
      <w:r>
        <w:t xml:space="preserve">        default:</w:t>
      </w:r>
    </w:p>
    <w:p w14:paraId="5DE0DB36" w14:textId="77777777" w:rsidR="00DA386C" w:rsidRDefault="00DA386C" w:rsidP="00DA386C">
      <w:pPr>
        <w:pStyle w:val="PL"/>
      </w:pPr>
      <w:r>
        <w:t xml:space="preserve">          $ref: 'TS29571_CommonData.yaml#/components/responses/default'</w:t>
      </w:r>
    </w:p>
    <w:p w14:paraId="164684E1" w14:textId="77777777" w:rsidR="00DA386C" w:rsidRDefault="00DA386C" w:rsidP="00DA386C">
      <w:pPr>
        <w:pStyle w:val="PL"/>
      </w:pPr>
      <w:r>
        <w:t xml:space="preserve">    put:</w:t>
      </w:r>
    </w:p>
    <w:p w14:paraId="2A64728C" w14:textId="77777777" w:rsidR="00DA386C" w:rsidRDefault="00DA386C" w:rsidP="00DA386C">
      <w:pPr>
        <w:pStyle w:val="PL"/>
      </w:pPr>
      <w:r>
        <w:t xml:space="preserve">      summary: Create a usage monitoring resource</w:t>
      </w:r>
    </w:p>
    <w:p w14:paraId="6A8B3149" w14:textId="77777777" w:rsidR="00DA386C" w:rsidRDefault="00DA386C" w:rsidP="00DA386C">
      <w:pPr>
        <w:pStyle w:val="PL"/>
      </w:pPr>
      <w:r>
        <w:t xml:space="preserve">      operationId: CreateUsageMonitoringResource</w:t>
      </w:r>
    </w:p>
    <w:p w14:paraId="78EEA1D8" w14:textId="77777777" w:rsidR="00DA386C" w:rsidRDefault="00DA386C" w:rsidP="00DA386C">
      <w:pPr>
        <w:pStyle w:val="PL"/>
      </w:pPr>
      <w:r>
        <w:t xml:space="preserve">      tags:</w:t>
      </w:r>
    </w:p>
    <w:p w14:paraId="75C3E3FC" w14:textId="77777777" w:rsidR="00DA386C" w:rsidRDefault="00DA386C" w:rsidP="00DA386C">
      <w:pPr>
        <w:pStyle w:val="PL"/>
      </w:pPr>
      <w:r>
        <w:t xml:space="preserve">        - UsageMonitoringInformation (Document)</w:t>
      </w:r>
    </w:p>
    <w:p w14:paraId="770E38F3" w14:textId="77777777" w:rsidR="00DA386C" w:rsidRDefault="00DA386C" w:rsidP="00DA386C">
      <w:pPr>
        <w:pStyle w:val="PL"/>
      </w:pPr>
      <w:r>
        <w:t xml:space="preserve">      security:</w:t>
      </w:r>
    </w:p>
    <w:p w14:paraId="77ABAC99" w14:textId="77777777" w:rsidR="00DA386C" w:rsidRDefault="00DA386C" w:rsidP="00DA386C">
      <w:pPr>
        <w:pStyle w:val="PL"/>
      </w:pPr>
      <w:r>
        <w:t xml:space="preserve">        - {}</w:t>
      </w:r>
    </w:p>
    <w:p w14:paraId="10096032" w14:textId="77777777" w:rsidR="00DA386C" w:rsidRDefault="00DA386C" w:rsidP="00DA386C">
      <w:pPr>
        <w:pStyle w:val="PL"/>
      </w:pPr>
      <w:r>
        <w:t xml:space="preserve">        - oAuth2ClientCredentials:</w:t>
      </w:r>
    </w:p>
    <w:p w14:paraId="52BC2652" w14:textId="77777777" w:rsidR="00DA386C" w:rsidRDefault="00DA386C" w:rsidP="00DA386C">
      <w:pPr>
        <w:pStyle w:val="PL"/>
      </w:pPr>
      <w:r>
        <w:t xml:space="preserve">          - nudr-dr</w:t>
      </w:r>
    </w:p>
    <w:p w14:paraId="1716EE8F" w14:textId="77777777" w:rsidR="00DA386C" w:rsidRDefault="00DA386C" w:rsidP="00DA386C">
      <w:pPr>
        <w:pStyle w:val="PL"/>
      </w:pPr>
      <w:r>
        <w:t xml:space="preserve">        - oAuth2ClientCredentials:</w:t>
      </w:r>
    </w:p>
    <w:p w14:paraId="65CAA476" w14:textId="77777777" w:rsidR="00DA386C" w:rsidRDefault="00DA386C" w:rsidP="00DA386C">
      <w:pPr>
        <w:pStyle w:val="PL"/>
      </w:pPr>
      <w:r>
        <w:t xml:space="preserve">          - nudr-dr</w:t>
      </w:r>
    </w:p>
    <w:p w14:paraId="2A142BC5" w14:textId="77777777" w:rsidR="00DA386C" w:rsidRDefault="00DA386C" w:rsidP="00DA386C">
      <w:pPr>
        <w:pStyle w:val="PL"/>
      </w:pPr>
      <w:r>
        <w:t xml:space="preserve">          - nudr-dr:policy-data</w:t>
      </w:r>
    </w:p>
    <w:p w14:paraId="62DFE36E" w14:textId="77777777" w:rsidR="00DA386C" w:rsidRDefault="00DA386C" w:rsidP="00DA386C">
      <w:pPr>
        <w:pStyle w:val="PL"/>
      </w:pPr>
      <w:r>
        <w:t xml:space="preserve">        - oAuth2ClientCredentials:</w:t>
      </w:r>
    </w:p>
    <w:p w14:paraId="4224DC03" w14:textId="77777777" w:rsidR="00DA386C" w:rsidRDefault="00DA386C" w:rsidP="00DA386C">
      <w:pPr>
        <w:pStyle w:val="PL"/>
      </w:pPr>
      <w:r>
        <w:t xml:space="preserve">          - nudr-dr</w:t>
      </w:r>
    </w:p>
    <w:p w14:paraId="1B192BE5" w14:textId="77777777" w:rsidR="00DA386C" w:rsidRDefault="00DA386C" w:rsidP="00DA386C">
      <w:pPr>
        <w:pStyle w:val="PL"/>
      </w:pPr>
      <w:r>
        <w:t xml:space="preserve">          - nudr-dr:policy-data</w:t>
      </w:r>
    </w:p>
    <w:p w14:paraId="2FB5AAA3" w14:textId="77777777" w:rsidR="00DA386C" w:rsidRDefault="00DA386C" w:rsidP="00DA386C">
      <w:pPr>
        <w:pStyle w:val="PL"/>
      </w:pPr>
      <w:r>
        <w:t xml:space="preserve">          - nudr-dr:policy-data:ues:sm-data:create</w:t>
      </w:r>
    </w:p>
    <w:p w14:paraId="675FFCC3" w14:textId="77777777" w:rsidR="00DA386C" w:rsidRDefault="00DA386C" w:rsidP="00DA386C">
      <w:pPr>
        <w:pStyle w:val="PL"/>
      </w:pPr>
      <w:r>
        <w:t xml:space="preserve">      parameters:</w:t>
      </w:r>
    </w:p>
    <w:p w14:paraId="6870C4F7" w14:textId="77777777" w:rsidR="00DA386C" w:rsidRDefault="00DA386C" w:rsidP="00DA386C">
      <w:pPr>
        <w:pStyle w:val="PL"/>
      </w:pPr>
      <w:r>
        <w:t xml:space="preserve">       - name: ueId</w:t>
      </w:r>
    </w:p>
    <w:p w14:paraId="494128CC" w14:textId="77777777" w:rsidR="00DA386C" w:rsidRDefault="00DA386C" w:rsidP="00DA386C">
      <w:pPr>
        <w:pStyle w:val="PL"/>
      </w:pPr>
      <w:r>
        <w:t xml:space="preserve">         in: path</w:t>
      </w:r>
    </w:p>
    <w:p w14:paraId="63C6F79E" w14:textId="77777777" w:rsidR="00DA386C" w:rsidRDefault="00DA386C" w:rsidP="00DA386C">
      <w:pPr>
        <w:pStyle w:val="PL"/>
      </w:pPr>
      <w:r>
        <w:t xml:space="preserve">         required: true</w:t>
      </w:r>
    </w:p>
    <w:p w14:paraId="63165C9C" w14:textId="77777777" w:rsidR="00DA386C" w:rsidRDefault="00DA386C" w:rsidP="00DA386C">
      <w:pPr>
        <w:pStyle w:val="PL"/>
      </w:pPr>
      <w:r>
        <w:t xml:space="preserve">         schema:</w:t>
      </w:r>
    </w:p>
    <w:p w14:paraId="6BEBC24F" w14:textId="77777777" w:rsidR="00DA386C" w:rsidRDefault="00DA386C" w:rsidP="00DA386C">
      <w:pPr>
        <w:pStyle w:val="PL"/>
      </w:pPr>
      <w:r>
        <w:t xml:space="preserve">           $ref: 'TS29571_CommonData.yaml#/components/schemas/VarUeId'</w:t>
      </w:r>
    </w:p>
    <w:p w14:paraId="4E8A3148" w14:textId="77777777" w:rsidR="00DA386C" w:rsidRDefault="00DA386C" w:rsidP="00DA386C">
      <w:pPr>
        <w:pStyle w:val="PL"/>
      </w:pPr>
      <w:r>
        <w:t xml:space="preserve">       - name: usageMonId</w:t>
      </w:r>
    </w:p>
    <w:p w14:paraId="2691763E" w14:textId="77777777" w:rsidR="00DA386C" w:rsidRDefault="00DA386C" w:rsidP="00DA386C">
      <w:pPr>
        <w:pStyle w:val="PL"/>
      </w:pPr>
      <w:r>
        <w:t xml:space="preserve">         in: path</w:t>
      </w:r>
    </w:p>
    <w:p w14:paraId="3571EF42" w14:textId="77777777" w:rsidR="00DA386C" w:rsidRDefault="00DA386C" w:rsidP="00DA386C">
      <w:pPr>
        <w:pStyle w:val="PL"/>
      </w:pPr>
      <w:r>
        <w:t xml:space="preserve">         required: true</w:t>
      </w:r>
    </w:p>
    <w:p w14:paraId="6EF47C6F" w14:textId="77777777" w:rsidR="00DA386C" w:rsidRDefault="00DA386C" w:rsidP="00DA386C">
      <w:pPr>
        <w:pStyle w:val="PL"/>
      </w:pPr>
      <w:r>
        <w:t xml:space="preserve">         schema:</w:t>
      </w:r>
    </w:p>
    <w:p w14:paraId="345696C6" w14:textId="77777777" w:rsidR="00DA386C" w:rsidRDefault="00DA386C" w:rsidP="00DA386C">
      <w:pPr>
        <w:pStyle w:val="PL"/>
      </w:pPr>
      <w:r>
        <w:t xml:space="preserve">           type: string</w:t>
      </w:r>
    </w:p>
    <w:p w14:paraId="78E30BDC" w14:textId="77777777" w:rsidR="00DA386C" w:rsidRDefault="00DA386C" w:rsidP="00DA386C">
      <w:pPr>
        <w:pStyle w:val="PL"/>
      </w:pPr>
      <w:r>
        <w:t xml:space="preserve">      requestBody:</w:t>
      </w:r>
    </w:p>
    <w:p w14:paraId="394AE046" w14:textId="77777777" w:rsidR="00DA386C" w:rsidRDefault="00DA386C" w:rsidP="00DA386C">
      <w:pPr>
        <w:pStyle w:val="PL"/>
      </w:pPr>
      <w:r>
        <w:t xml:space="preserve">        required: true</w:t>
      </w:r>
    </w:p>
    <w:p w14:paraId="088A9FE5" w14:textId="77777777" w:rsidR="00DA386C" w:rsidRDefault="00DA386C" w:rsidP="00DA386C">
      <w:pPr>
        <w:pStyle w:val="PL"/>
      </w:pPr>
      <w:r>
        <w:t xml:space="preserve">        content:</w:t>
      </w:r>
    </w:p>
    <w:p w14:paraId="4924CC16" w14:textId="77777777" w:rsidR="00DA386C" w:rsidRDefault="00DA386C" w:rsidP="00DA386C">
      <w:pPr>
        <w:pStyle w:val="PL"/>
      </w:pPr>
      <w:r>
        <w:t xml:space="preserve">          application/json:</w:t>
      </w:r>
    </w:p>
    <w:p w14:paraId="23B6552A" w14:textId="77777777" w:rsidR="00DA386C" w:rsidRDefault="00DA386C" w:rsidP="00DA386C">
      <w:pPr>
        <w:pStyle w:val="PL"/>
      </w:pPr>
      <w:r>
        <w:t xml:space="preserve">            schema:</w:t>
      </w:r>
    </w:p>
    <w:p w14:paraId="24EDF8B0" w14:textId="77777777" w:rsidR="00DA386C" w:rsidRDefault="00DA386C" w:rsidP="00DA386C">
      <w:pPr>
        <w:pStyle w:val="PL"/>
      </w:pPr>
      <w:r>
        <w:t xml:space="preserve">              $ref: '#/components/schemas/UsageMonData'</w:t>
      </w:r>
    </w:p>
    <w:p w14:paraId="586A35E7" w14:textId="77777777" w:rsidR="00DA386C" w:rsidRDefault="00DA386C" w:rsidP="00DA386C">
      <w:pPr>
        <w:pStyle w:val="PL"/>
      </w:pPr>
      <w:r>
        <w:t xml:space="preserve">      responses:</w:t>
      </w:r>
    </w:p>
    <w:p w14:paraId="7DA2C112" w14:textId="77777777" w:rsidR="00DA386C" w:rsidRDefault="00DA386C" w:rsidP="00DA386C">
      <w:pPr>
        <w:pStyle w:val="PL"/>
      </w:pPr>
      <w:r>
        <w:t xml:space="preserve">        '201':</w:t>
      </w:r>
    </w:p>
    <w:p w14:paraId="67D5CDCB" w14:textId="77777777" w:rsidR="00DA386C" w:rsidRDefault="00DA386C" w:rsidP="00DA386C">
      <w:pPr>
        <w:pStyle w:val="PL"/>
        <w:rPr>
          <w:lang w:eastAsia="zh-CN"/>
        </w:rPr>
      </w:pPr>
      <w:r>
        <w:t xml:space="preserve">          description: </w:t>
      </w:r>
      <w:r>
        <w:rPr>
          <w:lang w:eastAsia="zh-CN"/>
        </w:rPr>
        <w:t>&gt;</w:t>
      </w:r>
    </w:p>
    <w:p w14:paraId="1044C123" w14:textId="77777777" w:rsidR="00DA386C" w:rsidRDefault="00DA386C" w:rsidP="00DA386C">
      <w:pPr>
        <w:pStyle w:val="PL"/>
      </w:pPr>
      <w:r>
        <w:t xml:space="preserve">            Successful case. The resource has been successfully created and a response body is</w:t>
      </w:r>
    </w:p>
    <w:p w14:paraId="38B20DC5" w14:textId="77777777" w:rsidR="00DA386C" w:rsidRDefault="00DA386C" w:rsidP="00DA386C">
      <w:pPr>
        <w:pStyle w:val="PL"/>
      </w:pPr>
      <w:r>
        <w:t xml:space="preserve">            returned containing a representation of the resource.</w:t>
      </w:r>
    </w:p>
    <w:p w14:paraId="21C6FEEF" w14:textId="77777777" w:rsidR="00DA386C" w:rsidRDefault="00DA386C" w:rsidP="00DA386C">
      <w:pPr>
        <w:pStyle w:val="PL"/>
      </w:pPr>
      <w:r>
        <w:t xml:space="preserve">          content:</w:t>
      </w:r>
    </w:p>
    <w:p w14:paraId="6A2ECB6C" w14:textId="77777777" w:rsidR="00DA386C" w:rsidRDefault="00DA386C" w:rsidP="00DA386C">
      <w:pPr>
        <w:pStyle w:val="PL"/>
      </w:pPr>
      <w:r>
        <w:t xml:space="preserve">            application/json:</w:t>
      </w:r>
    </w:p>
    <w:p w14:paraId="203EDBB5" w14:textId="77777777" w:rsidR="00DA386C" w:rsidRDefault="00DA386C" w:rsidP="00DA386C">
      <w:pPr>
        <w:pStyle w:val="PL"/>
      </w:pPr>
      <w:r>
        <w:t xml:space="preserve">              schema:</w:t>
      </w:r>
    </w:p>
    <w:p w14:paraId="267F70B1" w14:textId="77777777" w:rsidR="00DA386C" w:rsidRDefault="00DA386C" w:rsidP="00DA386C">
      <w:pPr>
        <w:pStyle w:val="PL"/>
      </w:pPr>
      <w:r>
        <w:t xml:space="preserve">                $ref: '#/components/schemas/UsageMonData'</w:t>
      </w:r>
    </w:p>
    <w:p w14:paraId="02130A26" w14:textId="77777777" w:rsidR="00DA386C" w:rsidRDefault="00DA386C" w:rsidP="00DA386C">
      <w:pPr>
        <w:pStyle w:val="PL"/>
      </w:pPr>
      <w:r>
        <w:t xml:space="preserve">          headers:</w:t>
      </w:r>
    </w:p>
    <w:p w14:paraId="2F791119" w14:textId="77777777" w:rsidR="00DA386C" w:rsidRDefault="00DA386C" w:rsidP="00DA386C">
      <w:pPr>
        <w:pStyle w:val="PL"/>
      </w:pPr>
      <w:r>
        <w:t xml:space="preserve">            Location:</w:t>
      </w:r>
    </w:p>
    <w:p w14:paraId="5291B5E3" w14:textId="77777777" w:rsidR="00DA386C" w:rsidRDefault="00DA386C" w:rsidP="00DA386C">
      <w:pPr>
        <w:pStyle w:val="PL"/>
      </w:pPr>
      <w:r>
        <w:t xml:space="preserve">              description: 'Contains the URI of the newly created resource'</w:t>
      </w:r>
    </w:p>
    <w:p w14:paraId="3AFBB316" w14:textId="77777777" w:rsidR="00DA386C" w:rsidRDefault="00DA386C" w:rsidP="00DA386C">
      <w:pPr>
        <w:pStyle w:val="PL"/>
      </w:pPr>
      <w:r>
        <w:t xml:space="preserve">              required: true</w:t>
      </w:r>
    </w:p>
    <w:p w14:paraId="651222DD" w14:textId="77777777" w:rsidR="00DA386C" w:rsidRDefault="00DA386C" w:rsidP="00DA386C">
      <w:pPr>
        <w:pStyle w:val="PL"/>
      </w:pPr>
      <w:r>
        <w:t xml:space="preserve">              schema:</w:t>
      </w:r>
    </w:p>
    <w:p w14:paraId="03D06A41" w14:textId="77777777" w:rsidR="00DA386C" w:rsidRDefault="00DA386C" w:rsidP="00DA386C">
      <w:pPr>
        <w:pStyle w:val="PL"/>
      </w:pPr>
      <w:r>
        <w:t xml:space="preserve">                type: string</w:t>
      </w:r>
    </w:p>
    <w:p w14:paraId="6D88FDA7" w14:textId="77777777" w:rsidR="00DA386C" w:rsidRDefault="00DA386C" w:rsidP="00DA386C">
      <w:pPr>
        <w:pStyle w:val="PL"/>
      </w:pPr>
      <w:r>
        <w:t xml:space="preserve">        '400':</w:t>
      </w:r>
    </w:p>
    <w:p w14:paraId="3B77D8CB" w14:textId="77777777" w:rsidR="00DA386C" w:rsidRDefault="00DA386C" w:rsidP="00DA386C">
      <w:pPr>
        <w:pStyle w:val="PL"/>
      </w:pPr>
      <w:r>
        <w:t xml:space="preserve">          $ref: 'TS29571_CommonData.yaml#/components/responses/400'</w:t>
      </w:r>
    </w:p>
    <w:p w14:paraId="7FC4B796" w14:textId="77777777" w:rsidR="00DA386C" w:rsidRDefault="00DA386C" w:rsidP="00DA386C">
      <w:pPr>
        <w:pStyle w:val="PL"/>
      </w:pPr>
      <w:r>
        <w:t xml:space="preserve">        '401':</w:t>
      </w:r>
    </w:p>
    <w:p w14:paraId="38C3FF83" w14:textId="77777777" w:rsidR="00DA386C" w:rsidRDefault="00DA386C" w:rsidP="00DA386C">
      <w:pPr>
        <w:pStyle w:val="PL"/>
      </w:pPr>
      <w:r>
        <w:t xml:space="preserve">          $ref: 'TS29571_CommonData.yaml#/components/responses/401'</w:t>
      </w:r>
    </w:p>
    <w:p w14:paraId="522E0E8B" w14:textId="77777777" w:rsidR="00DA386C" w:rsidRDefault="00DA386C" w:rsidP="00DA386C">
      <w:pPr>
        <w:pStyle w:val="PL"/>
      </w:pPr>
      <w:r>
        <w:t xml:space="preserve">        '403':</w:t>
      </w:r>
    </w:p>
    <w:p w14:paraId="4BF0CF0D" w14:textId="77777777" w:rsidR="00DA386C" w:rsidRDefault="00DA386C" w:rsidP="00DA386C">
      <w:pPr>
        <w:pStyle w:val="PL"/>
      </w:pPr>
      <w:r>
        <w:t xml:space="preserve">          $ref: 'TS29571_CommonData.yaml#/components/responses/403'</w:t>
      </w:r>
    </w:p>
    <w:p w14:paraId="7043F66B" w14:textId="77777777" w:rsidR="00DA386C" w:rsidRDefault="00DA386C" w:rsidP="00DA386C">
      <w:pPr>
        <w:pStyle w:val="PL"/>
      </w:pPr>
      <w:r>
        <w:t xml:space="preserve">        '404':</w:t>
      </w:r>
    </w:p>
    <w:p w14:paraId="7A5158C2" w14:textId="77777777" w:rsidR="00DA386C" w:rsidRDefault="00DA386C" w:rsidP="00DA386C">
      <w:pPr>
        <w:pStyle w:val="PL"/>
      </w:pPr>
      <w:r>
        <w:t xml:space="preserve">          $ref: 'TS29571_CommonData.yaml#/components/responses/404'</w:t>
      </w:r>
    </w:p>
    <w:p w14:paraId="1DC70E47" w14:textId="77777777" w:rsidR="00DA386C" w:rsidRDefault="00DA386C" w:rsidP="00DA386C">
      <w:pPr>
        <w:pStyle w:val="PL"/>
      </w:pPr>
      <w:r>
        <w:t xml:space="preserve">        '411':</w:t>
      </w:r>
    </w:p>
    <w:p w14:paraId="787B80BF" w14:textId="77777777" w:rsidR="00DA386C" w:rsidRDefault="00DA386C" w:rsidP="00DA386C">
      <w:pPr>
        <w:pStyle w:val="PL"/>
      </w:pPr>
      <w:r>
        <w:t xml:space="preserve">          $ref: 'TS29571_CommonData.yaml#/components/responses/411'</w:t>
      </w:r>
    </w:p>
    <w:p w14:paraId="3507201D" w14:textId="77777777" w:rsidR="00DA386C" w:rsidRDefault="00DA386C" w:rsidP="00DA386C">
      <w:pPr>
        <w:pStyle w:val="PL"/>
      </w:pPr>
      <w:r>
        <w:t xml:space="preserve">        '413':</w:t>
      </w:r>
    </w:p>
    <w:p w14:paraId="6D67D4C5" w14:textId="77777777" w:rsidR="00DA386C" w:rsidRDefault="00DA386C" w:rsidP="00DA386C">
      <w:pPr>
        <w:pStyle w:val="PL"/>
      </w:pPr>
      <w:r>
        <w:t xml:space="preserve">          $ref: 'TS29571_CommonData.yaml#/components/responses/413'</w:t>
      </w:r>
    </w:p>
    <w:p w14:paraId="435A7A69" w14:textId="77777777" w:rsidR="00DA386C" w:rsidRDefault="00DA386C" w:rsidP="00DA386C">
      <w:pPr>
        <w:pStyle w:val="PL"/>
      </w:pPr>
      <w:r>
        <w:t xml:space="preserve">        '414':</w:t>
      </w:r>
    </w:p>
    <w:p w14:paraId="0116D6E7" w14:textId="77777777" w:rsidR="00DA386C" w:rsidRDefault="00DA386C" w:rsidP="00DA386C">
      <w:pPr>
        <w:pStyle w:val="PL"/>
      </w:pPr>
      <w:r>
        <w:t xml:space="preserve">          $ref: 'TS29571_CommonData.yaml#/components/responses/414'</w:t>
      </w:r>
    </w:p>
    <w:p w14:paraId="643F1DB4" w14:textId="77777777" w:rsidR="00DA386C" w:rsidRDefault="00DA386C" w:rsidP="00DA386C">
      <w:pPr>
        <w:pStyle w:val="PL"/>
      </w:pPr>
      <w:r>
        <w:t xml:space="preserve">        '415':</w:t>
      </w:r>
    </w:p>
    <w:p w14:paraId="64636EA9" w14:textId="77777777" w:rsidR="00DA386C" w:rsidRDefault="00DA386C" w:rsidP="00DA386C">
      <w:pPr>
        <w:pStyle w:val="PL"/>
      </w:pPr>
      <w:r>
        <w:t xml:space="preserve">          $ref: 'TS29571_CommonData.yaml#/components/responses/415'</w:t>
      </w:r>
    </w:p>
    <w:p w14:paraId="559940C1" w14:textId="77777777" w:rsidR="00DA386C" w:rsidRDefault="00DA386C" w:rsidP="00DA386C">
      <w:pPr>
        <w:pStyle w:val="PL"/>
      </w:pPr>
      <w:r>
        <w:t xml:space="preserve">        '429':</w:t>
      </w:r>
    </w:p>
    <w:p w14:paraId="73561383" w14:textId="77777777" w:rsidR="00DA386C" w:rsidRDefault="00DA386C" w:rsidP="00DA386C">
      <w:pPr>
        <w:pStyle w:val="PL"/>
      </w:pPr>
      <w:r>
        <w:t xml:space="preserve">          $ref: 'TS29571_CommonData.yaml#/components/responses/429'</w:t>
      </w:r>
    </w:p>
    <w:p w14:paraId="48377BE8" w14:textId="77777777" w:rsidR="00DA386C" w:rsidRDefault="00DA386C" w:rsidP="00DA386C">
      <w:pPr>
        <w:pStyle w:val="PL"/>
      </w:pPr>
      <w:r>
        <w:t xml:space="preserve">        '500':</w:t>
      </w:r>
    </w:p>
    <w:p w14:paraId="13993BBD" w14:textId="77777777" w:rsidR="00DA386C" w:rsidRDefault="00DA386C" w:rsidP="00DA386C">
      <w:pPr>
        <w:pStyle w:val="PL"/>
      </w:pPr>
      <w:r>
        <w:t xml:space="preserve">          $ref: 'TS29571_CommonData.yaml#/components/responses/500'</w:t>
      </w:r>
    </w:p>
    <w:p w14:paraId="78958DEF" w14:textId="77777777" w:rsidR="00DA386C" w:rsidRDefault="00DA386C" w:rsidP="00DA386C">
      <w:pPr>
        <w:pStyle w:val="PL"/>
      </w:pPr>
      <w:r>
        <w:lastRenderedPageBreak/>
        <w:t xml:space="preserve">        '502':</w:t>
      </w:r>
    </w:p>
    <w:p w14:paraId="1C730695" w14:textId="77777777" w:rsidR="00DA386C" w:rsidRDefault="00DA386C" w:rsidP="00DA386C">
      <w:pPr>
        <w:pStyle w:val="PL"/>
      </w:pPr>
      <w:r>
        <w:t xml:space="preserve">          $ref: 'TS29571_CommonData.yaml#/components/responses/502'</w:t>
      </w:r>
    </w:p>
    <w:p w14:paraId="03D0463E" w14:textId="77777777" w:rsidR="00DA386C" w:rsidRDefault="00DA386C" w:rsidP="00DA386C">
      <w:pPr>
        <w:pStyle w:val="PL"/>
      </w:pPr>
      <w:r>
        <w:t xml:space="preserve">        '503':</w:t>
      </w:r>
    </w:p>
    <w:p w14:paraId="68237045" w14:textId="77777777" w:rsidR="00DA386C" w:rsidRDefault="00DA386C" w:rsidP="00DA386C">
      <w:pPr>
        <w:pStyle w:val="PL"/>
      </w:pPr>
      <w:r>
        <w:t xml:space="preserve">          $ref: 'TS29571_CommonData.yaml#/components/responses/503'</w:t>
      </w:r>
    </w:p>
    <w:p w14:paraId="3296E64D" w14:textId="77777777" w:rsidR="00DA386C" w:rsidRDefault="00DA386C" w:rsidP="00DA386C">
      <w:pPr>
        <w:pStyle w:val="PL"/>
      </w:pPr>
      <w:r>
        <w:t xml:space="preserve">        default:</w:t>
      </w:r>
    </w:p>
    <w:p w14:paraId="620DECA4" w14:textId="77777777" w:rsidR="00DA386C" w:rsidRDefault="00DA386C" w:rsidP="00DA386C">
      <w:pPr>
        <w:pStyle w:val="PL"/>
      </w:pPr>
      <w:r>
        <w:t xml:space="preserve">          $ref: 'TS29571_CommonData.yaml#/components/responses/default'</w:t>
      </w:r>
    </w:p>
    <w:p w14:paraId="4B3C3328" w14:textId="77777777" w:rsidR="00DA386C" w:rsidRDefault="00DA386C" w:rsidP="00DA386C">
      <w:pPr>
        <w:pStyle w:val="PL"/>
      </w:pPr>
      <w:r>
        <w:t xml:space="preserve">    delete:</w:t>
      </w:r>
    </w:p>
    <w:p w14:paraId="5F836EBB" w14:textId="77777777" w:rsidR="00DA386C" w:rsidRDefault="00DA386C" w:rsidP="00DA386C">
      <w:pPr>
        <w:pStyle w:val="PL"/>
      </w:pPr>
      <w:r>
        <w:t xml:space="preserve">      summary: Delete a usage monitoring resource</w:t>
      </w:r>
    </w:p>
    <w:p w14:paraId="503BD6AC" w14:textId="77777777" w:rsidR="00DA386C" w:rsidRDefault="00DA386C" w:rsidP="00DA386C">
      <w:pPr>
        <w:pStyle w:val="PL"/>
      </w:pPr>
      <w:r>
        <w:t xml:space="preserve">      operationId: DeleteUsageMonitoringInformation</w:t>
      </w:r>
    </w:p>
    <w:p w14:paraId="22A75D0D" w14:textId="77777777" w:rsidR="00DA386C" w:rsidRDefault="00DA386C" w:rsidP="00DA386C">
      <w:pPr>
        <w:pStyle w:val="PL"/>
      </w:pPr>
      <w:r>
        <w:t xml:space="preserve">      tags:</w:t>
      </w:r>
    </w:p>
    <w:p w14:paraId="09A98A07" w14:textId="77777777" w:rsidR="00DA386C" w:rsidRDefault="00DA386C" w:rsidP="00DA386C">
      <w:pPr>
        <w:pStyle w:val="PL"/>
      </w:pPr>
      <w:r>
        <w:t xml:space="preserve">        - UsageMonitoringInformation (Document)</w:t>
      </w:r>
    </w:p>
    <w:p w14:paraId="4820DAE6" w14:textId="77777777" w:rsidR="00DA386C" w:rsidRDefault="00DA386C" w:rsidP="00DA386C">
      <w:pPr>
        <w:pStyle w:val="PL"/>
      </w:pPr>
      <w:r>
        <w:t xml:space="preserve">      security:</w:t>
      </w:r>
    </w:p>
    <w:p w14:paraId="2F7A97C7" w14:textId="77777777" w:rsidR="00DA386C" w:rsidRDefault="00DA386C" w:rsidP="00DA386C">
      <w:pPr>
        <w:pStyle w:val="PL"/>
      </w:pPr>
      <w:r>
        <w:t xml:space="preserve">        - {}</w:t>
      </w:r>
    </w:p>
    <w:p w14:paraId="0D1D6831" w14:textId="77777777" w:rsidR="00DA386C" w:rsidRDefault="00DA386C" w:rsidP="00DA386C">
      <w:pPr>
        <w:pStyle w:val="PL"/>
      </w:pPr>
      <w:r>
        <w:t xml:space="preserve">        - oAuth2ClientCredentials:</w:t>
      </w:r>
    </w:p>
    <w:p w14:paraId="3C32CA6F" w14:textId="77777777" w:rsidR="00DA386C" w:rsidRDefault="00DA386C" w:rsidP="00DA386C">
      <w:pPr>
        <w:pStyle w:val="PL"/>
      </w:pPr>
      <w:r>
        <w:t xml:space="preserve">          - nudr-dr</w:t>
      </w:r>
    </w:p>
    <w:p w14:paraId="038CEBBB" w14:textId="77777777" w:rsidR="00DA386C" w:rsidRDefault="00DA386C" w:rsidP="00DA386C">
      <w:pPr>
        <w:pStyle w:val="PL"/>
      </w:pPr>
      <w:r>
        <w:t xml:space="preserve">        - oAuth2ClientCredentials:</w:t>
      </w:r>
    </w:p>
    <w:p w14:paraId="503C0B85" w14:textId="77777777" w:rsidR="00DA386C" w:rsidRDefault="00DA386C" w:rsidP="00DA386C">
      <w:pPr>
        <w:pStyle w:val="PL"/>
      </w:pPr>
      <w:r>
        <w:t xml:space="preserve">          - nudr-dr</w:t>
      </w:r>
    </w:p>
    <w:p w14:paraId="2A92DC10" w14:textId="77777777" w:rsidR="00DA386C" w:rsidRDefault="00DA386C" w:rsidP="00DA386C">
      <w:pPr>
        <w:pStyle w:val="PL"/>
      </w:pPr>
      <w:r>
        <w:t xml:space="preserve">          - nudr-dr:policy-data</w:t>
      </w:r>
    </w:p>
    <w:p w14:paraId="5F11171F" w14:textId="77777777" w:rsidR="00DA386C" w:rsidRDefault="00DA386C" w:rsidP="00DA386C">
      <w:pPr>
        <w:pStyle w:val="PL"/>
      </w:pPr>
      <w:r>
        <w:t xml:space="preserve">        - oAuth2ClientCredentials:</w:t>
      </w:r>
    </w:p>
    <w:p w14:paraId="2DB0DAC7" w14:textId="77777777" w:rsidR="00DA386C" w:rsidRDefault="00DA386C" w:rsidP="00DA386C">
      <w:pPr>
        <w:pStyle w:val="PL"/>
      </w:pPr>
      <w:r>
        <w:t xml:space="preserve">          - nudr-dr</w:t>
      </w:r>
    </w:p>
    <w:p w14:paraId="74C5C7F3" w14:textId="77777777" w:rsidR="00DA386C" w:rsidRDefault="00DA386C" w:rsidP="00DA386C">
      <w:pPr>
        <w:pStyle w:val="PL"/>
      </w:pPr>
      <w:r>
        <w:t xml:space="preserve">          - nudr-dr:policy-data</w:t>
      </w:r>
    </w:p>
    <w:p w14:paraId="6294B64D" w14:textId="77777777" w:rsidR="00DA386C" w:rsidRDefault="00DA386C" w:rsidP="00DA386C">
      <w:pPr>
        <w:pStyle w:val="PL"/>
      </w:pPr>
      <w:r>
        <w:t xml:space="preserve">          - nudr-dr:policy-data:ues:sm-data:modify</w:t>
      </w:r>
    </w:p>
    <w:p w14:paraId="7E22A014" w14:textId="77777777" w:rsidR="00DA386C" w:rsidRDefault="00DA386C" w:rsidP="00DA386C">
      <w:pPr>
        <w:pStyle w:val="PL"/>
      </w:pPr>
      <w:r>
        <w:t xml:space="preserve">      parameters:</w:t>
      </w:r>
    </w:p>
    <w:p w14:paraId="116425FD" w14:textId="77777777" w:rsidR="00DA386C" w:rsidRDefault="00DA386C" w:rsidP="00DA386C">
      <w:pPr>
        <w:pStyle w:val="PL"/>
      </w:pPr>
      <w:r>
        <w:t xml:space="preserve">       - name: ueId</w:t>
      </w:r>
    </w:p>
    <w:p w14:paraId="4A12252A" w14:textId="77777777" w:rsidR="00DA386C" w:rsidRDefault="00DA386C" w:rsidP="00DA386C">
      <w:pPr>
        <w:pStyle w:val="PL"/>
      </w:pPr>
      <w:r>
        <w:t xml:space="preserve">         in: path</w:t>
      </w:r>
    </w:p>
    <w:p w14:paraId="35289653" w14:textId="77777777" w:rsidR="00DA386C" w:rsidRDefault="00DA386C" w:rsidP="00DA386C">
      <w:pPr>
        <w:pStyle w:val="PL"/>
      </w:pPr>
      <w:r>
        <w:t xml:space="preserve">         required: true</w:t>
      </w:r>
    </w:p>
    <w:p w14:paraId="711BAE5D" w14:textId="77777777" w:rsidR="00DA386C" w:rsidRDefault="00DA386C" w:rsidP="00DA386C">
      <w:pPr>
        <w:pStyle w:val="PL"/>
      </w:pPr>
      <w:r>
        <w:t xml:space="preserve">         schema:</w:t>
      </w:r>
    </w:p>
    <w:p w14:paraId="4DFD192D" w14:textId="77777777" w:rsidR="00DA386C" w:rsidRDefault="00DA386C" w:rsidP="00DA386C">
      <w:pPr>
        <w:pStyle w:val="PL"/>
      </w:pPr>
      <w:r>
        <w:t xml:space="preserve">           $ref: 'TS29571_CommonData.yaml#/components/schemas/VarUeId'</w:t>
      </w:r>
    </w:p>
    <w:p w14:paraId="01BBA2B3" w14:textId="77777777" w:rsidR="00DA386C" w:rsidRDefault="00DA386C" w:rsidP="00DA386C">
      <w:pPr>
        <w:pStyle w:val="PL"/>
      </w:pPr>
      <w:r>
        <w:t xml:space="preserve">       - name: usageMonId</w:t>
      </w:r>
    </w:p>
    <w:p w14:paraId="165D6E38" w14:textId="77777777" w:rsidR="00DA386C" w:rsidRDefault="00DA386C" w:rsidP="00DA386C">
      <w:pPr>
        <w:pStyle w:val="PL"/>
      </w:pPr>
      <w:r>
        <w:t xml:space="preserve">         in: path</w:t>
      </w:r>
    </w:p>
    <w:p w14:paraId="195A0EE0" w14:textId="77777777" w:rsidR="00DA386C" w:rsidRDefault="00DA386C" w:rsidP="00DA386C">
      <w:pPr>
        <w:pStyle w:val="PL"/>
      </w:pPr>
      <w:r>
        <w:t xml:space="preserve">         required: true</w:t>
      </w:r>
    </w:p>
    <w:p w14:paraId="2EF95828" w14:textId="77777777" w:rsidR="00DA386C" w:rsidRDefault="00DA386C" w:rsidP="00DA386C">
      <w:pPr>
        <w:pStyle w:val="PL"/>
      </w:pPr>
      <w:r>
        <w:t xml:space="preserve">         schema:</w:t>
      </w:r>
    </w:p>
    <w:p w14:paraId="2EB7B386" w14:textId="77777777" w:rsidR="00DA386C" w:rsidRDefault="00DA386C" w:rsidP="00DA386C">
      <w:pPr>
        <w:pStyle w:val="PL"/>
      </w:pPr>
      <w:r>
        <w:t xml:space="preserve">           type: string</w:t>
      </w:r>
    </w:p>
    <w:p w14:paraId="586EEFF9" w14:textId="77777777" w:rsidR="00DA386C" w:rsidRDefault="00DA386C" w:rsidP="00DA386C">
      <w:pPr>
        <w:pStyle w:val="PL"/>
      </w:pPr>
      <w:r>
        <w:t xml:space="preserve">      responses:</w:t>
      </w:r>
    </w:p>
    <w:p w14:paraId="32F90A8F" w14:textId="77777777" w:rsidR="00DA386C" w:rsidRDefault="00DA386C" w:rsidP="00DA386C">
      <w:pPr>
        <w:pStyle w:val="PL"/>
      </w:pPr>
      <w:r>
        <w:t xml:space="preserve">        '204':</w:t>
      </w:r>
    </w:p>
    <w:p w14:paraId="1716E765" w14:textId="77777777" w:rsidR="00DA386C" w:rsidRDefault="00DA386C" w:rsidP="00DA386C">
      <w:pPr>
        <w:pStyle w:val="PL"/>
      </w:pPr>
      <w:r>
        <w:t xml:space="preserve">          description: Successful case. The resource has been successfully deleted.</w:t>
      </w:r>
    </w:p>
    <w:p w14:paraId="64B7C031" w14:textId="77777777" w:rsidR="00DA386C" w:rsidRDefault="00DA386C" w:rsidP="00DA386C">
      <w:pPr>
        <w:pStyle w:val="PL"/>
      </w:pPr>
      <w:r>
        <w:t xml:space="preserve">        '400':</w:t>
      </w:r>
    </w:p>
    <w:p w14:paraId="785501F9" w14:textId="77777777" w:rsidR="00DA386C" w:rsidRDefault="00DA386C" w:rsidP="00DA386C">
      <w:pPr>
        <w:pStyle w:val="PL"/>
      </w:pPr>
      <w:r>
        <w:t xml:space="preserve">          $ref: 'TS29571_CommonData.yaml#/components/responses/400'</w:t>
      </w:r>
    </w:p>
    <w:p w14:paraId="7039960E" w14:textId="77777777" w:rsidR="00DA386C" w:rsidRDefault="00DA386C" w:rsidP="00DA386C">
      <w:pPr>
        <w:pStyle w:val="PL"/>
      </w:pPr>
      <w:r>
        <w:t xml:space="preserve">        '401':</w:t>
      </w:r>
    </w:p>
    <w:p w14:paraId="6C3E86CD" w14:textId="77777777" w:rsidR="00DA386C" w:rsidRDefault="00DA386C" w:rsidP="00DA386C">
      <w:pPr>
        <w:pStyle w:val="PL"/>
      </w:pPr>
      <w:r>
        <w:t xml:space="preserve">          $ref: 'TS29571_CommonData.yaml#/components/responses/401'</w:t>
      </w:r>
    </w:p>
    <w:p w14:paraId="35C66015" w14:textId="77777777" w:rsidR="00DA386C" w:rsidRDefault="00DA386C" w:rsidP="00DA386C">
      <w:pPr>
        <w:pStyle w:val="PL"/>
      </w:pPr>
      <w:r>
        <w:t xml:space="preserve">        '403':</w:t>
      </w:r>
    </w:p>
    <w:p w14:paraId="1660D7FA" w14:textId="77777777" w:rsidR="00DA386C" w:rsidRDefault="00DA386C" w:rsidP="00DA386C">
      <w:pPr>
        <w:pStyle w:val="PL"/>
      </w:pPr>
      <w:r>
        <w:t xml:space="preserve">          $ref: 'TS29571_CommonData.yaml#/components/responses/403'</w:t>
      </w:r>
    </w:p>
    <w:p w14:paraId="1C4A5D33" w14:textId="77777777" w:rsidR="00DA386C" w:rsidRDefault="00DA386C" w:rsidP="00DA386C">
      <w:pPr>
        <w:pStyle w:val="PL"/>
      </w:pPr>
      <w:r>
        <w:t xml:space="preserve">        '404':</w:t>
      </w:r>
    </w:p>
    <w:p w14:paraId="6BE63D06" w14:textId="77777777" w:rsidR="00DA386C" w:rsidRDefault="00DA386C" w:rsidP="00DA386C">
      <w:pPr>
        <w:pStyle w:val="PL"/>
      </w:pPr>
      <w:r>
        <w:t xml:space="preserve">          $ref: 'TS29571_CommonData.yaml#/components/responses/404'</w:t>
      </w:r>
    </w:p>
    <w:p w14:paraId="7AC004AA" w14:textId="77777777" w:rsidR="00DA386C" w:rsidRDefault="00DA386C" w:rsidP="00DA386C">
      <w:pPr>
        <w:pStyle w:val="PL"/>
      </w:pPr>
      <w:r>
        <w:t xml:space="preserve">        '429':</w:t>
      </w:r>
    </w:p>
    <w:p w14:paraId="337FE6C5" w14:textId="77777777" w:rsidR="00DA386C" w:rsidRDefault="00DA386C" w:rsidP="00DA386C">
      <w:pPr>
        <w:pStyle w:val="PL"/>
      </w:pPr>
      <w:r>
        <w:t xml:space="preserve">          $ref: 'TS29571_CommonData.yaml#/components/responses/429'</w:t>
      </w:r>
    </w:p>
    <w:p w14:paraId="4CC4D487" w14:textId="77777777" w:rsidR="00DA386C" w:rsidRDefault="00DA386C" w:rsidP="00DA386C">
      <w:pPr>
        <w:pStyle w:val="PL"/>
      </w:pPr>
      <w:r>
        <w:t xml:space="preserve">        '500':</w:t>
      </w:r>
    </w:p>
    <w:p w14:paraId="361A2B64" w14:textId="77777777" w:rsidR="00DA386C" w:rsidRDefault="00DA386C" w:rsidP="00DA386C">
      <w:pPr>
        <w:pStyle w:val="PL"/>
      </w:pPr>
      <w:r>
        <w:t xml:space="preserve">          $ref: 'TS29571_CommonData.yaml#/components/responses/500'</w:t>
      </w:r>
    </w:p>
    <w:p w14:paraId="24FF67D5" w14:textId="77777777" w:rsidR="00DA386C" w:rsidRDefault="00DA386C" w:rsidP="00DA386C">
      <w:pPr>
        <w:pStyle w:val="PL"/>
      </w:pPr>
      <w:r>
        <w:t xml:space="preserve">        '502':</w:t>
      </w:r>
    </w:p>
    <w:p w14:paraId="753F1B4F" w14:textId="77777777" w:rsidR="00DA386C" w:rsidRDefault="00DA386C" w:rsidP="00DA386C">
      <w:pPr>
        <w:pStyle w:val="PL"/>
      </w:pPr>
      <w:r>
        <w:t xml:space="preserve">          $ref: 'TS29571_CommonData.yaml#/components/responses/502'</w:t>
      </w:r>
    </w:p>
    <w:p w14:paraId="1107AA1A" w14:textId="77777777" w:rsidR="00DA386C" w:rsidRDefault="00DA386C" w:rsidP="00DA386C">
      <w:pPr>
        <w:pStyle w:val="PL"/>
      </w:pPr>
      <w:r>
        <w:t xml:space="preserve">        '503':</w:t>
      </w:r>
    </w:p>
    <w:p w14:paraId="6E15596C" w14:textId="77777777" w:rsidR="00DA386C" w:rsidRDefault="00DA386C" w:rsidP="00DA386C">
      <w:pPr>
        <w:pStyle w:val="PL"/>
      </w:pPr>
      <w:r>
        <w:t xml:space="preserve">          $ref: 'TS29571_CommonData.yaml#/components/responses/503'</w:t>
      </w:r>
    </w:p>
    <w:p w14:paraId="441463FE" w14:textId="77777777" w:rsidR="00DA386C" w:rsidRDefault="00DA386C" w:rsidP="00DA386C">
      <w:pPr>
        <w:pStyle w:val="PL"/>
      </w:pPr>
      <w:r>
        <w:t xml:space="preserve">        default:</w:t>
      </w:r>
    </w:p>
    <w:p w14:paraId="5D4CE681" w14:textId="77777777" w:rsidR="00DA386C" w:rsidRDefault="00DA386C" w:rsidP="00DA386C">
      <w:pPr>
        <w:pStyle w:val="PL"/>
      </w:pPr>
      <w:r>
        <w:t xml:space="preserve">          $ref: 'TS29571_CommonData.yaml#/components/responses/default'</w:t>
      </w:r>
    </w:p>
    <w:p w14:paraId="6A33DDE5" w14:textId="77777777" w:rsidR="00DA386C" w:rsidRDefault="00DA386C" w:rsidP="00DA386C">
      <w:pPr>
        <w:pStyle w:val="PL"/>
      </w:pPr>
    </w:p>
    <w:p w14:paraId="62D47DC5" w14:textId="77777777" w:rsidR="00DA386C" w:rsidRDefault="00DA386C" w:rsidP="00DA386C">
      <w:pPr>
        <w:pStyle w:val="PL"/>
      </w:pPr>
      <w:r>
        <w:t xml:space="preserve">  /policy-data/sponsor-connectivity-data/{sponsorId}:</w:t>
      </w:r>
    </w:p>
    <w:p w14:paraId="0CE9D7C5" w14:textId="77777777" w:rsidR="00DA386C" w:rsidRDefault="00DA386C" w:rsidP="00DA386C">
      <w:pPr>
        <w:pStyle w:val="PL"/>
      </w:pPr>
      <w:r>
        <w:t xml:space="preserve">    parameters:</w:t>
      </w:r>
    </w:p>
    <w:p w14:paraId="020754F2" w14:textId="77777777" w:rsidR="00DA386C" w:rsidRDefault="00DA386C" w:rsidP="00DA386C">
      <w:pPr>
        <w:pStyle w:val="PL"/>
      </w:pPr>
      <w:r>
        <w:t xml:space="preserve">     - name: sponsorId</w:t>
      </w:r>
    </w:p>
    <w:p w14:paraId="6E527A1D" w14:textId="77777777" w:rsidR="00DA386C" w:rsidRDefault="00DA386C" w:rsidP="00DA386C">
      <w:pPr>
        <w:pStyle w:val="PL"/>
      </w:pPr>
      <w:r>
        <w:t xml:space="preserve">       in: path</w:t>
      </w:r>
    </w:p>
    <w:p w14:paraId="6D239F33" w14:textId="77777777" w:rsidR="00DA386C" w:rsidRDefault="00DA386C" w:rsidP="00DA386C">
      <w:pPr>
        <w:pStyle w:val="PL"/>
      </w:pPr>
      <w:r>
        <w:t xml:space="preserve">       required: true</w:t>
      </w:r>
    </w:p>
    <w:p w14:paraId="0A9F5141" w14:textId="77777777" w:rsidR="00DA386C" w:rsidRDefault="00DA386C" w:rsidP="00DA386C">
      <w:pPr>
        <w:pStyle w:val="PL"/>
      </w:pPr>
      <w:r>
        <w:t xml:space="preserve">       schema:</w:t>
      </w:r>
    </w:p>
    <w:p w14:paraId="1CFCE97B" w14:textId="77777777" w:rsidR="00DA386C" w:rsidRDefault="00DA386C" w:rsidP="00DA386C">
      <w:pPr>
        <w:pStyle w:val="PL"/>
      </w:pPr>
      <w:r>
        <w:t xml:space="preserve">         type: string</w:t>
      </w:r>
    </w:p>
    <w:p w14:paraId="2D95D65F" w14:textId="77777777" w:rsidR="00DA386C" w:rsidRDefault="00DA386C" w:rsidP="00DA386C">
      <w:pPr>
        <w:pStyle w:val="PL"/>
      </w:pPr>
      <w:r>
        <w:t xml:space="preserve">    get:</w:t>
      </w:r>
    </w:p>
    <w:p w14:paraId="684DC750" w14:textId="77777777" w:rsidR="00DA386C" w:rsidRDefault="00DA386C" w:rsidP="00DA386C">
      <w:pPr>
        <w:pStyle w:val="PL"/>
      </w:pPr>
      <w:r>
        <w:t xml:space="preserve">      summary: </w:t>
      </w:r>
      <w:r>
        <w:rPr>
          <w:lang w:eastAsia="zh-CN"/>
        </w:rPr>
        <w:t xml:space="preserve">Retrieves the sponsored connectivity information for a given </w:t>
      </w:r>
      <w:r>
        <w:t>sponsorId</w:t>
      </w:r>
    </w:p>
    <w:p w14:paraId="0AE428E0" w14:textId="77777777" w:rsidR="00DA386C" w:rsidRDefault="00DA386C" w:rsidP="00DA386C">
      <w:pPr>
        <w:pStyle w:val="PL"/>
      </w:pPr>
      <w:r>
        <w:t xml:space="preserve">      operationId: Read</w:t>
      </w:r>
      <w:r>
        <w:rPr>
          <w:lang w:eastAsia="zh-CN"/>
        </w:rPr>
        <w:t>SponsorConnectivityData</w:t>
      </w:r>
    </w:p>
    <w:p w14:paraId="6E00C08F" w14:textId="77777777" w:rsidR="00DA386C" w:rsidRDefault="00DA386C" w:rsidP="00DA386C">
      <w:pPr>
        <w:pStyle w:val="PL"/>
      </w:pPr>
      <w:r>
        <w:t xml:space="preserve">      tags:</w:t>
      </w:r>
    </w:p>
    <w:p w14:paraId="2DE82E14" w14:textId="77777777" w:rsidR="00DA386C" w:rsidRDefault="00DA386C" w:rsidP="00DA386C">
      <w:pPr>
        <w:pStyle w:val="PL"/>
      </w:pPr>
      <w:r>
        <w:t xml:space="preserve">        - </w:t>
      </w:r>
      <w:r>
        <w:rPr>
          <w:lang w:eastAsia="zh-CN"/>
        </w:rPr>
        <w:t>SponsorConnectivityData</w:t>
      </w:r>
      <w:r>
        <w:t xml:space="preserve"> (Document)</w:t>
      </w:r>
    </w:p>
    <w:p w14:paraId="3F3C801F" w14:textId="77777777" w:rsidR="00DA386C" w:rsidRDefault="00DA386C" w:rsidP="00DA386C">
      <w:pPr>
        <w:pStyle w:val="PL"/>
      </w:pPr>
      <w:r>
        <w:t xml:space="preserve">      security:</w:t>
      </w:r>
    </w:p>
    <w:p w14:paraId="0F0BEA59" w14:textId="77777777" w:rsidR="00DA386C" w:rsidRDefault="00DA386C" w:rsidP="00DA386C">
      <w:pPr>
        <w:pStyle w:val="PL"/>
      </w:pPr>
      <w:r>
        <w:t xml:space="preserve">        - {}</w:t>
      </w:r>
    </w:p>
    <w:p w14:paraId="572A1DF0" w14:textId="77777777" w:rsidR="00DA386C" w:rsidRDefault="00DA386C" w:rsidP="00DA386C">
      <w:pPr>
        <w:pStyle w:val="PL"/>
      </w:pPr>
      <w:r>
        <w:t xml:space="preserve">        - oAuth2ClientCredentials:</w:t>
      </w:r>
    </w:p>
    <w:p w14:paraId="05CB7694" w14:textId="77777777" w:rsidR="00DA386C" w:rsidRDefault="00DA386C" w:rsidP="00DA386C">
      <w:pPr>
        <w:pStyle w:val="PL"/>
      </w:pPr>
      <w:r>
        <w:t xml:space="preserve">          - nudr-dr</w:t>
      </w:r>
    </w:p>
    <w:p w14:paraId="6990BEF0" w14:textId="77777777" w:rsidR="00DA386C" w:rsidRDefault="00DA386C" w:rsidP="00DA386C">
      <w:pPr>
        <w:pStyle w:val="PL"/>
      </w:pPr>
      <w:r>
        <w:t xml:space="preserve">        - oAuth2ClientCredentials:</w:t>
      </w:r>
    </w:p>
    <w:p w14:paraId="70F9FFB6" w14:textId="77777777" w:rsidR="00DA386C" w:rsidRDefault="00DA386C" w:rsidP="00DA386C">
      <w:pPr>
        <w:pStyle w:val="PL"/>
      </w:pPr>
      <w:r>
        <w:t xml:space="preserve">          - nudr-dr</w:t>
      </w:r>
    </w:p>
    <w:p w14:paraId="41D3D2FE" w14:textId="77777777" w:rsidR="00DA386C" w:rsidRDefault="00DA386C" w:rsidP="00DA386C">
      <w:pPr>
        <w:pStyle w:val="PL"/>
      </w:pPr>
      <w:r>
        <w:t xml:space="preserve">          - nudr-dr:policy-data</w:t>
      </w:r>
    </w:p>
    <w:p w14:paraId="76522712" w14:textId="77777777" w:rsidR="00DA386C" w:rsidRDefault="00DA386C" w:rsidP="00DA386C">
      <w:pPr>
        <w:pStyle w:val="PL"/>
      </w:pPr>
      <w:r>
        <w:t xml:space="preserve">        - oAuth2ClientCredentials:</w:t>
      </w:r>
    </w:p>
    <w:p w14:paraId="48B1E4B6" w14:textId="77777777" w:rsidR="00DA386C" w:rsidRDefault="00DA386C" w:rsidP="00DA386C">
      <w:pPr>
        <w:pStyle w:val="PL"/>
      </w:pPr>
      <w:r>
        <w:t xml:space="preserve">          - nudr-dr</w:t>
      </w:r>
    </w:p>
    <w:p w14:paraId="6B9FE7AA" w14:textId="77777777" w:rsidR="00DA386C" w:rsidRDefault="00DA386C" w:rsidP="00DA386C">
      <w:pPr>
        <w:pStyle w:val="PL"/>
      </w:pPr>
      <w:r>
        <w:t xml:space="preserve">          - nudr-dr:policy-data</w:t>
      </w:r>
    </w:p>
    <w:p w14:paraId="708764E2" w14:textId="77777777" w:rsidR="00DA386C" w:rsidRDefault="00DA386C" w:rsidP="00DA386C">
      <w:pPr>
        <w:pStyle w:val="PL"/>
      </w:pPr>
      <w:r>
        <w:t xml:space="preserve">          - nudr-dr:policy-data:sponsor-connectivity-data:read</w:t>
      </w:r>
    </w:p>
    <w:p w14:paraId="15362352" w14:textId="77777777" w:rsidR="00DA386C" w:rsidRDefault="00DA386C" w:rsidP="00DA386C">
      <w:pPr>
        <w:pStyle w:val="PL"/>
      </w:pPr>
      <w:r>
        <w:lastRenderedPageBreak/>
        <w:t xml:space="preserve">      parameters:</w:t>
      </w:r>
    </w:p>
    <w:p w14:paraId="58F5C5F2" w14:textId="77777777" w:rsidR="00DA386C" w:rsidRDefault="00DA386C" w:rsidP="00DA386C">
      <w:pPr>
        <w:pStyle w:val="PL"/>
      </w:pPr>
      <w:r>
        <w:t xml:space="preserve">        - name: supp-feat</w:t>
      </w:r>
    </w:p>
    <w:p w14:paraId="67B7C7DA" w14:textId="77777777" w:rsidR="00DA386C" w:rsidRDefault="00DA386C" w:rsidP="00DA386C">
      <w:pPr>
        <w:pStyle w:val="PL"/>
      </w:pPr>
      <w:r>
        <w:t xml:space="preserve">          in: query</w:t>
      </w:r>
    </w:p>
    <w:p w14:paraId="107AE877" w14:textId="77777777" w:rsidR="00DA386C" w:rsidRDefault="00DA386C" w:rsidP="00DA386C">
      <w:pPr>
        <w:pStyle w:val="PL"/>
      </w:pPr>
      <w:r>
        <w:t xml:space="preserve">          description: Supported Features</w:t>
      </w:r>
    </w:p>
    <w:p w14:paraId="5634D0C8" w14:textId="77777777" w:rsidR="00DA386C" w:rsidRDefault="00DA386C" w:rsidP="00DA386C">
      <w:pPr>
        <w:pStyle w:val="PL"/>
      </w:pPr>
      <w:r>
        <w:t xml:space="preserve">          required: false</w:t>
      </w:r>
    </w:p>
    <w:p w14:paraId="433A614C" w14:textId="77777777" w:rsidR="00DA386C" w:rsidRDefault="00DA386C" w:rsidP="00DA386C">
      <w:pPr>
        <w:pStyle w:val="PL"/>
      </w:pPr>
      <w:r>
        <w:t xml:space="preserve">          schema:</w:t>
      </w:r>
    </w:p>
    <w:p w14:paraId="31B375E1" w14:textId="77777777" w:rsidR="00DA386C" w:rsidRDefault="00DA386C" w:rsidP="00DA386C">
      <w:pPr>
        <w:pStyle w:val="PL"/>
      </w:pPr>
      <w:r>
        <w:t xml:space="preserve">             $ref: 'TS29571_CommonData.yaml#/components/schemas/SupportedFeatures'</w:t>
      </w:r>
    </w:p>
    <w:p w14:paraId="4CBE0756" w14:textId="77777777" w:rsidR="00DA386C" w:rsidRDefault="00DA386C" w:rsidP="00DA386C">
      <w:pPr>
        <w:pStyle w:val="PL"/>
      </w:pPr>
      <w:r>
        <w:t xml:space="preserve">      responses:</w:t>
      </w:r>
    </w:p>
    <w:p w14:paraId="312C5CD6" w14:textId="77777777" w:rsidR="00DA386C" w:rsidRDefault="00DA386C" w:rsidP="00DA386C">
      <w:pPr>
        <w:pStyle w:val="PL"/>
      </w:pPr>
      <w:r>
        <w:t xml:space="preserve">        '200':</w:t>
      </w:r>
    </w:p>
    <w:p w14:paraId="0DF25B7B" w14:textId="77777777" w:rsidR="00DA386C" w:rsidRDefault="00DA386C" w:rsidP="00DA386C">
      <w:pPr>
        <w:pStyle w:val="PL"/>
        <w:rPr>
          <w:lang w:eastAsia="zh-CN"/>
        </w:rPr>
      </w:pPr>
      <w:r>
        <w:t xml:space="preserve">          description: </w:t>
      </w:r>
      <w:r>
        <w:rPr>
          <w:lang w:eastAsia="zh-CN"/>
        </w:rPr>
        <w:t>&gt;</w:t>
      </w:r>
    </w:p>
    <w:p w14:paraId="25AC3A14" w14:textId="77777777" w:rsidR="00DA386C" w:rsidRDefault="00DA386C" w:rsidP="00DA386C">
      <w:pPr>
        <w:pStyle w:val="PL"/>
      </w:pPr>
      <w:r>
        <w:t xml:space="preserve">            Upon success, a response body containing Sponsor Connectivity Data shall be returned.</w:t>
      </w:r>
    </w:p>
    <w:p w14:paraId="5B3CD42D" w14:textId="77777777" w:rsidR="00DA386C" w:rsidRDefault="00DA386C" w:rsidP="00DA386C">
      <w:pPr>
        <w:pStyle w:val="PL"/>
      </w:pPr>
      <w:r>
        <w:t xml:space="preserve">          content:</w:t>
      </w:r>
    </w:p>
    <w:p w14:paraId="47A4A40E" w14:textId="77777777" w:rsidR="00DA386C" w:rsidRDefault="00DA386C" w:rsidP="00DA386C">
      <w:pPr>
        <w:pStyle w:val="PL"/>
      </w:pPr>
      <w:r>
        <w:t xml:space="preserve">            application/json:</w:t>
      </w:r>
    </w:p>
    <w:p w14:paraId="12368189" w14:textId="77777777" w:rsidR="00DA386C" w:rsidRDefault="00DA386C" w:rsidP="00DA386C">
      <w:pPr>
        <w:pStyle w:val="PL"/>
      </w:pPr>
      <w:r>
        <w:t xml:space="preserve">              schema:</w:t>
      </w:r>
    </w:p>
    <w:p w14:paraId="50140D15" w14:textId="77777777" w:rsidR="00DA386C" w:rsidRDefault="00DA386C" w:rsidP="00DA386C">
      <w:pPr>
        <w:pStyle w:val="PL"/>
      </w:pPr>
      <w:r>
        <w:t xml:space="preserve">                $ref: '#/components/schemas/SponsorConnectivityData'</w:t>
      </w:r>
    </w:p>
    <w:p w14:paraId="2C46ADD4" w14:textId="77777777" w:rsidR="00DA386C" w:rsidRDefault="00DA386C" w:rsidP="00DA386C">
      <w:pPr>
        <w:pStyle w:val="PL"/>
      </w:pPr>
      <w:r>
        <w:t xml:space="preserve">        '204':</w:t>
      </w:r>
    </w:p>
    <w:p w14:paraId="2E8777A2" w14:textId="77777777" w:rsidR="00DA386C" w:rsidRDefault="00DA386C" w:rsidP="00DA386C">
      <w:pPr>
        <w:pStyle w:val="PL"/>
      </w:pPr>
      <w:r>
        <w:t xml:space="preserve">          description: The resource was found but no Sponsor Connectivity Data is available.</w:t>
      </w:r>
    </w:p>
    <w:p w14:paraId="1E053E9F" w14:textId="77777777" w:rsidR="00DA386C" w:rsidRDefault="00DA386C" w:rsidP="00DA386C">
      <w:pPr>
        <w:pStyle w:val="PL"/>
      </w:pPr>
      <w:r>
        <w:t xml:space="preserve">        '400':</w:t>
      </w:r>
    </w:p>
    <w:p w14:paraId="4A401927" w14:textId="77777777" w:rsidR="00DA386C" w:rsidRDefault="00DA386C" w:rsidP="00DA386C">
      <w:pPr>
        <w:pStyle w:val="PL"/>
      </w:pPr>
      <w:r>
        <w:t xml:space="preserve">          $ref: 'TS29571_CommonData.yaml#/components/responses/400'</w:t>
      </w:r>
    </w:p>
    <w:p w14:paraId="1811BA46" w14:textId="77777777" w:rsidR="00DA386C" w:rsidRDefault="00DA386C" w:rsidP="00DA386C">
      <w:pPr>
        <w:pStyle w:val="PL"/>
      </w:pPr>
      <w:r>
        <w:t xml:space="preserve">        '401':</w:t>
      </w:r>
    </w:p>
    <w:p w14:paraId="7B23BF61" w14:textId="77777777" w:rsidR="00DA386C" w:rsidRDefault="00DA386C" w:rsidP="00DA386C">
      <w:pPr>
        <w:pStyle w:val="PL"/>
      </w:pPr>
      <w:r>
        <w:t xml:space="preserve">          $ref: 'TS29571_CommonData.yaml#/components/responses/401'</w:t>
      </w:r>
    </w:p>
    <w:p w14:paraId="2571F609" w14:textId="77777777" w:rsidR="00DA386C" w:rsidRDefault="00DA386C" w:rsidP="00DA386C">
      <w:pPr>
        <w:pStyle w:val="PL"/>
      </w:pPr>
      <w:r>
        <w:t xml:space="preserve">        '403':</w:t>
      </w:r>
    </w:p>
    <w:p w14:paraId="1FF86C3F" w14:textId="77777777" w:rsidR="00DA386C" w:rsidRDefault="00DA386C" w:rsidP="00DA386C">
      <w:pPr>
        <w:pStyle w:val="PL"/>
      </w:pPr>
      <w:r>
        <w:t xml:space="preserve">          $ref: 'TS29571_CommonData.yaml#/components/responses/403'</w:t>
      </w:r>
    </w:p>
    <w:p w14:paraId="185D707A" w14:textId="77777777" w:rsidR="00DA386C" w:rsidRDefault="00DA386C" w:rsidP="00DA386C">
      <w:pPr>
        <w:pStyle w:val="PL"/>
      </w:pPr>
      <w:r>
        <w:t xml:space="preserve">        '404':</w:t>
      </w:r>
    </w:p>
    <w:p w14:paraId="53B0A5A7" w14:textId="77777777" w:rsidR="00DA386C" w:rsidRDefault="00DA386C" w:rsidP="00DA386C">
      <w:pPr>
        <w:pStyle w:val="PL"/>
      </w:pPr>
      <w:r>
        <w:t xml:space="preserve">          $ref: 'TS29571_CommonData.yaml#/components/responses/404'</w:t>
      </w:r>
    </w:p>
    <w:p w14:paraId="3ACFCD63" w14:textId="77777777" w:rsidR="00DA386C" w:rsidRDefault="00DA386C" w:rsidP="00DA386C">
      <w:pPr>
        <w:pStyle w:val="PL"/>
      </w:pPr>
      <w:r>
        <w:t xml:space="preserve">        '406':</w:t>
      </w:r>
    </w:p>
    <w:p w14:paraId="51072103" w14:textId="77777777" w:rsidR="00DA386C" w:rsidRDefault="00DA386C" w:rsidP="00DA386C">
      <w:pPr>
        <w:pStyle w:val="PL"/>
      </w:pPr>
      <w:r>
        <w:t xml:space="preserve">          $ref: 'TS29571_CommonData.yaml#/components/responses/406'</w:t>
      </w:r>
    </w:p>
    <w:p w14:paraId="198A45F6" w14:textId="77777777" w:rsidR="00DA386C" w:rsidRDefault="00DA386C" w:rsidP="00DA386C">
      <w:pPr>
        <w:pStyle w:val="PL"/>
      </w:pPr>
      <w:r>
        <w:t xml:space="preserve">        '429':</w:t>
      </w:r>
    </w:p>
    <w:p w14:paraId="68AAA7FC" w14:textId="77777777" w:rsidR="00DA386C" w:rsidRDefault="00DA386C" w:rsidP="00DA386C">
      <w:pPr>
        <w:pStyle w:val="PL"/>
      </w:pPr>
      <w:r>
        <w:t xml:space="preserve">          $ref: 'TS29571_CommonData.yaml#/components/responses/429'</w:t>
      </w:r>
    </w:p>
    <w:p w14:paraId="75FB6288" w14:textId="77777777" w:rsidR="00DA386C" w:rsidRDefault="00DA386C" w:rsidP="00DA386C">
      <w:pPr>
        <w:pStyle w:val="PL"/>
      </w:pPr>
      <w:r>
        <w:t xml:space="preserve">        '500':</w:t>
      </w:r>
    </w:p>
    <w:p w14:paraId="48000280" w14:textId="77777777" w:rsidR="00DA386C" w:rsidRDefault="00DA386C" w:rsidP="00DA386C">
      <w:pPr>
        <w:pStyle w:val="PL"/>
      </w:pPr>
      <w:r>
        <w:t xml:space="preserve">          $ref: 'TS29571_CommonData.yaml#/components/responses/500'</w:t>
      </w:r>
    </w:p>
    <w:p w14:paraId="436CD585" w14:textId="77777777" w:rsidR="00DA386C" w:rsidRDefault="00DA386C" w:rsidP="00DA386C">
      <w:pPr>
        <w:pStyle w:val="PL"/>
      </w:pPr>
      <w:r>
        <w:t xml:space="preserve">        '502':</w:t>
      </w:r>
    </w:p>
    <w:p w14:paraId="4148342C" w14:textId="77777777" w:rsidR="00DA386C" w:rsidRDefault="00DA386C" w:rsidP="00DA386C">
      <w:pPr>
        <w:pStyle w:val="PL"/>
      </w:pPr>
      <w:r>
        <w:t xml:space="preserve">          $ref: 'TS29571_CommonData.yaml#/components/responses/502'</w:t>
      </w:r>
    </w:p>
    <w:p w14:paraId="0A064232" w14:textId="77777777" w:rsidR="00DA386C" w:rsidRDefault="00DA386C" w:rsidP="00DA386C">
      <w:pPr>
        <w:pStyle w:val="PL"/>
      </w:pPr>
      <w:r>
        <w:t xml:space="preserve">        '503':</w:t>
      </w:r>
    </w:p>
    <w:p w14:paraId="2D263336" w14:textId="77777777" w:rsidR="00DA386C" w:rsidRDefault="00DA386C" w:rsidP="00DA386C">
      <w:pPr>
        <w:pStyle w:val="PL"/>
      </w:pPr>
      <w:r>
        <w:t xml:space="preserve">          $ref: 'TS29571_CommonData.yaml#/components/responses/503'</w:t>
      </w:r>
    </w:p>
    <w:p w14:paraId="2D875731" w14:textId="77777777" w:rsidR="00DA386C" w:rsidRDefault="00DA386C" w:rsidP="00DA386C">
      <w:pPr>
        <w:pStyle w:val="PL"/>
      </w:pPr>
      <w:r>
        <w:t xml:space="preserve">        default:</w:t>
      </w:r>
    </w:p>
    <w:p w14:paraId="3C28AB99" w14:textId="77777777" w:rsidR="00DA386C" w:rsidRDefault="00DA386C" w:rsidP="00DA386C">
      <w:pPr>
        <w:pStyle w:val="PL"/>
      </w:pPr>
      <w:r>
        <w:t xml:space="preserve">          $ref: 'TS29571_CommonData.yaml#/components/responses/default'</w:t>
      </w:r>
    </w:p>
    <w:p w14:paraId="7F4BDA47" w14:textId="77777777" w:rsidR="00DA386C" w:rsidRDefault="00DA386C" w:rsidP="00DA386C">
      <w:pPr>
        <w:pStyle w:val="PL"/>
      </w:pPr>
    </w:p>
    <w:p w14:paraId="1C01E3DC" w14:textId="77777777" w:rsidR="00DA386C" w:rsidRDefault="00DA386C" w:rsidP="00DA386C">
      <w:pPr>
        <w:pStyle w:val="PL"/>
      </w:pPr>
      <w:r>
        <w:t xml:space="preserve">  /policy-data/bdt-data:</w:t>
      </w:r>
    </w:p>
    <w:p w14:paraId="0F8F3163" w14:textId="77777777" w:rsidR="00DA386C" w:rsidRDefault="00DA386C" w:rsidP="00DA386C">
      <w:pPr>
        <w:pStyle w:val="PL"/>
      </w:pPr>
      <w:r>
        <w:t xml:space="preserve">    get:</w:t>
      </w:r>
    </w:p>
    <w:p w14:paraId="03665ADE" w14:textId="77777777" w:rsidR="00DA386C" w:rsidRDefault="00DA386C" w:rsidP="00DA386C">
      <w:pPr>
        <w:pStyle w:val="PL"/>
      </w:pPr>
      <w:r>
        <w:t xml:space="preserve">      summary: Retrieves the BDT data collection</w:t>
      </w:r>
    </w:p>
    <w:p w14:paraId="08B89719" w14:textId="77777777" w:rsidR="00DA386C" w:rsidRDefault="00DA386C" w:rsidP="00DA386C">
      <w:pPr>
        <w:pStyle w:val="PL"/>
      </w:pPr>
      <w:r>
        <w:t xml:space="preserve">      operationId: Read</w:t>
      </w:r>
      <w:r>
        <w:rPr>
          <w:lang w:eastAsia="zh-CN"/>
        </w:rPr>
        <w:t>BdtData</w:t>
      </w:r>
    </w:p>
    <w:p w14:paraId="2C894026" w14:textId="77777777" w:rsidR="00DA386C" w:rsidRDefault="00DA386C" w:rsidP="00DA386C">
      <w:pPr>
        <w:pStyle w:val="PL"/>
      </w:pPr>
      <w:r>
        <w:t xml:space="preserve">      tags:</w:t>
      </w:r>
    </w:p>
    <w:p w14:paraId="286EAFC6" w14:textId="77777777" w:rsidR="00DA386C" w:rsidRDefault="00DA386C" w:rsidP="00DA386C">
      <w:pPr>
        <w:pStyle w:val="PL"/>
      </w:pPr>
      <w:r>
        <w:t xml:space="preserve">        - </w:t>
      </w:r>
      <w:r>
        <w:rPr>
          <w:lang w:eastAsia="zh-CN"/>
        </w:rPr>
        <w:t>BdtData</w:t>
      </w:r>
      <w:r>
        <w:t xml:space="preserve"> (Store)</w:t>
      </w:r>
    </w:p>
    <w:p w14:paraId="3959FAB9" w14:textId="77777777" w:rsidR="00DA386C" w:rsidRDefault="00DA386C" w:rsidP="00DA386C">
      <w:pPr>
        <w:pStyle w:val="PL"/>
      </w:pPr>
      <w:r>
        <w:t xml:space="preserve">      security:</w:t>
      </w:r>
    </w:p>
    <w:p w14:paraId="4BF46319" w14:textId="77777777" w:rsidR="00DA386C" w:rsidRDefault="00DA386C" w:rsidP="00DA386C">
      <w:pPr>
        <w:pStyle w:val="PL"/>
      </w:pPr>
      <w:r>
        <w:t xml:space="preserve">        - {}</w:t>
      </w:r>
    </w:p>
    <w:p w14:paraId="798A9264" w14:textId="77777777" w:rsidR="00DA386C" w:rsidRDefault="00DA386C" w:rsidP="00DA386C">
      <w:pPr>
        <w:pStyle w:val="PL"/>
      </w:pPr>
      <w:r>
        <w:t xml:space="preserve">        - oAuth2ClientCredentials:</w:t>
      </w:r>
    </w:p>
    <w:p w14:paraId="541EFE23" w14:textId="77777777" w:rsidR="00DA386C" w:rsidRDefault="00DA386C" w:rsidP="00DA386C">
      <w:pPr>
        <w:pStyle w:val="PL"/>
      </w:pPr>
      <w:r>
        <w:t xml:space="preserve">          - nudr-dr</w:t>
      </w:r>
    </w:p>
    <w:p w14:paraId="44086FA3" w14:textId="77777777" w:rsidR="00DA386C" w:rsidRDefault="00DA386C" w:rsidP="00DA386C">
      <w:pPr>
        <w:pStyle w:val="PL"/>
      </w:pPr>
      <w:r>
        <w:t xml:space="preserve">        - oAuth2ClientCredentials:</w:t>
      </w:r>
    </w:p>
    <w:p w14:paraId="12AFA1C6" w14:textId="77777777" w:rsidR="00DA386C" w:rsidRDefault="00DA386C" w:rsidP="00DA386C">
      <w:pPr>
        <w:pStyle w:val="PL"/>
      </w:pPr>
      <w:r>
        <w:t xml:space="preserve">          - nudr-dr</w:t>
      </w:r>
    </w:p>
    <w:p w14:paraId="76DDEF6F" w14:textId="77777777" w:rsidR="00DA386C" w:rsidRDefault="00DA386C" w:rsidP="00DA386C">
      <w:pPr>
        <w:pStyle w:val="PL"/>
      </w:pPr>
      <w:r>
        <w:t xml:space="preserve">          - nudr-dr:policy-data</w:t>
      </w:r>
    </w:p>
    <w:p w14:paraId="3B37729B" w14:textId="77777777" w:rsidR="00DA386C" w:rsidRDefault="00DA386C" w:rsidP="00DA386C">
      <w:pPr>
        <w:pStyle w:val="PL"/>
      </w:pPr>
      <w:r>
        <w:t xml:space="preserve">        - oAuth2ClientCredentials:</w:t>
      </w:r>
    </w:p>
    <w:p w14:paraId="593472C2" w14:textId="77777777" w:rsidR="00DA386C" w:rsidRDefault="00DA386C" w:rsidP="00DA386C">
      <w:pPr>
        <w:pStyle w:val="PL"/>
      </w:pPr>
      <w:r>
        <w:t xml:space="preserve">          - nudr-dr</w:t>
      </w:r>
    </w:p>
    <w:p w14:paraId="4C235D22" w14:textId="77777777" w:rsidR="00DA386C" w:rsidRDefault="00DA386C" w:rsidP="00DA386C">
      <w:pPr>
        <w:pStyle w:val="PL"/>
      </w:pPr>
      <w:r>
        <w:t xml:space="preserve">          - nudr-dr:policy-data</w:t>
      </w:r>
    </w:p>
    <w:p w14:paraId="03B8C755" w14:textId="77777777" w:rsidR="00DA386C" w:rsidRDefault="00DA386C" w:rsidP="00DA386C">
      <w:pPr>
        <w:pStyle w:val="PL"/>
      </w:pPr>
      <w:r>
        <w:t xml:space="preserve">          - nudr-dr:policy-data:bdt-data:read</w:t>
      </w:r>
    </w:p>
    <w:p w14:paraId="62C3C385" w14:textId="77777777" w:rsidR="00DA386C" w:rsidRDefault="00DA386C" w:rsidP="00DA386C">
      <w:pPr>
        <w:pStyle w:val="PL"/>
        <w:rPr>
          <w:lang w:val="en-US"/>
        </w:rPr>
      </w:pPr>
      <w:r>
        <w:rPr>
          <w:lang w:val="en-US"/>
        </w:rPr>
        <w:t xml:space="preserve">      parameters:</w:t>
      </w:r>
    </w:p>
    <w:p w14:paraId="0B30B5A3" w14:textId="77777777" w:rsidR="00DA386C" w:rsidRDefault="00DA386C" w:rsidP="00DA386C">
      <w:pPr>
        <w:pStyle w:val="PL"/>
        <w:rPr>
          <w:lang w:val="en-US"/>
        </w:rPr>
      </w:pPr>
      <w:r>
        <w:rPr>
          <w:lang w:val="en-US"/>
        </w:rPr>
        <w:t xml:space="preserve">        - name: bdt-ref-ids</w:t>
      </w:r>
    </w:p>
    <w:p w14:paraId="66B4EC67" w14:textId="77777777" w:rsidR="00DA386C" w:rsidRDefault="00DA386C" w:rsidP="00DA386C">
      <w:pPr>
        <w:pStyle w:val="PL"/>
        <w:rPr>
          <w:lang w:val="en-US"/>
        </w:rPr>
      </w:pPr>
      <w:r>
        <w:rPr>
          <w:lang w:val="en-US"/>
        </w:rPr>
        <w:t xml:space="preserve">          in: query</w:t>
      </w:r>
    </w:p>
    <w:p w14:paraId="45DE227B" w14:textId="77777777" w:rsidR="00DA386C" w:rsidRDefault="00DA386C" w:rsidP="00DA386C">
      <w:pPr>
        <w:pStyle w:val="PL"/>
      </w:pPr>
      <w:r>
        <w:rPr>
          <w:lang w:val="en-US"/>
        </w:rPr>
        <w:t xml:space="preserve">          description: </w:t>
      </w:r>
      <w:r>
        <w:t>List of the BDT reference identifiers.</w:t>
      </w:r>
    </w:p>
    <w:p w14:paraId="75DD9435" w14:textId="77777777" w:rsidR="00DA386C" w:rsidRDefault="00DA386C" w:rsidP="00DA386C">
      <w:pPr>
        <w:pStyle w:val="PL"/>
      </w:pPr>
      <w:r>
        <w:t xml:space="preserve">          required: false</w:t>
      </w:r>
    </w:p>
    <w:p w14:paraId="508BB90D" w14:textId="77777777" w:rsidR="00DA386C" w:rsidRDefault="00DA386C" w:rsidP="00DA386C">
      <w:pPr>
        <w:pStyle w:val="PL"/>
        <w:rPr>
          <w:lang w:val="en-US"/>
        </w:rPr>
      </w:pPr>
      <w:r>
        <w:rPr>
          <w:lang w:val="en-US"/>
        </w:rPr>
        <w:t xml:space="preserve">          schema:</w:t>
      </w:r>
    </w:p>
    <w:p w14:paraId="1B47150C" w14:textId="77777777" w:rsidR="00DA386C" w:rsidRDefault="00DA386C" w:rsidP="00DA386C">
      <w:pPr>
        <w:pStyle w:val="PL"/>
        <w:rPr>
          <w:lang w:val="en-US"/>
        </w:rPr>
      </w:pPr>
      <w:r>
        <w:rPr>
          <w:lang w:val="en-US"/>
        </w:rPr>
        <w:t xml:space="preserve">            type: array</w:t>
      </w:r>
    </w:p>
    <w:p w14:paraId="10FF215D" w14:textId="77777777" w:rsidR="00DA386C" w:rsidRDefault="00DA386C" w:rsidP="00DA386C">
      <w:pPr>
        <w:pStyle w:val="PL"/>
        <w:rPr>
          <w:lang w:val="en-US"/>
        </w:rPr>
      </w:pPr>
      <w:r>
        <w:rPr>
          <w:lang w:val="en-US"/>
        </w:rPr>
        <w:t xml:space="preserve">            items:</w:t>
      </w:r>
    </w:p>
    <w:p w14:paraId="26AFA283" w14:textId="77777777" w:rsidR="00DA386C" w:rsidRDefault="00DA386C" w:rsidP="00DA386C">
      <w:pPr>
        <w:pStyle w:val="PL"/>
      </w:pPr>
      <w:r>
        <w:rPr>
          <w:lang w:val="en-US"/>
        </w:rPr>
        <w:t xml:space="preserve">              </w:t>
      </w:r>
      <w:r>
        <w:t>$ref: 'TS29122_CommonData.yaml#/components/schemas/BdtReferenceId'</w:t>
      </w:r>
    </w:p>
    <w:p w14:paraId="3AFA3822" w14:textId="77777777" w:rsidR="00DA386C" w:rsidRDefault="00DA386C" w:rsidP="00DA386C">
      <w:pPr>
        <w:pStyle w:val="PL"/>
        <w:rPr>
          <w:lang w:val="en-US"/>
        </w:rPr>
      </w:pPr>
      <w:r>
        <w:t xml:space="preserve">          </w:t>
      </w:r>
      <w:r>
        <w:rPr>
          <w:lang w:eastAsia="zh-CN"/>
        </w:rPr>
        <w:t xml:space="preserve">  minI</w:t>
      </w:r>
      <w:r>
        <w:t>tems:</w:t>
      </w:r>
      <w:r>
        <w:rPr>
          <w:lang w:eastAsia="zh-CN"/>
        </w:rPr>
        <w:t xml:space="preserve"> 1</w:t>
      </w:r>
    </w:p>
    <w:p w14:paraId="2C484133" w14:textId="77777777" w:rsidR="00DA386C" w:rsidRDefault="00DA386C" w:rsidP="00DA386C">
      <w:pPr>
        <w:pStyle w:val="PL"/>
        <w:rPr>
          <w:lang w:val="en-US"/>
        </w:rPr>
      </w:pPr>
      <w:r>
        <w:rPr>
          <w:lang w:val="en-US"/>
        </w:rPr>
        <w:t xml:space="preserve">          style: form</w:t>
      </w:r>
    </w:p>
    <w:p w14:paraId="6AFA1AFD" w14:textId="77777777" w:rsidR="00DA386C" w:rsidRDefault="00DA386C" w:rsidP="00DA386C">
      <w:pPr>
        <w:pStyle w:val="PL"/>
        <w:rPr>
          <w:lang w:val="en-US"/>
        </w:rPr>
      </w:pPr>
      <w:r>
        <w:rPr>
          <w:lang w:val="en-US"/>
        </w:rPr>
        <w:t xml:space="preserve">          explode: false</w:t>
      </w:r>
    </w:p>
    <w:p w14:paraId="17EA5778" w14:textId="77777777" w:rsidR="00DA386C" w:rsidRDefault="00DA386C" w:rsidP="00DA386C">
      <w:pPr>
        <w:pStyle w:val="PL"/>
      </w:pPr>
      <w:r>
        <w:t xml:space="preserve">        - name: supp-feat</w:t>
      </w:r>
    </w:p>
    <w:p w14:paraId="142A5E4E" w14:textId="77777777" w:rsidR="00DA386C" w:rsidRDefault="00DA386C" w:rsidP="00DA386C">
      <w:pPr>
        <w:pStyle w:val="PL"/>
      </w:pPr>
      <w:r>
        <w:t xml:space="preserve">          in: query</w:t>
      </w:r>
    </w:p>
    <w:p w14:paraId="3870834B" w14:textId="77777777" w:rsidR="00DA386C" w:rsidRDefault="00DA386C" w:rsidP="00DA386C">
      <w:pPr>
        <w:pStyle w:val="PL"/>
      </w:pPr>
      <w:r>
        <w:t xml:space="preserve">          description: Supported Features</w:t>
      </w:r>
    </w:p>
    <w:p w14:paraId="4F69AD7C" w14:textId="77777777" w:rsidR="00DA386C" w:rsidRDefault="00DA386C" w:rsidP="00DA386C">
      <w:pPr>
        <w:pStyle w:val="PL"/>
      </w:pPr>
      <w:r>
        <w:t xml:space="preserve">          required: false</w:t>
      </w:r>
    </w:p>
    <w:p w14:paraId="243154B3" w14:textId="77777777" w:rsidR="00DA386C" w:rsidRDefault="00DA386C" w:rsidP="00DA386C">
      <w:pPr>
        <w:pStyle w:val="PL"/>
      </w:pPr>
      <w:r>
        <w:t xml:space="preserve">          schema:</w:t>
      </w:r>
    </w:p>
    <w:p w14:paraId="138B2B06" w14:textId="77777777" w:rsidR="00DA386C" w:rsidRDefault="00DA386C" w:rsidP="00DA386C">
      <w:pPr>
        <w:pStyle w:val="PL"/>
        <w:rPr>
          <w:lang w:val="en-US"/>
        </w:rPr>
      </w:pPr>
      <w:r>
        <w:t xml:space="preserve">             $ref: 'TS29571_CommonData.yaml#/components/schemas/SupportedFeatures'</w:t>
      </w:r>
    </w:p>
    <w:p w14:paraId="5CFE5068" w14:textId="77777777" w:rsidR="00DA386C" w:rsidRDefault="00DA386C" w:rsidP="00DA386C">
      <w:pPr>
        <w:pStyle w:val="PL"/>
      </w:pPr>
      <w:r>
        <w:t xml:space="preserve">      responses:</w:t>
      </w:r>
    </w:p>
    <w:p w14:paraId="235F8DB5" w14:textId="77777777" w:rsidR="00DA386C" w:rsidRDefault="00DA386C" w:rsidP="00DA386C">
      <w:pPr>
        <w:pStyle w:val="PL"/>
      </w:pPr>
      <w:r>
        <w:t xml:space="preserve">        '200':</w:t>
      </w:r>
    </w:p>
    <w:p w14:paraId="23CC301F" w14:textId="77777777" w:rsidR="00DA386C" w:rsidRDefault="00DA386C" w:rsidP="00DA386C">
      <w:pPr>
        <w:pStyle w:val="PL"/>
      </w:pPr>
      <w:r>
        <w:t xml:space="preserve">          description: Upon success, a response body containing the BDT data shall be returned.</w:t>
      </w:r>
    </w:p>
    <w:p w14:paraId="6B5EE728" w14:textId="77777777" w:rsidR="00DA386C" w:rsidRDefault="00DA386C" w:rsidP="00DA386C">
      <w:pPr>
        <w:pStyle w:val="PL"/>
      </w:pPr>
      <w:r>
        <w:t xml:space="preserve">          content:</w:t>
      </w:r>
    </w:p>
    <w:p w14:paraId="32D6D7D4" w14:textId="77777777" w:rsidR="00DA386C" w:rsidRDefault="00DA386C" w:rsidP="00DA386C">
      <w:pPr>
        <w:pStyle w:val="PL"/>
      </w:pPr>
      <w:r>
        <w:t xml:space="preserve">            application/json:</w:t>
      </w:r>
    </w:p>
    <w:p w14:paraId="7722A1E0" w14:textId="77777777" w:rsidR="00DA386C" w:rsidRDefault="00DA386C" w:rsidP="00DA386C">
      <w:pPr>
        <w:pStyle w:val="PL"/>
      </w:pPr>
      <w:r>
        <w:lastRenderedPageBreak/>
        <w:t xml:space="preserve">              schema:</w:t>
      </w:r>
    </w:p>
    <w:p w14:paraId="06A9019E" w14:textId="77777777" w:rsidR="00DA386C" w:rsidRDefault="00DA386C" w:rsidP="00DA386C">
      <w:pPr>
        <w:pStyle w:val="PL"/>
      </w:pPr>
      <w:r>
        <w:t xml:space="preserve">                type: array</w:t>
      </w:r>
    </w:p>
    <w:p w14:paraId="1CAFCBF7" w14:textId="77777777" w:rsidR="00DA386C" w:rsidRDefault="00DA386C" w:rsidP="00DA386C">
      <w:pPr>
        <w:pStyle w:val="PL"/>
      </w:pPr>
      <w:r>
        <w:t xml:space="preserve">                items:</w:t>
      </w:r>
    </w:p>
    <w:p w14:paraId="1F3073BC" w14:textId="77777777" w:rsidR="00DA386C" w:rsidRDefault="00DA386C" w:rsidP="00DA386C">
      <w:pPr>
        <w:pStyle w:val="PL"/>
      </w:pPr>
      <w:r>
        <w:t xml:space="preserve">                  $ref: '#/components/schemas/BdtData'</w:t>
      </w:r>
    </w:p>
    <w:p w14:paraId="20D4C532" w14:textId="77777777" w:rsidR="00DA386C" w:rsidRDefault="00DA386C" w:rsidP="00DA386C">
      <w:pPr>
        <w:pStyle w:val="PL"/>
      </w:pPr>
      <w:r>
        <w:t xml:space="preserve">        '400':</w:t>
      </w:r>
    </w:p>
    <w:p w14:paraId="1D9DD719" w14:textId="77777777" w:rsidR="00DA386C" w:rsidRDefault="00DA386C" w:rsidP="00DA386C">
      <w:pPr>
        <w:pStyle w:val="PL"/>
      </w:pPr>
      <w:r>
        <w:t xml:space="preserve">          $ref: 'TS29571_CommonData.yaml#/components/responses/400'</w:t>
      </w:r>
    </w:p>
    <w:p w14:paraId="4B519BF2" w14:textId="77777777" w:rsidR="00DA386C" w:rsidRDefault="00DA386C" w:rsidP="00DA386C">
      <w:pPr>
        <w:pStyle w:val="PL"/>
      </w:pPr>
      <w:r>
        <w:t xml:space="preserve">        '401':</w:t>
      </w:r>
    </w:p>
    <w:p w14:paraId="14D85FCB" w14:textId="77777777" w:rsidR="00DA386C" w:rsidRDefault="00DA386C" w:rsidP="00DA386C">
      <w:pPr>
        <w:pStyle w:val="PL"/>
      </w:pPr>
      <w:r>
        <w:t xml:space="preserve">          $ref: 'TS29571_CommonData.yaml#/components/responses/401'</w:t>
      </w:r>
    </w:p>
    <w:p w14:paraId="4BDFB028" w14:textId="77777777" w:rsidR="00DA386C" w:rsidRDefault="00DA386C" w:rsidP="00DA386C">
      <w:pPr>
        <w:pStyle w:val="PL"/>
      </w:pPr>
      <w:r>
        <w:t xml:space="preserve">        '403':</w:t>
      </w:r>
    </w:p>
    <w:p w14:paraId="5F75DE53" w14:textId="77777777" w:rsidR="00DA386C" w:rsidRDefault="00DA386C" w:rsidP="00DA386C">
      <w:pPr>
        <w:pStyle w:val="PL"/>
      </w:pPr>
      <w:r>
        <w:t xml:space="preserve">          $ref: 'TS29571_CommonData.yaml#/components/responses/403'</w:t>
      </w:r>
    </w:p>
    <w:p w14:paraId="47DEF04A" w14:textId="77777777" w:rsidR="00DA386C" w:rsidRDefault="00DA386C" w:rsidP="00DA386C">
      <w:pPr>
        <w:pStyle w:val="PL"/>
      </w:pPr>
      <w:r>
        <w:t xml:space="preserve">        '404':</w:t>
      </w:r>
    </w:p>
    <w:p w14:paraId="4EB5346D" w14:textId="77777777" w:rsidR="00DA386C" w:rsidRDefault="00DA386C" w:rsidP="00DA386C">
      <w:pPr>
        <w:pStyle w:val="PL"/>
      </w:pPr>
      <w:r>
        <w:t xml:space="preserve">          $ref: 'TS29571_CommonData.yaml#/components/responses/404'</w:t>
      </w:r>
    </w:p>
    <w:p w14:paraId="18A928DE" w14:textId="77777777" w:rsidR="00DA386C" w:rsidRDefault="00DA386C" w:rsidP="00DA386C">
      <w:pPr>
        <w:pStyle w:val="PL"/>
      </w:pPr>
      <w:r>
        <w:t xml:space="preserve">        '406':</w:t>
      </w:r>
    </w:p>
    <w:p w14:paraId="2C919C60" w14:textId="77777777" w:rsidR="00DA386C" w:rsidRDefault="00DA386C" w:rsidP="00DA386C">
      <w:pPr>
        <w:pStyle w:val="PL"/>
      </w:pPr>
      <w:r>
        <w:t xml:space="preserve">          $ref: 'TS29571_CommonData.yaml#/components/responses/406'</w:t>
      </w:r>
    </w:p>
    <w:p w14:paraId="6928CC8A" w14:textId="77777777" w:rsidR="00DA386C" w:rsidRDefault="00DA386C" w:rsidP="00DA386C">
      <w:pPr>
        <w:pStyle w:val="PL"/>
      </w:pPr>
      <w:r>
        <w:t xml:space="preserve">        '429':</w:t>
      </w:r>
    </w:p>
    <w:p w14:paraId="5D3BB6C7" w14:textId="77777777" w:rsidR="00DA386C" w:rsidRDefault="00DA386C" w:rsidP="00DA386C">
      <w:pPr>
        <w:pStyle w:val="PL"/>
      </w:pPr>
      <w:r>
        <w:t xml:space="preserve">          $ref: 'TS29571_CommonData.yaml#/components/responses/429'</w:t>
      </w:r>
    </w:p>
    <w:p w14:paraId="56DFD8AB" w14:textId="77777777" w:rsidR="00DA386C" w:rsidRDefault="00DA386C" w:rsidP="00DA386C">
      <w:pPr>
        <w:pStyle w:val="PL"/>
      </w:pPr>
      <w:r>
        <w:t xml:space="preserve">        '500':</w:t>
      </w:r>
    </w:p>
    <w:p w14:paraId="6487F2EF" w14:textId="77777777" w:rsidR="00DA386C" w:rsidRDefault="00DA386C" w:rsidP="00DA386C">
      <w:pPr>
        <w:pStyle w:val="PL"/>
      </w:pPr>
      <w:r>
        <w:t xml:space="preserve">          $ref: 'TS29571_CommonData.yaml#/components/responses/500'</w:t>
      </w:r>
    </w:p>
    <w:p w14:paraId="4E7F9A5B" w14:textId="77777777" w:rsidR="00DA386C" w:rsidRDefault="00DA386C" w:rsidP="00DA386C">
      <w:pPr>
        <w:pStyle w:val="PL"/>
      </w:pPr>
      <w:r>
        <w:t xml:space="preserve">        '502':</w:t>
      </w:r>
    </w:p>
    <w:p w14:paraId="1051859B" w14:textId="77777777" w:rsidR="00DA386C" w:rsidRDefault="00DA386C" w:rsidP="00DA386C">
      <w:pPr>
        <w:pStyle w:val="PL"/>
      </w:pPr>
      <w:r>
        <w:t xml:space="preserve">          $ref: 'TS29571_CommonData.yaml#/components/responses/502'</w:t>
      </w:r>
    </w:p>
    <w:p w14:paraId="227F380B" w14:textId="77777777" w:rsidR="00DA386C" w:rsidRDefault="00DA386C" w:rsidP="00DA386C">
      <w:pPr>
        <w:pStyle w:val="PL"/>
      </w:pPr>
      <w:r>
        <w:t xml:space="preserve">        '503':</w:t>
      </w:r>
    </w:p>
    <w:p w14:paraId="0595C256" w14:textId="77777777" w:rsidR="00DA386C" w:rsidRDefault="00DA386C" w:rsidP="00DA386C">
      <w:pPr>
        <w:pStyle w:val="PL"/>
      </w:pPr>
      <w:r>
        <w:t xml:space="preserve">          $ref: 'TS29571_CommonData.yaml#/components/responses/503'</w:t>
      </w:r>
    </w:p>
    <w:p w14:paraId="5D4D0387" w14:textId="77777777" w:rsidR="00DA386C" w:rsidRDefault="00DA386C" w:rsidP="00DA386C">
      <w:pPr>
        <w:pStyle w:val="PL"/>
      </w:pPr>
      <w:r>
        <w:t xml:space="preserve">        default:</w:t>
      </w:r>
    </w:p>
    <w:p w14:paraId="6E8D4B46" w14:textId="77777777" w:rsidR="00DA386C" w:rsidRDefault="00DA386C" w:rsidP="00DA386C">
      <w:pPr>
        <w:pStyle w:val="PL"/>
      </w:pPr>
      <w:r>
        <w:t xml:space="preserve">          $ref: 'TS29571_CommonData.yaml#/components/responses/default'</w:t>
      </w:r>
    </w:p>
    <w:p w14:paraId="3D8DB896" w14:textId="77777777" w:rsidR="00DA386C" w:rsidRDefault="00DA386C" w:rsidP="00DA386C">
      <w:pPr>
        <w:pStyle w:val="PL"/>
      </w:pPr>
    </w:p>
    <w:p w14:paraId="00EF2B96" w14:textId="77777777" w:rsidR="00DA386C" w:rsidRDefault="00DA386C" w:rsidP="00DA386C">
      <w:pPr>
        <w:pStyle w:val="PL"/>
      </w:pPr>
      <w:r>
        <w:t xml:space="preserve">  /policy-data/bdt-data/{bdtReferenceId}:</w:t>
      </w:r>
    </w:p>
    <w:p w14:paraId="7267CBD7" w14:textId="77777777" w:rsidR="00DA386C" w:rsidRDefault="00DA386C" w:rsidP="00DA386C">
      <w:pPr>
        <w:pStyle w:val="PL"/>
      </w:pPr>
      <w:r>
        <w:t xml:space="preserve">    parameters:</w:t>
      </w:r>
    </w:p>
    <w:p w14:paraId="1303F9B6" w14:textId="77777777" w:rsidR="00DA386C" w:rsidRDefault="00DA386C" w:rsidP="00DA386C">
      <w:pPr>
        <w:pStyle w:val="PL"/>
      </w:pPr>
      <w:r>
        <w:t xml:space="preserve">     - name: bdtReferenceId</w:t>
      </w:r>
    </w:p>
    <w:p w14:paraId="1A8F6AD9" w14:textId="77777777" w:rsidR="00DA386C" w:rsidRDefault="00DA386C" w:rsidP="00DA386C">
      <w:pPr>
        <w:pStyle w:val="PL"/>
      </w:pPr>
      <w:r>
        <w:t xml:space="preserve">       in: path</w:t>
      </w:r>
    </w:p>
    <w:p w14:paraId="0B02D55C" w14:textId="77777777" w:rsidR="00DA386C" w:rsidRDefault="00DA386C" w:rsidP="00DA386C">
      <w:pPr>
        <w:pStyle w:val="PL"/>
      </w:pPr>
      <w:r>
        <w:t xml:space="preserve">       required: true</w:t>
      </w:r>
    </w:p>
    <w:p w14:paraId="06BFEBB0" w14:textId="77777777" w:rsidR="00DA386C" w:rsidRDefault="00DA386C" w:rsidP="00DA386C">
      <w:pPr>
        <w:pStyle w:val="PL"/>
      </w:pPr>
      <w:r>
        <w:t xml:space="preserve">       schema:</w:t>
      </w:r>
    </w:p>
    <w:p w14:paraId="0BC17A6F" w14:textId="77777777" w:rsidR="00DA386C" w:rsidRDefault="00DA386C" w:rsidP="00DA386C">
      <w:pPr>
        <w:pStyle w:val="PL"/>
      </w:pPr>
      <w:r>
        <w:t xml:space="preserve">         type: string</w:t>
      </w:r>
    </w:p>
    <w:p w14:paraId="1882B058" w14:textId="77777777" w:rsidR="00DA386C" w:rsidRDefault="00DA386C" w:rsidP="00DA386C">
      <w:pPr>
        <w:pStyle w:val="PL"/>
      </w:pPr>
      <w:r>
        <w:t xml:space="preserve">    get:</w:t>
      </w:r>
    </w:p>
    <w:p w14:paraId="68B3E666" w14:textId="77777777" w:rsidR="00DA386C" w:rsidRDefault="00DA386C" w:rsidP="00DA386C">
      <w:pPr>
        <w:pStyle w:val="PL"/>
      </w:pPr>
      <w:r>
        <w:t xml:space="preserve">      summary: Retrieves the BDT data information associated with a BDT reference Id</w:t>
      </w:r>
    </w:p>
    <w:p w14:paraId="589ACD5E" w14:textId="77777777" w:rsidR="00DA386C" w:rsidRDefault="00DA386C" w:rsidP="00DA386C">
      <w:pPr>
        <w:pStyle w:val="PL"/>
      </w:pPr>
      <w:r>
        <w:t xml:space="preserve">      operationId: ReadIndividual</w:t>
      </w:r>
      <w:r>
        <w:rPr>
          <w:lang w:eastAsia="zh-CN"/>
        </w:rPr>
        <w:t>BdtData</w:t>
      </w:r>
    </w:p>
    <w:p w14:paraId="45C561B8" w14:textId="77777777" w:rsidR="00DA386C" w:rsidRDefault="00DA386C" w:rsidP="00DA386C">
      <w:pPr>
        <w:pStyle w:val="PL"/>
      </w:pPr>
      <w:r>
        <w:t xml:space="preserve">      tags:</w:t>
      </w:r>
    </w:p>
    <w:p w14:paraId="4042B020" w14:textId="77777777" w:rsidR="00DA386C" w:rsidRDefault="00DA386C" w:rsidP="00DA386C">
      <w:pPr>
        <w:pStyle w:val="PL"/>
      </w:pPr>
      <w:r>
        <w:t xml:space="preserve">        - Individual</w:t>
      </w:r>
      <w:r>
        <w:rPr>
          <w:lang w:eastAsia="zh-CN"/>
        </w:rPr>
        <w:t>BdtData</w:t>
      </w:r>
      <w:r>
        <w:t xml:space="preserve"> (Document)</w:t>
      </w:r>
    </w:p>
    <w:p w14:paraId="596BA51F" w14:textId="77777777" w:rsidR="00DA386C" w:rsidRDefault="00DA386C" w:rsidP="00DA386C">
      <w:pPr>
        <w:pStyle w:val="PL"/>
      </w:pPr>
      <w:r>
        <w:t xml:space="preserve">      security:</w:t>
      </w:r>
    </w:p>
    <w:p w14:paraId="11AA8CE0" w14:textId="77777777" w:rsidR="00DA386C" w:rsidRDefault="00DA386C" w:rsidP="00DA386C">
      <w:pPr>
        <w:pStyle w:val="PL"/>
      </w:pPr>
      <w:r>
        <w:t xml:space="preserve">        - {}</w:t>
      </w:r>
    </w:p>
    <w:p w14:paraId="56EB3574" w14:textId="77777777" w:rsidR="00DA386C" w:rsidRDefault="00DA386C" w:rsidP="00DA386C">
      <w:pPr>
        <w:pStyle w:val="PL"/>
      </w:pPr>
      <w:r>
        <w:t xml:space="preserve">        - oAuth2ClientCredentials:</w:t>
      </w:r>
    </w:p>
    <w:p w14:paraId="186E994E" w14:textId="77777777" w:rsidR="00DA386C" w:rsidRDefault="00DA386C" w:rsidP="00DA386C">
      <w:pPr>
        <w:pStyle w:val="PL"/>
      </w:pPr>
      <w:r>
        <w:t xml:space="preserve">          - nudr-dr</w:t>
      </w:r>
    </w:p>
    <w:p w14:paraId="65FC09F8" w14:textId="77777777" w:rsidR="00DA386C" w:rsidRDefault="00DA386C" w:rsidP="00DA386C">
      <w:pPr>
        <w:pStyle w:val="PL"/>
      </w:pPr>
      <w:r>
        <w:t xml:space="preserve">        - oAuth2ClientCredentials:</w:t>
      </w:r>
    </w:p>
    <w:p w14:paraId="1117579F" w14:textId="77777777" w:rsidR="00DA386C" w:rsidRDefault="00DA386C" w:rsidP="00DA386C">
      <w:pPr>
        <w:pStyle w:val="PL"/>
      </w:pPr>
      <w:r>
        <w:t xml:space="preserve">          - nudr-dr</w:t>
      </w:r>
    </w:p>
    <w:p w14:paraId="47893126" w14:textId="77777777" w:rsidR="00DA386C" w:rsidRDefault="00DA386C" w:rsidP="00DA386C">
      <w:pPr>
        <w:pStyle w:val="PL"/>
      </w:pPr>
      <w:r>
        <w:t xml:space="preserve">          - nudr-dr:policy-data</w:t>
      </w:r>
    </w:p>
    <w:p w14:paraId="752F5618" w14:textId="77777777" w:rsidR="00DA386C" w:rsidRDefault="00DA386C" w:rsidP="00DA386C">
      <w:pPr>
        <w:pStyle w:val="PL"/>
      </w:pPr>
      <w:r>
        <w:t xml:space="preserve">        - oAuth2ClientCredentials:</w:t>
      </w:r>
    </w:p>
    <w:p w14:paraId="3406C803" w14:textId="77777777" w:rsidR="00DA386C" w:rsidRDefault="00DA386C" w:rsidP="00DA386C">
      <w:pPr>
        <w:pStyle w:val="PL"/>
      </w:pPr>
      <w:r>
        <w:t xml:space="preserve">          - nudr-dr</w:t>
      </w:r>
    </w:p>
    <w:p w14:paraId="0333E725" w14:textId="77777777" w:rsidR="00DA386C" w:rsidRDefault="00DA386C" w:rsidP="00DA386C">
      <w:pPr>
        <w:pStyle w:val="PL"/>
      </w:pPr>
      <w:r>
        <w:t xml:space="preserve">          - nudr-dr:policy-data</w:t>
      </w:r>
    </w:p>
    <w:p w14:paraId="793737ED" w14:textId="77777777" w:rsidR="00DA386C" w:rsidRDefault="00DA386C" w:rsidP="00DA386C">
      <w:pPr>
        <w:pStyle w:val="PL"/>
      </w:pPr>
      <w:r>
        <w:t xml:space="preserve">          - nudr-dr:policy-data:bdt-data:read</w:t>
      </w:r>
    </w:p>
    <w:p w14:paraId="566975DC" w14:textId="77777777" w:rsidR="00DA386C" w:rsidRDefault="00DA386C" w:rsidP="00DA386C">
      <w:pPr>
        <w:pStyle w:val="PL"/>
      </w:pPr>
      <w:r>
        <w:t xml:space="preserve">      parameters:</w:t>
      </w:r>
    </w:p>
    <w:p w14:paraId="26DB65F2" w14:textId="77777777" w:rsidR="00DA386C" w:rsidRDefault="00DA386C" w:rsidP="00DA386C">
      <w:pPr>
        <w:pStyle w:val="PL"/>
      </w:pPr>
      <w:r>
        <w:t xml:space="preserve">        - name: supp-feat</w:t>
      </w:r>
    </w:p>
    <w:p w14:paraId="49E2B367" w14:textId="77777777" w:rsidR="00DA386C" w:rsidRDefault="00DA386C" w:rsidP="00DA386C">
      <w:pPr>
        <w:pStyle w:val="PL"/>
      </w:pPr>
      <w:r>
        <w:t xml:space="preserve">          in: query</w:t>
      </w:r>
    </w:p>
    <w:p w14:paraId="190962FE" w14:textId="77777777" w:rsidR="00DA386C" w:rsidRDefault="00DA386C" w:rsidP="00DA386C">
      <w:pPr>
        <w:pStyle w:val="PL"/>
      </w:pPr>
      <w:r>
        <w:t xml:space="preserve">          description: Supported Features</w:t>
      </w:r>
    </w:p>
    <w:p w14:paraId="18276552" w14:textId="77777777" w:rsidR="00DA386C" w:rsidRDefault="00DA386C" w:rsidP="00DA386C">
      <w:pPr>
        <w:pStyle w:val="PL"/>
      </w:pPr>
      <w:r>
        <w:t xml:space="preserve">          required: false</w:t>
      </w:r>
    </w:p>
    <w:p w14:paraId="3A66B35C" w14:textId="77777777" w:rsidR="00DA386C" w:rsidRDefault="00DA386C" w:rsidP="00DA386C">
      <w:pPr>
        <w:pStyle w:val="PL"/>
      </w:pPr>
      <w:r>
        <w:t xml:space="preserve">          schema:</w:t>
      </w:r>
    </w:p>
    <w:p w14:paraId="10FBAF96" w14:textId="77777777" w:rsidR="00DA386C" w:rsidRDefault="00DA386C" w:rsidP="00DA386C">
      <w:pPr>
        <w:pStyle w:val="PL"/>
      </w:pPr>
      <w:r>
        <w:t xml:space="preserve">             $ref: 'TS29571_CommonData.yaml#/components/schemas/SupportedFeatures'</w:t>
      </w:r>
    </w:p>
    <w:p w14:paraId="228BB4D5" w14:textId="77777777" w:rsidR="00DA386C" w:rsidRDefault="00DA386C" w:rsidP="00DA386C">
      <w:pPr>
        <w:pStyle w:val="PL"/>
      </w:pPr>
      <w:r>
        <w:t xml:space="preserve">      responses:</w:t>
      </w:r>
    </w:p>
    <w:p w14:paraId="64A510B7" w14:textId="77777777" w:rsidR="00DA386C" w:rsidRDefault="00DA386C" w:rsidP="00DA386C">
      <w:pPr>
        <w:pStyle w:val="PL"/>
      </w:pPr>
      <w:r>
        <w:t xml:space="preserve">        '200':</w:t>
      </w:r>
    </w:p>
    <w:p w14:paraId="2B7F254F" w14:textId="77777777" w:rsidR="00DA386C" w:rsidRDefault="00DA386C" w:rsidP="00DA386C">
      <w:pPr>
        <w:pStyle w:val="PL"/>
      </w:pPr>
      <w:r>
        <w:t xml:space="preserve">          description: Upon success, a response body containing the BDT data shall be returned.</w:t>
      </w:r>
    </w:p>
    <w:p w14:paraId="47C6FF98" w14:textId="77777777" w:rsidR="00DA386C" w:rsidRDefault="00DA386C" w:rsidP="00DA386C">
      <w:pPr>
        <w:pStyle w:val="PL"/>
      </w:pPr>
      <w:r>
        <w:t xml:space="preserve">          content:</w:t>
      </w:r>
    </w:p>
    <w:p w14:paraId="38485764" w14:textId="77777777" w:rsidR="00DA386C" w:rsidRDefault="00DA386C" w:rsidP="00DA386C">
      <w:pPr>
        <w:pStyle w:val="PL"/>
      </w:pPr>
      <w:r>
        <w:t xml:space="preserve">            application/json:</w:t>
      </w:r>
    </w:p>
    <w:p w14:paraId="4A4D63C1" w14:textId="77777777" w:rsidR="00DA386C" w:rsidRDefault="00DA386C" w:rsidP="00DA386C">
      <w:pPr>
        <w:pStyle w:val="PL"/>
      </w:pPr>
      <w:r>
        <w:t xml:space="preserve">              schema:</w:t>
      </w:r>
    </w:p>
    <w:p w14:paraId="15F8C772" w14:textId="77777777" w:rsidR="00DA386C" w:rsidRDefault="00DA386C" w:rsidP="00DA386C">
      <w:pPr>
        <w:pStyle w:val="PL"/>
      </w:pPr>
      <w:r>
        <w:t xml:space="preserve">                $ref: '#/components/schemas/BdtData'</w:t>
      </w:r>
    </w:p>
    <w:p w14:paraId="04081C36" w14:textId="77777777" w:rsidR="00DA386C" w:rsidRDefault="00DA386C" w:rsidP="00DA386C">
      <w:pPr>
        <w:pStyle w:val="PL"/>
      </w:pPr>
      <w:r>
        <w:t xml:space="preserve">        '400':</w:t>
      </w:r>
    </w:p>
    <w:p w14:paraId="462EF525" w14:textId="77777777" w:rsidR="00DA386C" w:rsidRDefault="00DA386C" w:rsidP="00DA386C">
      <w:pPr>
        <w:pStyle w:val="PL"/>
      </w:pPr>
      <w:r>
        <w:t xml:space="preserve">          $ref: 'TS29571_CommonData.yaml#/components/responses/400'</w:t>
      </w:r>
    </w:p>
    <w:p w14:paraId="127F68C2" w14:textId="77777777" w:rsidR="00DA386C" w:rsidRDefault="00DA386C" w:rsidP="00DA386C">
      <w:pPr>
        <w:pStyle w:val="PL"/>
      </w:pPr>
      <w:r>
        <w:t xml:space="preserve">        '401':</w:t>
      </w:r>
    </w:p>
    <w:p w14:paraId="3CE28590" w14:textId="77777777" w:rsidR="00DA386C" w:rsidRDefault="00DA386C" w:rsidP="00DA386C">
      <w:pPr>
        <w:pStyle w:val="PL"/>
      </w:pPr>
      <w:r>
        <w:t xml:space="preserve">          $ref: 'TS29571_CommonData.yaml#/components/responses/401'</w:t>
      </w:r>
    </w:p>
    <w:p w14:paraId="592AA9CC" w14:textId="77777777" w:rsidR="00DA386C" w:rsidRDefault="00DA386C" w:rsidP="00DA386C">
      <w:pPr>
        <w:pStyle w:val="PL"/>
      </w:pPr>
      <w:r>
        <w:t xml:space="preserve">        '403':</w:t>
      </w:r>
    </w:p>
    <w:p w14:paraId="54C0D1B2" w14:textId="77777777" w:rsidR="00DA386C" w:rsidRDefault="00DA386C" w:rsidP="00DA386C">
      <w:pPr>
        <w:pStyle w:val="PL"/>
      </w:pPr>
      <w:r>
        <w:t xml:space="preserve">          $ref: 'TS29571_CommonData.yaml#/components/responses/403'</w:t>
      </w:r>
    </w:p>
    <w:p w14:paraId="04398AA9" w14:textId="77777777" w:rsidR="00DA386C" w:rsidRDefault="00DA386C" w:rsidP="00DA386C">
      <w:pPr>
        <w:pStyle w:val="PL"/>
      </w:pPr>
      <w:r>
        <w:t xml:space="preserve">        '404':</w:t>
      </w:r>
    </w:p>
    <w:p w14:paraId="2E892593" w14:textId="77777777" w:rsidR="00DA386C" w:rsidRDefault="00DA386C" w:rsidP="00DA386C">
      <w:pPr>
        <w:pStyle w:val="PL"/>
      </w:pPr>
      <w:r>
        <w:t xml:space="preserve">          $ref: 'TS29571_CommonData.yaml#/components/responses/404'</w:t>
      </w:r>
    </w:p>
    <w:p w14:paraId="5E734A5F" w14:textId="77777777" w:rsidR="00DA386C" w:rsidRDefault="00DA386C" w:rsidP="00DA386C">
      <w:pPr>
        <w:pStyle w:val="PL"/>
      </w:pPr>
      <w:r>
        <w:t xml:space="preserve">        '406':</w:t>
      </w:r>
    </w:p>
    <w:p w14:paraId="07F913C7" w14:textId="77777777" w:rsidR="00DA386C" w:rsidRDefault="00DA386C" w:rsidP="00DA386C">
      <w:pPr>
        <w:pStyle w:val="PL"/>
      </w:pPr>
      <w:r>
        <w:t xml:space="preserve">          $ref: 'TS29571_CommonData.yaml#/components/responses/406'</w:t>
      </w:r>
    </w:p>
    <w:p w14:paraId="79787708" w14:textId="77777777" w:rsidR="00DA386C" w:rsidRDefault="00DA386C" w:rsidP="00DA386C">
      <w:pPr>
        <w:pStyle w:val="PL"/>
      </w:pPr>
      <w:r>
        <w:t xml:space="preserve">        '429':</w:t>
      </w:r>
    </w:p>
    <w:p w14:paraId="1D7B6186" w14:textId="77777777" w:rsidR="00DA386C" w:rsidRDefault="00DA386C" w:rsidP="00DA386C">
      <w:pPr>
        <w:pStyle w:val="PL"/>
      </w:pPr>
      <w:r>
        <w:t xml:space="preserve">          $ref: 'TS29571_CommonData.yaml#/components/responses/429'</w:t>
      </w:r>
    </w:p>
    <w:p w14:paraId="21590FA6" w14:textId="77777777" w:rsidR="00DA386C" w:rsidRDefault="00DA386C" w:rsidP="00DA386C">
      <w:pPr>
        <w:pStyle w:val="PL"/>
      </w:pPr>
      <w:r>
        <w:t xml:space="preserve">        '500':</w:t>
      </w:r>
    </w:p>
    <w:p w14:paraId="70BA0F18" w14:textId="77777777" w:rsidR="00DA386C" w:rsidRDefault="00DA386C" w:rsidP="00DA386C">
      <w:pPr>
        <w:pStyle w:val="PL"/>
      </w:pPr>
      <w:r>
        <w:t xml:space="preserve">          $ref: 'TS29571_CommonData.yaml#/components/responses/500'</w:t>
      </w:r>
    </w:p>
    <w:p w14:paraId="2CE209F9" w14:textId="77777777" w:rsidR="00DA386C" w:rsidRDefault="00DA386C" w:rsidP="00DA386C">
      <w:pPr>
        <w:pStyle w:val="PL"/>
      </w:pPr>
      <w:r>
        <w:t xml:space="preserve">        '502':</w:t>
      </w:r>
    </w:p>
    <w:p w14:paraId="76A571D7" w14:textId="77777777" w:rsidR="00DA386C" w:rsidRDefault="00DA386C" w:rsidP="00DA386C">
      <w:pPr>
        <w:pStyle w:val="PL"/>
      </w:pPr>
      <w:r>
        <w:t xml:space="preserve">          $ref: 'TS29571_CommonData.yaml#/components/responses/502'</w:t>
      </w:r>
    </w:p>
    <w:p w14:paraId="440D43E2" w14:textId="77777777" w:rsidR="00DA386C" w:rsidRDefault="00DA386C" w:rsidP="00DA386C">
      <w:pPr>
        <w:pStyle w:val="PL"/>
      </w:pPr>
      <w:r>
        <w:lastRenderedPageBreak/>
        <w:t xml:space="preserve">        '503':</w:t>
      </w:r>
    </w:p>
    <w:p w14:paraId="4BF21BD4" w14:textId="77777777" w:rsidR="00DA386C" w:rsidRDefault="00DA386C" w:rsidP="00DA386C">
      <w:pPr>
        <w:pStyle w:val="PL"/>
      </w:pPr>
      <w:r>
        <w:t xml:space="preserve">          $ref: 'TS29571_CommonData.yaml#/components/responses/503'</w:t>
      </w:r>
    </w:p>
    <w:p w14:paraId="22226EFB" w14:textId="77777777" w:rsidR="00DA386C" w:rsidRDefault="00DA386C" w:rsidP="00DA386C">
      <w:pPr>
        <w:pStyle w:val="PL"/>
      </w:pPr>
      <w:r>
        <w:t xml:space="preserve">        default:</w:t>
      </w:r>
    </w:p>
    <w:p w14:paraId="1E085A4B" w14:textId="77777777" w:rsidR="00DA386C" w:rsidRDefault="00DA386C" w:rsidP="00DA386C">
      <w:pPr>
        <w:pStyle w:val="PL"/>
      </w:pPr>
      <w:r>
        <w:t xml:space="preserve">          $ref: 'TS29571_CommonData.yaml#/components/responses/default'</w:t>
      </w:r>
    </w:p>
    <w:p w14:paraId="417CB12F" w14:textId="77777777" w:rsidR="00DA386C" w:rsidRDefault="00DA386C" w:rsidP="00DA386C">
      <w:pPr>
        <w:pStyle w:val="PL"/>
      </w:pPr>
      <w:r>
        <w:t xml:space="preserve">    put:</w:t>
      </w:r>
    </w:p>
    <w:p w14:paraId="67A62BEB" w14:textId="77777777" w:rsidR="00DA386C" w:rsidRDefault="00DA386C" w:rsidP="00DA386C">
      <w:pPr>
        <w:pStyle w:val="PL"/>
      </w:pPr>
      <w:r>
        <w:t xml:space="preserve">      summary: Creates an BDT data resource associated with an BDT reference Id</w:t>
      </w:r>
    </w:p>
    <w:p w14:paraId="6CEFBA06" w14:textId="77777777" w:rsidR="00DA386C" w:rsidRDefault="00DA386C" w:rsidP="00DA386C">
      <w:pPr>
        <w:pStyle w:val="PL"/>
      </w:pPr>
      <w:r>
        <w:t xml:space="preserve">      operationId: CreateIndividual</w:t>
      </w:r>
      <w:r>
        <w:rPr>
          <w:lang w:eastAsia="zh-CN"/>
        </w:rPr>
        <w:t>BdtData</w:t>
      </w:r>
    </w:p>
    <w:p w14:paraId="43C06859" w14:textId="77777777" w:rsidR="00DA386C" w:rsidRDefault="00DA386C" w:rsidP="00DA386C">
      <w:pPr>
        <w:pStyle w:val="PL"/>
      </w:pPr>
      <w:r>
        <w:t xml:space="preserve">      tags:</w:t>
      </w:r>
    </w:p>
    <w:p w14:paraId="476FF506" w14:textId="77777777" w:rsidR="00DA386C" w:rsidRDefault="00DA386C" w:rsidP="00DA386C">
      <w:pPr>
        <w:pStyle w:val="PL"/>
      </w:pPr>
      <w:r>
        <w:t xml:space="preserve">        - Individual</w:t>
      </w:r>
      <w:r>
        <w:rPr>
          <w:lang w:eastAsia="zh-CN"/>
        </w:rPr>
        <w:t>BdtData</w:t>
      </w:r>
      <w:r>
        <w:t xml:space="preserve"> (Document)</w:t>
      </w:r>
    </w:p>
    <w:p w14:paraId="2D17C717" w14:textId="77777777" w:rsidR="00DA386C" w:rsidRDefault="00DA386C" w:rsidP="00DA386C">
      <w:pPr>
        <w:pStyle w:val="PL"/>
      </w:pPr>
      <w:r>
        <w:t xml:space="preserve">      security:</w:t>
      </w:r>
    </w:p>
    <w:p w14:paraId="043D8404" w14:textId="77777777" w:rsidR="00DA386C" w:rsidRDefault="00DA386C" w:rsidP="00DA386C">
      <w:pPr>
        <w:pStyle w:val="PL"/>
      </w:pPr>
      <w:r>
        <w:t xml:space="preserve">        - {}</w:t>
      </w:r>
    </w:p>
    <w:p w14:paraId="46FE4BF1" w14:textId="77777777" w:rsidR="00DA386C" w:rsidRDefault="00DA386C" w:rsidP="00DA386C">
      <w:pPr>
        <w:pStyle w:val="PL"/>
      </w:pPr>
      <w:r>
        <w:t xml:space="preserve">        - oAuth2ClientCredentials:</w:t>
      </w:r>
    </w:p>
    <w:p w14:paraId="24B44920" w14:textId="77777777" w:rsidR="00DA386C" w:rsidRDefault="00DA386C" w:rsidP="00DA386C">
      <w:pPr>
        <w:pStyle w:val="PL"/>
      </w:pPr>
      <w:r>
        <w:t xml:space="preserve">          - nudr-dr</w:t>
      </w:r>
    </w:p>
    <w:p w14:paraId="33660BAB" w14:textId="77777777" w:rsidR="00DA386C" w:rsidRDefault="00DA386C" w:rsidP="00DA386C">
      <w:pPr>
        <w:pStyle w:val="PL"/>
      </w:pPr>
      <w:r>
        <w:t xml:space="preserve">        - oAuth2ClientCredentials:</w:t>
      </w:r>
    </w:p>
    <w:p w14:paraId="6CDA7E0E" w14:textId="77777777" w:rsidR="00DA386C" w:rsidRDefault="00DA386C" w:rsidP="00DA386C">
      <w:pPr>
        <w:pStyle w:val="PL"/>
      </w:pPr>
      <w:r>
        <w:t xml:space="preserve">          - nudr-dr</w:t>
      </w:r>
    </w:p>
    <w:p w14:paraId="1522BE3F" w14:textId="77777777" w:rsidR="00DA386C" w:rsidRDefault="00DA386C" w:rsidP="00DA386C">
      <w:pPr>
        <w:pStyle w:val="PL"/>
      </w:pPr>
      <w:r>
        <w:t xml:space="preserve">          - nudr-dr:policy-data</w:t>
      </w:r>
    </w:p>
    <w:p w14:paraId="70E944BC" w14:textId="77777777" w:rsidR="00DA386C" w:rsidRDefault="00DA386C" w:rsidP="00DA386C">
      <w:pPr>
        <w:pStyle w:val="PL"/>
      </w:pPr>
      <w:r>
        <w:t xml:space="preserve">        - oAuth2ClientCredentials:</w:t>
      </w:r>
    </w:p>
    <w:p w14:paraId="3FFED5EF" w14:textId="77777777" w:rsidR="00DA386C" w:rsidRDefault="00DA386C" w:rsidP="00DA386C">
      <w:pPr>
        <w:pStyle w:val="PL"/>
      </w:pPr>
      <w:r>
        <w:t xml:space="preserve">          - nudr-dr</w:t>
      </w:r>
    </w:p>
    <w:p w14:paraId="2E62128F" w14:textId="77777777" w:rsidR="00DA386C" w:rsidRDefault="00DA386C" w:rsidP="00DA386C">
      <w:pPr>
        <w:pStyle w:val="PL"/>
      </w:pPr>
      <w:r>
        <w:t xml:space="preserve">          - nudr-dr:policy-data</w:t>
      </w:r>
    </w:p>
    <w:p w14:paraId="036EBE89" w14:textId="77777777" w:rsidR="00DA386C" w:rsidRDefault="00DA386C" w:rsidP="00DA386C">
      <w:pPr>
        <w:pStyle w:val="PL"/>
      </w:pPr>
      <w:r>
        <w:t xml:space="preserve">          - nudr-dr:policy-data:bdt-data:create</w:t>
      </w:r>
    </w:p>
    <w:p w14:paraId="4A90454B" w14:textId="77777777" w:rsidR="00DA386C" w:rsidRDefault="00DA386C" w:rsidP="00DA386C">
      <w:pPr>
        <w:pStyle w:val="PL"/>
      </w:pPr>
      <w:r>
        <w:t xml:space="preserve">      requestBody: </w:t>
      </w:r>
    </w:p>
    <w:p w14:paraId="1BBF1894" w14:textId="77777777" w:rsidR="00DA386C" w:rsidRDefault="00DA386C" w:rsidP="00DA386C">
      <w:pPr>
        <w:pStyle w:val="PL"/>
      </w:pPr>
      <w:r>
        <w:t xml:space="preserve">        required: true</w:t>
      </w:r>
    </w:p>
    <w:p w14:paraId="0D1EA070" w14:textId="77777777" w:rsidR="00DA386C" w:rsidRDefault="00DA386C" w:rsidP="00DA386C">
      <w:pPr>
        <w:pStyle w:val="PL"/>
      </w:pPr>
      <w:r>
        <w:t xml:space="preserve">        content:</w:t>
      </w:r>
    </w:p>
    <w:p w14:paraId="6AFDA4C7" w14:textId="77777777" w:rsidR="00DA386C" w:rsidRDefault="00DA386C" w:rsidP="00DA386C">
      <w:pPr>
        <w:pStyle w:val="PL"/>
      </w:pPr>
      <w:r>
        <w:t xml:space="preserve">          application/json:</w:t>
      </w:r>
    </w:p>
    <w:p w14:paraId="1FA75A0F" w14:textId="77777777" w:rsidR="00DA386C" w:rsidRDefault="00DA386C" w:rsidP="00DA386C">
      <w:pPr>
        <w:pStyle w:val="PL"/>
      </w:pPr>
      <w:r>
        <w:t xml:space="preserve">            schema:</w:t>
      </w:r>
    </w:p>
    <w:p w14:paraId="7236BD59" w14:textId="77777777" w:rsidR="00DA386C" w:rsidRDefault="00DA386C" w:rsidP="00DA386C">
      <w:pPr>
        <w:pStyle w:val="PL"/>
      </w:pPr>
      <w:r>
        <w:t xml:space="preserve">              $ref: '#/components/schemas/BdtData'</w:t>
      </w:r>
    </w:p>
    <w:p w14:paraId="390AFF9C" w14:textId="77777777" w:rsidR="00DA386C" w:rsidRDefault="00DA386C" w:rsidP="00DA386C">
      <w:pPr>
        <w:pStyle w:val="PL"/>
      </w:pPr>
      <w:r>
        <w:t xml:space="preserve">      responses:</w:t>
      </w:r>
    </w:p>
    <w:p w14:paraId="75FCDC4F" w14:textId="77777777" w:rsidR="00DA386C" w:rsidRDefault="00DA386C" w:rsidP="00DA386C">
      <w:pPr>
        <w:pStyle w:val="PL"/>
      </w:pPr>
      <w:r>
        <w:t xml:space="preserve">        '201':</w:t>
      </w:r>
    </w:p>
    <w:p w14:paraId="009CBE56" w14:textId="77777777" w:rsidR="00DA386C" w:rsidRDefault="00DA386C" w:rsidP="00DA386C">
      <w:pPr>
        <w:pStyle w:val="PL"/>
      </w:pPr>
      <w:r>
        <w:t xml:space="preserve">          description: Successful case. The resource has been successfully created.</w:t>
      </w:r>
    </w:p>
    <w:p w14:paraId="183E91A2" w14:textId="77777777" w:rsidR="00DA386C" w:rsidRDefault="00DA386C" w:rsidP="00DA386C">
      <w:pPr>
        <w:pStyle w:val="PL"/>
      </w:pPr>
      <w:r>
        <w:t xml:space="preserve">          content:</w:t>
      </w:r>
    </w:p>
    <w:p w14:paraId="3365A3A8" w14:textId="77777777" w:rsidR="00DA386C" w:rsidRDefault="00DA386C" w:rsidP="00DA386C">
      <w:pPr>
        <w:pStyle w:val="PL"/>
      </w:pPr>
      <w:r>
        <w:t xml:space="preserve">            application/json:</w:t>
      </w:r>
    </w:p>
    <w:p w14:paraId="5D444506" w14:textId="77777777" w:rsidR="00DA386C" w:rsidRDefault="00DA386C" w:rsidP="00DA386C">
      <w:pPr>
        <w:pStyle w:val="PL"/>
      </w:pPr>
      <w:r>
        <w:t xml:space="preserve">              schema:</w:t>
      </w:r>
    </w:p>
    <w:p w14:paraId="1F18E956" w14:textId="77777777" w:rsidR="00DA386C" w:rsidRDefault="00DA386C" w:rsidP="00DA386C">
      <w:pPr>
        <w:pStyle w:val="PL"/>
      </w:pPr>
      <w:r>
        <w:t xml:space="preserve">                $ref: '#/components/schemas/BdtData'</w:t>
      </w:r>
    </w:p>
    <w:p w14:paraId="19BC447D" w14:textId="77777777" w:rsidR="00DA386C" w:rsidRDefault="00DA386C" w:rsidP="00DA386C">
      <w:pPr>
        <w:pStyle w:val="PL"/>
      </w:pPr>
      <w:r>
        <w:t xml:space="preserve">          headers:</w:t>
      </w:r>
    </w:p>
    <w:p w14:paraId="669C2462" w14:textId="77777777" w:rsidR="00DA386C" w:rsidRDefault="00DA386C" w:rsidP="00DA386C">
      <w:pPr>
        <w:pStyle w:val="PL"/>
      </w:pPr>
      <w:r>
        <w:t xml:space="preserve">            Location:</w:t>
      </w:r>
    </w:p>
    <w:p w14:paraId="0F2CAD8E" w14:textId="77777777" w:rsidR="00DA386C" w:rsidRDefault="00DA386C" w:rsidP="00DA386C">
      <w:pPr>
        <w:pStyle w:val="PL"/>
      </w:pPr>
      <w:r>
        <w:t xml:space="preserve">              description: 'Contains the URI of the newly created resource'</w:t>
      </w:r>
    </w:p>
    <w:p w14:paraId="400ACDEB" w14:textId="77777777" w:rsidR="00DA386C" w:rsidRDefault="00DA386C" w:rsidP="00DA386C">
      <w:pPr>
        <w:pStyle w:val="PL"/>
      </w:pPr>
      <w:r>
        <w:t xml:space="preserve">              required: true</w:t>
      </w:r>
    </w:p>
    <w:p w14:paraId="798A8616" w14:textId="77777777" w:rsidR="00DA386C" w:rsidRDefault="00DA386C" w:rsidP="00DA386C">
      <w:pPr>
        <w:pStyle w:val="PL"/>
      </w:pPr>
      <w:r>
        <w:t xml:space="preserve">              schema:</w:t>
      </w:r>
    </w:p>
    <w:p w14:paraId="5246F267" w14:textId="77777777" w:rsidR="00DA386C" w:rsidRDefault="00DA386C" w:rsidP="00DA386C">
      <w:pPr>
        <w:pStyle w:val="PL"/>
      </w:pPr>
      <w:r>
        <w:t xml:space="preserve">                type: string</w:t>
      </w:r>
    </w:p>
    <w:p w14:paraId="06CE2F5D" w14:textId="77777777" w:rsidR="00DA386C" w:rsidRDefault="00DA386C" w:rsidP="00DA386C">
      <w:pPr>
        <w:pStyle w:val="PL"/>
      </w:pPr>
      <w:r>
        <w:t xml:space="preserve">        '400':</w:t>
      </w:r>
    </w:p>
    <w:p w14:paraId="2EFBC360" w14:textId="77777777" w:rsidR="00DA386C" w:rsidRDefault="00DA386C" w:rsidP="00DA386C">
      <w:pPr>
        <w:pStyle w:val="PL"/>
      </w:pPr>
      <w:r>
        <w:t xml:space="preserve">          $ref: 'TS29571_CommonData.yaml#/components/responses/400'</w:t>
      </w:r>
    </w:p>
    <w:p w14:paraId="0B830362" w14:textId="77777777" w:rsidR="00DA386C" w:rsidRDefault="00DA386C" w:rsidP="00DA386C">
      <w:pPr>
        <w:pStyle w:val="PL"/>
      </w:pPr>
      <w:r>
        <w:t xml:space="preserve">        '401':</w:t>
      </w:r>
    </w:p>
    <w:p w14:paraId="3C258159" w14:textId="77777777" w:rsidR="00DA386C" w:rsidRDefault="00DA386C" w:rsidP="00DA386C">
      <w:pPr>
        <w:pStyle w:val="PL"/>
      </w:pPr>
      <w:r>
        <w:t xml:space="preserve">          $ref: 'TS29571_CommonData.yaml#/components/responses/401'</w:t>
      </w:r>
    </w:p>
    <w:p w14:paraId="05DFF666" w14:textId="77777777" w:rsidR="00DA386C" w:rsidRDefault="00DA386C" w:rsidP="00DA386C">
      <w:pPr>
        <w:pStyle w:val="PL"/>
      </w:pPr>
      <w:r>
        <w:t xml:space="preserve">        '403':</w:t>
      </w:r>
    </w:p>
    <w:p w14:paraId="7BFC49F8" w14:textId="77777777" w:rsidR="00DA386C" w:rsidRDefault="00DA386C" w:rsidP="00DA386C">
      <w:pPr>
        <w:pStyle w:val="PL"/>
      </w:pPr>
      <w:r>
        <w:t xml:space="preserve">          $ref: 'TS29571_CommonData.yaml#/components/responses/403'</w:t>
      </w:r>
    </w:p>
    <w:p w14:paraId="18AEA1A9" w14:textId="77777777" w:rsidR="00DA386C" w:rsidRDefault="00DA386C" w:rsidP="00DA386C">
      <w:pPr>
        <w:pStyle w:val="PL"/>
      </w:pPr>
      <w:r>
        <w:t xml:space="preserve">        '404':</w:t>
      </w:r>
    </w:p>
    <w:p w14:paraId="7E7C9FE4" w14:textId="77777777" w:rsidR="00DA386C" w:rsidRDefault="00DA386C" w:rsidP="00DA386C">
      <w:pPr>
        <w:pStyle w:val="PL"/>
      </w:pPr>
      <w:r>
        <w:t xml:space="preserve">          $ref: 'TS29571_CommonData.yaml#/components/responses/404'</w:t>
      </w:r>
    </w:p>
    <w:p w14:paraId="0E0EE352" w14:textId="77777777" w:rsidR="00DA386C" w:rsidRDefault="00DA386C" w:rsidP="00DA386C">
      <w:pPr>
        <w:pStyle w:val="PL"/>
      </w:pPr>
      <w:r>
        <w:t xml:space="preserve">        '411':</w:t>
      </w:r>
    </w:p>
    <w:p w14:paraId="6C336D12" w14:textId="77777777" w:rsidR="00DA386C" w:rsidRDefault="00DA386C" w:rsidP="00DA386C">
      <w:pPr>
        <w:pStyle w:val="PL"/>
      </w:pPr>
      <w:r>
        <w:t xml:space="preserve">          $ref: 'TS29571_CommonData.yaml#/components/responses/411'</w:t>
      </w:r>
    </w:p>
    <w:p w14:paraId="0BEC32CB" w14:textId="77777777" w:rsidR="00DA386C" w:rsidRDefault="00DA386C" w:rsidP="00DA386C">
      <w:pPr>
        <w:pStyle w:val="PL"/>
      </w:pPr>
      <w:r>
        <w:t xml:space="preserve">        '413':</w:t>
      </w:r>
    </w:p>
    <w:p w14:paraId="7F6554E8" w14:textId="77777777" w:rsidR="00DA386C" w:rsidRDefault="00DA386C" w:rsidP="00DA386C">
      <w:pPr>
        <w:pStyle w:val="PL"/>
      </w:pPr>
      <w:r>
        <w:t xml:space="preserve">          $ref: 'TS29571_CommonData.yaml#/components/responses/413'</w:t>
      </w:r>
    </w:p>
    <w:p w14:paraId="6D774D34" w14:textId="77777777" w:rsidR="00DA386C" w:rsidRDefault="00DA386C" w:rsidP="00DA386C">
      <w:pPr>
        <w:pStyle w:val="PL"/>
      </w:pPr>
      <w:r>
        <w:t xml:space="preserve">        '414':</w:t>
      </w:r>
    </w:p>
    <w:p w14:paraId="14D9A6B9" w14:textId="77777777" w:rsidR="00DA386C" w:rsidRDefault="00DA386C" w:rsidP="00DA386C">
      <w:pPr>
        <w:pStyle w:val="PL"/>
      </w:pPr>
      <w:r>
        <w:t xml:space="preserve">          $ref: 'TS29571_CommonData.yaml#/components/responses/414'</w:t>
      </w:r>
    </w:p>
    <w:p w14:paraId="7CDDD128" w14:textId="77777777" w:rsidR="00DA386C" w:rsidRDefault="00DA386C" w:rsidP="00DA386C">
      <w:pPr>
        <w:pStyle w:val="PL"/>
      </w:pPr>
      <w:r>
        <w:t xml:space="preserve">        '415':</w:t>
      </w:r>
    </w:p>
    <w:p w14:paraId="64ADF672" w14:textId="77777777" w:rsidR="00DA386C" w:rsidRDefault="00DA386C" w:rsidP="00DA386C">
      <w:pPr>
        <w:pStyle w:val="PL"/>
      </w:pPr>
      <w:r>
        <w:t xml:space="preserve">          $ref: 'TS29571_CommonData.yaml#/components/responses/415'</w:t>
      </w:r>
    </w:p>
    <w:p w14:paraId="00D46AA1" w14:textId="77777777" w:rsidR="00DA386C" w:rsidRDefault="00DA386C" w:rsidP="00DA386C">
      <w:pPr>
        <w:pStyle w:val="PL"/>
      </w:pPr>
      <w:r>
        <w:t xml:space="preserve">        '429':</w:t>
      </w:r>
    </w:p>
    <w:p w14:paraId="700B5596" w14:textId="77777777" w:rsidR="00DA386C" w:rsidRDefault="00DA386C" w:rsidP="00DA386C">
      <w:pPr>
        <w:pStyle w:val="PL"/>
      </w:pPr>
      <w:r>
        <w:t xml:space="preserve">          $ref: 'TS29571_CommonData.yaml#/components/responses/429'</w:t>
      </w:r>
    </w:p>
    <w:p w14:paraId="7DDF570C" w14:textId="77777777" w:rsidR="00DA386C" w:rsidRDefault="00DA386C" w:rsidP="00DA386C">
      <w:pPr>
        <w:pStyle w:val="PL"/>
      </w:pPr>
      <w:r>
        <w:t xml:space="preserve">        '500':</w:t>
      </w:r>
    </w:p>
    <w:p w14:paraId="7C1B60F7" w14:textId="77777777" w:rsidR="00DA386C" w:rsidRDefault="00DA386C" w:rsidP="00DA386C">
      <w:pPr>
        <w:pStyle w:val="PL"/>
      </w:pPr>
      <w:r>
        <w:t xml:space="preserve">          $ref: 'TS29571_CommonData.yaml#/components/responses/500'</w:t>
      </w:r>
    </w:p>
    <w:p w14:paraId="4163DC71" w14:textId="77777777" w:rsidR="00DA386C" w:rsidRDefault="00DA386C" w:rsidP="00DA386C">
      <w:pPr>
        <w:pStyle w:val="PL"/>
      </w:pPr>
      <w:r>
        <w:t xml:space="preserve">        '502':</w:t>
      </w:r>
    </w:p>
    <w:p w14:paraId="2F0CA681" w14:textId="77777777" w:rsidR="00DA386C" w:rsidRDefault="00DA386C" w:rsidP="00DA386C">
      <w:pPr>
        <w:pStyle w:val="PL"/>
      </w:pPr>
      <w:r>
        <w:t xml:space="preserve">          $ref: 'TS29571_CommonData.yaml#/components/responses/502'</w:t>
      </w:r>
    </w:p>
    <w:p w14:paraId="135C7955" w14:textId="77777777" w:rsidR="00DA386C" w:rsidRDefault="00DA386C" w:rsidP="00DA386C">
      <w:pPr>
        <w:pStyle w:val="PL"/>
      </w:pPr>
      <w:r>
        <w:t xml:space="preserve">        '503':</w:t>
      </w:r>
    </w:p>
    <w:p w14:paraId="5DA77CE1" w14:textId="77777777" w:rsidR="00DA386C" w:rsidRDefault="00DA386C" w:rsidP="00DA386C">
      <w:pPr>
        <w:pStyle w:val="PL"/>
      </w:pPr>
      <w:r>
        <w:t xml:space="preserve">          $ref: 'TS29571_CommonData.yaml#/components/responses/503'</w:t>
      </w:r>
    </w:p>
    <w:p w14:paraId="7D6EBD1E" w14:textId="77777777" w:rsidR="00DA386C" w:rsidRDefault="00DA386C" w:rsidP="00DA386C">
      <w:pPr>
        <w:pStyle w:val="PL"/>
      </w:pPr>
      <w:r>
        <w:t xml:space="preserve">        default:</w:t>
      </w:r>
    </w:p>
    <w:p w14:paraId="1C5A31FE" w14:textId="77777777" w:rsidR="00DA386C" w:rsidRDefault="00DA386C" w:rsidP="00DA386C">
      <w:pPr>
        <w:pStyle w:val="PL"/>
      </w:pPr>
      <w:r>
        <w:t xml:space="preserve">          $ref: 'TS29571_CommonData.yaml#/components/responses/default'</w:t>
      </w:r>
    </w:p>
    <w:p w14:paraId="4B3CAE1F" w14:textId="77777777" w:rsidR="00DA386C" w:rsidRDefault="00DA386C" w:rsidP="00DA386C">
      <w:pPr>
        <w:pStyle w:val="PL"/>
      </w:pPr>
      <w:r>
        <w:t xml:space="preserve">    patch:</w:t>
      </w:r>
    </w:p>
    <w:p w14:paraId="71F0B4B9" w14:textId="77777777" w:rsidR="00DA386C" w:rsidRDefault="00DA386C" w:rsidP="00DA386C">
      <w:pPr>
        <w:pStyle w:val="PL"/>
      </w:pPr>
      <w:r>
        <w:t xml:space="preserve">      summary: Modifies an BDT data resource associated with an BDT reference Id</w:t>
      </w:r>
    </w:p>
    <w:p w14:paraId="3A5218C4" w14:textId="77777777" w:rsidR="00DA386C" w:rsidRDefault="00DA386C" w:rsidP="00DA386C">
      <w:pPr>
        <w:pStyle w:val="PL"/>
      </w:pPr>
      <w:r>
        <w:t xml:space="preserve">      operationId: UpdateIndividual</w:t>
      </w:r>
      <w:r>
        <w:rPr>
          <w:lang w:eastAsia="zh-CN"/>
        </w:rPr>
        <w:t>BdtData</w:t>
      </w:r>
    </w:p>
    <w:p w14:paraId="7A8CDEE8" w14:textId="77777777" w:rsidR="00DA386C" w:rsidRDefault="00DA386C" w:rsidP="00DA386C">
      <w:pPr>
        <w:pStyle w:val="PL"/>
      </w:pPr>
      <w:r>
        <w:t xml:space="preserve">      tags:</w:t>
      </w:r>
    </w:p>
    <w:p w14:paraId="095063F8" w14:textId="77777777" w:rsidR="00DA386C" w:rsidRDefault="00DA386C" w:rsidP="00DA386C">
      <w:pPr>
        <w:pStyle w:val="PL"/>
      </w:pPr>
      <w:r>
        <w:t xml:space="preserve">        - Individual</w:t>
      </w:r>
      <w:r>
        <w:rPr>
          <w:lang w:eastAsia="zh-CN"/>
        </w:rPr>
        <w:t>BdtData</w:t>
      </w:r>
      <w:r>
        <w:t xml:space="preserve"> (Document)</w:t>
      </w:r>
    </w:p>
    <w:p w14:paraId="6C17D3F8" w14:textId="77777777" w:rsidR="00DA386C" w:rsidRDefault="00DA386C" w:rsidP="00DA386C">
      <w:pPr>
        <w:pStyle w:val="PL"/>
      </w:pPr>
      <w:r>
        <w:t xml:space="preserve">      security:</w:t>
      </w:r>
    </w:p>
    <w:p w14:paraId="692BB7BE" w14:textId="77777777" w:rsidR="00DA386C" w:rsidRDefault="00DA386C" w:rsidP="00DA386C">
      <w:pPr>
        <w:pStyle w:val="PL"/>
      </w:pPr>
      <w:r>
        <w:t xml:space="preserve">        - {}</w:t>
      </w:r>
    </w:p>
    <w:p w14:paraId="4D34EE88" w14:textId="77777777" w:rsidR="00DA386C" w:rsidRDefault="00DA386C" w:rsidP="00DA386C">
      <w:pPr>
        <w:pStyle w:val="PL"/>
      </w:pPr>
      <w:r>
        <w:t xml:space="preserve">        - oAuth2ClientCredentials:</w:t>
      </w:r>
    </w:p>
    <w:p w14:paraId="02AFB093" w14:textId="77777777" w:rsidR="00DA386C" w:rsidRDefault="00DA386C" w:rsidP="00DA386C">
      <w:pPr>
        <w:pStyle w:val="PL"/>
      </w:pPr>
      <w:r>
        <w:t xml:space="preserve">          - nudr-dr</w:t>
      </w:r>
    </w:p>
    <w:p w14:paraId="2915B0B9" w14:textId="77777777" w:rsidR="00DA386C" w:rsidRDefault="00DA386C" w:rsidP="00DA386C">
      <w:pPr>
        <w:pStyle w:val="PL"/>
      </w:pPr>
      <w:r>
        <w:t xml:space="preserve">        - oAuth2ClientCredentials:</w:t>
      </w:r>
    </w:p>
    <w:p w14:paraId="40298153" w14:textId="77777777" w:rsidR="00DA386C" w:rsidRDefault="00DA386C" w:rsidP="00DA386C">
      <w:pPr>
        <w:pStyle w:val="PL"/>
      </w:pPr>
      <w:r>
        <w:t xml:space="preserve">          - nudr-dr</w:t>
      </w:r>
    </w:p>
    <w:p w14:paraId="13532F03" w14:textId="77777777" w:rsidR="00DA386C" w:rsidRDefault="00DA386C" w:rsidP="00DA386C">
      <w:pPr>
        <w:pStyle w:val="PL"/>
      </w:pPr>
      <w:r>
        <w:t xml:space="preserve">          - nudr-dr:policy-data</w:t>
      </w:r>
    </w:p>
    <w:p w14:paraId="793F421B" w14:textId="77777777" w:rsidR="00DA386C" w:rsidRDefault="00DA386C" w:rsidP="00DA386C">
      <w:pPr>
        <w:pStyle w:val="PL"/>
      </w:pPr>
      <w:r>
        <w:t xml:space="preserve">        - oAuth2ClientCredentials:</w:t>
      </w:r>
    </w:p>
    <w:p w14:paraId="0AD7F29C" w14:textId="77777777" w:rsidR="00DA386C" w:rsidRDefault="00DA386C" w:rsidP="00DA386C">
      <w:pPr>
        <w:pStyle w:val="PL"/>
      </w:pPr>
      <w:r>
        <w:lastRenderedPageBreak/>
        <w:t xml:space="preserve">          - nudr-dr</w:t>
      </w:r>
    </w:p>
    <w:p w14:paraId="1982F442" w14:textId="77777777" w:rsidR="00DA386C" w:rsidRDefault="00DA386C" w:rsidP="00DA386C">
      <w:pPr>
        <w:pStyle w:val="PL"/>
      </w:pPr>
      <w:r>
        <w:t xml:space="preserve">          - nudr-dr:policy-data</w:t>
      </w:r>
    </w:p>
    <w:p w14:paraId="4FE15A8C" w14:textId="77777777" w:rsidR="00DA386C" w:rsidRDefault="00DA386C" w:rsidP="00DA386C">
      <w:pPr>
        <w:pStyle w:val="PL"/>
      </w:pPr>
      <w:r>
        <w:t xml:space="preserve">          - nudr-dr:policy-data:bdt-data:modify</w:t>
      </w:r>
    </w:p>
    <w:p w14:paraId="135B8D25" w14:textId="77777777" w:rsidR="00DA386C" w:rsidRDefault="00DA386C" w:rsidP="00DA386C">
      <w:pPr>
        <w:pStyle w:val="PL"/>
      </w:pPr>
      <w:r>
        <w:t xml:space="preserve">      requestBody:</w:t>
      </w:r>
    </w:p>
    <w:p w14:paraId="3A428794" w14:textId="77777777" w:rsidR="00DA386C" w:rsidRDefault="00DA386C" w:rsidP="00DA386C">
      <w:pPr>
        <w:pStyle w:val="PL"/>
      </w:pPr>
      <w:r>
        <w:t xml:space="preserve">        required: true</w:t>
      </w:r>
    </w:p>
    <w:p w14:paraId="25580904" w14:textId="77777777" w:rsidR="00DA386C" w:rsidRDefault="00DA386C" w:rsidP="00DA386C">
      <w:pPr>
        <w:pStyle w:val="PL"/>
      </w:pPr>
      <w:r>
        <w:t xml:space="preserve">        content:</w:t>
      </w:r>
    </w:p>
    <w:p w14:paraId="3D5EA689" w14:textId="77777777" w:rsidR="00DA386C" w:rsidRDefault="00DA386C" w:rsidP="00DA386C">
      <w:pPr>
        <w:pStyle w:val="PL"/>
      </w:pPr>
      <w:r>
        <w:t xml:space="preserve">          application/merge-patch+json:</w:t>
      </w:r>
    </w:p>
    <w:p w14:paraId="7327A591" w14:textId="77777777" w:rsidR="00DA386C" w:rsidRDefault="00DA386C" w:rsidP="00DA386C">
      <w:pPr>
        <w:pStyle w:val="PL"/>
      </w:pPr>
      <w:r>
        <w:t xml:space="preserve">            schema:</w:t>
      </w:r>
    </w:p>
    <w:p w14:paraId="530796AC" w14:textId="77777777" w:rsidR="00DA386C" w:rsidRDefault="00DA386C" w:rsidP="00DA386C">
      <w:pPr>
        <w:pStyle w:val="PL"/>
      </w:pPr>
      <w:r>
        <w:t xml:space="preserve">              $ref: '#/components/schemas/BdtDataPatch'</w:t>
      </w:r>
    </w:p>
    <w:p w14:paraId="652C2D02" w14:textId="77777777" w:rsidR="00DA386C" w:rsidRDefault="00DA386C" w:rsidP="00DA386C">
      <w:pPr>
        <w:pStyle w:val="PL"/>
      </w:pPr>
      <w:r>
        <w:t xml:space="preserve">      responses:</w:t>
      </w:r>
    </w:p>
    <w:p w14:paraId="6AC78E79" w14:textId="77777777" w:rsidR="00DA386C" w:rsidRDefault="00DA386C" w:rsidP="00DA386C">
      <w:pPr>
        <w:pStyle w:val="PL"/>
      </w:pPr>
      <w:r>
        <w:t xml:space="preserve">        '200':</w:t>
      </w:r>
    </w:p>
    <w:p w14:paraId="04B1B59E" w14:textId="77777777" w:rsidR="00DA386C" w:rsidRDefault="00DA386C" w:rsidP="00DA386C">
      <w:pPr>
        <w:pStyle w:val="PL"/>
      </w:pPr>
      <w:r>
        <w:t xml:space="preserve">          description: Expected response to a valid request</w:t>
      </w:r>
    </w:p>
    <w:p w14:paraId="3091130A" w14:textId="77777777" w:rsidR="00DA386C" w:rsidRDefault="00DA386C" w:rsidP="00DA386C">
      <w:pPr>
        <w:pStyle w:val="PL"/>
      </w:pPr>
      <w:r>
        <w:t xml:space="preserve">          content:</w:t>
      </w:r>
    </w:p>
    <w:p w14:paraId="489439A7" w14:textId="77777777" w:rsidR="00DA386C" w:rsidRDefault="00DA386C" w:rsidP="00DA386C">
      <w:pPr>
        <w:pStyle w:val="PL"/>
      </w:pPr>
      <w:r>
        <w:t xml:space="preserve">            application/json:</w:t>
      </w:r>
    </w:p>
    <w:p w14:paraId="79749F65" w14:textId="77777777" w:rsidR="00DA386C" w:rsidRDefault="00DA386C" w:rsidP="00DA386C">
      <w:pPr>
        <w:pStyle w:val="PL"/>
      </w:pPr>
      <w:r>
        <w:t xml:space="preserve">              schema:</w:t>
      </w:r>
    </w:p>
    <w:p w14:paraId="0A13DCD5" w14:textId="77777777" w:rsidR="00DA386C" w:rsidRDefault="00DA386C" w:rsidP="00DA386C">
      <w:pPr>
        <w:pStyle w:val="PL"/>
      </w:pPr>
      <w:r>
        <w:t xml:space="preserve">                $ref: '#/components/schemas/BdtData'</w:t>
      </w:r>
    </w:p>
    <w:p w14:paraId="370B83AA" w14:textId="77777777" w:rsidR="00DA386C" w:rsidRDefault="00DA386C" w:rsidP="00DA386C">
      <w:pPr>
        <w:pStyle w:val="PL"/>
      </w:pPr>
      <w:r>
        <w:t xml:space="preserve">        '204':</w:t>
      </w:r>
    </w:p>
    <w:p w14:paraId="4FC6D1A5" w14:textId="77777777" w:rsidR="00DA386C" w:rsidRDefault="00DA386C" w:rsidP="00DA386C">
      <w:pPr>
        <w:pStyle w:val="PL"/>
        <w:rPr>
          <w:lang w:eastAsia="zh-CN"/>
        </w:rPr>
      </w:pPr>
      <w:r>
        <w:t xml:space="preserve">          description: </w:t>
      </w:r>
      <w:r>
        <w:rPr>
          <w:lang w:eastAsia="zh-CN"/>
        </w:rPr>
        <w:t>&gt;</w:t>
      </w:r>
    </w:p>
    <w:p w14:paraId="19658C52" w14:textId="77777777" w:rsidR="00DA386C" w:rsidRDefault="00DA386C" w:rsidP="00DA386C">
      <w:pPr>
        <w:pStyle w:val="PL"/>
      </w:pPr>
      <w:r>
        <w:t xml:space="preserve">            Successful case. The resource has been successfully updated and no additional content</w:t>
      </w:r>
    </w:p>
    <w:p w14:paraId="67C4F669" w14:textId="77777777" w:rsidR="00DA386C" w:rsidRDefault="00DA386C" w:rsidP="00DA386C">
      <w:pPr>
        <w:pStyle w:val="PL"/>
      </w:pPr>
      <w:r>
        <w:t xml:space="preserve">            is to be sent in the response message.</w:t>
      </w:r>
    </w:p>
    <w:p w14:paraId="0A2E0512" w14:textId="77777777" w:rsidR="00DA386C" w:rsidRDefault="00DA386C" w:rsidP="00DA386C">
      <w:pPr>
        <w:pStyle w:val="PL"/>
      </w:pPr>
      <w:r>
        <w:t xml:space="preserve">        '400':</w:t>
      </w:r>
    </w:p>
    <w:p w14:paraId="22853EBC" w14:textId="77777777" w:rsidR="00DA386C" w:rsidRDefault="00DA386C" w:rsidP="00DA386C">
      <w:pPr>
        <w:pStyle w:val="PL"/>
      </w:pPr>
      <w:r>
        <w:t xml:space="preserve">          $ref: 'TS29571_CommonData.yaml#/components/responses/400'</w:t>
      </w:r>
    </w:p>
    <w:p w14:paraId="6CC478CD" w14:textId="77777777" w:rsidR="00DA386C" w:rsidRDefault="00DA386C" w:rsidP="00DA386C">
      <w:pPr>
        <w:pStyle w:val="PL"/>
      </w:pPr>
      <w:r>
        <w:t xml:space="preserve">        '401':</w:t>
      </w:r>
    </w:p>
    <w:p w14:paraId="485B4DC1" w14:textId="77777777" w:rsidR="00DA386C" w:rsidRDefault="00DA386C" w:rsidP="00DA386C">
      <w:pPr>
        <w:pStyle w:val="PL"/>
      </w:pPr>
      <w:r>
        <w:t xml:space="preserve">          $ref: 'TS29571_CommonData.yaml#/components/responses/401'</w:t>
      </w:r>
    </w:p>
    <w:p w14:paraId="71C2B38F" w14:textId="77777777" w:rsidR="00DA386C" w:rsidRDefault="00DA386C" w:rsidP="00DA386C">
      <w:pPr>
        <w:pStyle w:val="PL"/>
      </w:pPr>
      <w:r>
        <w:t xml:space="preserve">        '403':</w:t>
      </w:r>
    </w:p>
    <w:p w14:paraId="556F7BF8" w14:textId="77777777" w:rsidR="00DA386C" w:rsidRDefault="00DA386C" w:rsidP="00DA386C">
      <w:pPr>
        <w:pStyle w:val="PL"/>
      </w:pPr>
      <w:r>
        <w:t xml:space="preserve">          $ref: 'TS29571_CommonData.yaml#/components/responses/403'</w:t>
      </w:r>
    </w:p>
    <w:p w14:paraId="30F3BF39" w14:textId="77777777" w:rsidR="00DA386C" w:rsidRDefault="00DA386C" w:rsidP="00DA386C">
      <w:pPr>
        <w:pStyle w:val="PL"/>
      </w:pPr>
      <w:r>
        <w:t xml:space="preserve">        '404':</w:t>
      </w:r>
    </w:p>
    <w:p w14:paraId="11FBB74A" w14:textId="77777777" w:rsidR="00DA386C" w:rsidRDefault="00DA386C" w:rsidP="00DA386C">
      <w:pPr>
        <w:pStyle w:val="PL"/>
      </w:pPr>
      <w:r>
        <w:t xml:space="preserve">          $ref: 'TS29571_CommonData.yaml#/components/responses/404'</w:t>
      </w:r>
    </w:p>
    <w:p w14:paraId="00B35399" w14:textId="77777777" w:rsidR="00DA386C" w:rsidRDefault="00DA386C" w:rsidP="00DA386C">
      <w:pPr>
        <w:pStyle w:val="PL"/>
      </w:pPr>
      <w:r>
        <w:t xml:space="preserve">        '411':</w:t>
      </w:r>
    </w:p>
    <w:p w14:paraId="7A9AD385" w14:textId="77777777" w:rsidR="00DA386C" w:rsidRDefault="00DA386C" w:rsidP="00DA386C">
      <w:pPr>
        <w:pStyle w:val="PL"/>
      </w:pPr>
      <w:r>
        <w:t xml:space="preserve">          $ref: 'TS29571_CommonData.yaml#/components/responses/411'</w:t>
      </w:r>
    </w:p>
    <w:p w14:paraId="20B18556" w14:textId="77777777" w:rsidR="00DA386C" w:rsidRDefault="00DA386C" w:rsidP="00DA386C">
      <w:pPr>
        <w:pStyle w:val="PL"/>
      </w:pPr>
      <w:r>
        <w:t xml:space="preserve">        '413':</w:t>
      </w:r>
    </w:p>
    <w:p w14:paraId="55550889" w14:textId="77777777" w:rsidR="00DA386C" w:rsidRDefault="00DA386C" w:rsidP="00DA386C">
      <w:pPr>
        <w:pStyle w:val="PL"/>
      </w:pPr>
      <w:r>
        <w:t xml:space="preserve">          $ref: 'TS29571_CommonData.yaml#/components/responses/413'</w:t>
      </w:r>
    </w:p>
    <w:p w14:paraId="3A3556DF" w14:textId="77777777" w:rsidR="00DA386C" w:rsidRDefault="00DA386C" w:rsidP="00DA386C">
      <w:pPr>
        <w:pStyle w:val="PL"/>
      </w:pPr>
      <w:r>
        <w:t xml:space="preserve">        '415':</w:t>
      </w:r>
    </w:p>
    <w:p w14:paraId="2B528074" w14:textId="77777777" w:rsidR="00DA386C" w:rsidRDefault="00DA386C" w:rsidP="00DA386C">
      <w:pPr>
        <w:pStyle w:val="PL"/>
      </w:pPr>
      <w:r>
        <w:t xml:space="preserve">          $ref: 'TS29571_CommonData.yaml#/components/responses/415'</w:t>
      </w:r>
    </w:p>
    <w:p w14:paraId="1716BB02" w14:textId="77777777" w:rsidR="00DA386C" w:rsidRDefault="00DA386C" w:rsidP="00DA386C">
      <w:pPr>
        <w:pStyle w:val="PL"/>
      </w:pPr>
      <w:r>
        <w:t xml:space="preserve">        '429':</w:t>
      </w:r>
    </w:p>
    <w:p w14:paraId="5E10FF89" w14:textId="77777777" w:rsidR="00DA386C" w:rsidRDefault="00DA386C" w:rsidP="00DA386C">
      <w:pPr>
        <w:pStyle w:val="PL"/>
      </w:pPr>
      <w:r>
        <w:t xml:space="preserve">          $ref: 'TS29571_CommonData.yaml#/components/responses/429'</w:t>
      </w:r>
    </w:p>
    <w:p w14:paraId="4D28135E" w14:textId="77777777" w:rsidR="00DA386C" w:rsidRDefault="00DA386C" w:rsidP="00DA386C">
      <w:pPr>
        <w:pStyle w:val="PL"/>
      </w:pPr>
      <w:r>
        <w:t xml:space="preserve">        '500':</w:t>
      </w:r>
    </w:p>
    <w:p w14:paraId="157BECDF" w14:textId="77777777" w:rsidR="00DA386C" w:rsidRDefault="00DA386C" w:rsidP="00DA386C">
      <w:pPr>
        <w:pStyle w:val="PL"/>
      </w:pPr>
      <w:r>
        <w:t xml:space="preserve">          $ref: 'TS29571_CommonData.yaml#/components/responses/500'</w:t>
      </w:r>
    </w:p>
    <w:p w14:paraId="4E3AD3D1" w14:textId="77777777" w:rsidR="00DA386C" w:rsidRDefault="00DA386C" w:rsidP="00DA386C">
      <w:pPr>
        <w:pStyle w:val="PL"/>
      </w:pPr>
      <w:r>
        <w:t xml:space="preserve">        '502':</w:t>
      </w:r>
    </w:p>
    <w:p w14:paraId="41DCEA98" w14:textId="77777777" w:rsidR="00DA386C" w:rsidRDefault="00DA386C" w:rsidP="00DA386C">
      <w:pPr>
        <w:pStyle w:val="PL"/>
      </w:pPr>
      <w:r>
        <w:t xml:space="preserve">          $ref: 'TS29571_CommonData.yaml#/components/responses/502'</w:t>
      </w:r>
    </w:p>
    <w:p w14:paraId="532091C0" w14:textId="77777777" w:rsidR="00DA386C" w:rsidRDefault="00DA386C" w:rsidP="00DA386C">
      <w:pPr>
        <w:pStyle w:val="PL"/>
      </w:pPr>
      <w:r>
        <w:t xml:space="preserve">        '503':</w:t>
      </w:r>
    </w:p>
    <w:p w14:paraId="238445FF" w14:textId="77777777" w:rsidR="00DA386C" w:rsidRDefault="00DA386C" w:rsidP="00DA386C">
      <w:pPr>
        <w:pStyle w:val="PL"/>
      </w:pPr>
      <w:r>
        <w:t xml:space="preserve">          $ref: 'TS29571_CommonData.yaml#/components/responses/503'</w:t>
      </w:r>
    </w:p>
    <w:p w14:paraId="247E19E9" w14:textId="77777777" w:rsidR="00DA386C" w:rsidRDefault="00DA386C" w:rsidP="00DA386C">
      <w:pPr>
        <w:pStyle w:val="PL"/>
      </w:pPr>
      <w:r>
        <w:t xml:space="preserve">        default:</w:t>
      </w:r>
    </w:p>
    <w:p w14:paraId="14B4C40F" w14:textId="77777777" w:rsidR="00DA386C" w:rsidRDefault="00DA386C" w:rsidP="00DA386C">
      <w:pPr>
        <w:pStyle w:val="PL"/>
      </w:pPr>
      <w:r>
        <w:t xml:space="preserve">          $ref: 'TS29571_CommonData.yaml#/components/responses/default'</w:t>
      </w:r>
    </w:p>
    <w:p w14:paraId="75D220B4" w14:textId="77777777" w:rsidR="00DA386C" w:rsidRDefault="00DA386C" w:rsidP="00DA386C">
      <w:pPr>
        <w:pStyle w:val="PL"/>
      </w:pPr>
      <w:r>
        <w:t xml:space="preserve">    delete:</w:t>
      </w:r>
    </w:p>
    <w:p w14:paraId="193D8E82" w14:textId="77777777" w:rsidR="00DA386C" w:rsidRDefault="00DA386C" w:rsidP="00DA386C">
      <w:pPr>
        <w:pStyle w:val="PL"/>
        <w:rPr>
          <w:lang w:eastAsia="zh-CN"/>
        </w:rPr>
      </w:pPr>
      <w:r>
        <w:t xml:space="preserve">      summary: </w:t>
      </w:r>
      <w:r>
        <w:rPr>
          <w:lang w:eastAsia="zh-CN"/>
        </w:rPr>
        <w:t>Deletes an BDT data resource associated with an BDT reference Id</w:t>
      </w:r>
    </w:p>
    <w:p w14:paraId="6990C11B" w14:textId="77777777" w:rsidR="00DA386C" w:rsidRDefault="00DA386C" w:rsidP="00DA386C">
      <w:pPr>
        <w:pStyle w:val="PL"/>
      </w:pPr>
      <w:r>
        <w:t xml:space="preserve">      operationId: DeleteIndividual</w:t>
      </w:r>
      <w:r>
        <w:rPr>
          <w:lang w:eastAsia="zh-CN"/>
        </w:rPr>
        <w:t>BdtData</w:t>
      </w:r>
    </w:p>
    <w:p w14:paraId="714D0544" w14:textId="77777777" w:rsidR="00DA386C" w:rsidRDefault="00DA386C" w:rsidP="00DA386C">
      <w:pPr>
        <w:pStyle w:val="PL"/>
      </w:pPr>
      <w:r>
        <w:t xml:space="preserve">      tags:</w:t>
      </w:r>
    </w:p>
    <w:p w14:paraId="32D00774" w14:textId="77777777" w:rsidR="00DA386C" w:rsidRDefault="00DA386C" w:rsidP="00DA386C">
      <w:pPr>
        <w:pStyle w:val="PL"/>
      </w:pPr>
      <w:r>
        <w:t xml:space="preserve">        - Individual</w:t>
      </w:r>
      <w:r>
        <w:rPr>
          <w:lang w:eastAsia="zh-CN"/>
        </w:rPr>
        <w:t>BdtData</w:t>
      </w:r>
      <w:r>
        <w:t xml:space="preserve"> (Document)</w:t>
      </w:r>
    </w:p>
    <w:p w14:paraId="71BAA975" w14:textId="77777777" w:rsidR="00DA386C" w:rsidRDefault="00DA386C" w:rsidP="00DA386C">
      <w:pPr>
        <w:pStyle w:val="PL"/>
      </w:pPr>
      <w:r>
        <w:t xml:space="preserve">      security:</w:t>
      </w:r>
    </w:p>
    <w:p w14:paraId="2103CFD0" w14:textId="77777777" w:rsidR="00DA386C" w:rsidRDefault="00DA386C" w:rsidP="00DA386C">
      <w:pPr>
        <w:pStyle w:val="PL"/>
      </w:pPr>
      <w:r>
        <w:t xml:space="preserve">        - {}</w:t>
      </w:r>
    </w:p>
    <w:p w14:paraId="2A481E07" w14:textId="77777777" w:rsidR="00DA386C" w:rsidRDefault="00DA386C" w:rsidP="00DA386C">
      <w:pPr>
        <w:pStyle w:val="PL"/>
      </w:pPr>
      <w:r>
        <w:t xml:space="preserve">        - oAuth2ClientCredentials:</w:t>
      </w:r>
    </w:p>
    <w:p w14:paraId="2BB4C69D" w14:textId="77777777" w:rsidR="00DA386C" w:rsidRDefault="00DA386C" w:rsidP="00DA386C">
      <w:pPr>
        <w:pStyle w:val="PL"/>
      </w:pPr>
      <w:r>
        <w:t xml:space="preserve">          - nudr-dr</w:t>
      </w:r>
    </w:p>
    <w:p w14:paraId="5134473B" w14:textId="77777777" w:rsidR="00DA386C" w:rsidRDefault="00DA386C" w:rsidP="00DA386C">
      <w:pPr>
        <w:pStyle w:val="PL"/>
      </w:pPr>
      <w:r>
        <w:t xml:space="preserve">        - oAuth2ClientCredentials:</w:t>
      </w:r>
    </w:p>
    <w:p w14:paraId="5D9D863D" w14:textId="77777777" w:rsidR="00DA386C" w:rsidRDefault="00DA386C" w:rsidP="00DA386C">
      <w:pPr>
        <w:pStyle w:val="PL"/>
      </w:pPr>
      <w:r>
        <w:t xml:space="preserve">          - nudr-dr</w:t>
      </w:r>
    </w:p>
    <w:p w14:paraId="7F33A9E6" w14:textId="77777777" w:rsidR="00DA386C" w:rsidRDefault="00DA386C" w:rsidP="00DA386C">
      <w:pPr>
        <w:pStyle w:val="PL"/>
      </w:pPr>
      <w:r>
        <w:t xml:space="preserve">          - nudr-dr:policy-data</w:t>
      </w:r>
    </w:p>
    <w:p w14:paraId="7C09D14A" w14:textId="77777777" w:rsidR="00DA386C" w:rsidRDefault="00DA386C" w:rsidP="00DA386C">
      <w:pPr>
        <w:pStyle w:val="PL"/>
      </w:pPr>
      <w:r>
        <w:t xml:space="preserve">        - oAuth2ClientCredentials:</w:t>
      </w:r>
    </w:p>
    <w:p w14:paraId="1FAF0416" w14:textId="77777777" w:rsidR="00DA386C" w:rsidRDefault="00DA386C" w:rsidP="00DA386C">
      <w:pPr>
        <w:pStyle w:val="PL"/>
      </w:pPr>
      <w:r>
        <w:t xml:space="preserve">          - nudr-dr</w:t>
      </w:r>
    </w:p>
    <w:p w14:paraId="183C91BE" w14:textId="77777777" w:rsidR="00DA386C" w:rsidRDefault="00DA386C" w:rsidP="00DA386C">
      <w:pPr>
        <w:pStyle w:val="PL"/>
      </w:pPr>
      <w:r>
        <w:t xml:space="preserve">          - nudr-dr:policy-data</w:t>
      </w:r>
    </w:p>
    <w:p w14:paraId="66AFE004" w14:textId="77777777" w:rsidR="00DA386C" w:rsidRDefault="00DA386C" w:rsidP="00DA386C">
      <w:pPr>
        <w:pStyle w:val="PL"/>
      </w:pPr>
      <w:r>
        <w:t xml:space="preserve">          - nudr-dr:policy-data:bdt-data:modify</w:t>
      </w:r>
    </w:p>
    <w:p w14:paraId="0431E9ED" w14:textId="77777777" w:rsidR="00DA386C" w:rsidRDefault="00DA386C" w:rsidP="00DA386C">
      <w:pPr>
        <w:pStyle w:val="PL"/>
      </w:pPr>
      <w:r>
        <w:t xml:space="preserve">      responses:</w:t>
      </w:r>
    </w:p>
    <w:p w14:paraId="09E7CEDD" w14:textId="77777777" w:rsidR="00DA386C" w:rsidRDefault="00DA386C" w:rsidP="00DA386C">
      <w:pPr>
        <w:pStyle w:val="PL"/>
      </w:pPr>
      <w:r>
        <w:t xml:space="preserve">        '204':</w:t>
      </w:r>
    </w:p>
    <w:p w14:paraId="1CF7BCBE" w14:textId="77777777" w:rsidR="00DA386C" w:rsidRDefault="00DA386C" w:rsidP="00DA386C">
      <w:pPr>
        <w:pStyle w:val="PL"/>
      </w:pPr>
      <w:r>
        <w:t xml:space="preserve">          description: Successful case. The resource has been successfully deleted.</w:t>
      </w:r>
    </w:p>
    <w:p w14:paraId="6710914C" w14:textId="77777777" w:rsidR="00DA386C" w:rsidRDefault="00DA386C" w:rsidP="00DA386C">
      <w:pPr>
        <w:pStyle w:val="PL"/>
      </w:pPr>
      <w:r>
        <w:t xml:space="preserve">        '400':</w:t>
      </w:r>
    </w:p>
    <w:p w14:paraId="01A30D5E" w14:textId="77777777" w:rsidR="00DA386C" w:rsidRDefault="00DA386C" w:rsidP="00DA386C">
      <w:pPr>
        <w:pStyle w:val="PL"/>
      </w:pPr>
      <w:r>
        <w:t xml:space="preserve">          $ref: 'TS29571_CommonData.yaml#/components/responses/400'</w:t>
      </w:r>
    </w:p>
    <w:p w14:paraId="6744932E" w14:textId="77777777" w:rsidR="00DA386C" w:rsidRDefault="00DA386C" w:rsidP="00DA386C">
      <w:pPr>
        <w:pStyle w:val="PL"/>
      </w:pPr>
      <w:r>
        <w:t xml:space="preserve">        '401':</w:t>
      </w:r>
    </w:p>
    <w:p w14:paraId="4CCF4937" w14:textId="77777777" w:rsidR="00DA386C" w:rsidRDefault="00DA386C" w:rsidP="00DA386C">
      <w:pPr>
        <w:pStyle w:val="PL"/>
      </w:pPr>
      <w:r>
        <w:t xml:space="preserve">          $ref: 'TS29571_CommonData.yaml#/components/responses/401'</w:t>
      </w:r>
    </w:p>
    <w:p w14:paraId="4738B1CD" w14:textId="77777777" w:rsidR="00DA386C" w:rsidRDefault="00DA386C" w:rsidP="00DA386C">
      <w:pPr>
        <w:pStyle w:val="PL"/>
      </w:pPr>
      <w:r>
        <w:t xml:space="preserve">        '403':</w:t>
      </w:r>
    </w:p>
    <w:p w14:paraId="6509D1BF" w14:textId="77777777" w:rsidR="00DA386C" w:rsidRDefault="00DA386C" w:rsidP="00DA386C">
      <w:pPr>
        <w:pStyle w:val="PL"/>
      </w:pPr>
      <w:r>
        <w:t xml:space="preserve">          $ref: 'TS29571_CommonData.yaml#/components/responses/403'</w:t>
      </w:r>
    </w:p>
    <w:p w14:paraId="44C08924" w14:textId="77777777" w:rsidR="00DA386C" w:rsidRDefault="00DA386C" w:rsidP="00DA386C">
      <w:pPr>
        <w:pStyle w:val="PL"/>
      </w:pPr>
      <w:r>
        <w:t xml:space="preserve">        '404':</w:t>
      </w:r>
    </w:p>
    <w:p w14:paraId="295A147A" w14:textId="77777777" w:rsidR="00DA386C" w:rsidRDefault="00DA386C" w:rsidP="00DA386C">
      <w:pPr>
        <w:pStyle w:val="PL"/>
      </w:pPr>
      <w:r>
        <w:t xml:space="preserve">          $ref: 'TS29571_CommonData.yaml#/components/responses/404'</w:t>
      </w:r>
    </w:p>
    <w:p w14:paraId="7FD06375" w14:textId="77777777" w:rsidR="00DA386C" w:rsidRDefault="00DA386C" w:rsidP="00DA386C">
      <w:pPr>
        <w:pStyle w:val="PL"/>
      </w:pPr>
      <w:r>
        <w:t xml:space="preserve">        '429':</w:t>
      </w:r>
    </w:p>
    <w:p w14:paraId="78848938" w14:textId="77777777" w:rsidR="00DA386C" w:rsidRDefault="00DA386C" w:rsidP="00DA386C">
      <w:pPr>
        <w:pStyle w:val="PL"/>
      </w:pPr>
      <w:r>
        <w:t xml:space="preserve">          $ref: 'TS29571_CommonData.yaml#/components/responses/429'</w:t>
      </w:r>
    </w:p>
    <w:p w14:paraId="0F912428" w14:textId="77777777" w:rsidR="00DA386C" w:rsidRDefault="00DA386C" w:rsidP="00DA386C">
      <w:pPr>
        <w:pStyle w:val="PL"/>
      </w:pPr>
      <w:r>
        <w:t xml:space="preserve">        '500':</w:t>
      </w:r>
    </w:p>
    <w:p w14:paraId="4E24BAEB" w14:textId="77777777" w:rsidR="00DA386C" w:rsidRDefault="00DA386C" w:rsidP="00DA386C">
      <w:pPr>
        <w:pStyle w:val="PL"/>
      </w:pPr>
      <w:r>
        <w:t xml:space="preserve">          $ref: 'TS29571_CommonData.yaml#/components/responses/500'</w:t>
      </w:r>
    </w:p>
    <w:p w14:paraId="72239F89" w14:textId="77777777" w:rsidR="00DA386C" w:rsidRDefault="00DA386C" w:rsidP="00DA386C">
      <w:pPr>
        <w:pStyle w:val="PL"/>
      </w:pPr>
      <w:r>
        <w:t xml:space="preserve">        '502':</w:t>
      </w:r>
    </w:p>
    <w:p w14:paraId="5BAC46A0" w14:textId="77777777" w:rsidR="00DA386C" w:rsidRDefault="00DA386C" w:rsidP="00DA386C">
      <w:pPr>
        <w:pStyle w:val="PL"/>
      </w:pPr>
      <w:r>
        <w:t xml:space="preserve">          $ref: 'TS29571_CommonData.yaml#/components/responses/502'</w:t>
      </w:r>
    </w:p>
    <w:p w14:paraId="7B1E4BB4" w14:textId="77777777" w:rsidR="00DA386C" w:rsidRDefault="00DA386C" w:rsidP="00DA386C">
      <w:pPr>
        <w:pStyle w:val="PL"/>
      </w:pPr>
      <w:r>
        <w:t xml:space="preserve">        '503':</w:t>
      </w:r>
    </w:p>
    <w:p w14:paraId="544B2197" w14:textId="77777777" w:rsidR="00DA386C" w:rsidRDefault="00DA386C" w:rsidP="00DA386C">
      <w:pPr>
        <w:pStyle w:val="PL"/>
      </w:pPr>
      <w:r>
        <w:lastRenderedPageBreak/>
        <w:t xml:space="preserve">          $ref: 'TS29571_CommonData.yaml#/components/responses/503'</w:t>
      </w:r>
    </w:p>
    <w:p w14:paraId="61547898" w14:textId="77777777" w:rsidR="00DA386C" w:rsidRDefault="00DA386C" w:rsidP="00DA386C">
      <w:pPr>
        <w:pStyle w:val="PL"/>
      </w:pPr>
      <w:r>
        <w:t xml:space="preserve">        default:</w:t>
      </w:r>
    </w:p>
    <w:p w14:paraId="00A337CA" w14:textId="77777777" w:rsidR="00DA386C" w:rsidRDefault="00DA386C" w:rsidP="00DA386C">
      <w:pPr>
        <w:pStyle w:val="PL"/>
      </w:pPr>
      <w:r>
        <w:t xml:space="preserve">          $ref: 'TS29571_CommonData.yaml#/components/responses/default'</w:t>
      </w:r>
    </w:p>
    <w:p w14:paraId="109FE853" w14:textId="77777777" w:rsidR="00DA386C" w:rsidRDefault="00DA386C" w:rsidP="00DA386C">
      <w:pPr>
        <w:pStyle w:val="PL"/>
      </w:pPr>
    </w:p>
    <w:p w14:paraId="61A06482" w14:textId="77777777" w:rsidR="00DA386C" w:rsidRDefault="00DA386C" w:rsidP="00DA386C">
      <w:pPr>
        <w:pStyle w:val="PL"/>
      </w:pPr>
      <w:r>
        <w:t xml:space="preserve">  /policy-data/subs-to-notify:</w:t>
      </w:r>
    </w:p>
    <w:p w14:paraId="613CC8F2" w14:textId="77777777" w:rsidR="00DA386C" w:rsidRDefault="00DA386C" w:rsidP="00DA386C">
      <w:pPr>
        <w:pStyle w:val="PL"/>
      </w:pPr>
      <w:r>
        <w:t xml:space="preserve">    get:</w:t>
      </w:r>
    </w:p>
    <w:p w14:paraId="73F5DBDB" w14:textId="77777777" w:rsidR="00DA386C" w:rsidRDefault="00DA386C" w:rsidP="00DA386C">
      <w:pPr>
        <w:pStyle w:val="PL"/>
      </w:pPr>
      <w:r>
        <w:t xml:space="preserve">      summary: Retrieves the list of Individual Policy Data Subscription resources</w:t>
      </w:r>
    </w:p>
    <w:p w14:paraId="3A0048A2" w14:textId="77777777" w:rsidR="00DA386C" w:rsidRDefault="00DA386C" w:rsidP="00DA386C">
      <w:pPr>
        <w:pStyle w:val="PL"/>
      </w:pPr>
      <w:r>
        <w:t xml:space="preserve">      operationId: ReadPolicyDataSubscriptions</w:t>
      </w:r>
    </w:p>
    <w:p w14:paraId="37EF543B" w14:textId="77777777" w:rsidR="00DA386C" w:rsidRDefault="00DA386C" w:rsidP="00DA386C">
      <w:pPr>
        <w:pStyle w:val="PL"/>
      </w:pPr>
      <w:r>
        <w:t xml:space="preserve">      tags:</w:t>
      </w:r>
    </w:p>
    <w:p w14:paraId="737F2C0E" w14:textId="77777777" w:rsidR="00DA386C" w:rsidRDefault="00DA386C" w:rsidP="00DA386C">
      <w:pPr>
        <w:pStyle w:val="PL"/>
      </w:pPr>
      <w:r>
        <w:t xml:space="preserve">        - PolicyDataSubscriptions (Collection)</w:t>
      </w:r>
    </w:p>
    <w:p w14:paraId="70CA0002" w14:textId="77777777" w:rsidR="00DA386C" w:rsidRDefault="00DA386C" w:rsidP="00DA386C">
      <w:pPr>
        <w:pStyle w:val="PL"/>
      </w:pPr>
      <w:r>
        <w:t xml:space="preserve">      security:</w:t>
      </w:r>
    </w:p>
    <w:p w14:paraId="106F2E5D" w14:textId="77777777" w:rsidR="00DA386C" w:rsidRDefault="00DA386C" w:rsidP="00DA386C">
      <w:pPr>
        <w:pStyle w:val="PL"/>
      </w:pPr>
      <w:r>
        <w:t xml:space="preserve">        - {}</w:t>
      </w:r>
    </w:p>
    <w:p w14:paraId="14524CFA" w14:textId="77777777" w:rsidR="00DA386C" w:rsidRDefault="00DA386C" w:rsidP="00DA386C">
      <w:pPr>
        <w:pStyle w:val="PL"/>
      </w:pPr>
      <w:r>
        <w:t xml:space="preserve">        - oAuth2ClientCredentials:</w:t>
      </w:r>
    </w:p>
    <w:p w14:paraId="345FC639" w14:textId="77777777" w:rsidR="00DA386C" w:rsidRDefault="00DA386C" w:rsidP="00DA386C">
      <w:pPr>
        <w:pStyle w:val="PL"/>
      </w:pPr>
      <w:r>
        <w:t xml:space="preserve">          - nudr-dr</w:t>
      </w:r>
    </w:p>
    <w:p w14:paraId="59444369" w14:textId="77777777" w:rsidR="00DA386C" w:rsidRDefault="00DA386C" w:rsidP="00DA386C">
      <w:pPr>
        <w:pStyle w:val="PL"/>
      </w:pPr>
      <w:r>
        <w:t xml:space="preserve">        - oAuth2ClientCredentials:</w:t>
      </w:r>
    </w:p>
    <w:p w14:paraId="2ADAF0A8" w14:textId="77777777" w:rsidR="00DA386C" w:rsidRDefault="00DA386C" w:rsidP="00DA386C">
      <w:pPr>
        <w:pStyle w:val="PL"/>
      </w:pPr>
      <w:r>
        <w:t xml:space="preserve">          - nudr-dr</w:t>
      </w:r>
    </w:p>
    <w:p w14:paraId="2C4F2AE2" w14:textId="77777777" w:rsidR="00DA386C" w:rsidRDefault="00DA386C" w:rsidP="00DA386C">
      <w:pPr>
        <w:pStyle w:val="PL"/>
      </w:pPr>
      <w:r>
        <w:t xml:space="preserve">          - nudr-dr:policy-data</w:t>
      </w:r>
    </w:p>
    <w:p w14:paraId="742CEF5F" w14:textId="77777777" w:rsidR="00DA386C" w:rsidRDefault="00DA386C" w:rsidP="00DA386C">
      <w:pPr>
        <w:pStyle w:val="PL"/>
      </w:pPr>
      <w:r>
        <w:t xml:space="preserve">        - oAuth2ClientCredentials:</w:t>
      </w:r>
    </w:p>
    <w:p w14:paraId="7AE81674" w14:textId="77777777" w:rsidR="00DA386C" w:rsidRDefault="00DA386C" w:rsidP="00DA386C">
      <w:pPr>
        <w:pStyle w:val="PL"/>
      </w:pPr>
      <w:r>
        <w:t xml:space="preserve">          - nudr-dr</w:t>
      </w:r>
    </w:p>
    <w:p w14:paraId="34B26597" w14:textId="77777777" w:rsidR="00DA386C" w:rsidRDefault="00DA386C" w:rsidP="00DA386C">
      <w:pPr>
        <w:pStyle w:val="PL"/>
      </w:pPr>
      <w:r>
        <w:t xml:space="preserve">          - nudr-dr:policy-data</w:t>
      </w:r>
    </w:p>
    <w:p w14:paraId="3AF018AA" w14:textId="77777777" w:rsidR="00DA386C" w:rsidRDefault="00DA386C" w:rsidP="00DA386C">
      <w:pPr>
        <w:pStyle w:val="PL"/>
      </w:pPr>
      <w:r>
        <w:t xml:space="preserve">          - nudr-dr:policy-data:subs-to-notify:read</w:t>
      </w:r>
    </w:p>
    <w:p w14:paraId="27EEFE30" w14:textId="77777777" w:rsidR="00DA386C" w:rsidRDefault="00DA386C" w:rsidP="00DA386C">
      <w:pPr>
        <w:pStyle w:val="PL"/>
      </w:pPr>
      <w:r>
        <w:t xml:space="preserve">      parameters:</w:t>
      </w:r>
    </w:p>
    <w:p w14:paraId="169A3568" w14:textId="77777777" w:rsidR="00DA386C" w:rsidRDefault="00DA386C" w:rsidP="00DA386C">
      <w:pPr>
        <w:pStyle w:val="PL"/>
      </w:pPr>
      <w:r>
        <w:t xml:space="preserve">        - name: mon-resources</w:t>
      </w:r>
    </w:p>
    <w:p w14:paraId="34FF9293" w14:textId="77777777" w:rsidR="00DA386C" w:rsidRDefault="00DA386C" w:rsidP="00DA386C">
      <w:pPr>
        <w:pStyle w:val="PL"/>
      </w:pPr>
      <w:r>
        <w:t xml:space="preserve">          in: query</w:t>
      </w:r>
    </w:p>
    <w:p w14:paraId="4BA6E94B" w14:textId="77777777" w:rsidR="00DA386C" w:rsidRDefault="00DA386C" w:rsidP="00DA386C">
      <w:pPr>
        <w:pStyle w:val="PL"/>
      </w:pPr>
      <w:r>
        <w:t xml:space="preserve">          style: form</w:t>
      </w:r>
    </w:p>
    <w:p w14:paraId="5D50BE8E" w14:textId="77777777" w:rsidR="00DA386C" w:rsidRDefault="00DA386C" w:rsidP="00DA386C">
      <w:pPr>
        <w:pStyle w:val="PL"/>
      </w:pPr>
      <w:r>
        <w:t xml:space="preserve">          explode: false</w:t>
      </w:r>
    </w:p>
    <w:p w14:paraId="7DAB4565" w14:textId="77777777" w:rsidR="00DA386C" w:rsidRDefault="00DA386C" w:rsidP="00DA386C">
      <w:pPr>
        <w:pStyle w:val="PL"/>
      </w:pPr>
      <w:r>
        <w:t xml:space="preserve">          description: List of monitored resources whose subscriptions are requested.</w:t>
      </w:r>
    </w:p>
    <w:p w14:paraId="2E921E8A" w14:textId="77777777" w:rsidR="00DA386C" w:rsidRDefault="00DA386C" w:rsidP="00DA386C">
      <w:pPr>
        <w:pStyle w:val="PL"/>
      </w:pPr>
      <w:r>
        <w:t xml:space="preserve">          required: false</w:t>
      </w:r>
    </w:p>
    <w:p w14:paraId="36AA6EDF" w14:textId="77777777" w:rsidR="00DA386C" w:rsidRDefault="00DA386C" w:rsidP="00DA386C">
      <w:pPr>
        <w:pStyle w:val="PL"/>
        <w:rPr>
          <w:lang w:val="en-US"/>
        </w:rPr>
      </w:pPr>
      <w:r>
        <w:rPr>
          <w:lang w:val="en-US"/>
        </w:rPr>
        <w:t xml:space="preserve">          schema:</w:t>
      </w:r>
    </w:p>
    <w:p w14:paraId="436C3994" w14:textId="77777777" w:rsidR="00DA386C" w:rsidRDefault="00DA386C" w:rsidP="00DA386C">
      <w:pPr>
        <w:pStyle w:val="PL"/>
        <w:rPr>
          <w:lang w:val="en-US"/>
        </w:rPr>
      </w:pPr>
      <w:r>
        <w:rPr>
          <w:lang w:val="en-US"/>
        </w:rPr>
        <w:t xml:space="preserve">            type: array</w:t>
      </w:r>
    </w:p>
    <w:p w14:paraId="29E9B111" w14:textId="77777777" w:rsidR="00DA386C" w:rsidRDefault="00DA386C" w:rsidP="00DA386C">
      <w:pPr>
        <w:pStyle w:val="PL"/>
        <w:rPr>
          <w:lang w:val="en-US"/>
        </w:rPr>
      </w:pPr>
      <w:r>
        <w:rPr>
          <w:lang w:val="en-US"/>
        </w:rPr>
        <w:t xml:space="preserve">            items:</w:t>
      </w:r>
    </w:p>
    <w:p w14:paraId="053AABE7" w14:textId="77777777" w:rsidR="00DA386C" w:rsidRDefault="00DA386C" w:rsidP="00DA386C">
      <w:pPr>
        <w:pStyle w:val="PL"/>
        <w:rPr>
          <w:lang w:val="en-US"/>
        </w:rPr>
      </w:pPr>
      <w:r>
        <w:rPr>
          <w:lang w:val="en-US"/>
        </w:rPr>
        <w:t xml:space="preserve">              type: string</w:t>
      </w:r>
    </w:p>
    <w:p w14:paraId="36E15E69" w14:textId="77777777" w:rsidR="00DA386C" w:rsidRDefault="00DA386C" w:rsidP="00DA386C">
      <w:pPr>
        <w:pStyle w:val="PL"/>
      </w:pPr>
      <w:r>
        <w:rPr>
          <w:lang w:val="en-US"/>
        </w:rPr>
        <w:t xml:space="preserve">              description: Contains the apiSpecificResourceUriPart of the resource URI.</w:t>
      </w:r>
    </w:p>
    <w:p w14:paraId="7EEFC366" w14:textId="77777777" w:rsidR="00DA386C" w:rsidRDefault="00DA386C" w:rsidP="00DA386C">
      <w:pPr>
        <w:pStyle w:val="PL"/>
        <w:rPr>
          <w:lang w:val="en-US"/>
        </w:rPr>
      </w:pPr>
      <w:r>
        <w:t xml:space="preserve">          </w:t>
      </w:r>
      <w:r>
        <w:rPr>
          <w:lang w:eastAsia="zh-CN"/>
        </w:rPr>
        <w:t xml:space="preserve">  minI</w:t>
      </w:r>
      <w:r>
        <w:t>tems:</w:t>
      </w:r>
      <w:r>
        <w:rPr>
          <w:lang w:eastAsia="zh-CN"/>
        </w:rPr>
        <w:t xml:space="preserve"> 1</w:t>
      </w:r>
    </w:p>
    <w:p w14:paraId="4F28176A" w14:textId="77777777" w:rsidR="00DA386C" w:rsidRDefault="00DA386C" w:rsidP="00DA386C">
      <w:pPr>
        <w:pStyle w:val="PL"/>
      </w:pPr>
      <w:r>
        <w:t xml:space="preserve">        - name: ue-id</w:t>
      </w:r>
    </w:p>
    <w:p w14:paraId="501724FC" w14:textId="77777777" w:rsidR="00DA386C" w:rsidRDefault="00DA386C" w:rsidP="00DA386C">
      <w:pPr>
        <w:pStyle w:val="PL"/>
      </w:pPr>
      <w:r>
        <w:t xml:space="preserve">          in: query</w:t>
      </w:r>
    </w:p>
    <w:p w14:paraId="22F2AB78" w14:textId="77777777" w:rsidR="00DA386C" w:rsidRDefault="00DA386C" w:rsidP="00DA386C">
      <w:pPr>
        <w:pStyle w:val="PL"/>
      </w:pPr>
      <w:r>
        <w:t xml:space="preserve">          description: Represents the Subscription Identifier SUPI or GPSI.</w:t>
      </w:r>
    </w:p>
    <w:p w14:paraId="52A8DEDA" w14:textId="77777777" w:rsidR="00DA386C" w:rsidRDefault="00DA386C" w:rsidP="00DA386C">
      <w:pPr>
        <w:pStyle w:val="PL"/>
      </w:pPr>
      <w:r>
        <w:t xml:space="preserve">          required: false</w:t>
      </w:r>
    </w:p>
    <w:p w14:paraId="337A3D3E" w14:textId="77777777" w:rsidR="00DA386C" w:rsidRDefault="00DA386C" w:rsidP="00DA386C">
      <w:pPr>
        <w:pStyle w:val="PL"/>
      </w:pPr>
      <w:r>
        <w:t xml:space="preserve">          schema:</w:t>
      </w:r>
    </w:p>
    <w:p w14:paraId="738C4A83" w14:textId="77777777" w:rsidR="00DA386C" w:rsidRDefault="00DA386C" w:rsidP="00DA386C">
      <w:pPr>
        <w:pStyle w:val="PL"/>
      </w:pPr>
      <w:r>
        <w:t xml:space="preserve">             $ref: 'TS29571_CommonData.yaml#/components/schemas/VarUeId'</w:t>
      </w:r>
    </w:p>
    <w:p w14:paraId="68137F5F" w14:textId="77777777" w:rsidR="00DA386C" w:rsidRDefault="00DA386C" w:rsidP="00DA386C">
      <w:pPr>
        <w:pStyle w:val="PL"/>
      </w:pPr>
      <w:r>
        <w:t xml:space="preserve">        - name: supp-feat</w:t>
      </w:r>
    </w:p>
    <w:p w14:paraId="4F0A3C0C" w14:textId="77777777" w:rsidR="00DA386C" w:rsidRDefault="00DA386C" w:rsidP="00DA386C">
      <w:pPr>
        <w:pStyle w:val="PL"/>
      </w:pPr>
      <w:r>
        <w:t xml:space="preserve">          in: query</w:t>
      </w:r>
    </w:p>
    <w:p w14:paraId="56AE7EB6" w14:textId="77777777" w:rsidR="00DA386C" w:rsidRDefault="00DA386C" w:rsidP="00DA386C">
      <w:pPr>
        <w:pStyle w:val="PL"/>
      </w:pPr>
      <w:r>
        <w:t xml:space="preserve">          description: Supported Features</w:t>
      </w:r>
    </w:p>
    <w:p w14:paraId="7F3FEA99" w14:textId="77777777" w:rsidR="00DA386C" w:rsidRDefault="00DA386C" w:rsidP="00DA386C">
      <w:pPr>
        <w:pStyle w:val="PL"/>
      </w:pPr>
      <w:r>
        <w:t xml:space="preserve">          required: false</w:t>
      </w:r>
    </w:p>
    <w:p w14:paraId="5217F1A8" w14:textId="77777777" w:rsidR="00DA386C" w:rsidRDefault="00DA386C" w:rsidP="00DA386C">
      <w:pPr>
        <w:pStyle w:val="PL"/>
      </w:pPr>
      <w:r>
        <w:t xml:space="preserve">          schema:</w:t>
      </w:r>
    </w:p>
    <w:p w14:paraId="7B9EA074" w14:textId="77777777" w:rsidR="00DA386C" w:rsidRDefault="00DA386C" w:rsidP="00DA386C">
      <w:pPr>
        <w:pStyle w:val="PL"/>
      </w:pPr>
      <w:r>
        <w:t xml:space="preserve">             $ref: 'TS29571_CommonData.yaml#/components/schemas/SupportedFeatures'</w:t>
      </w:r>
    </w:p>
    <w:p w14:paraId="0F7E8DF6" w14:textId="77777777" w:rsidR="00DA386C" w:rsidRDefault="00DA386C" w:rsidP="00DA386C">
      <w:pPr>
        <w:pStyle w:val="PL"/>
      </w:pPr>
      <w:r>
        <w:t xml:space="preserve">      responses:</w:t>
      </w:r>
    </w:p>
    <w:p w14:paraId="0518C7C0" w14:textId="77777777" w:rsidR="00DA386C" w:rsidRDefault="00DA386C" w:rsidP="00DA386C">
      <w:pPr>
        <w:pStyle w:val="PL"/>
      </w:pPr>
      <w:r>
        <w:t xml:space="preserve">        '200':</w:t>
      </w:r>
    </w:p>
    <w:p w14:paraId="22B3B8C4" w14:textId="77777777" w:rsidR="00DA386C" w:rsidRDefault="00DA386C" w:rsidP="00DA386C">
      <w:pPr>
        <w:pStyle w:val="PL"/>
      </w:pPr>
      <w:r>
        <w:t xml:space="preserve">          description: &gt;</w:t>
      </w:r>
    </w:p>
    <w:p w14:paraId="63C3EA87" w14:textId="77777777" w:rsidR="00DA386C" w:rsidRDefault="00DA386C" w:rsidP="00DA386C">
      <w:pPr>
        <w:pStyle w:val="PL"/>
      </w:pPr>
      <w:r>
        <w:t xml:space="preserve">            Upon success, a response body containing a list of Individual Policy Data</w:t>
      </w:r>
    </w:p>
    <w:p w14:paraId="6E092724" w14:textId="77777777" w:rsidR="00DA386C" w:rsidRDefault="00DA386C" w:rsidP="00DA386C">
      <w:pPr>
        <w:pStyle w:val="PL"/>
      </w:pPr>
      <w:r>
        <w:t xml:space="preserve">            Subscription resources shall be returned.</w:t>
      </w:r>
    </w:p>
    <w:p w14:paraId="702F71B5" w14:textId="77777777" w:rsidR="00DA386C" w:rsidRDefault="00DA386C" w:rsidP="00DA386C">
      <w:pPr>
        <w:pStyle w:val="PL"/>
      </w:pPr>
      <w:r>
        <w:t xml:space="preserve">          content:</w:t>
      </w:r>
    </w:p>
    <w:p w14:paraId="672A20AA" w14:textId="77777777" w:rsidR="00DA386C" w:rsidRDefault="00DA386C" w:rsidP="00DA386C">
      <w:pPr>
        <w:pStyle w:val="PL"/>
      </w:pPr>
      <w:r>
        <w:t xml:space="preserve">            application/json:</w:t>
      </w:r>
    </w:p>
    <w:p w14:paraId="563419F6" w14:textId="77777777" w:rsidR="00DA386C" w:rsidRDefault="00DA386C" w:rsidP="00DA386C">
      <w:pPr>
        <w:pStyle w:val="PL"/>
      </w:pPr>
      <w:r>
        <w:t xml:space="preserve">              schema:</w:t>
      </w:r>
    </w:p>
    <w:p w14:paraId="27D4C40A" w14:textId="77777777" w:rsidR="00DA386C" w:rsidRDefault="00DA386C" w:rsidP="00DA386C">
      <w:pPr>
        <w:pStyle w:val="PL"/>
      </w:pPr>
      <w:r>
        <w:t xml:space="preserve">                type: array</w:t>
      </w:r>
    </w:p>
    <w:p w14:paraId="28718D06" w14:textId="77777777" w:rsidR="00DA386C" w:rsidRDefault="00DA386C" w:rsidP="00DA386C">
      <w:pPr>
        <w:pStyle w:val="PL"/>
      </w:pPr>
      <w:r>
        <w:t xml:space="preserve">                items:</w:t>
      </w:r>
    </w:p>
    <w:p w14:paraId="273BED68" w14:textId="77777777" w:rsidR="00DA386C" w:rsidRDefault="00DA386C" w:rsidP="00DA386C">
      <w:pPr>
        <w:pStyle w:val="PL"/>
      </w:pPr>
      <w:r>
        <w:t xml:space="preserve">                  $ref: '#/components/schemas/PolicyDataSubscription'</w:t>
      </w:r>
    </w:p>
    <w:p w14:paraId="410F7A89" w14:textId="77777777" w:rsidR="00DA386C" w:rsidRDefault="00DA386C" w:rsidP="00DA386C">
      <w:pPr>
        <w:pStyle w:val="PL"/>
      </w:pPr>
      <w:r>
        <w:t xml:space="preserve">        '400':</w:t>
      </w:r>
    </w:p>
    <w:p w14:paraId="09DCA5C0" w14:textId="77777777" w:rsidR="00DA386C" w:rsidRDefault="00DA386C" w:rsidP="00DA386C">
      <w:pPr>
        <w:pStyle w:val="PL"/>
      </w:pPr>
      <w:r>
        <w:t xml:space="preserve">          $ref: 'TS29571_CommonData.yaml#/components/responses/400'</w:t>
      </w:r>
    </w:p>
    <w:p w14:paraId="70CF7144" w14:textId="77777777" w:rsidR="00DA386C" w:rsidRDefault="00DA386C" w:rsidP="00DA386C">
      <w:pPr>
        <w:pStyle w:val="PL"/>
      </w:pPr>
      <w:r>
        <w:t xml:space="preserve">        '401':</w:t>
      </w:r>
    </w:p>
    <w:p w14:paraId="61393895" w14:textId="77777777" w:rsidR="00DA386C" w:rsidRDefault="00DA386C" w:rsidP="00DA386C">
      <w:pPr>
        <w:pStyle w:val="PL"/>
      </w:pPr>
      <w:r>
        <w:t xml:space="preserve">          $ref: 'TS29571_CommonData.yaml#/components/responses/401'</w:t>
      </w:r>
    </w:p>
    <w:p w14:paraId="6B3CA822" w14:textId="77777777" w:rsidR="00DA386C" w:rsidRDefault="00DA386C" w:rsidP="00DA386C">
      <w:pPr>
        <w:pStyle w:val="PL"/>
      </w:pPr>
      <w:r>
        <w:t xml:space="preserve">        '403':</w:t>
      </w:r>
    </w:p>
    <w:p w14:paraId="110B11CC" w14:textId="77777777" w:rsidR="00DA386C" w:rsidRDefault="00DA386C" w:rsidP="00DA386C">
      <w:pPr>
        <w:pStyle w:val="PL"/>
      </w:pPr>
      <w:r>
        <w:t xml:space="preserve">          $ref: 'TS29571_CommonData.yaml#/components/responses/403'</w:t>
      </w:r>
    </w:p>
    <w:p w14:paraId="70B672E2" w14:textId="77777777" w:rsidR="00DA386C" w:rsidRDefault="00DA386C" w:rsidP="00DA386C">
      <w:pPr>
        <w:pStyle w:val="PL"/>
      </w:pPr>
      <w:r>
        <w:t xml:space="preserve">        '404':</w:t>
      </w:r>
    </w:p>
    <w:p w14:paraId="226235A6" w14:textId="77777777" w:rsidR="00DA386C" w:rsidRDefault="00DA386C" w:rsidP="00DA386C">
      <w:pPr>
        <w:pStyle w:val="PL"/>
      </w:pPr>
      <w:r>
        <w:t xml:space="preserve">          $ref: 'TS29571_CommonData.yaml#/components/responses/404'</w:t>
      </w:r>
    </w:p>
    <w:p w14:paraId="2CB0EA5C" w14:textId="77777777" w:rsidR="00DA386C" w:rsidRDefault="00DA386C" w:rsidP="00DA386C">
      <w:pPr>
        <w:pStyle w:val="PL"/>
      </w:pPr>
      <w:r>
        <w:t xml:space="preserve">        '406':</w:t>
      </w:r>
    </w:p>
    <w:p w14:paraId="1A1BA916" w14:textId="77777777" w:rsidR="00DA386C" w:rsidRDefault="00DA386C" w:rsidP="00DA386C">
      <w:pPr>
        <w:pStyle w:val="PL"/>
      </w:pPr>
      <w:r>
        <w:t xml:space="preserve">          $ref: 'TS29571_CommonData.yaml#/components/responses/406'</w:t>
      </w:r>
    </w:p>
    <w:p w14:paraId="3232666B" w14:textId="77777777" w:rsidR="00DA386C" w:rsidRDefault="00DA386C" w:rsidP="00DA386C">
      <w:pPr>
        <w:pStyle w:val="PL"/>
      </w:pPr>
      <w:r>
        <w:t xml:space="preserve">        '429':</w:t>
      </w:r>
    </w:p>
    <w:p w14:paraId="528FDDE7" w14:textId="77777777" w:rsidR="00DA386C" w:rsidRDefault="00DA386C" w:rsidP="00DA386C">
      <w:pPr>
        <w:pStyle w:val="PL"/>
      </w:pPr>
      <w:r>
        <w:t xml:space="preserve">          $ref: 'TS29571_CommonData.yaml#/components/responses/429'</w:t>
      </w:r>
    </w:p>
    <w:p w14:paraId="7440C83F" w14:textId="77777777" w:rsidR="00DA386C" w:rsidRDefault="00DA386C" w:rsidP="00DA386C">
      <w:pPr>
        <w:pStyle w:val="PL"/>
      </w:pPr>
      <w:r>
        <w:t xml:space="preserve">        '500':</w:t>
      </w:r>
    </w:p>
    <w:p w14:paraId="744F1737" w14:textId="77777777" w:rsidR="00DA386C" w:rsidRDefault="00DA386C" w:rsidP="00DA386C">
      <w:pPr>
        <w:pStyle w:val="PL"/>
      </w:pPr>
      <w:r>
        <w:t xml:space="preserve">          $ref: 'TS29571_CommonData.yaml#/components/responses/500'</w:t>
      </w:r>
    </w:p>
    <w:p w14:paraId="193A7C6A" w14:textId="77777777" w:rsidR="00DA386C" w:rsidRDefault="00DA386C" w:rsidP="00DA386C">
      <w:pPr>
        <w:pStyle w:val="PL"/>
      </w:pPr>
      <w:r>
        <w:t xml:space="preserve">        '503':</w:t>
      </w:r>
    </w:p>
    <w:p w14:paraId="73C3A37B" w14:textId="77777777" w:rsidR="00DA386C" w:rsidRDefault="00DA386C" w:rsidP="00DA386C">
      <w:pPr>
        <w:pStyle w:val="PL"/>
      </w:pPr>
      <w:r>
        <w:t xml:space="preserve">          $ref: 'TS29571_CommonData.yaml#/components/responses/503'</w:t>
      </w:r>
    </w:p>
    <w:p w14:paraId="33638FA2" w14:textId="77777777" w:rsidR="00DA386C" w:rsidRDefault="00DA386C" w:rsidP="00DA386C">
      <w:pPr>
        <w:pStyle w:val="PL"/>
      </w:pPr>
      <w:r>
        <w:t xml:space="preserve">        default:</w:t>
      </w:r>
    </w:p>
    <w:p w14:paraId="0D8A0DB3" w14:textId="77777777" w:rsidR="00DA386C" w:rsidRDefault="00DA386C" w:rsidP="00DA386C">
      <w:pPr>
        <w:pStyle w:val="PL"/>
      </w:pPr>
      <w:r>
        <w:t xml:space="preserve">          $ref: 'TS29571_CommonData.yaml#/components/responses/default'</w:t>
      </w:r>
    </w:p>
    <w:p w14:paraId="043C4953" w14:textId="77777777" w:rsidR="00DA386C" w:rsidRDefault="00DA386C" w:rsidP="00DA386C">
      <w:pPr>
        <w:pStyle w:val="PL"/>
      </w:pPr>
      <w:r>
        <w:t xml:space="preserve">    post:</w:t>
      </w:r>
    </w:p>
    <w:p w14:paraId="17D59899" w14:textId="77777777" w:rsidR="00DA386C" w:rsidRDefault="00DA386C" w:rsidP="00DA386C">
      <w:pPr>
        <w:pStyle w:val="PL"/>
      </w:pPr>
      <w:r>
        <w:t xml:space="preserve">      summary: Create a subscription to receive notification of policy data changes</w:t>
      </w:r>
    </w:p>
    <w:p w14:paraId="784BD5D5" w14:textId="77777777" w:rsidR="00DA386C" w:rsidRDefault="00DA386C" w:rsidP="00DA386C">
      <w:pPr>
        <w:pStyle w:val="PL"/>
      </w:pPr>
      <w:r>
        <w:t xml:space="preserve">      operationId: CreateIndividualPolicyDataSubscription</w:t>
      </w:r>
    </w:p>
    <w:p w14:paraId="10574BAF" w14:textId="77777777" w:rsidR="00DA386C" w:rsidRDefault="00DA386C" w:rsidP="00DA386C">
      <w:pPr>
        <w:pStyle w:val="PL"/>
      </w:pPr>
      <w:r>
        <w:lastRenderedPageBreak/>
        <w:t xml:space="preserve">      tags:</w:t>
      </w:r>
    </w:p>
    <w:p w14:paraId="7FFF436D" w14:textId="77777777" w:rsidR="00DA386C" w:rsidRDefault="00DA386C" w:rsidP="00DA386C">
      <w:pPr>
        <w:pStyle w:val="PL"/>
      </w:pPr>
      <w:r>
        <w:t xml:space="preserve">        - PolicyDataSubscriptions (Collection)</w:t>
      </w:r>
    </w:p>
    <w:p w14:paraId="7ECA980B" w14:textId="77777777" w:rsidR="00DA386C" w:rsidRDefault="00DA386C" w:rsidP="00DA386C">
      <w:pPr>
        <w:pStyle w:val="PL"/>
      </w:pPr>
      <w:r>
        <w:t xml:space="preserve">      security:</w:t>
      </w:r>
    </w:p>
    <w:p w14:paraId="3D37CA1E" w14:textId="77777777" w:rsidR="00DA386C" w:rsidRDefault="00DA386C" w:rsidP="00DA386C">
      <w:pPr>
        <w:pStyle w:val="PL"/>
      </w:pPr>
      <w:r>
        <w:t xml:space="preserve">        - {}</w:t>
      </w:r>
    </w:p>
    <w:p w14:paraId="2051BEF0" w14:textId="77777777" w:rsidR="00DA386C" w:rsidRDefault="00DA386C" w:rsidP="00DA386C">
      <w:pPr>
        <w:pStyle w:val="PL"/>
      </w:pPr>
      <w:r>
        <w:t xml:space="preserve">        - oAuth2ClientCredentials:</w:t>
      </w:r>
    </w:p>
    <w:p w14:paraId="7B16AF16" w14:textId="77777777" w:rsidR="00DA386C" w:rsidRDefault="00DA386C" w:rsidP="00DA386C">
      <w:pPr>
        <w:pStyle w:val="PL"/>
      </w:pPr>
      <w:r>
        <w:t xml:space="preserve">          - nudr-dr</w:t>
      </w:r>
    </w:p>
    <w:p w14:paraId="3047DE26" w14:textId="77777777" w:rsidR="00DA386C" w:rsidRDefault="00DA386C" w:rsidP="00DA386C">
      <w:pPr>
        <w:pStyle w:val="PL"/>
      </w:pPr>
      <w:r>
        <w:t xml:space="preserve">        - oAuth2ClientCredentials:</w:t>
      </w:r>
    </w:p>
    <w:p w14:paraId="502214B9" w14:textId="77777777" w:rsidR="00DA386C" w:rsidRDefault="00DA386C" w:rsidP="00DA386C">
      <w:pPr>
        <w:pStyle w:val="PL"/>
      </w:pPr>
      <w:r>
        <w:t xml:space="preserve">          - nudr-dr</w:t>
      </w:r>
    </w:p>
    <w:p w14:paraId="4681CA88" w14:textId="77777777" w:rsidR="00DA386C" w:rsidRDefault="00DA386C" w:rsidP="00DA386C">
      <w:pPr>
        <w:pStyle w:val="PL"/>
      </w:pPr>
      <w:r>
        <w:t xml:space="preserve">          - nudr-dr:policy-data</w:t>
      </w:r>
    </w:p>
    <w:p w14:paraId="7C43AEA0" w14:textId="77777777" w:rsidR="00DA386C" w:rsidRDefault="00DA386C" w:rsidP="00DA386C">
      <w:pPr>
        <w:pStyle w:val="PL"/>
      </w:pPr>
      <w:r>
        <w:t xml:space="preserve">        - oAuth2ClientCredentials:</w:t>
      </w:r>
    </w:p>
    <w:p w14:paraId="4B8F2D8E" w14:textId="77777777" w:rsidR="00DA386C" w:rsidRDefault="00DA386C" w:rsidP="00DA386C">
      <w:pPr>
        <w:pStyle w:val="PL"/>
      </w:pPr>
      <w:r>
        <w:t xml:space="preserve">          - nudr-dr</w:t>
      </w:r>
    </w:p>
    <w:p w14:paraId="4ED37D1F" w14:textId="77777777" w:rsidR="00DA386C" w:rsidRDefault="00DA386C" w:rsidP="00DA386C">
      <w:pPr>
        <w:pStyle w:val="PL"/>
      </w:pPr>
      <w:r>
        <w:t xml:space="preserve">          - nudr-dr:policy-data:subs-to-notify</w:t>
      </w:r>
    </w:p>
    <w:p w14:paraId="2273F49E" w14:textId="77777777" w:rsidR="00DA386C" w:rsidRDefault="00DA386C" w:rsidP="00DA386C">
      <w:pPr>
        <w:pStyle w:val="PL"/>
      </w:pPr>
      <w:r>
        <w:t xml:space="preserve">          - nudr-dr:policy-data:subs-to-notify:create</w:t>
      </w:r>
    </w:p>
    <w:p w14:paraId="557C0985" w14:textId="77777777" w:rsidR="00DA386C" w:rsidRDefault="00DA386C" w:rsidP="00DA386C">
      <w:pPr>
        <w:pStyle w:val="PL"/>
      </w:pPr>
      <w:r>
        <w:t xml:space="preserve">      requestBody:</w:t>
      </w:r>
    </w:p>
    <w:p w14:paraId="12860F08" w14:textId="77777777" w:rsidR="00DA386C" w:rsidRDefault="00DA386C" w:rsidP="00DA386C">
      <w:pPr>
        <w:pStyle w:val="PL"/>
      </w:pPr>
      <w:r>
        <w:t xml:space="preserve">        required: true</w:t>
      </w:r>
    </w:p>
    <w:p w14:paraId="3BFB65F8" w14:textId="77777777" w:rsidR="00DA386C" w:rsidRDefault="00DA386C" w:rsidP="00DA386C">
      <w:pPr>
        <w:pStyle w:val="PL"/>
      </w:pPr>
      <w:r>
        <w:t xml:space="preserve">        content:</w:t>
      </w:r>
    </w:p>
    <w:p w14:paraId="3683C08C" w14:textId="77777777" w:rsidR="00DA386C" w:rsidRDefault="00DA386C" w:rsidP="00DA386C">
      <w:pPr>
        <w:pStyle w:val="PL"/>
      </w:pPr>
      <w:r>
        <w:t xml:space="preserve">          application/json:</w:t>
      </w:r>
    </w:p>
    <w:p w14:paraId="777E9273" w14:textId="77777777" w:rsidR="00DA386C" w:rsidRDefault="00DA386C" w:rsidP="00DA386C">
      <w:pPr>
        <w:pStyle w:val="PL"/>
      </w:pPr>
      <w:r>
        <w:t xml:space="preserve">            schema:</w:t>
      </w:r>
    </w:p>
    <w:p w14:paraId="4DC52C94" w14:textId="77777777" w:rsidR="00DA386C" w:rsidRDefault="00DA386C" w:rsidP="00DA386C">
      <w:pPr>
        <w:pStyle w:val="PL"/>
      </w:pPr>
      <w:r>
        <w:t xml:space="preserve">              $ref: '#/components/schemas/PolicyDataSubscription'</w:t>
      </w:r>
    </w:p>
    <w:p w14:paraId="204C0BB3" w14:textId="77777777" w:rsidR="00DA386C" w:rsidRDefault="00DA386C" w:rsidP="00DA386C">
      <w:pPr>
        <w:pStyle w:val="PL"/>
      </w:pPr>
      <w:r>
        <w:t xml:space="preserve">      responses:</w:t>
      </w:r>
    </w:p>
    <w:p w14:paraId="20699504" w14:textId="77777777" w:rsidR="00DA386C" w:rsidRDefault="00DA386C" w:rsidP="00DA386C">
      <w:pPr>
        <w:pStyle w:val="PL"/>
      </w:pPr>
      <w:r>
        <w:t xml:space="preserve">        '201':</w:t>
      </w:r>
    </w:p>
    <w:p w14:paraId="0D867CC5" w14:textId="77777777" w:rsidR="00DA386C" w:rsidRDefault="00DA386C" w:rsidP="00DA386C">
      <w:pPr>
        <w:pStyle w:val="PL"/>
        <w:rPr>
          <w:lang w:eastAsia="zh-CN"/>
        </w:rPr>
      </w:pPr>
      <w:r>
        <w:t xml:space="preserve">          description: </w:t>
      </w:r>
      <w:r>
        <w:rPr>
          <w:lang w:eastAsia="zh-CN"/>
        </w:rPr>
        <w:t>&gt;</w:t>
      </w:r>
    </w:p>
    <w:p w14:paraId="7B6D3B86" w14:textId="77777777" w:rsidR="00DA386C" w:rsidRDefault="00DA386C" w:rsidP="00DA386C">
      <w:pPr>
        <w:pStyle w:val="PL"/>
      </w:pPr>
      <w:r>
        <w:t xml:space="preserve">            Upon success, a response body containing a representation of each Individual</w:t>
      </w:r>
    </w:p>
    <w:p w14:paraId="28917918" w14:textId="77777777" w:rsidR="00DA386C" w:rsidRDefault="00DA386C" w:rsidP="00DA386C">
      <w:pPr>
        <w:pStyle w:val="PL"/>
      </w:pPr>
      <w:r>
        <w:t xml:space="preserve">            subscription resource shall be returned.</w:t>
      </w:r>
    </w:p>
    <w:p w14:paraId="6FDF5978" w14:textId="77777777" w:rsidR="00DA386C" w:rsidRDefault="00DA386C" w:rsidP="00DA386C">
      <w:pPr>
        <w:pStyle w:val="PL"/>
      </w:pPr>
      <w:r>
        <w:t xml:space="preserve">          content:</w:t>
      </w:r>
    </w:p>
    <w:p w14:paraId="667842EF" w14:textId="77777777" w:rsidR="00DA386C" w:rsidRDefault="00DA386C" w:rsidP="00DA386C">
      <w:pPr>
        <w:pStyle w:val="PL"/>
      </w:pPr>
      <w:r>
        <w:t xml:space="preserve">            application/json:</w:t>
      </w:r>
    </w:p>
    <w:p w14:paraId="2EACABDC" w14:textId="77777777" w:rsidR="00DA386C" w:rsidRDefault="00DA386C" w:rsidP="00DA386C">
      <w:pPr>
        <w:pStyle w:val="PL"/>
      </w:pPr>
      <w:r>
        <w:t xml:space="preserve">              schema:</w:t>
      </w:r>
    </w:p>
    <w:p w14:paraId="3149D304" w14:textId="77777777" w:rsidR="00DA386C" w:rsidRDefault="00DA386C" w:rsidP="00DA386C">
      <w:pPr>
        <w:pStyle w:val="PL"/>
      </w:pPr>
      <w:r>
        <w:t xml:space="preserve">                $ref: '#/components/schemas/PolicyDataSubscription'</w:t>
      </w:r>
    </w:p>
    <w:p w14:paraId="78310DDA" w14:textId="77777777" w:rsidR="00DA386C" w:rsidRDefault="00DA386C" w:rsidP="00DA386C">
      <w:pPr>
        <w:pStyle w:val="PL"/>
      </w:pPr>
      <w:r>
        <w:t xml:space="preserve">          headers:</w:t>
      </w:r>
    </w:p>
    <w:p w14:paraId="0CED5664" w14:textId="77777777" w:rsidR="00DA386C" w:rsidRDefault="00DA386C" w:rsidP="00DA386C">
      <w:pPr>
        <w:pStyle w:val="PL"/>
      </w:pPr>
      <w:r>
        <w:t xml:space="preserve">            Location:</w:t>
      </w:r>
    </w:p>
    <w:p w14:paraId="0817E6EA" w14:textId="77777777" w:rsidR="00DA386C" w:rsidRDefault="00DA386C" w:rsidP="00DA386C">
      <w:pPr>
        <w:pStyle w:val="PL"/>
      </w:pPr>
      <w:r>
        <w:t xml:space="preserve">              description: 'Contains the URI of the newly created resource'</w:t>
      </w:r>
    </w:p>
    <w:p w14:paraId="18025569" w14:textId="77777777" w:rsidR="00DA386C" w:rsidRDefault="00DA386C" w:rsidP="00DA386C">
      <w:pPr>
        <w:pStyle w:val="PL"/>
      </w:pPr>
      <w:r>
        <w:t xml:space="preserve">              required: true</w:t>
      </w:r>
    </w:p>
    <w:p w14:paraId="2C934BAD" w14:textId="77777777" w:rsidR="00DA386C" w:rsidRDefault="00DA386C" w:rsidP="00DA386C">
      <w:pPr>
        <w:pStyle w:val="PL"/>
      </w:pPr>
      <w:r>
        <w:t xml:space="preserve">              schema:</w:t>
      </w:r>
    </w:p>
    <w:p w14:paraId="29CAFDF9" w14:textId="77777777" w:rsidR="00DA386C" w:rsidRDefault="00DA386C" w:rsidP="00DA386C">
      <w:pPr>
        <w:pStyle w:val="PL"/>
      </w:pPr>
      <w:r>
        <w:t xml:space="preserve">                type: string</w:t>
      </w:r>
    </w:p>
    <w:p w14:paraId="6B7DEFED" w14:textId="77777777" w:rsidR="00DA386C" w:rsidRDefault="00DA386C" w:rsidP="00DA386C">
      <w:pPr>
        <w:pStyle w:val="PL"/>
      </w:pPr>
      <w:r>
        <w:t xml:space="preserve">        '400':</w:t>
      </w:r>
    </w:p>
    <w:p w14:paraId="596A5952" w14:textId="77777777" w:rsidR="00DA386C" w:rsidRDefault="00DA386C" w:rsidP="00DA386C">
      <w:pPr>
        <w:pStyle w:val="PL"/>
      </w:pPr>
      <w:r>
        <w:t xml:space="preserve">          $ref: 'TS29571_CommonData.yaml#/components/responses/400'</w:t>
      </w:r>
    </w:p>
    <w:p w14:paraId="5FF1934D" w14:textId="77777777" w:rsidR="00DA386C" w:rsidRDefault="00DA386C" w:rsidP="00DA386C">
      <w:pPr>
        <w:pStyle w:val="PL"/>
      </w:pPr>
      <w:r>
        <w:t xml:space="preserve">        '401':</w:t>
      </w:r>
    </w:p>
    <w:p w14:paraId="51ACDC1F" w14:textId="77777777" w:rsidR="00DA386C" w:rsidRDefault="00DA386C" w:rsidP="00DA386C">
      <w:pPr>
        <w:pStyle w:val="PL"/>
      </w:pPr>
      <w:r>
        <w:t xml:space="preserve">          $ref: 'TS29571_CommonData.yaml#/components/responses/401'</w:t>
      </w:r>
    </w:p>
    <w:p w14:paraId="6F85615C" w14:textId="77777777" w:rsidR="00DA386C" w:rsidRDefault="00DA386C" w:rsidP="00DA386C">
      <w:pPr>
        <w:pStyle w:val="PL"/>
      </w:pPr>
      <w:r>
        <w:t xml:space="preserve">        '403':</w:t>
      </w:r>
    </w:p>
    <w:p w14:paraId="6AF4E6ED" w14:textId="77777777" w:rsidR="00DA386C" w:rsidRDefault="00DA386C" w:rsidP="00DA386C">
      <w:pPr>
        <w:pStyle w:val="PL"/>
      </w:pPr>
      <w:r>
        <w:t xml:space="preserve">          $ref: 'TS29571_CommonData.yaml#/components/responses/403'</w:t>
      </w:r>
    </w:p>
    <w:p w14:paraId="504C1080" w14:textId="77777777" w:rsidR="00DA386C" w:rsidRDefault="00DA386C" w:rsidP="00DA386C">
      <w:pPr>
        <w:pStyle w:val="PL"/>
      </w:pPr>
      <w:r>
        <w:t xml:space="preserve">        '404':</w:t>
      </w:r>
    </w:p>
    <w:p w14:paraId="1121E8D4" w14:textId="77777777" w:rsidR="00DA386C" w:rsidRDefault="00DA386C" w:rsidP="00DA386C">
      <w:pPr>
        <w:pStyle w:val="PL"/>
      </w:pPr>
      <w:r>
        <w:t xml:space="preserve">          $ref: 'TS29571_CommonData.yaml#/components/responses/404'</w:t>
      </w:r>
    </w:p>
    <w:p w14:paraId="5CEDB6D3" w14:textId="77777777" w:rsidR="00DA386C" w:rsidRDefault="00DA386C" w:rsidP="00DA386C">
      <w:pPr>
        <w:pStyle w:val="PL"/>
      </w:pPr>
      <w:r>
        <w:t xml:space="preserve">        '411':</w:t>
      </w:r>
    </w:p>
    <w:p w14:paraId="268BA421" w14:textId="77777777" w:rsidR="00DA386C" w:rsidRDefault="00DA386C" w:rsidP="00DA386C">
      <w:pPr>
        <w:pStyle w:val="PL"/>
      </w:pPr>
      <w:r>
        <w:t xml:space="preserve">          $ref: 'TS29571_CommonData.yaml#/components/responses/411'</w:t>
      </w:r>
    </w:p>
    <w:p w14:paraId="562459E8" w14:textId="77777777" w:rsidR="00DA386C" w:rsidRDefault="00DA386C" w:rsidP="00DA386C">
      <w:pPr>
        <w:pStyle w:val="PL"/>
      </w:pPr>
      <w:r>
        <w:t xml:space="preserve">        '413':</w:t>
      </w:r>
    </w:p>
    <w:p w14:paraId="4B9A03E7" w14:textId="77777777" w:rsidR="00DA386C" w:rsidRDefault="00DA386C" w:rsidP="00DA386C">
      <w:pPr>
        <w:pStyle w:val="PL"/>
      </w:pPr>
      <w:r>
        <w:t xml:space="preserve">          $ref: 'TS29571_CommonData.yaml#/components/responses/413'</w:t>
      </w:r>
    </w:p>
    <w:p w14:paraId="6E94A0F6" w14:textId="77777777" w:rsidR="00DA386C" w:rsidRDefault="00DA386C" w:rsidP="00DA386C">
      <w:pPr>
        <w:pStyle w:val="PL"/>
      </w:pPr>
      <w:r>
        <w:t xml:space="preserve">        '415':</w:t>
      </w:r>
    </w:p>
    <w:p w14:paraId="56EFFAB9" w14:textId="77777777" w:rsidR="00DA386C" w:rsidRDefault="00DA386C" w:rsidP="00DA386C">
      <w:pPr>
        <w:pStyle w:val="PL"/>
      </w:pPr>
      <w:r>
        <w:t xml:space="preserve">          $ref: 'TS29571_CommonData.yaml#/components/responses/415'</w:t>
      </w:r>
    </w:p>
    <w:p w14:paraId="4F7260B3" w14:textId="77777777" w:rsidR="00DA386C" w:rsidRDefault="00DA386C" w:rsidP="00DA386C">
      <w:pPr>
        <w:pStyle w:val="PL"/>
      </w:pPr>
      <w:r>
        <w:t xml:space="preserve">        '429':</w:t>
      </w:r>
    </w:p>
    <w:p w14:paraId="71F49688" w14:textId="77777777" w:rsidR="00DA386C" w:rsidRDefault="00DA386C" w:rsidP="00DA386C">
      <w:pPr>
        <w:pStyle w:val="PL"/>
      </w:pPr>
      <w:r>
        <w:t xml:space="preserve">          $ref: 'TS29571_CommonData.yaml#/components/responses/429'</w:t>
      </w:r>
    </w:p>
    <w:p w14:paraId="4F3FC1A3" w14:textId="77777777" w:rsidR="00DA386C" w:rsidRDefault="00DA386C" w:rsidP="00DA386C">
      <w:pPr>
        <w:pStyle w:val="PL"/>
      </w:pPr>
      <w:r>
        <w:t xml:space="preserve">        '500':</w:t>
      </w:r>
    </w:p>
    <w:p w14:paraId="5BF46926" w14:textId="77777777" w:rsidR="00DA386C" w:rsidRDefault="00DA386C" w:rsidP="00DA386C">
      <w:pPr>
        <w:pStyle w:val="PL"/>
      </w:pPr>
      <w:r>
        <w:t xml:space="preserve">          $ref: 'TS29571_CommonData.yaml#/components/responses/500'</w:t>
      </w:r>
    </w:p>
    <w:p w14:paraId="4A72B5F7" w14:textId="77777777" w:rsidR="00DA386C" w:rsidRDefault="00DA386C" w:rsidP="00DA386C">
      <w:pPr>
        <w:pStyle w:val="PL"/>
      </w:pPr>
      <w:r>
        <w:t xml:space="preserve">        '502':</w:t>
      </w:r>
    </w:p>
    <w:p w14:paraId="2DBB926F" w14:textId="77777777" w:rsidR="00DA386C" w:rsidRDefault="00DA386C" w:rsidP="00DA386C">
      <w:pPr>
        <w:pStyle w:val="PL"/>
      </w:pPr>
      <w:r>
        <w:t xml:space="preserve">          $ref: 'TS29571_CommonData.yaml#/components/responses/502'</w:t>
      </w:r>
    </w:p>
    <w:p w14:paraId="0FED6DAA" w14:textId="77777777" w:rsidR="00DA386C" w:rsidRDefault="00DA386C" w:rsidP="00DA386C">
      <w:pPr>
        <w:pStyle w:val="PL"/>
      </w:pPr>
      <w:r>
        <w:t xml:space="preserve">        '503':</w:t>
      </w:r>
    </w:p>
    <w:p w14:paraId="2294D539" w14:textId="77777777" w:rsidR="00DA386C" w:rsidRDefault="00DA386C" w:rsidP="00DA386C">
      <w:pPr>
        <w:pStyle w:val="PL"/>
      </w:pPr>
      <w:r>
        <w:t xml:space="preserve">          $ref: 'TS29571_CommonData.yaml#/components/responses/503'</w:t>
      </w:r>
    </w:p>
    <w:p w14:paraId="42C4A39B" w14:textId="77777777" w:rsidR="00DA386C" w:rsidRDefault="00DA386C" w:rsidP="00DA386C">
      <w:pPr>
        <w:pStyle w:val="PL"/>
      </w:pPr>
      <w:r>
        <w:t xml:space="preserve">        default:</w:t>
      </w:r>
    </w:p>
    <w:p w14:paraId="0CC5381F" w14:textId="77777777" w:rsidR="00DA386C" w:rsidRDefault="00DA386C" w:rsidP="00DA386C">
      <w:pPr>
        <w:pStyle w:val="PL"/>
      </w:pPr>
      <w:r>
        <w:t xml:space="preserve">          $ref: 'TS29571_CommonData.yaml#/components/responses/default'</w:t>
      </w:r>
    </w:p>
    <w:p w14:paraId="0506A354" w14:textId="77777777" w:rsidR="00DA386C" w:rsidRDefault="00DA386C" w:rsidP="00DA386C">
      <w:pPr>
        <w:pStyle w:val="PL"/>
      </w:pPr>
      <w:r>
        <w:t xml:space="preserve">      callbacks:</w:t>
      </w:r>
    </w:p>
    <w:p w14:paraId="6AB48B7B" w14:textId="77777777" w:rsidR="00DA386C" w:rsidRDefault="00DA386C" w:rsidP="00DA386C">
      <w:pPr>
        <w:pStyle w:val="PL"/>
      </w:pPr>
      <w:r>
        <w:t xml:space="preserve">        policyDataChangeNotification:</w:t>
      </w:r>
    </w:p>
    <w:p w14:paraId="2B57CFD7" w14:textId="77777777" w:rsidR="00DA386C" w:rsidRDefault="00DA386C" w:rsidP="00DA386C">
      <w:pPr>
        <w:pStyle w:val="PL"/>
      </w:pPr>
      <w:r>
        <w:t xml:space="preserve">          '{$request.body#/notificationUri}':</w:t>
      </w:r>
    </w:p>
    <w:p w14:paraId="62CD42FF" w14:textId="77777777" w:rsidR="00DA386C" w:rsidRDefault="00DA386C" w:rsidP="00DA386C">
      <w:pPr>
        <w:pStyle w:val="PL"/>
      </w:pPr>
      <w:r>
        <w:t xml:space="preserve">            post:</w:t>
      </w:r>
    </w:p>
    <w:p w14:paraId="77900CF2" w14:textId="77777777" w:rsidR="00DA386C" w:rsidRDefault="00DA386C" w:rsidP="00DA386C">
      <w:pPr>
        <w:pStyle w:val="PL"/>
      </w:pPr>
      <w:r>
        <w:t xml:space="preserve">              requestBody:</w:t>
      </w:r>
    </w:p>
    <w:p w14:paraId="6C4D97B9" w14:textId="77777777" w:rsidR="00DA386C" w:rsidRDefault="00DA386C" w:rsidP="00DA386C">
      <w:pPr>
        <w:pStyle w:val="PL"/>
      </w:pPr>
      <w:r>
        <w:t xml:space="preserve">                required: true</w:t>
      </w:r>
    </w:p>
    <w:p w14:paraId="77C27F20" w14:textId="77777777" w:rsidR="00DA386C" w:rsidRDefault="00DA386C" w:rsidP="00DA386C">
      <w:pPr>
        <w:pStyle w:val="PL"/>
      </w:pPr>
      <w:r>
        <w:t xml:space="preserve">                content:</w:t>
      </w:r>
    </w:p>
    <w:p w14:paraId="7B93F69E" w14:textId="77777777" w:rsidR="00DA386C" w:rsidRDefault="00DA386C" w:rsidP="00DA386C">
      <w:pPr>
        <w:pStyle w:val="PL"/>
      </w:pPr>
      <w:r>
        <w:t xml:space="preserve">                  application/json:</w:t>
      </w:r>
    </w:p>
    <w:p w14:paraId="7668FF4F" w14:textId="77777777" w:rsidR="00DA386C" w:rsidRDefault="00DA386C" w:rsidP="00DA386C">
      <w:pPr>
        <w:pStyle w:val="PL"/>
      </w:pPr>
      <w:r>
        <w:t xml:space="preserve">                    schema:</w:t>
      </w:r>
    </w:p>
    <w:p w14:paraId="351779E7" w14:textId="77777777" w:rsidR="00DA386C" w:rsidRDefault="00DA386C" w:rsidP="00DA386C">
      <w:pPr>
        <w:pStyle w:val="PL"/>
      </w:pPr>
      <w:r>
        <w:t xml:space="preserve">                      type: array</w:t>
      </w:r>
    </w:p>
    <w:p w14:paraId="60AC64AA" w14:textId="77777777" w:rsidR="00DA386C" w:rsidRDefault="00DA386C" w:rsidP="00DA386C">
      <w:pPr>
        <w:pStyle w:val="PL"/>
      </w:pPr>
      <w:r>
        <w:t xml:space="preserve">                      items:</w:t>
      </w:r>
    </w:p>
    <w:p w14:paraId="509EAE1D" w14:textId="77777777" w:rsidR="00DA386C" w:rsidRDefault="00DA386C" w:rsidP="00DA386C">
      <w:pPr>
        <w:pStyle w:val="PL"/>
      </w:pPr>
      <w:r>
        <w:t xml:space="preserve">                        $ref: '#/components/schemas/PolicyDataChangeNotification'</w:t>
      </w:r>
    </w:p>
    <w:p w14:paraId="728A7F00" w14:textId="77777777" w:rsidR="00DA386C" w:rsidRDefault="00DA386C" w:rsidP="00DA386C">
      <w:pPr>
        <w:pStyle w:val="PL"/>
      </w:pPr>
      <w:r>
        <w:t xml:space="preserve">                      minItems: 1</w:t>
      </w:r>
    </w:p>
    <w:p w14:paraId="4637157E" w14:textId="77777777" w:rsidR="00DA386C" w:rsidRDefault="00DA386C" w:rsidP="00DA386C">
      <w:pPr>
        <w:pStyle w:val="PL"/>
      </w:pPr>
      <w:r>
        <w:t xml:space="preserve">              responses:</w:t>
      </w:r>
    </w:p>
    <w:p w14:paraId="4A404B3B" w14:textId="77777777" w:rsidR="00DA386C" w:rsidRDefault="00DA386C" w:rsidP="00DA386C">
      <w:pPr>
        <w:pStyle w:val="PL"/>
      </w:pPr>
      <w:r>
        <w:t xml:space="preserve">                '204':</w:t>
      </w:r>
    </w:p>
    <w:p w14:paraId="1F92E2B7" w14:textId="77777777" w:rsidR="00DA386C" w:rsidRDefault="00DA386C" w:rsidP="00DA386C">
      <w:pPr>
        <w:pStyle w:val="PL"/>
      </w:pPr>
      <w:r>
        <w:t xml:space="preserve">                  description: No Content, Notification was successful</w:t>
      </w:r>
    </w:p>
    <w:p w14:paraId="61103682" w14:textId="77777777" w:rsidR="00DA386C" w:rsidRDefault="00DA386C" w:rsidP="00DA386C">
      <w:pPr>
        <w:pStyle w:val="PL"/>
      </w:pPr>
      <w:r>
        <w:t xml:space="preserve">                '400':</w:t>
      </w:r>
    </w:p>
    <w:p w14:paraId="460803A0" w14:textId="77777777" w:rsidR="00DA386C" w:rsidRDefault="00DA386C" w:rsidP="00DA386C">
      <w:pPr>
        <w:pStyle w:val="PL"/>
      </w:pPr>
      <w:r>
        <w:t xml:space="preserve">                  $ref: 'TS29571_CommonData.yaml#/components/responses/400'</w:t>
      </w:r>
    </w:p>
    <w:p w14:paraId="3C7FE844" w14:textId="77777777" w:rsidR="00DA386C" w:rsidRDefault="00DA386C" w:rsidP="00DA386C">
      <w:pPr>
        <w:pStyle w:val="PL"/>
      </w:pPr>
      <w:r>
        <w:t xml:space="preserve">                '401':</w:t>
      </w:r>
    </w:p>
    <w:p w14:paraId="11FE5C10" w14:textId="77777777" w:rsidR="00DA386C" w:rsidRDefault="00DA386C" w:rsidP="00DA386C">
      <w:pPr>
        <w:pStyle w:val="PL"/>
      </w:pPr>
      <w:r>
        <w:t xml:space="preserve">                  $ref: 'TS29571_CommonData.yaml#/components/responses/401'</w:t>
      </w:r>
    </w:p>
    <w:p w14:paraId="661E7FBE" w14:textId="77777777" w:rsidR="00DA386C" w:rsidRDefault="00DA386C" w:rsidP="00DA386C">
      <w:pPr>
        <w:pStyle w:val="PL"/>
      </w:pPr>
      <w:r>
        <w:lastRenderedPageBreak/>
        <w:t xml:space="preserve">                '403':</w:t>
      </w:r>
    </w:p>
    <w:p w14:paraId="3B178320" w14:textId="77777777" w:rsidR="00DA386C" w:rsidRDefault="00DA386C" w:rsidP="00DA386C">
      <w:pPr>
        <w:pStyle w:val="PL"/>
      </w:pPr>
      <w:r>
        <w:t xml:space="preserve">                  $ref: 'TS29571_CommonData.yaml#/components/responses/403'</w:t>
      </w:r>
    </w:p>
    <w:p w14:paraId="100E3A12" w14:textId="77777777" w:rsidR="00DA386C" w:rsidRDefault="00DA386C" w:rsidP="00DA386C">
      <w:pPr>
        <w:pStyle w:val="PL"/>
      </w:pPr>
      <w:r>
        <w:t xml:space="preserve">                '404':</w:t>
      </w:r>
    </w:p>
    <w:p w14:paraId="0CD6770B" w14:textId="77777777" w:rsidR="00DA386C" w:rsidRDefault="00DA386C" w:rsidP="00DA386C">
      <w:pPr>
        <w:pStyle w:val="PL"/>
      </w:pPr>
      <w:r>
        <w:t xml:space="preserve">                  $ref: 'TS29571_CommonData.yaml#/components/responses/404'</w:t>
      </w:r>
    </w:p>
    <w:p w14:paraId="1AA1A4CF" w14:textId="77777777" w:rsidR="00DA386C" w:rsidRDefault="00DA386C" w:rsidP="00DA386C">
      <w:pPr>
        <w:pStyle w:val="PL"/>
      </w:pPr>
      <w:r>
        <w:t xml:space="preserve">                '411':</w:t>
      </w:r>
    </w:p>
    <w:p w14:paraId="463C5B70" w14:textId="77777777" w:rsidR="00DA386C" w:rsidRDefault="00DA386C" w:rsidP="00DA386C">
      <w:pPr>
        <w:pStyle w:val="PL"/>
      </w:pPr>
      <w:r>
        <w:t xml:space="preserve">                  $ref: 'TS29571_CommonData.yaml#/components/responses/411'</w:t>
      </w:r>
    </w:p>
    <w:p w14:paraId="148CA10C" w14:textId="77777777" w:rsidR="00DA386C" w:rsidRDefault="00DA386C" w:rsidP="00DA386C">
      <w:pPr>
        <w:pStyle w:val="PL"/>
      </w:pPr>
      <w:r>
        <w:t xml:space="preserve">                '413':</w:t>
      </w:r>
    </w:p>
    <w:p w14:paraId="720AF62A" w14:textId="77777777" w:rsidR="00DA386C" w:rsidRDefault="00DA386C" w:rsidP="00DA386C">
      <w:pPr>
        <w:pStyle w:val="PL"/>
      </w:pPr>
      <w:r>
        <w:t xml:space="preserve">                  $ref: 'TS29571_CommonData.yaml#/components/responses/413'</w:t>
      </w:r>
    </w:p>
    <w:p w14:paraId="29929AED" w14:textId="77777777" w:rsidR="00DA386C" w:rsidRDefault="00DA386C" w:rsidP="00DA386C">
      <w:pPr>
        <w:pStyle w:val="PL"/>
      </w:pPr>
      <w:r>
        <w:t xml:space="preserve">                '415':</w:t>
      </w:r>
    </w:p>
    <w:p w14:paraId="784E3EB3" w14:textId="77777777" w:rsidR="00DA386C" w:rsidRDefault="00DA386C" w:rsidP="00DA386C">
      <w:pPr>
        <w:pStyle w:val="PL"/>
      </w:pPr>
      <w:r>
        <w:t xml:space="preserve">                  $ref: 'TS29571_CommonData.yaml#/components/responses/415'</w:t>
      </w:r>
    </w:p>
    <w:p w14:paraId="6CC8599A" w14:textId="77777777" w:rsidR="00DA386C" w:rsidRDefault="00DA386C" w:rsidP="00DA386C">
      <w:pPr>
        <w:pStyle w:val="PL"/>
      </w:pPr>
      <w:r>
        <w:t xml:space="preserve">                '429':</w:t>
      </w:r>
    </w:p>
    <w:p w14:paraId="5D225D75" w14:textId="77777777" w:rsidR="00DA386C" w:rsidRDefault="00DA386C" w:rsidP="00DA386C">
      <w:pPr>
        <w:pStyle w:val="PL"/>
      </w:pPr>
      <w:r>
        <w:t xml:space="preserve">                  $ref: 'TS29571_CommonData.yaml#/components/responses/429'</w:t>
      </w:r>
    </w:p>
    <w:p w14:paraId="0A683CBB" w14:textId="77777777" w:rsidR="00DA386C" w:rsidRDefault="00DA386C" w:rsidP="00DA386C">
      <w:pPr>
        <w:pStyle w:val="PL"/>
      </w:pPr>
      <w:r>
        <w:t xml:space="preserve">                '500':</w:t>
      </w:r>
    </w:p>
    <w:p w14:paraId="5BEE82A3" w14:textId="77777777" w:rsidR="00DA386C" w:rsidRDefault="00DA386C" w:rsidP="00DA386C">
      <w:pPr>
        <w:pStyle w:val="PL"/>
      </w:pPr>
      <w:r>
        <w:t xml:space="preserve">                  $ref: 'TS29571_CommonData.yaml#/components/responses/500'</w:t>
      </w:r>
    </w:p>
    <w:p w14:paraId="68168399" w14:textId="77777777" w:rsidR="00DA386C" w:rsidRDefault="00DA386C" w:rsidP="00DA386C">
      <w:pPr>
        <w:pStyle w:val="PL"/>
      </w:pPr>
      <w:r>
        <w:t xml:space="preserve">                '502':</w:t>
      </w:r>
    </w:p>
    <w:p w14:paraId="42C3835C" w14:textId="77777777" w:rsidR="00DA386C" w:rsidRDefault="00DA386C" w:rsidP="00DA386C">
      <w:pPr>
        <w:pStyle w:val="PL"/>
      </w:pPr>
      <w:r>
        <w:t xml:space="preserve">                  $ref: 'TS29571_CommonData.yaml#/components/responses/502'</w:t>
      </w:r>
    </w:p>
    <w:p w14:paraId="61934726" w14:textId="77777777" w:rsidR="00DA386C" w:rsidRDefault="00DA386C" w:rsidP="00DA386C">
      <w:pPr>
        <w:pStyle w:val="PL"/>
      </w:pPr>
      <w:r>
        <w:t xml:space="preserve">                '503':</w:t>
      </w:r>
    </w:p>
    <w:p w14:paraId="6A1D57C4" w14:textId="77777777" w:rsidR="00DA386C" w:rsidRDefault="00DA386C" w:rsidP="00DA386C">
      <w:pPr>
        <w:pStyle w:val="PL"/>
      </w:pPr>
      <w:r>
        <w:t xml:space="preserve">                  $ref: 'TS29571_CommonData.yaml#/components/responses/503'</w:t>
      </w:r>
    </w:p>
    <w:p w14:paraId="02BCE7AD" w14:textId="77777777" w:rsidR="00DA386C" w:rsidRDefault="00DA386C" w:rsidP="00DA386C">
      <w:pPr>
        <w:pStyle w:val="PL"/>
      </w:pPr>
      <w:r>
        <w:t xml:space="preserve">                default:</w:t>
      </w:r>
    </w:p>
    <w:p w14:paraId="241099C9" w14:textId="77777777" w:rsidR="00DA386C" w:rsidRDefault="00DA386C" w:rsidP="00DA386C">
      <w:pPr>
        <w:pStyle w:val="PL"/>
      </w:pPr>
      <w:r>
        <w:t xml:space="preserve">                  $ref: 'TS29571_CommonData.yaml#/components/responses/default'</w:t>
      </w:r>
    </w:p>
    <w:p w14:paraId="2BE887DE" w14:textId="77777777" w:rsidR="00DA386C" w:rsidRDefault="00DA386C" w:rsidP="00DA386C">
      <w:pPr>
        <w:pStyle w:val="PL"/>
      </w:pPr>
    </w:p>
    <w:p w14:paraId="12B123F2" w14:textId="77777777" w:rsidR="00DA386C" w:rsidRDefault="00DA386C" w:rsidP="00DA386C">
      <w:pPr>
        <w:pStyle w:val="PL"/>
      </w:pPr>
      <w:r>
        <w:t xml:space="preserve">  /policy-data/subs-to-notify/{subsId}:</w:t>
      </w:r>
    </w:p>
    <w:p w14:paraId="30BCBBA7" w14:textId="77777777" w:rsidR="00DA386C" w:rsidRDefault="00DA386C" w:rsidP="00DA386C">
      <w:pPr>
        <w:pStyle w:val="PL"/>
      </w:pPr>
      <w:r>
        <w:t xml:space="preserve">    parameters:</w:t>
      </w:r>
    </w:p>
    <w:p w14:paraId="5377CD1C" w14:textId="77777777" w:rsidR="00DA386C" w:rsidRDefault="00DA386C" w:rsidP="00DA386C">
      <w:pPr>
        <w:pStyle w:val="PL"/>
      </w:pPr>
      <w:r>
        <w:t xml:space="preserve">     - name: subsId</w:t>
      </w:r>
    </w:p>
    <w:p w14:paraId="3604840A" w14:textId="77777777" w:rsidR="00DA386C" w:rsidRDefault="00DA386C" w:rsidP="00DA386C">
      <w:pPr>
        <w:pStyle w:val="PL"/>
      </w:pPr>
      <w:r>
        <w:t xml:space="preserve">       in: path</w:t>
      </w:r>
    </w:p>
    <w:p w14:paraId="664A3771" w14:textId="77777777" w:rsidR="00DA386C" w:rsidRDefault="00DA386C" w:rsidP="00DA386C">
      <w:pPr>
        <w:pStyle w:val="PL"/>
      </w:pPr>
      <w:r>
        <w:t xml:space="preserve">       required: true</w:t>
      </w:r>
    </w:p>
    <w:p w14:paraId="483DD2A7" w14:textId="77777777" w:rsidR="00DA386C" w:rsidRDefault="00DA386C" w:rsidP="00DA386C">
      <w:pPr>
        <w:pStyle w:val="PL"/>
      </w:pPr>
      <w:r>
        <w:t xml:space="preserve">       schema:</w:t>
      </w:r>
    </w:p>
    <w:p w14:paraId="06C71A07" w14:textId="77777777" w:rsidR="00DA386C" w:rsidRDefault="00DA386C" w:rsidP="00DA386C">
      <w:pPr>
        <w:pStyle w:val="PL"/>
      </w:pPr>
      <w:r>
        <w:t xml:space="preserve">         type: string</w:t>
      </w:r>
    </w:p>
    <w:p w14:paraId="1F3E2B5A" w14:textId="77777777" w:rsidR="00DA386C" w:rsidRDefault="00DA386C" w:rsidP="00DA386C">
      <w:pPr>
        <w:pStyle w:val="PL"/>
      </w:pPr>
      <w:r>
        <w:t xml:space="preserve">    get:</w:t>
      </w:r>
    </w:p>
    <w:p w14:paraId="2F11E700" w14:textId="77777777" w:rsidR="00DA386C" w:rsidRDefault="00DA386C" w:rsidP="00DA386C">
      <w:pPr>
        <w:pStyle w:val="PL"/>
      </w:pPr>
      <w:r>
        <w:t xml:space="preserve">      summary: Retrieves Individual Policy Subscription data</w:t>
      </w:r>
    </w:p>
    <w:p w14:paraId="5CD7B387" w14:textId="77777777" w:rsidR="00DA386C" w:rsidRDefault="00DA386C" w:rsidP="00DA386C">
      <w:pPr>
        <w:pStyle w:val="PL"/>
      </w:pPr>
      <w:r>
        <w:t xml:space="preserve">      operationId: ReadIndividualPolicySubscriptionData</w:t>
      </w:r>
    </w:p>
    <w:p w14:paraId="5A0F3BA6" w14:textId="77777777" w:rsidR="00DA386C" w:rsidRDefault="00DA386C" w:rsidP="00DA386C">
      <w:pPr>
        <w:pStyle w:val="PL"/>
      </w:pPr>
      <w:r>
        <w:t xml:space="preserve">      tags:</w:t>
      </w:r>
    </w:p>
    <w:p w14:paraId="157047F1" w14:textId="77777777" w:rsidR="00DA386C" w:rsidRDefault="00DA386C" w:rsidP="00DA386C">
      <w:pPr>
        <w:pStyle w:val="PL"/>
      </w:pPr>
      <w:r>
        <w:t xml:space="preserve">        - IndividualPolicySubscriptionData (Document)</w:t>
      </w:r>
    </w:p>
    <w:p w14:paraId="0F84ACF7" w14:textId="77777777" w:rsidR="00DA386C" w:rsidRDefault="00DA386C" w:rsidP="00DA386C">
      <w:pPr>
        <w:pStyle w:val="PL"/>
      </w:pPr>
      <w:r>
        <w:t xml:space="preserve">      security:</w:t>
      </w:r>
    </w:p>
    <w:p w14:paraId="6FEC2CFC" w14:textId="77777777" w:rsidR="00DA386C" w:rsidRDefault="00DA386C" w:rsidP="00DA386C">
      <w:pPr>
        <w:pStyle w:val="PL"/>
      </w:pPr>
      <w:r>
        <w:t xml:space="preserve">        - {}</w:t>
      </w:r>
    </w:p>
    <w:p w14:paraId="5286B4A9" w14:textId="77777777" w:rsidR="00DA386C" w:rsidRDefault="00DA386C" w:rsidP="00DA386C">
      <w:pPr>
        <w:pStyle w:val="PL"/>
      </w:pPr>
      <w:r>
        <w:t xml:space="preserve">        - oAuth2ClientCredentials:</w:t>
      </w:r>
    </w:p>
    <w:p w14:paraId="14CD8DA4" w14:textId="77777777" w:rsidR="00DA386C" w:rsidRDefault="00DA386C" w:rsidP="00DA386C">
      <w:pPr>
        <w:pStyle w:val="PL"/>
      </w:pPr>
      <w:r>
        <w:t xml:space="preserve">          - nudr-dr</w:t>
      </w:r>
    </w:p>
    <w:p w14:paraId="2CBF82AE" w14:textId="77777777" w:rsidR="00DA386C" w:rsidRDefault="00DA386C" w:rsidP="00DA386C">
      <w:pPr>
        <w:pStyle w:val="PL"/>
      </w:pPr>
      <w:r>
        <w:t xml:space="preserve">        - oAuth2ClientCredentials:</w:t>
      </w:r>
    </w:p>
    <w:p w14:paraId="4A05063B" w14:textId="77777777" w:rsidR="00DA386C" w:rsidRDefault="00DA386C" w:rsidP="00DA386C">
      <w:pPr>
        <w:pStyle w:val="PL"/>
      </w:pPr>
      <w:r>
        <w:t xml:space="preserve">          - nudr-dr</w:t>
      </w:r>
    </w:p>
    <w:p w14:paraId="3DCCE80A" w14:textId="77777777" w:rsidR="00DA386C" w:rsidRDefault="00DA386C" w:rsidP="00DA386C">
      <w:pPr>
        <w:pStyle w:val="PL"/>
      </w:pPr>
      <w:r>
        <w:t xml:space="preserve">          - nudr-dr:policy-data</w:t>
      </w:r>
    </w:p>
    <w:p w14:paraId="78EEA2F8" w14:textId="77777777" w:rsidR="00DA386C" w:rsidRDefault="00DA386C" w:rsidP="00DA386C">
      <w:pPr>
        <w:pStyle w:val="PL"/>
      </w:pPr>
      <w:r>
        <w:t xml:space="preserve">        - oAuth2ClientCredentials:</w:t>
      </w:r>
    </w:p>
    <w:p w14:paraId="75EEEE0A" w14:textId="77777777" w:rsidR="00DA386C" w:rsidRDefault="00DA386C" w:rsidP="00DA386C">
      <w:pPr>
        <w:pStyle w:val="PL"/>
      </w:pPr>
      <w:r>
        <w:t xml:space="preserve">          - nudr-dr</w:t>
      </w:r>
    </w:p>
    <w:p w14:paraId="6A2EEFD7" w14:textId="77777777" w:rsidR="00DA386C" w:rsidRDefault="00DA386C" w:rsidP="00DA386C">
      <w:pPr>
        <w:pStyle w:val="PL"/>
      </w:pPr>
      <w:r>
        <w:t xml:space="preserve">          - nudr-dr:policy-data</w:t>
      </w:r>
    </w:p>
    <w:p w14:paraId="25B3EED6" w14:textId="77777777" w:rsidR="00DA386C" w:rsidRDefault="00DA386C" w:rsidP="00DA386C">
      <w:pPr>
        <w:pStyle w:val="PL"/>
      </w:pPr>
      <w:r>
        <w:t xml:space="preserve">          - nudr-dr:policy-data:subs-to-notify:read</w:t>
      </w:r>
    </w:p>
    <w:p w14:paraId="02DE5885" w14:textId="77777777" w:rsidR="00DA386C" w:rsidRDefault="00DA386C" w:rsidP="00DA386C">
      <w:pPr>
        <w:pStyle w:val="PL"/>
      </w:pPr>
      <w:r>
        <w:t xml:space="preserve">      responses:</w:t>
      </w:r>
    </w:p>
    <w:p w14:paraId="26F69273" w14:textId="77777777" w:rsidR="00DA386C" w:rsidRDefault="00DA386C" w:rsidP="00DA386C">
      <w:pPr>
        <w:pStyle w:val="PL"/>
      </w:pPr>
      <w:r>
        <w:t xml:space="preserve">        '200':</w:t>
      </w:r>
    </w:p>
    <w:p w14:paraId="5C5D1F18" w14:textId="77777777" w:rsidR="00DA386C" w:rsidRDefault="00DA386C" w:rsidP="00DA386C">
      <w:pPr>
        <w:pStyle w:val="PL"/>
      </w:pPr>
      <w:r>
        <w:t xml:space="preserve">          description: &gt;</w:t>
      </w:r>
    </w:p>
    <w:p w14:paraId="7B7EB9FA" w14:textId="77777777" w:rsidR="00DA386C" w:rsidRDefault="00DA386C" w:rsidP="00DA386C">
      <w:pPr>
        <w:pStyle w:val="PL"/>
      </w:pPr>
      <w:r>
        <w:t xml:space="preserve">            Upon success, a response body containing Policy Data Subscription shall be returned.</w:t>
      </w:r>
    </w:p>
    <w:p w14:paraId="47B198FE" w14:textId="77777777" w:rsidR="00DA386C" w:rsidRDefault="00DA386C" w:rsidP="00DA386C">
      <w:pPr>
        <w:pStyle w:val="PL"/>
      </w:pPr>
      <w:r>
        <w:t xml:space="preserve">          content:</w:t>
      </w:r>
    </w:p>
    <w:p w14:paraId="034714C7" w14:textId="77777777" w:rsidR="00DA386C" w:rsidRDefault="00DA386C" w:rsidP="00DA386C">
      <w:pPr>
        <w:pStyle w:val="PL"/>
      </w:pPr>
      <w:r>
        <w:t xml:space="preserve">            application/json:</w:t>
      </w:r>
    </w:p>
    <w:p w14:paraId="58F4DB3A" w14:textId="77777777" w:rsidR="00DA386C" w:rsidRDefault="00DA386C" w:rsidP="00DA386C">
      <w:pPr>
        <w:pStyle w:val="PL"/>
      </w:pPr>
      <w:r>
        <w:t xml:space="preserve">              schema:</w:t>
      </w:r>
    </w:p>
    <w:p w14:paraId="448B1E1C" w14:textId="77777777" w:rsidR="00DA386C" w:rsidRDefault="00DA386C" w:rsidP="00DA386C">
      <w:pPr>
        <w:pStyle w:val="PL"/>
      </w:pPr>
      <w:r>
        <w:t xml:space="preserve">                $ref: '#/components/schemas/PolicyDataSubscription'</w:t>
      </w:r>
    </w:p>
    <w:p w14:paraId="280EE114" w14:textId="77777777" w:rsidR="00DA386C" w:rsidRDefault="00DA386C" w:rsidP="00DA386C">
      <w:pPr>
        <w:pStyle w:val="PL"/>
      </w:pPr>
      <w:r>
        <w:t xml:space="preserve">        '400':</w:t>
      </w:r>
    </w:p>
    <w:p w14:paraId="5DDD8BFD" w14:textId="77777777" w:rsidR="00DA386C" w:rsidRDefault="00DA386C" w:rsidP="00DA386C">
      <w:pPr>
        <w:pStyle w:val="PL"/>
      </w:pPr>
      <w:r>
        <w:t xml:space="preserve">          $ref: 'TS29571_CommonData.yaml#/components/responses/400'</w:t>
      </w:r>
    </w:p>
    <w:p w14:paraId="17504CF1" w14:textId="77777777" w:rsidR="00DA386C" w:rsidRDefault="00DA386C" w:rsidP="00DA386C">
      <w:pPr>
        <w:pStyle w:val="PL"/>
      </w:pPr>
      <w:r>
        <w:t xml:space="preserve">        '401':</w:t>
      </w:r>
    </w:p>
    <w:p w14:paraId="7EA47FD4" w14:textId="77777777" w:rsidR="00DA386C" w:rsidRDefault="00DA386C" w:rsidP="00DA386C">
      <w:pPr>
        <w:pStyle w:val="PL"/>
      </w:pPr>
      <w:r>
        <w:t xml:space="preserve">          $ref: 'TS29571_CommonData.yaml#/components/responses/401'</w:t>
      </w:r>
    </w:p>
    <w:p w14:paraId="07C8F6C2" w14:textId="77777777" w:rsidR="00DA386C" w:rsidRDefault="00DA386C" w:rsidP="00DA386C">
      <w:pPr>
        <w:pStyle w:val="PL"/>
      </w:pPr>
      <w:r>
        <w:t xml:space="preserve">        '403':</w:t>
      </w:r>
    </w:p>
    <w:p w14:paraId="43AF2500" w14:textId="77777777" w:rsidR="00DA386C" w:rsidRDefault="00DA386C" w:rsidP="00DA386C">
      <w:pPr>
        <w:pStyle w:val="PL"/>
      </w:pPr>
      <w:r>
        <w:t xml:space="preserve">          $ref: 'TS29571_CommonData.yaml#/components/responses/403'</w:t>
      </w:r>
    </w:p>
    <w:p w14:paraId="312B5781" w14:textId="77777777" w:rsidR="00DA386C" w:rsidRDefault="00DA386C" w:rsidP="00DA386C">
      <w:pPr>
        <w:pStyle w:val="PL"/>
      </w:pPr>
      <w:r>
        <w:t xml:space="preserve">        '404':</w:t>
      </w:r>
    </w:p>
    <w:p w14:paraId="66C8B5EB" w14:textId="77777777" w:rsidR="00DA386C" w:rsidRDefault="00DA386C" w:rsidP="00DA386C">
      <w:pPr>
        <w:pStyle w:val="PL"/>
      </w:pPr>
      <w:r>
        <w:t xml:space="preserve">          $ref: 'TS29571_CommonData.yaml#/components/responses/404'</w:t>
      </w:r>
    </w:p>
    <w:p w14:paraId="3CF7F234" w14:textId="77777777" w:rsidR="00DA386C" w:rsidRDefault="00DA386C" w:rsidP="00DA386C">
      <w:pPr>
        <w:pStyle w:val="PL"/>
      </w:pPr>
      <w:r>
        <w:t xml:space="preserve">        '406':</w:t>
      </w:r>
    </w:p>
    <w:p w14:paraId="0F139C12" w14:textId="77777777" w:rsidR="00DA386C" w:rsidRDefault="00DA386C" w:rsidP="00DA386C">
      <w:pPr>
        <w:pStyle w:val="PL"/>
      </w:pPr>
      <w:r>
        <w:t xml:space="preserve">          $ref: 'TS29571_CommonData.yaml#/components/responses/406'</w:t>
      </w:r>
    </w:p>
    <w:p w14:paraId="7E571695" w14:textId="77777777" w:rsidR="00DA386C" w:rsidRDefault="00DA386C" w:rsidP="00DA386C">
      <w:pPr>
        <w:pStyle w:val="PL"/>
      </w:pPr>
      <w:r>
        <w:t xml:space="preserve">        '414':</w:t>
      </w:r>
    </w:p>
    <w:p w14:paraId="6E0A4D3C" w14:textId="77777777" w:rsidR="00DA386C" w:rsidRDefault="00DA386C" w:rsidP="00DA386C">
      <w:pPr>
        <w:pStyle w:val="PL"/>
      </w:pPr>
      <w:r>
        <w:t xml:space="preserve">          $ref: 'TS29571_CommonData.yaml#/components/responses/414' </w:t>
      </w:r>
    </w:p>
    <w:p w14:paraId="1C41E16C" w14:textId="77777777" w:rsidR="00DA386C" w:rsidRDefault="00DA386C" w:rsidP="00DA386C">
      <w:pPr>
        <w:pStyle w:val="PL"/>
      </w:pPr>
      <w:r>
        <w:t xml:space="preserve">        '429':</w:t>
      </w:r>
    </w:p>
    <w:p w14:paraId="2671B1FF" w14:textId="77777777" w:rsidR="00DA386C" w:rsidRDefault="00DA386C" w:rsidP="00DA386C">
      <w:pPr>
        <w:pStyle w:val="PL"/>
      </w:pPr>
      <w:r>
        <w:t xml:space="preserve">          $ref: 'TS29571_CommonData.yaml#/components/responses/429'</w:t>
      </w:r>
    </w:p>
    <w:p w14:paraId="72C63B3B" w14:textId="77777777" w:rsidR="00DA386C" w:rsidRDefault="00DA386C" w:rsidP="00DA386C">
      <w:pPr>
        <w:pStyle w:val="PL"/>
      </w:pPr>
      <w:r>
        <w:t xml:space="preserve">        '500':</w:t>
      </w:r>
    </w:p>
    <w:p w14:paraId="39DB3E18" w14:textId="77777777" w:rsidR="00DA386C" w:rsidRDefault="00DA386C" w:rsidP="00DA386C">
      <w:pPr>
        <w:pStyle w:val="PL"/>
      </w:pPr>
      <w:r>
        <w:t xml:space="preserve">          $ref: 'TS29571_CommonData.yaml#/components/responses/500'</w:t>
      </w:r>
    </w:p>
    <w:p w14:paraId="2AE9FBB5" w14:textId="77777777" w:rsidR="00DA386C" w:rsidRDefault="00DA386C" w:rsidP="00DA386C">
      <w:pPr>
        <w:pStyle w:val="PL"/>
      </w:pPr>
      <w:r>
        <w:t xml:space="preserve">        '502':</w:t>
      </w:r>
    </w:p>
    <w:p w14:paraId="6D6A1230" w14:textId="77777777" w:rsidR="00DA386C" w:rsidRDefault="00DA386C" w:rsidP="00DA386C">
      <w:pPr>
        <w:pStyle w:val="PL"/>
      </w:pPr>
      <w:r>
        <w:t xml:space="preserve">          $ref: 'TS29571_CommonData.yaml#/components/responses/502'</w:t>
      </w:r>
    </w:p>
    <w:p w14:paraId="1948A790" w14:textId="77777777" w:rsidR="00DA386C" w:rsidRDefault="00DA386C" w:rsidP="00DA386C">
      <w:pPr>
        <w:pStyle w:val="PL"/>
      </w:pPr>
      <w:r>
        <w:t xml:space="preserve">        '503':</w:t>
      </w:r>
    </w:p>
    <w:p w14:paraId="1350F6FD" w14:textId="77777777" w:rsidR="00DA386C" w:rsidRDefault="00DA386C" w:rsidP="00DA386C">
      <w:pPr>
        <w:pStyle w:val="PL"/>
      </w:pPr>
      <w:r>
        <w:t xml:space="preserve">          $ref: 'TS29571_CommonData.yaml#/components/responses/503'</w:t>
      </w:r>
    </w:p>
    <w:p w14:paraId="241FF9D0" w14:textId="77777777" w:rsidR="00DA386C" w:rsidRDefault="00DA386C" w:rsidP="00DA386C">
      <w:pPr>
        <w:pStyle w:val="PL"/>
      </w:pPr>
      <w:r>
        <w:t xml:space="preserve">        default:</w:t>
      </w:r>
    </w:p>
    <w:p w14:paraId="79BF7959" w14:textId="77777777" w:rsidR="00DA386C" w:rsidRDefault="00DA386C" w:rsidP="00DA386C">
      <w:pPr>
        <w:pStyle w:val="PL"/>
      </w:pPr>
      <w:r>
        <w:t xml:space="preserve">          $ref: 'TS29571_CommonData.yaml#/components/responses/default'</w:t>
      </w:r>
    </w:p>
    <w:p w14:paraId="419F54E7" w14:textId="77777777" w:rsidR="00DA386C" w:rsidRDefault="00DA386C" w:rsidP="00DA386C">
      <w:pPr>
        <w:pStyle w:val="PL"/>
      </w:pPr>
      <w:r>
        <w:t xml:space="preserve">    put:</w:t>
      </w:r>
    </w:p>
    <w:p w14:paraId="1888E847" w14:textId="77777777" w:rsidR="00DA386C" w:rsidRDefault="00DA386C" w:rsidP="00DA386C">
      <w:pPr>
        <w:pStyle w:val="PL"/>
        <w:rPr>
          <w:rFonts w:eastAsia="Times New Roman"/>
        </w:rPr>
      </w:pPr>
      <w:r>
        <w:t xml:space="preserve">      summary: </w:t>
      </w:r>
      <w:r>
        <w:rPr>
          <w:rFonts w:eastAsia="Times New Roman"/>
        </w:rPr>
        <w:t>Modify a subscription to receive notification of policy data changes</w:t>
      </w:r>
    </w:p>
    <w:p w14:paraId="5743B4C6" w14:textId="77777777" w:rsidR="00DA386C" w:rsidRDefault="00DA386C" w:rsidP="00DA386C">
      <w:pPr>
        <w:pStyle w:val="PL"/>
      </w:pPr>
      <w:r>
        <w:t xml:space="preserve">      operationId: ReplaceIndividualPolicyDataSubscription</w:t>
      </w:r>
    </w:p>
    <w:p w14:paraId="5B7AE69F" w14:textId="77777777" w:rsidR="00DA386C" w:rsidRDefault="00DA386C" w:rsidP="00DA386C">
      <w:pPr>
        <w:pStyle w:val="PL"/>
      </w:pPr>
      <w:r>
        <w:t xml:space="preserve">      tags:</w:t>
      </w:r>
    </w:p>
    <w:p w14:paraId="14EE41AC" w14:textId="77777777" w:rsidR="00DA386C" w:rsidRDefault="00DA386C" w:rsidP="00DA386C">
      <w:pPr>
        <w:pStyle w:val="PL"/>
      </w:pPr>
      <w:r>
        <w:lastRenderedPageBreak/>
        <w:t xml:space="preserve">        - IndividualPolicyDataSubscription (Document)</w:t>
      </w:r>
    </w:p>
    <w:p w14:paraId="135A2A25" w14:textId="77777777" w:rsidR="00DA386C" w:rsidRDefault="00DA386C" w:rsidP="00DA386C">
      <w:pPr>
        <w:pStyle w:val="PL"/>
      </w:pPr>
      <w:r>
        <w:t xml:space="preserve">      security:</w:t>
      </w:r>
    </w:p>
    <w:p w14:paraId="050F8BEF" w14:textId="77777777" w:rsidR="00DA386C" w:rsidRDefault="00DA386C" w:rsidP="00DA386C">
      <w:pPr>
        <w:pStyle w:val="PL"/>
      </w:pPr>
      <w:r>
        <w:t xml:space="preserve">        - {}</w:t>
      </w:r>
    </w:p>
    <w:p w14:paraId="40781608" w14:textId="77777777" w:rsidR="00DA386C" w:rsidRDefault="00DA386C" w:rsidP="00DA386C">
      <w:pPr>
        <w:pStyle w:val="PL"/>
      </w:pPr>
      <w:r>
        <w:t xml:space="preserve">        - oAuth2ClientCredentials:</w:t>
      </w:r>
    </w:p>
    <w:p w14:paraId="59F21250" w14:textId="77777777" w:rsidR="00DA386C" w:rsidRDefault="00DA386C" w:rsidP="00DA386C">
      <w:pPr>
        <w:pStyle w:val="PL"/>
      </w:pPr>
      <w:r>
        <w:t xml:space="preserve">          - nudr-dr</w:t>
      </w:r>
    </w:p>
    <w:p w14:paraId="36B565FF" w14:textId="77777777" w:rsidR="00DA386C" w:rsidRDefault="00DA386C" w:rsidP="00DA386C">
      <w:pPr>
        <w:pStyle w:val="PL"/>
      </w:pPr>
      <w:r>
        <w:t xml:space="preserve">        - oAuth2ClientCredentials:</w:t>
      </w:r>
    </w:p>
    <w:p w14:paraId="6816C6CB" w14:textId="77777777" w:rsidR="00DA386C" w:rsidRDefault="00DA386C" w:rsidP="00DA386C">
      <w:pPr>
        <w:pStyle w:val="PL"/>
      </w:pPr>
      <w:r>
        <w:t xml:space="preserve">          - nudr-dr</w:t>
      </w:r>
    </w:p>
    <w:p w14:paraId="4CD54DCF" w14:textId="77777777" w:rsidR="00DA386C" w:rsidRDefault="00DA386C" w:rsidP="00DA386C">
      <w:pPr>
        <w:pStyle w:val="PL"/>
      </w:pPr>
      <w:r>
        <w:t xml:space="preserve">          - nudr-dr:policy-data</w:t>
      </w:r>
    </w:p>
    <w:p w14:paraId="2E16E5E7" w14:textId="77777777" w:rsidR="00DA386C" w:rsidRDefault="00DA386C" w:rsidP="00DA386C">
      <w:pPr>
        <w:pStyle w:val="PL"/>
      </w:pPr>
      <w:r>
        <w:t xml:space="preserve">        - oAuth2ClientCredentials:</w:t>
      </w:r>
    </w:p>
    <w:p w14:paraId="3F7E9161" w14:textId="77777777" w:rsidR="00DA386C" w:rsidRDefault="00DA386C" w:rsidP="00DA386C">
      <w:pPr>
        <w:pStyle w:val="PL"/>
      </w:pPr>
      <w:r>
        <w:t xml:space="preserve">          - nudr-dr</w:t>
      </w:r>
    </w:p>
    <w:p w14:paraId="759C147F" w14:textId="77777777" w:rsidR="00DA386C" w:rsidRDefault="00DA386C" w:rsidP="00DA386C">
      <w:pPr>
        <w:pStyle w:val="PL"/>
      </w:pPr>
      <w:r>
        <w:t xml:space="preserve">          - nudr-dr:policy-data</w:t>
      </w:r>
    </w:p>
    <w:p w14:paraId="7FCB394E" w14:textId="77777777" w:rsidR="00DA386C" w:rsidRDefault="00DA386C" w:rsidP="00DA386C">
      <w:pPr>
        <w:pStyle w:val="PL"/>
      </w:pPr>
      <w:r>
        <w:t xml:space="preserve">          - nudr-dr:policy-data:subs-to-notify:modify</w:t>
      </w:r>
    </w:p>
    <w:p w14:paraId="32625834" w14:textId="77777777" w:rsidR="00DA386C" w:rsidRDefault="00DA386C" w:rsidP="00DA386C">
      <w:pPr>
        <w:pStyle w:val="PL"/>
      </w:pPr>
      <w:r>
        <w:t xml:space="preserve">      requestBody:</w:t>
      </w:r>
    </w:p>
    <w:p w14:paraId="01DE87E7" w14:textId="77777777" w:rsidR="00DA386C" w:rsidRDefault="00DA386C" w:rsidP="00DA386C">
      <w:pPr>
        <w:pStyle w:val="PL"/>
      </w:pPr>
      <w:r>
        <w:t xml:space="preserve">        required: true</w:t>
      </w:r>
    </w:p>
    <w:p w14:paraId="5110678F" w14:textId="77777777" w:rsidR="00DA386C" w:rsidRDefault="00DA386C" w:rsidP="00DA386C">
      <w:pPr>
        <w:pStyle w:val="PL"/>
      </w:pPr>
      <w:r>
        <w:t xml:space="preserve">        content:</w:t>
      </w:r>
    </w:p>
    <w:p w14:paraId="7D61AD18" w14:textId="77777777" w:rsidR="00DA386C" w:rsidRDefault="00DA386C" w:rsidP="00DA386C">
      <w:pPr>
        <w:pStyle w:val="PL"/>
      </w:pPr>
      <w:r>
        <w:t xml:space="preserve">          application/json:</w:t>
      </w:r>
    </w:p>
    <w:p w14:paraId="273A61E3" w14:textId="77777777" w:rsidR="00DA386C" w:rsidRDefault="00DA386C" w:rsidP="00DA386C">
      <w:pPr>
        <w:pStyle w:val="PL"/>
      </w:pPr>
      <w:r>
        <w:t xml:space="preserve">            schema:</w:t>
      </w:r>
    </w:p>
    <w:p w14:paraId="05CA1829" w14:textId="77777777" w:rsidR="00DA386C" w:rsidRDefault="00DA386C" w:rsidP="00DA386C">
      <w:pPr>
        <w:pStyle w:val="PL"/>
      </w:pPr>
      <w:r>
        <w:t xml:space="preserve">              $ref: '#/components/schemas/PolicyDataSubscription'</w:t>
      </w:r>
    </w:p>
    <w:p w14:paraId="350D9671" w14:textId="77777777" w:rsidR="00DA386C" w:rsidRDefault="00DA386C" w:rsidP="00DA386C">
      <w:pPr>
        <w:pStyle w:val="PL"/>
      </w:pPr>
      <w:r>
        <w:t xml:space="preserve">      responses:</w:t>
      </w:r>
    </w:p>
    <w:p w14:paraId="655133B5" w14:textId="77777777" w:rsidR="00DA386C" w:rsidRDefault="00DA386C" w:rsidP="00DA386C">
      <w:pPr>
        <w:pStyle w:val="PL"/>
      </w:pPr>
      <w:r>
        <w:t xml:space="preserve">        '200':</w:t>
      </w:r>
    </w:p>
    <w:p w14:paraId="77398B9B" w14:textId="77777777" w:rsidR="00DA386C" w:rsidRDefault="00DA386C" w:rsidP="00DA386C">
      <w:pPr>
        <w:pStyle w:val="PL"/>
      </w:pPr>
      <w:r>
        <w:t xml:space="preserve">          description: The individual subscription resource was updated successfully.</w:t>
      </w:r>
    </w:p>
    <w:p w14:paraId="75ADA5E0" w14:textId="77777777" w:rsidR="00DA386C" w:rsidRDefault="00DA386C" w:rsidP="00DA386C">
      <w:pPr>
        <w:pStyle w:val="PL"/>
      </w:pPr>
      <w:r>
        <w:t xml:space="preserve">          content:</w:t>
      </w:r>
    </w:p>
    <w:p w14:paraId="21C18A39" w14:textId="77777777" w:rsidR="00DA386C" w:rsidRDefault="00DA386C" w:rsidP="00DA386C">
      <w:pPr>
        <w:pStyle w:val="PL"/>
      </w:pPr>
      <w:r>
        <w:t xml:space="preserve">            application/json:</w:t>
      </w:r>
    </w:p>
    <w:p w14:paraId="18E06C53" w14:textId="77777777" w:rsidR="00DA386C" w:rsidRDefault="00DA386C" w:rsidP="00DA386C">
      <w:pPr>
        <w:pStyle w:val="PL"/>
      </w:pPr>
      <w:r>
        <w:t xml:space="preserve">              schema:</w:t>
      </w:r>
    </w:p>
    <w:p w14:paraId="74A867CB" w14:textId="77777777" w:rsidR="00DA386C" w:rsidRDefault="00DA386C" w:rsidP="00DA386C">
      <w:pPr>
        <w:pStyle w:val="PL"/>
      </w:pPr>
      <w:r>
        <w:t xml:space="preserve">                $ref: '#/components/schemas/PolicyDataSubscription'</w:t>
      </w:r>
    </w:p>
    <w:p w14:paraId="7BA2C70F" w14:textId="77777777" w:rsidR="00DA386C" w:rsidRDefault="00DA386C" w:rsidP="00DA386C">
      <w:pPr>
        <w:pStyle w:val="PL"/>
      </w:pPr>
      <w:r>
        <w:t xml:space="preserve">        '204':</w:t>
      </w:r>
    </w:p>
    <w:p w14:paraId="2EBB9571" w14:textId="77777777" w:rsidR="00DA386C" w:rsidRDefault="00DA386C" w:rsidP="00DA386C">
      <w:pPr>
        <w:pStyle w:val="PL"/>
        <w:rPr>
          <w:lang w:eastAsia="zh-CN"/>
        </w:rPr>
      </w:pPr>
      <w:r>
        <w:t xml:space="preserve">          description: </w:t>
      </w:r>
      <w:r>
        <w:rPr>
          <w:lang w:eastAsia="zh-CN"/>
        </w:rPr>
        <w:t>&gt;</w:t>
      </w:r>
    </w:p>
    <w:p w14:paraId="6D60E7CA" w14:textId="77777777" w:rsidR="00DA386C" w:rsidRDefault="00DA386C" w:rsidP="00DA386C">
      <w:pPr>
        <w:pStyle w:val="PL"/>
      </w:pPr>
      <w:r>
        <w:t xml:space="preserve">            The individual subscription resource was updated successfully and no</w:t>
      </w:r>
    </w:p>
    <w:p w14:paraId="39A9251F" w14:textId="77777777" w:rsidR="00DA386C" w:rsidRDefault="00DA386C" w:rsidP="00DA386C">
      <w:pPr>
        <w:pStyle w:val="PL"/>
      </w:pPr>
      <w:r>
        <w:t xml:space="preserve">            additional content is to be sent in the response message.</w:t>
      </w:r>
    </w:p>
    <w:p w14:paraId="2901F01A" w14:textId="77777777" w:rsidR="00DA386C" w:rsidRDefault="00DA386C" w:rsidP="00DA386C">
      <w:pPr>
        <w:pStyle w:val="PL"/>
      </w:pPr>
      <w:r>
        <w:t xml:space="preserve">        '400':</w:t>
      </w:r>
    </w:p>
    <w:p w14:paraId="4A64E71E" w14:textId="77777777" w:rsidR="00DA386C" w:rsidRDefault="00DA386C" w:rsidP="00DA386C">
      <w:pPr>
        <w:pStyle w:val="PL"/>
      </w:pPr>
      <w:r>
        <w:t xml:space="preserve">          $ref: 'TS29571_CommonData.yaml#/components/responses/400'</w:t>
      </w:r>
    </w:p>
    <w:p w14:paraId="1C03434A" w14:textId="77777777" w:rsidR="00DA386C" w:rsidRDefault="00DA386C" w:rsidP="00DA386C">
      <w:pPr>
        <w:pStyle w:val="PL"/>
      </w:pPr>
      <w:r>
        <w:t xml:space="preserve">        '401':</w:t>
      </w:r>
    </w:p>
    <w:p w14:paraId="44393C1C" w14:textId="77777777" w:rsidR="00DA386C" w:rsidRDefault="00DA386C" w:rsidP="00DA386C">
      <w:pPr>
        <w:pStyle w:val="PL"/>
      </w:pPr>
      <w:r>
        <w:t xml:space="preserve">          $ref: 'TS29571_CommonData.yaml#/components/responses/401'</w:t>
      </w:r>
    </w:p>
    <w:p w14:paraId="62C3C9EC" w14:textId="77777777" w:rsidR="00DA386C" w:rsidRDefault="00DA386C" w:rsidP="00DA386C">
      <w:pPr>
        <w:pStyle w:val="PL"/>
      </w:pPr>
      <w:r>
        <w:t xml:space="preserve">        '403':</w:t>
      </w:r>
    </w:p>
    <w:p w14:paraId="0C265514" w14:textId="77777777" w:rsidR="00DA386C" w:rsidRDefault="00DA386C" w:rsidP="00DA386C">
      <w:pPr>
        <w:pStyle w:val="PL"/>
      </w:pPr>
      <w:r>
        <w:t xml:space="preserve">          $ref: 'TS29571_CommonData.yaml#/components/responses/403'</w:t>
      </w:r>
    </w:p>
    <w:p w14:paraId="359A9AC9" w14:textId="77777777" w:rsidR="00DA386C" w:rsidRDefault="00DA386C" w:rsidP="00DA386C">
      <w:pPr>
        <w:pStyle w:val="PL"/>
      </w:pPr>
      <w:r>
        <w:t xml:space="preserve">        '404':</w:t>
      </w:r>
    </w:p>
    <w:p w14:paraId="0730E58B" w14:textId="77777777" w:rsidR="00DA386C" w:rsidRDefault="00DA386C" w:rsidP="00DA386C">
      <w:pPr>
        <w:pStyle w:val="PL"/>
      </w:pPr>
      <w:r>
        <w:t xml:space="preserve">          $ref: 'TS29571_CommonData.yaml#/components/responses/404'</w:t>
      </w:r>
    </w:p>
    <w:p w14:paraId="79E2B4C6" w14:textId="77777777" w:rsidR="00DA386C" w:rsidRDefault="00DA386C" w:rsidP="00DA386C">
      <w:pPr>
        <w:pStyle w:val="PL"/>
      </w:pPr>
      <w:r>
        <w:t xml:space="preserve">        '411':</w:t>
      </w:r>
    </w:p>
    <w:p w14:paraId="093E0160" w14:textId="77777777" w:rsidR="00DA386C" w:rsidRDefault="00DA386C" w:rsidP="00DA386C">
      <w:pPr>
        <w:pStyle w:val="PL"/>
      </w:pPr>
      <w:r>
        <w:t xml:space="preserve">          $ref: 'TS29571_CommonData.yaml#/components/responses/411'</w:t>
      </w:r>
    </w:p>
    <w:p w14:paraId="2AC773A7" w14:textId="77777777" w:rsidR="00DA386C" w:rsidRDefault="00DA386C" w:rsidP="00DA386C">
      <w:pPr>
        <w:pStyle w:val="PL"/>
      </w:pPr>
      <w:r>
        <w:t xml:space="preserve">        '413':</w:t>
      </w:r>
    </w:p>
    <w:p w14:paraId="40AC94DA" w14:textId="77777777" w:rsidR="00DA386C" w:rsidRDefault="00DA386C" w:rsidP="00DA386C">
      <w:pPr>
        <w:pStyle w:val="PL"/>
      </w:pPr>
      <w:r>
        <w:t xml:space="preserve">          $ref: 'TS29571_CommonData.yaml#/components/responses/413'</w:t>
      </w:r>
    </w:p>
    <w:p w14:paraId="37D7381A" w14:textId="77777777" w:rsidR="00DA386C" w:rsidRDefault="00DA386C" w:rsidP="00DA386C">
      <w:pPr>
        <w:pStyle w:val="PL"/>
      </w:pPr>
      <w:r>
        <w:t xml:space="preserve">        '415':</w:t>
      </w:r>
    </w:p>
    <w:p w14:paraId="56900D2B" w14:textId="77777777" w:rsidR="00DA386C" w:rsidRDefault="00DA386C" w:rsidP="00DA386C">
      <w:pPr>
        <w:pStyle w:val="PL"/>
      </w:pPr>
      <w:r>
        <w:t xml:space="preserve">          $ref: 'TS29571_CommonData.yaml#/components/responses/415' </w:t>
      </w:r>
    </w:p>
    <w:p w14:paraId="6F560EA6" w14:textId="77777777" w:rsidR="00DA386C" w:rsidRDefault="00DA386C" w:rsidP="00DA386C">
      <w:pPr>
        <w:pStyle w:val="PL"/>
      </w:pPr>
      <w:r>
        <w:t xml:space="preserve">        '429':</w:t>
      </w:r>
    </w:p>
    <w:p w14:paraId="537CE2F3" w14:textId="77777777" w:rsidR="00DA386C" w:rsidRDefault="00DA386C" w:rsidP="00DA386C">
      <w:pPr>
        <w:pStyle w:val="PL"/>
      </w:pPr>
      <w:r>
        <w:t xml:space="preserve">          $ref: 'TS29571_CommonData.yaml#/components/responses/429'</w:t>
      </w:r>
    </w:p>
    <w:p w14:paraId="791B6CCD" w14:textId="77777777" w:rsidR="00DA386C" w:rsidRDefault="00DA386C" w:rsidP="00DA386C">
      <w:pPr>
        <w:pStyle w:val="PL"/>
      </w:pPr>
      <w:r>
        <w:t xml:space="preserve">        '500':</w:t>
      </w:r>
    </w:p>
    <w:p w14:paraId="2C29DD39" w14:textId="77777777" w:rsidR="00DA386C" w:rsidRDefault="00DA386C" w:rsidP="00DA386C">
      <w:pPr>
        <w:pStyle w:val="PL"/>
      </w:pPr>
      <w:r>
        <w:t xml:space="preserve">          $ref: 'TS29571_CommonData.yaml#/components/responses/500'</w:t>
      </w:r>
    </w:p>
    <w:p w14:paraId="5D18AB26" w14:textId="77777777" w:rsidR="00DA386C" w:rsidRDefault="00DA386C" w:rsidP="00DA386C">
      <w:pPr>
        <w:pStyle w:val="PL"/>
      </w:pPr>
      <w:r>
        <w:t xml:space="preserve">        '502':</w:t>
      </w:r>
    </w:p>
    <w:p w14:paraId="166AA9AC" w14:textId="77777777" w:rsidR="00DA386C" w:rsidRDefault="00DA386C" w:rsidP="00DA386C">
      <w:pPr>
        <w:pStyle w:val="PL"/>
      </w:pPr>
      <w:r>
        <w:t xml:space="preserve">          $ref: 'TS29571_CommonData.yaml#/components/responses/502'</w:t>
      </w:r>
    </w:p>
    <w:p w14:paraId="14FBEF4C" w14:textId="77777777" w:rsidR="00DA386C" w:rsidRDefault="00DA386C" w:rsidP="00DA386C">
      <w:pPr>
        <w:pStyle w:val="PL"/>
      </w:pPr>
      <w:r>
        <w:t xml:space="preserve">        '503':</w:t>
      </w:r>
    </w:p>
    <w:p w14:paraId="2017F8D9" w14:textId="77777777" w:rsidR="00DA386C" w:rsidRDefault="00DA386C" w:rsidP="00DA386C">
      <w:pPr>
        <w:pStyle w:val="PL"/>
      </w:pPr>
      <w:r>
        <w:t xml:space="preserve">          $ref: 'TS29571_CommonData.yaml#/components/responses/503'</w:t>
      </w:r>
    </w:p>
    <w:p w14:paraId="52B26630" w14:textId="77777777" w:rsidR="00DA386C" w:rsidRDefault="00DA386C" w:rsidP="00DA386C">
      <w:pPr>
        <w:pStyle w:val="PL"/>
      </w:pPr>
      <w:r>
        <w:t xml:space="preserve">        default:</w:t>
      </w:r>
    </w:p>
    <w:p w14:paraId="2107129C" w14:textId="77777777" w:rsidR="00DA386C" w:rsidRDefault="00DA386C" w:rsidP="00DA386C">
      <w:pPr>
        <w:pStyle w:val="PL"/>
      </w:pPr>
      <w:r>
        <w:t xml:space="preserve">          $ref: 'TS29571_CommonData.yaml#/components/responses/default'</w:t>
      </w:r>
    </w:p>
    <w:p w14:paraId="2761B5FA" w14:textId="77777777" w:rsidR="00DA386C" w:rsidRDefault="00DA386C" w:rsidP="00DA386C">
      <w:pPr>
        <w:pStyle w:val="PL"/>
      </w:pPr>
      <w:r>
        <w:t xml:space="preserve">    delete:</w:t>
      </w:r>
    </w:p>
    <w:p w14:paraId="6A8F0059" w14:textId="77777777" w:rsidR="00DA386C" w:rsidRDefault="00DA386C" w:rsidP="00DA386C">
      <w:pPr>
        <w:pStyle w:val="PL"/>
      </w:pPr>
      <w:r>
        <w:t xml:space="preserve">      summary: Delete the individual Policy Data subscription</w:t>
      </w:r>
    </w:p>
    <w:p w14:paraId="0B0D4FF2" w14:textId="77777777" w:rsidR="00DA386C" w:rsidRDefault="00DA386C" w:rsidP="00DA386C">
      <w:pPr>
        <w:pStyle w:val="PL"/>
      </w:pPr>
      <w:r>
        <w:t xml:space="preserve">      operationId: DeleteIndividualPolicyDataSubscription</w:t>
      </w:r>
    </w:p>
    <w:p w14:paraId="18C0A2D3" w14:textId="77777777" w:rsidR="00DA386C" w:rsidRDefault="00DA386C" w:rsidP="00DA386C">
      <w:pPr>
        <w:pStyle w:val="PL"/>
      </w:pPr>
      <w:r>
        <w:t xml:space="preserve">      tags:</w:t>
      </w:r>
    </w:p>
    <w:p w14:paraId="31333D10" w14:textId="77777777" w:rsidR="00DA386C" w:rsidRDefault="00DA386C" w:rsidP="00DA386C">
      <w:pPr>
        <w:pStyle w:val="PL"/>
      </w:pPr>
      <w:r>
        <w:t xml:space="preserve">        - IndividualPolicyDataSubscription (Document)</w:t>
      </w:r>
    </w:p>
    <w:p w14:paraId="15BA626F" w14:textId="77777777" w:rsidR="00DA386C" w:rsidRDefault="00DA386C" w:rsidP="00DA386C">
      <w:pPr>
        <w:pStyle w:val="PL"/>
      </w:pPr>
      <w:r>
        <w:t xml:space="preserve">      responses:</w:t>
      </w:r>
    </w:p>
    <w:p w14:paraId="2A5F0B13" w14:textId="77777777" w:rsidR="00DA386C" w:rsidRDefault="00DA386C" w:rsidP="00DA386C">
      <w:pPr>
        <w:pStyle w:val="PL"/>
      </w:pPr>
      <w:r>
        <w:t xml:space="preserve">        '204':</w:t>
      </w:r>
    </w:p>
    <w:p w14:paraId="1B38AE13" w14:textId="77777777" w:rsidR="00DA386C" w:rsidRDefault="00DA386C" w:rsidP="00DA386C">
      <w:pPr>
        <w:pStyle w:val="PL"/>
      </w:pPr>
      <w:r>
        <w:t xml:space="preserve">          description: Upon success, an empty response body shall be returned.</w:t>
      </w:r>
    </w:p>
    <w:p w14:paraId="687ABE08" w14:textId="77777777" w:rsidR="00DA386C" w:rsidRDefault="00DA386C" w:rsidP="00DA386C">
      <w:pPr>
        <w:pStyle w:val="PL"/>
      </w:pPr>
      <w:r>
        <w:t xml:space="preserve">        '400':</w:t>
      </w:r>
    </w:p>
    <w:p w14:paraId="47D91C69" w14:textId="77777777" w:rsidR="00DA386C" w:rsidRDefault="00DA386C" w:rsidP="00DA386C">
      <w:pPr>
        <w:pStyle w:val="PL"/>
      </w:pPr>
      <w:r>
        <w:t xml:space="preserve">          $ref: 'TS29571_CommonData.yaml#/components/responses/400'</w:t>
      </w:r>
    </w:p>
    <w:p w14:paraId="6F23CA5F" w14:textId="77777777" w:rsidR="00DA386C" w:rsidRDefault="00DA386C" w:rsidP="00DA386C">
      <w:pPr>
        <w:pStyle w:val="PL"/>
      </w:pPr>
      <w:r>
        <w:t xml:space="preserve">        '401':</w:t>
      </w:r>
    </w:p>
    <w:p w14:paraId="4B17A3BC" w14:textId="77777777" w:rsidR="00DA386C" w:rsidRDefault="00DA386C" w:rsidP="00DA386C">
      <w:pPr>
        <w:pStyle w:val="PL"/>
      </w:pPr>
      <w:r>
        <w:t xml:space="preserve">          $ref: 'TS29571_CommonData.yaml#/components/responses/401'</w:t>
      </w:r>
    </w:p>
    <w:p w14:paraId="64F13BA3" w14:textId="77777777" w:rsidR="00DA386C" w:rsidRDefault="00DA386C" w:rsidP="00DA386C">
      <w:pPr>
        <w:pStyle w:val="PL"/>
      </w:pPr>
      <w:r>
        <w:t xml:space="preserve">        '403':</w:t>
      </w:r>
    </w:p>
    <w:p w14:paraId="1589BBFA" w14:textId="77777777" w:rsidR="00DA386C" w:rsidRDefault="00DA386C" w:rsidP="00DA386C">
      <w:pPr>
        <w:pStyle w:val="PL"/>
      </w:pPr>
      <w:r>
        <w:t xml:space="preserve">          $ref: 'TS29571_CommonData.yaml#/components/responses/403'</w:t>
      </w:r>
    </w:p>
    <w:p w14:paraId="5FFD1E8A" w14:textId="77777777" w:rsidR="00DA386C" w:rsidRDefault="00DA386C" w:rsidP="00DA386C">
      <w:pPr>
        <w:pStyle w:val="PL"/>
      </w:pPr>
      <w:r>
        <w:t xml:space="preserve">        '404':</w:t>
      </w:r>
    </w:p>
    <w:p w14:paraId="0C89813B" w14:textId="77777777" w:rsidR="00DA386C" w:rsidRDefault="00DA386C" w:rsidP="00DA386C">
      <w:pPr>
        <w:pStyle w:val="PL"/>
      </w:pPr>
      <w:r>
        <w:t xml:space="preserve">          $ref: 'TS29571_CommonData.yaml#/components/responses/404'</w:t>
      </w:r>
    </w:p>
    <w:p w14:paraId="122F79E5" w14:textId="77777777" w:rsidR="00DA386C" w:rsidRDefault="00DA386C" w:rsidP="00DA386C">
      <w:pPr>
        <w:pStyle w:val="PL"/>
      </w:pPr>
      <w:r>
        <w:t xml:space="preserve">        '429':</w:t>
      </w:r>
    </w:p>
    <w:p w14:paraId="42640847" w14:textId="77777777" w:rsidR="00DA386C" w:rsidRDefault="00DA386C" w:rsidP="00DA386C">
      <w:pPr>
        <w:pStyle w:val="PL"/>
      </w:pPr>
      <w:r>
        <w:t xml:space="preserve">          $ref: 'TS29571_CommonData.yaml#/components/responses/429'</w:t>
      </w:r>
    </w:p>
    <w:p w14:paraId="129E6D94" w14:textId="77777777" w:rsidR="00DA386C" w:rsidRDefault="00DA386C" w:rsidP="00DA386C">
      <w:pPr>
        <w:pStyle w:val="PL"/>
      </w:pPr>
      <w:r>
        <w:t xml:space="preserve">        '500':</w:t>
      </w:r>
    </w:p>
    <w:p w14:paraId="62DE7BD0" w14:textId="77777777" w:rsidR="00DA386C" w:rsidRDefault="00DA386C" w:rsidP="00DA386C">
      <w:pPr>
        <w:pStyle w:val="PL"/>
      </w:pPr>
      <w:r>
        <w:t xml:space="preserve">          $ref: 'TS29571_CommonData.yaml#/components/responses/500'</w:t>
      </w:r>
    </w:p>
    <w:p w14:paraId="0C40CB7C" w14:textId="77777777" w:rsidR="00DA386C" w:rsidRDefault="00DA386C" w:rsidP="00DA386C">
      <w:pPr>
        <w:pStyle w:val="PL"/>
      </w:pPr>
      <w:r>
        <w:t xml:space="preserve">        '502':</w:t>
      </w:r>
    </w:p>
    <w:p w14:paraId="2CCAFD42" w14:textId="77777777" w:rsidR="00DA386C" w:rsidRDefault="00DA386C" w:rsidP="00DA386C">
      <w:pPr>
        <w:pStyle w:val="PL"/>
      </w:pPr>
      <w:r>
        <w:t xml:space="preserve">          $ref: 'TS29571_CommonData.yaml#/components/responses/502'</w:t>
      </w:r>
    </w:p>
    <w:p w14:paraId="0262A313" w14:textId="77777777" w:rsidR="00DA386C" w:rsidRDefault="00DA386C" w:rsidP="00DA386C">
      <w:pPr>
        <w:pStyle w:val="PL"/>
      </w:pPr>
      <w:r>
        <w:t xml:space="preserve">        '503':</w:t>
      </w:r>
    </w:p>
    <w:p w14:paraId="1D16B811" w14:textId="77777777" w:rsidR="00DA386C" w:rsidRDefault="00DA386C" w:rsidP="00DA386C">
      <w:pPr>
        <w:pStyle w:val="PL"/>
      </w:pPr>
      <w:r>
        <w:t xml:space="preserve">          $ref: 'TS29571_CommonData.yaml#/components/responses/503'</w:t>
      </w:r>
    </w:p>
    <w:p w14:paraId="0BA02572" w14:textId="77777777" w:rsidR="00DA386C" w:rsidRDefault="00DA386C" w:rsidP="00DA386C">
      <w:pPr>
        <w:pStyle w:val="PL"/>
      </w:pPr>
      <w:r>
        <w:t xml:space="preserve">        default:</w:t>
      </w:r>
    </w:p>
    <w:p w14:paraId="19C9328D" w14:textId="77777777" w:rsidR="00DA386C" w:rsidRDefault="00DA386C" w:rsidP="00DA386C">
      <w:pPr>
        <w:pStyle w:val="PL"/>
      </w:pPr>
      <w:r>
        <w:lastRenderedPageBreak/>
        <w:t xml:space="preserve">          $ref: 'TS29571_CommonData.yaml#/components/responses/default'</w:t>
      </w:r>
    </w:p>
    <w:p w14:paraId="56A4FE2C" w14:textId="77777777" w:rsidR="00DA386C" w:rsidRDefault="00DA386C" w:rsidP="00DA386C">
      <w:pPr>
        <w:pStyle w:val="PL"/>
      </w:pPr>
    </w:p>
    <w:p w14:paraId="12B7CB9C" w14:textId="77777777" w:rsidR="00DA386C" w:rsidRDefault="00DA386C" w:rsidP="00DA386C">
      <w:pPr>
        <w:pStyle w:val="PL"/>
      </w:pPr>
      <w:r>
        <w:t xml:space="preserve">  /policy-data/ues/{ueId}/operator-specific-data:</w:t>
      </w:r>
    </w:p>
    <w:p w14:paraId="300AC92F" w14:textId="77777777" w:rsidR="00DA386C" w:rsidRDefault="00DA386C" w:rsidP="00DA386C">
      <w:pPr>
        <w:pStyle w:val="PL"/>
      </w:pPr>
      <w:r>
        <w:t xml:space="preserve">    get:</w:t>
      </w:r>
    </w:p>
    <w:p w14:paraId="28D4DBAE" w14:textId="77777777" w:rsidR="00DA386C" w:rsidRDefault="00DA386C" w:rsidP="00DA386C">
      <w:pPr>
        <w:pStyle w:val="PL"/>
      </w:pPr>
      <w:r>
        <w:t xml:space="preserve">      summary: </w:t>
      </w:r>
      <w:r>
        <w:rPr>
          <w:lang w:eastAsia="zh-CN"/>
        </w:rPr>
        <w:t>Retrieve the operator specific policy data of an UE</w:t>
      </w:r>
    </w:p>
    <w:p w14:paraId="08FC6041" w14:textId="77777777" w:rsidR="00DA386C" w:rsidRDefault="00DA386C" w:rsidP="00DA386C">
      <w:pPr>
        <w:pStyle w:val="PL"/>
      </w:pPr>
      <w:r>
        <w:t xml:space="preserve">      operationId: ReadOperatorSpecificData</w:t>
      </w:r>
    </w:p>
    <w:p w14:paraId="55056060" w14:textId="77777777" w:rsidR="00DA386C" w:rsidRDefault="00DA386C" w:rsidP="00DA386C">
      <w:pPr>
        <w:pStyle w:val="PL"/>
      </w:pPr>
      <w:r>
        <w:t xml:space="preserve">      tags:</w:t>
      </w:r>
    </w:p>
    <w:p w14:paraId="4A4F16A5" w14:textId="77777777" w:rsidR="00DA386C" w:rsidRDefault="00DA386C" w:rsidP="00DA386C">
      <w:pPr>
        <w:pStyle w:val="PL"/>
      </w:pPr>
      <w:r>
        <w:t xml:space="preserve">        - OperatorSpecificData (Document)</w:t>
      </w:r>
    </w:p>
    <w:p w14:paraId="572494A0" w14:textId="77777777" w:rsidR="00DA386C" w:rsidRDefault="00DA386C" w:rsidP="00DA386C">
      <w:pPr>
        <w:pStyle w:val="PL"/>
      </w:pPr>
      <w:r>
        <w:t xml:space="preserve">      security:</w:t>
      </w:r>
    </w:p>
    <w:p w14:paraId="3166B26A" w14:textId="77777777" w:rsidR="00DA386C" w:rsidRDefault="00DA386C" w:rsidP="00DA386C">
      <w:pPr>
        <w:pStyle w:val="PL"/>
      </w:pPr>
      <w:r>
        <w:t xml:space="preserve">        - {}</w:t>
      </w:r>
    </w:p>
    <w:p w14:paraId="4BD762C0" w14:textId="77777777" w:rsidR="00DA386C" w:rsidRDefault="00DA386C" w:rsidP="00DA386C">
      <w:pPr>
        <w:pStyle w:val="PL"/>
      </w:pPr>
      <w:r>
        <w:t xml:space="preserve">        - oAuth2ClientCredentials:</w:t>
      </w:r>
    </w:p>
    <w:p w14:paraId="20F43C37" w14:textId="77777777" w:rsidR="00DA386C" w:rsidRDefault="00DA386C" w:rsidP="00DA386C">
      <w:pPr>
        <w:pStyle w:val="PL"/>
      </w:pPr>
      <w:r>
        <w:t xml:space="preserve">          - nudr-dr</w:t>
      </w:r>
    </w:p>
    <w:p w14:paraId="54B6C300" w14:textId="77777777" w:rsidR="00DA386C" w:rsidRDefault="00DA386C" w:rsidP="00DA386C">
      <w:pPr>
        <w:pStyle w:val="PL"/>
      </w:pPr>
      <w:r>
        <w:t xml:space="preserve">        - oAuth2ClientCredentials:</w:t>
      </w:r>
    </w:p>
    <w:p w14:paraId="0263B99C" w14:textId="77777777" w:rsidR="00DA386C" w:rsidRDefault="00DA386C" w:rsidP="00DA386C">
      <w:pPr>
        <w:pStyle w:val="PL"/>
      </w:pPr>
      <w:r>
        <w:t xml:space="preserve">          - nudr-dr</w:t>
      </w:r>
    </w:p>
    <w:p w14:paraId="46D44AA5" w14:textId="77777777" w:rsidR="00DA386C" w:rsidRDefault="00DA386C" w:rsidP="00DA386C">
      <w:pPr>
        <w:pStyle w:val="PL"/>
      </w:pPr>
      <w:r>
        <w:t xml:space="preserve">          - nudr-dr:policy-data</w:t>
      </w:r>
    </w:p>
    <w:p w14:paraId="594085E4" w14:textId="77777777" w:rsidR="00DA386C" w:rsidRDefault="00DA386C" w:rsidP="00DA386C">
      <w:pPr>
        <w:pStyle w:val="PL"/>
      </w:pPr>
      <w:r>
        <w:t xml:space="preserve">        - oAuth2ClientCredentials:</w:t>
      </w:r>
    </w:p>
    <w:p w14:paraId="1B5D6687" w14:textId="77777777" w:rsidR="00DA386C" w:rsidRDefault="00DA386C" w:rsidP="00DA386C">
      <w:pPr>
        <w:pStyle w:val="PL"/>
      </w:pPr>
      <w:r>
        <w:t xml:space="preserve">          - nudr-dr</w:t>
      </w:r>
    </w:p>
    <w:p w14:paraId="693315B1" w14:textId="77777777" w:rsidR="00DA386C" w:rsidRDefault="00DA386C" w:rsidP="00DA386C">
      <w:pPr>
        <w:pStyle w:val="PL"/>
      </w:pPr>
      <w:r>
        <w:t xml:space="preserve">          - nudr-dr:policy-data</w:t>
      </w:r>
    </w:p>
    <w:p w14:paraId="67D42088" w14:textId="77777777" w:rsidR="00DA386C" w:rsidRDefault="00DA386C" w:rsidP="00DA386C">
      <w:pPr>
        <w:pStyle w:val="PL"/>
      </w:pPr>
      <w:r>
        <w:t xml:space="preserve">          - nudr-dr:policy-data:ues:operator-specific-data:read</w:t>
      </w:r>
    </w:p>
    <w:p w14:paraId="4FF0FD90" w14:textId="77777777" w:rsidR="00DA386C" w:rsidRDefault="00DA386C" w:rsidP="00DA386C">
      <w:pPr>
        <w:pStyle w:val="PL"/>
      </w:pPr>
      <w:r>
        <w:t xml:space="preserve">      parameters:</w:t>
      </w:r>
    </w:p>
    <w:p w14:paraId="6B3C5653" w14:textId="77777777" w:rsidR="00DA386C" w:rsidRDefault="00DA386C" w:rsidP="00DA386C">
      <w:pPr>
        <w:pStyle w:val="PL"/>
      </w:pPr>
      <w:r>
        <w:t xml:space="preserve">        - name: ueId</w:t>
      </w:r>
    </w:p>
    <w:p w14:paraId="04C8A644" w14:textId="77777777" w:rsidR="00DA386C" w:rsidRDefault="00DA386C" w:rsidP="00DA386C">
      <w:pPr>
        <w:pStyle w:val="PL"/>
      </w:pPr>
      <w:r>
        <w:t xml:space="preserve">          in: path</w:t>
      </w:r>
    </w:p>
    <w:p w14:paraId="209F38C6" w14:textId="77777777" w:rsidR="00DA386C" w:rsidRDefault="00DA386C" w:rsidP="00DA386C">
      <w:pPr>
        <w:pStyle w:val="PL"/>
      </w:pPr>
      <w:r>
        <w:t xml:space="preserve">          description: UE Id</w:t>
      </w:r>
    </w:p>
    <w:p w14:paraId="1751D501" w14:textId="77777777" w:rsidR="00DA386C" w:rsidRDefault="00DA386C" w:rsidP="00DA386C">
      <w:pPr>
        <w:pStyle w:val="PL"/>
      </w:pPr>
      <w:r>
        <w:t xml:space="preserve">          required: true</w:t>
      </w:r>
    </w:p>
    <w:p w14:paraId="39654F5F" w14:textId="77777777" w:rsidR="00DA386C" w:rsidRDefault="00DA386C" w:rsidP="00DA386C">
      <w:pPr>
        <w:pStyle w:val="PL"/>
      </w:pPr>
      <w:r>
        <w:t xml:space="preserve">          schema:</w:t>
      </w:r>
    </w:p>
    <w:p w14:paraId="7EA2B857" w14:textId="77777777" w:rsidR="00DA386C" w:rsidRDefault="00DA386C" w:rsidP="00DA386C">
      <w:pPr>
        <w:pStyle w:val="PL"/>
      </w:pPr>
      <w:r>
        <w:t xml:space="preserve">            $ref: 'TS29571_CommonData.yaml#/components/schemas/VarUeId'</w:t>
      </w:r>
    </w:p>
    <w:p w14:paraId="4386D0B9" w14:textId="77777777" w:rsidR="00DA386C" w:rsidRDefault="00DA386C" w:rsidP="00DA386C">
      <w:pPr>
        <w:pStyle w:val="PL"/>
      </w:pPr>
      <w:r>
        <w:t xml:space="preserve">        - name: fields</w:t>
      </w:r>
    </w:p>
    <w:p w14:paraId="2602316F" w14:textId="77777777" w:rsidR="00DA386C" w:rsidRDefault="00DA386C" w:rsidP="00DA386C">
      <w:pPr>
        <w:pStyle w:val="PL"/>
      </w:pPr>
      <w:r>
        <w:t xml:space="preserve">          in: query</w:t>
      </w:r>
    </w:p>
    <w:p w14:paraId="3D2F3C33" w14:textId="77777777" w:rsidR="00DA386C" w:rsidRDefault="00DA386C" w:rsidP="00DA386C">
      <w:pPr>
        <w:pStyle w:val="PL"/>
      </w:pPr>
      <w:r>
        <w:t xml:space="preserve">          description: attributes to be retrieved</w:t>
      </w:r>
    </w:p>
    <w:p w14:paraId="5825584D" w14:textId="77777777" w:rsidR="00DA386C" w:rsidRDefault="00DA386C" w:rsidP="00DA386C">
      <w:pPr>
        <w:pStyle w:val="PL"/>
      </w:pPr>
      <w:r>
        <w:t xml:space="preserve">          required: false</w:t>
      </w:r>
    </w:p>
    <w:p w14:paraId="2BB971C4" w14:textId="77777777" w:rsidR="00DA386C" w:rsidRDefault="00DA386C" w:rsidP="00DA386C">
      <w:pPr>
        <w:pStyle w:val="PL"/>
      </w:pPr>
      <w:r>
        <w:t xml:space="preserve">          schema:</w:t>
      </w:r>
    </w:p>
    <w:p w14:paraId="044E4659" w14:textId="77777777" w:rsidR="00DA386C" w:rsidRDefault="00DA386C" w:rsidP="00DA386C">
      <w:pPr>
        <w:pStyle w:val="PL"/>
      </w:pPr>
      <w:r>
        <w:t xml:space="preserve">            type: array</w:t>
      </w:r>
    </w:p>
    <w:p w14:paraId="49ED6526" w14:textId="77777777" w:rsidR="00DA386C" w:rsidRDefault="00DA386C" w:rsidP="00DA386C">
      <w:pPr>
        <w:pStyle w:val="PL"/>
      </w:pPr>
      <w:r>
        <w:t xml:space="preserve">            items:</w:t>
      </w:r>
    </w:p>
    <w:p w14:paraId="334E5213" w14:textId="77777777" w:rsidR="00DA386C" w:rsidRDefault="00DA386C" w:rsidP="00DA386C">
      <w:pPr>
        <w:pStyle w:val="PL"/>
      </w:pPr>
      <w:r>
        <w:t xml:space="preserve">              type: string</w:t>
      </w:r>
    </w:p>
    <w:p w14:paraId="5EAF72A0" w14:textId="77777777" w:rsidR="00DA386C" w:rsidRDefault="00DA386C" w:rsidP="00DA386C">
      <w:pPr>
        <w:pStyle w:val="PL"/>
      </w:pPr>
      <w:r>
        <w:t xml:space="preserve">            minItems: 1</w:t>
      </w:r>
    </w:p>
    <w:p w14:paraId="0BCD4828" w14:textId="77777777" w:rsidR="00DA386C" w:rsidRDefault="00DA386C" w:rsidP="00DA386C">
      <w:pPr>
        <w:pStyle w:val="PL"/>
      </w:pPr>
      <w:r>
        <w:t xml:space="preserve">        - name: supp-feat</w:t>
      </w:r>
    </w:p>
    <w:p w14:paraId="5D55ECD0" w14:textId="77777777" w:rsidR="00DA386C" w:rsidRDefault="00DA386C" w:rsidP="00DA386C">
      <w:pPr>
        <w:pStyle w:val="PL"/>
      </w:pPr>
      <w:r>
        <w:t xml:space="preserve">          in: query</w:t>
      </w:r>
    </w:p>
    <w:p w14:paraId="446ACFF0" w14:textId="77777777" w:rsidR="00DA386C" w:rsidRDefault="00DA386C" w:rsidP="00DA386C">
      <w:pPr>
        <w:pStyle w:val="PL"/>
      </w:pPr>
      <w:r>
        <w:t xml:space="preserve">          description: Supported Features</w:t>
      </w:r>
    </w:p>
    <w:p w14:paraId="50B80500" w14:textId="77777777" w:rsidR="00DA386C" w:rsidRDefault="00DA386C" w:rsidP="00DA386C">
      <w:pPr>
        <w:pStyle w:val="PL"/>
      </w:pPr>
      <w:r>
        <w:t xml:space="preserve">          required: false</w:t>
      </w:r>
    </w:p>
    <w:p w14:paraId="3EA4B089" w14:textId="77777777" w:rsidR="00DA386C" w:rsidRDefault="00DA386C" w:rsidP="00DA386C">
      <w:pPr>
        <w:pStyle w:val="PL"/>
      </w:pPr>
      <w:r>
        <w:t xml:space="preserve">          schema:</w:t>
      </w:r>
    </w:p>
    <w:p w14:paraId="4F1541F3" w14:textId="77777777" w:rsidR="00DA386C" w:rsidRDefault="00DA386C" w:rsidP="00DA386C">
      <w:pPr>
        <w:pStyle w:val="PL"/>
      </w:pPr>
      <w:r>
        <w:t xml:space="preserve">            $ref: 'TS29571_CommonData.yaml#/components/schemas/SupportedFeatures'</w:t>
      </w:r>
    </w:p>
    <w:p w14:paraId="7D8FDA5F" w14:textId="77777777" w:rsidR="00DA386C" w:rsidRDefault="00DA386C" w:rsidP="00DA386C">
      <w:pPr>
        <w:pStyle w:val="PL"/>
      </w:pPr>
      <w:r>
        <w:t xml:space="preserve">      responses:</w:t>
      </w:r>
    </w:p>
    <w:p w14:paraId="12B95936" w14:textId="77777777" w:rsidR="00DA386C" w:rsidRDefault="00DA386C" w:rsidP="00DA386C">
      <w:pPr>
        <w:pStyle w:val="PL"/>
      </w:pPr>
      <w:r>
        <w:t xml:space="preserve">        '200':</w:t>
      </w:r>
    </w:p>
    <w:p w14:paraId="6BA03944" w14:textId="77777777" w:rsidR="00DA386C" w:rsidRDefault="00DA386C" w:rsidP="00DA386C">
      <w:pPr>
        <w:pStyle w:val="PL"/>
      </w:pPr>
      <w:r>
        <w:t xml:space="preserve">          description: Expected response to a valid request</w:t>
      </w:r>
    </w:p>
    <w:p w14:paraId="7CC1DEEF" w14:textId="77777777" w:rsidR="00DA386C" w:rsidRDefault="00DA386C" w:rsidP="00DA386C">
      <w:pPr>
        <w:pStyle w:val="PL"/>
      </w:pPr>
      <w:r>
        <w:t xml:space="preserve">          content:</w:t>
      </w:r>
    </w:p>
    <w:p w14:paraId="34927322" w14:textId="77777777" w:rsidR="00DA386C" w:rsidRDefault="00DA386C" w:rsidP="00DA386C">
      <w:pPr>
        <w:pStyle w:val="PL"/>
      </w:pPr>
      <w:r>
        <w:t xml:space="preserve">            application/json:</w:t>
      </w:r>
    </w:p>
    <w:p w14:paraId="7157A003" w14:textId="77777777" w:rsidR="00DA386C" w:rsidRDefault="00DA386C" w:rsidP="00DA386C">
      <w:pPr>
        <w:pStyle w:val="PL"/>
      </w:pPr>
      <w:r>
        <w:t xml:space="preserve">              schema:</w:t>
      </w:r>
    </w:p>
    <w:p w14:paraId="49A289ED" w14:textId="77777777" w:rsidR="00DA386C" w:rsidRDefault="00DA386C" w:rsidP="00DA386C">
      <w:pPr>
        <w:pStyle w:val="PL"/>
      </w:pPr>
      <w:r>
        <w:t xml:space="preserve">                type: object</w:t>
      </w:r>
    </w:p>
    <w:p w14:paraId="7B92263B" w14:textId="77777777" w:rsidR="00DA386C" w:rsidRDefault="00DA386C" w:rsidP="00DA386C">
      <w:pPr>
        <w:pStyle w:val="PL"/>
      </w:pPr>
      <w:r>
        <w:t xml:space="preserve">                additionalProperties:</w:t>
      </w:r>
    </w:p>
    <w:p w14:paraId="30D19D2C" w14:textId="77777777" w:rsidR="00DA386C" w:rsidRDefault="00DA386C" w:rsidP="00DA386C">
      <w:pPr>
        <w:pStyle w:val="PL"/>
      </w:pPr>
      <w:r>
        <w:t xml:space="preserve">                  $ref: 'TS29505_Subscription_Data.yaml#/components/schemas/OperatorSpecificDataContainer'</w:t>
      </w:r>
    </w:p>
    <w:p w14:paraId="74875EA6" w14:textId="77777777" w:rsidR="00DA386C" w:rsidRDefault="00DA386C" w:rsidP="00DA386C">
      <w:pPr>
        <w:pStyle w:val="PL"/>
      </w:pPr>
      <w:r>
        <w:t xml:space="preserve">        '400':</w:t>
      </w:r>
    </w:p>
    <w:p w14:paraId="0846F2F4" w14:textId="77777777" w:rsidR="00DA386C" w:rsidRDefault="00DA386C" w:rsidP="00DA386C">
      <w:pPr>
        <w:pStyle w:val="PL"/>
      </w:pPr>
      <w:r>
        <w:t xml:space="preserve">          $ref: 'TS29571_CommonData.yaml#/components/responses/400'</w:t>
      </w:r>
    </w:p>
    <w:p w14:paraId="24E33CCE" w14:textId="77777777" w:rsidR="00DA386C" w:rsidRDefault="00DA386C" w:rsidP="00DA386C">
      <w:pPr>
        <w:pStyle w:val="PL"/>
      </w:pPr>
      <w:r>
        <w:t xml:space="preserve">        '401':</w:t>
      </w:r>
    </w:p>
    <w:p w14:paraId="3CA06D39" w14:textId="77777777" w:rsidR="00DA386C" w:rsidRDefault="00DA386C" w:rsidP="00DA386C">
      <w:pPr>
        <w:pStyle w:val="PL"/>
      </w:pPr>
      <w:r>
        <w:t xml:space="preserve">          $ref: 'TS29571_CommonData.yaml#/components/responses/401'</w:t>
      </w:r>
    </w:p>
    <w:p w14:paraId="718AFAFF" w14:textId="77777777" w:rsidR="00DA386C" w:rsidRDefault="00DA386C" w:rsidP="00DA386C">
      <w:pPr>
        <w:pStyle w:val="PL"/>
      </w:pPr>
      <w:r>
        <w:t xml:space="preserve">        '403':</w:t>
      </w:r>
    </w:p>
    <w:p w14:paraId="7BCBF9ED" w14:textId="77777777" w:rsidR="00DA386C" w:rsidRDefault="00DA386C" w:rsidP="00DA386C">
      <w:pPr>
        <w:pStyle w:val="PL"/>
      </w:pPr>
      <w:r>
        <w:t xml:space="preserve">          $ref: 'TS29571_CommonData.yaml#/components/responses/403'</w:t>
      </w:r>
    </w:p>
    <w:p w14:paraId="5B3FEB83" w14:textId="77777777" w:rsidR="00DA386C" w:rsidRDefault="00DA386C" w:rsidP="00DA386C">
      <w:pPr>
        <w:pStyle w:val="PL"/>
      </w:pPr>
      <w:r>
        <w:t xml:space="preserve">        '404':</w:t>
      </w:r>
    </w:p>
    <w:p w14:paraId="3E3AE884" w14:textId="77777777" w:rsidR="00DA386C" w:rsidRDefault="00DA386C" w:rsidP="00DA386C">
      <w:pPr>
        <w:pStyle w:val="PL"/>
      </w:pPr>
      <w:r>
        <w:t xml:space="preserve">          $ref: 'TS29571_CommonData.yaml#/components/responses/404'</w:t>
      </w:r>
    </w:p>
    <w:p w14:paraId="74F6E751" w14:textId="77777777" w:rsidR="00DA386C" w:rsidRDefault="00DA386C" w:rsidP="00DA386C">
      <w:pPr>
        <w:pStyle w:val="PL"/>
      </w:pPr>
      <w:r>
        <w:t xml:space="preserve">        '406':</w:t>
      </w:r>
    </w:p>
    <w:p w14:paraId="3F1506B0" w14:textId="77777777" w:rsidR="00DA386C" w:rsidRDefault="00DA386C" w:rsidP="00DA386C">
      <w:pPr>
        <w:pStyle w:val="PL"/>
      </w:pPr>
      <w:r>
        <w:t xml:space="preserve">          $ref: 'TS29571_CommonData.yaml#/components/responses/406'</w:t>
      </w:r>
    </w:p>
    <w:p w14:paraId="24AE55F2" w14:textId="77777777" w:rsidR="00DA386C" w:rsidRDefault="00DA386C" w:rsidP="00DA386C">
      <w:pPr>
        <w:pStyle w:val="PL"/>
      </w:pPr>
      <w:r>
        <w:t xml:space="preserve">        '414':</w:t>
      </w:r>
    </w:p>
    <w:p w14:paraId="4F23EDBE" w14:textId="77777777" w:rsidR="00DA386C" w:rsidRDefault="00DA386C" w:rsidP="00DA386C">
      <w:pPr>
        <w:pStyle w:val="PL"/>
      </w:pPr>
      <w:r>
        <w:t xml:space="preserve">          $ref: 'TS29571_CommonData.yaml#/components/responses/414'</w:t>
      </w:r>
    </w:p>
    <w:p w14:paraId="30648125" w14:textId="77777777" w:rsidR="00DA386C" w:rsidRDefault="00DA386C" w:rsidP="00DA386C">
      <w:pPr>
        <w:pStyle w:val="PL"/>
      </w:pPr>
      <w:r>
        <w:t xml:space="preserve">        '429':</w:t>
      </w:r>
    </w:p>
    <w:p w14:paraId="1ABB2A3B" w14:textId="77777777" w:rsidR="00DA386C" w:rsidRDefault="00DA386C" w:rsidP="00DA386C">
      <w:pPr>
        <w:pStyle w:val="PL"/>
      </w:pPr>
      <w:r>
        <w:t xml:space="preserve">          $ref: 'TS29571_CommonData.yaml#/components/responses/429'</w:t>
      </w:r>
    </w:p>
    <w:p w14:paraId="194FDF58" w14:textId="77777777" w:rsidR="00DA386C" w:rsidRDefault="00DA386C" w:rsidP="00DA386C">
      <w:pPr>
        <w:pStyle w:val="PL"/>
      </w:pPr>
      <w:r>
        <w:t xml:space="preserve">        '500':</w:t>
      </w:r>
    </w:p>
    <w:p w14:paraId="2837F881" w14:textId="77777777" w:rsidR="00DA386C" w:rsidRDefault="00DA386C" w:rsidP="00DA386C">
      <w:pPr>
        <w:pStyle w:val="PL"/>
      </w:pPr>
      <w:r>
        <w:t xml:space="preserve">          $ref: 'TS29571_CommonData.yaml#/components/responses/500'</w:t>
      </w:r>
    </w:p>
    <w:p w14:paraId="064535EC" w14:textId="77777777" w:rsidR="00DA386C" w:rsidRDefault="00DA386C" w:rsidP="00DA386C">
      <w:pPr>
        <w:pStyle w:val="PL"/>
      </w:pPr>
      <w:r>
        <w:t xml:space="preserve">        '502':</w:t>
      </w:r>
    </w:p>
    <w:p w14:paraId="28325609" w14:textId="77777777" w:rsidR="00DA386C" w:rsidRDefault="00DA386C" w:rsidP="00DA386C">
      <w:pPr>
        <w:pStyle w:val="PL"/>
      </w:pPr>
      <w:r>
        <w:t xml:space="preserve">          $ref: 'TS29571_CommonData.yaml#/components/responses/502'</w:t>
      </w:r>
    </w:p>
    <w:p w14:paraId="2E1B4CB2" w14:textId="77777777" w:rsidR="00DA386C" w:rsidRDefault="00DA386C" w:rsidP="00DA386C">
      <w:pPr>
        <w:pStyle w:val="PL"/>
      </w:pPr>
      <w:r>
        <w:t xml:space="preserve">        '503':</w:t>
      </w:r>
    </w:p>
    <w:p w14:paraId="685A0FB2" w14:textId="77777777" w:rsidR="00DA386C" w:rsidRDefault="00DA386C" w:rsidP="00DA386C">
      <w:pPr>
        <w:pStyle w:val="PL"/>
      </w:pPr>
      <w:r>
        <w:t xml:space="preserve">          $ref: 'TS29571_CommonData.yaml#/components/responses/503'</w:t>
      </w:r>
    </w:p>
    <w:p w14:paraId="621900FF" w14:textId="77777777" w:rsidR="00DA386C" w:rsidRDefault="00DA386C" w:rsidP="00DA386C">
      <w:pPr>
        <w:pStyle w:val="PL"/>
      </w:pPr>
      <w:r>
        <w:t xml:space="preserve">        default:</w:t>
      </w:r>
    </w:p>
    <w:p w14:paraId="74480E9A" w14:textId="77777777" w:rsidR="00DA386C" w:rsidRDefault="00DA386C" w:rsidP="00DA386C">
      <w:pPr>
        <w:pStyle w:val="PL"/>
      </w:pPr>
      <w:r>
        <w:t xml:space="preserve">          $ref: 'TS29571_CommonData.yaml#/components/responses/default'</w:t>
      </w:r>
    </w:p>
    <w:p w14:paraId="0B650D3B" w14:textId="77777777" w:rsidR="00DA386C" w:rsidRDefault="00DA386C" w:rsidP="00DA386C">
      <w:pPr>
        <w:pStyle w:val="PL"/>
      </w:pPr>
    </w:p>
    <w:p w14:paraId="3EB93779" w14:textId="77777777" w:rsidR="00DA386C" w:rsidRDefault="00DA386C" w:rsidP="00DA386C">
      <w:pPr>
        <w:pStyle w:val="PL"/>
      </w:pPr>
      <w:r>
        <w:t xml:space="preserve">    patch:</w:t>
      </w:r>
    </w:p>
    <w:p w14:paraId="6291E8C8" w14:textId="77777777" w:rsidR="00DA386C" w:rsidRDefault="00DA386C" w:rsidP="00DA386C">
      <w:pPr>
        <w:pStyle w:val="PL"/>
      </w:pPr>
      <w:r>
        <w:t xml:space="preserve">      summary: </w:t>
      </w:r>
      <w:r>
        <w:rPr>
          <w:lang w:eastAsia="zh-CN"/>
        </w:rPr>
        <w:t>Modify the operator specific policy data of a UE</w:t>
      </w:r>
    </w:p>
    <w:p w14:paraId="129C39F8" w14:textId="77777777" w:rsidR="00DA386C" w:rsidRDefault="00DA386C" w:rsidP="00DA386C">
      <w:pPr>
        <w:pStyle w:val="PL"/>
      </w:pPr>
      <w:r>
        <w:t xml:space="preserve">      operationId: UpdateOperatorSpecificData</w:t>
      </w:r>
    </w:p>
    <w:p w14:paraId="0E68957F" w14:textId="77777777" w:rsidR="00DA386C" w:rsidRDefault="00DA386C" w:rsidP="00DA386C">
      <w:pPr>
        <w:pStyle w:val="PL"/>
      </w:pPr>
      <w:r>
        <w:t xml:space="preserve">      tags:</w:t>
      </w:r>
    </w:p>
    <w:p w14:paraId="5D3BD7AA" w14:textId="77777777" w:rsidR="00DA386C" w:rsidRDefault="00DA386C" w:rsidP="00DA386C">
      <w:pPr>
        <w:pStyle w:val="PL"/>
      </w:pPr>
      <w:r>
        <w:lastRenderedPageBreak/>
        <w:t xml:space="preserve">        - OperatorSpecificData (Document)</w:t>
      </w:r>
    </w:p>
    <w:p w14:paraId="5BCD8D3E" w14:textId="77777777" w:rsidR="00DA386C" w:rsidRDefault="00DA386C" w:rsidP="00DA386C">
      <w:pPr>
        <w:pStyle w:val="PL"/>
      </w:pPr>
      <w:r>
        <w:t xml:space="preserve">      security:</w:t>
      </w:r>
    </w:p>
    <w:p w14:paraId="77B0605B" w14:textId="77777777" w:rsidR="00DA386C" w:rsidRDefault="00DA386C" w:rsidP="00DA386C">
      <w:pPr>
        <w:pStyle w:val="PL"/>
      </w:pPr>
      <w:r>
        <w:t xml:space="preserve">        - {}</w:t>
      </w:r>
    </w:p>
    <w:p w14:paraId="446D8549" w14:textId="77777777" w:rsidR="00DA386C" w:rsidRDefault="00DA386C" w:rsidP="00DA386C">
      <w:pPr>
        <w:pStyle w:val="PL"/>
      </w:pPr>
      <w:r>
        <w:t xml:space="preserve">        - oAuth2ClientCredentials:</w:t>
      </w:r>
    </w:p>
    <w:p w14:paraId="389F0FAC" w14:textId="77777777" w:rsidR="00DA386C" w:rsidRDefault="00DA386C" w:rsidP="00DA386C">
      <w:pPr>
        <w:pStyle w:val="PL"/>
      </w:pPr>
      <w:r>
        <w:t xml:space="preserve">          - nudr-dr</w:t>
      </w:r>
    </w:p>
    <w:p w14:paraId="4928FE45" w14:textId="77777777" w:rsidR="00DA386C" w:rsidRDefault="00DA386C" w:rsidP="00DA386C">
      <w:pPr>
        <w:pStyle w:val="PL"/>
      </w:pPr>
      <w:r>
        <w:t xml:space="preserve">        - oAuth2ClientCredentials:</w:t>
      </w:r>
    </w:p>
    <w:p w14:paraId="44AF6D2A" w14:textId="77777777" w:rsidR="00DA386C" w:rsidRDefault="00DA386C" w:rsidP="00DA386C">
      <w:pPr>
        <w:pStyle w:val="PL"/>
      </w:pPr>
      <w:r>
        <w:t xml:space="preserve">          - nudr-dr</w:t>
      </w:r>
    </w:p>
    <w:p w14:paraId="18FBC4C5" w14:textId="77777777" w:rsidR="00DA386C" w:rsidRDefault="00DA386C" w:rsidP="00DA386C">
      <w:pPr>
        <w:pStyle w:val="PL"/>
      </w:pPr>
      <w:r>
        <w:t xml:space="preserve">          - nudr-dr:policy-data</w:t>
      </w:r>
    </w:p>
    <w:p w14:paraId="0DB86B3F" w14:textId="77777777" w:rsidR="00DA386C" w:rsidRDefault="00DA386C" w:rsidP="00DA386C">
      <w:pPr>
        <w:pStyle w:val="PL"/>
      </w:pPr>
      <w:r>
        <w:t xml:space="preserve">        - oAuth2ClientCredentials:</w:t>
      </w:r>
    </w:p>
    <w:p w14:paraId="76F713C5" w14:textId="77777777" w:rsidR="00DA386C" w:rsidRDefault="00DA386C" w:rsidP="00DA386C">
      <w:pPr>
        <w:pStyle w:val="PL"/>
      </w:pPr>
      <w:r>
        <w:t xml:space="preserve">          - nudr-dr</w:t>
      </w:r>
    </w:p>
    <w:p w14:paraId="7FBE5C22" w14:textId="77777777" w:rsidR="00DA386C" w:rsidRDefault="00DA386C" w:rsidP="00DA386C">
      <w:pPr>
        <w:pStyle w:val="PL"/>
      </w:pPr>
      <w:r>
        <w:t xml:space="preserve">          - nudr-dr:policy-data</w:t>
      </w:r>
    </w:p>
    <w:p w14:paraId="44E17006" w14:textId="77777777" w:rsidR="00DA386C" w:rsidRDefault="00DA386C" w:rsidP="00DA386C">
      <w:pPr>
        <w:pStyle w:val="PL"/>
      </w:pPr>
      <w:r>
        <w:t xml:space="preserve">          - nudr-dr:policy-data:ues:operator-specific-data:modify</w:t>
      </w:r>
    </w:p>
    <w:p w14:paraId="179370C5" w14:textId="77777777" w:rsidR="00DA386C" w:rsidRDefault="00DA386C" w:rsidP="00DA386C">
      <w:pPr>
        <w:pStyle w:val="PL"/>
      </w:pPr>
      <w:r>
        <w:t xml:space="preserve">      parameters:</w:t>
      </w:r>
    </w:p>
    <w:p w14:paraId="0E5A0033" w14:textId="77777777" w:rsidR="00DA386C" w:rsidRDefault="00DA386C" w:rsidP="00DA386C">
      <w:pPr>
        <w:pStyle w:val="PL"/>
      </w:pPr>
      <w:r>
        <w:t xml:space="preserve">        - name: ueId</w:t>
      </w:r>
    </w:p>
    <w:p w14:paraId="2DC654B5" w14:textId="77777777" w:rsidR="00DA386C" w:rsidRDefault="00DA386C" w:rsidP="00DA386C">
      <w:pPr>
        <w:pStyle w:val="PL"/>
      </w:pPr>
      <w:r>
        <w:t xml:space="preserve">          in: path</w:t>
      </w:r>
    </w:p>
    <w:p w14:paraId="2CAC75BA" w14:textId="77777777" w:rsidR="00DA386C" w:rsidRDefault="00DA386C" w:rsidP="00DA386C">
      <w:pPr>
        <w:pStyle w:val="PL"/>
      </w:pPr>
      <w:r>
        <w:t xml:space="preserve">          description: UE Id</w:t>
      </w:r>
    </w:p>
    <w:p w14:paraId="6F2D2F78" w14:textId="77777777" w:rsidR="00DA386C" w:rsidRDefault="00DA386C" w:rsidP="00DA386C">
      <w:pPr>
        <w:pStyle w:val="PL"/>
      </w:pPr>
      <w:r>
        <w:t xml:space="preserve">          required: true</w:t>
      </w:r>
    </w:p>
    <w:p w14:paraId="3382F2B3" w14:textId="77777777" w:rsidR="00DA386C" w:rsidRDefault="00DA386C" w:rsidP="00DA386C">
      <w:pPr>
        <w:pStyle w:val="PL"/>
      </w:pPr>
      <w:r>
        <w:t xml:space="preserve">          schema:</w:t>
      </w:r>
    </w:p>
    <w:p w14:paraId="41A58A47" w14:textId="77777777" w:rsidR="00DA386C" w:rsidRDefault="00DA386C" w:rsidP="00DA386C">
      <w:pPr>
        <w:pStyle w:val="PL"/>
      </w:pPr>
      <w:r>
        <w:t xml:space="preserve">            $ref: 'TS29571_CommonData.yaml#/components/schemas/VarUeId'</w:t>
      </w:r>
    </w:p>
    <w:p w14:paraId="06B6AA0D" w14:textId="77777777" w:rsidR="00DA386C" w:rsidRDefault="00DA386C" w:rsidP="00DA386C">
      <w:pPr>
        <w:pStyle w:val="PL"/>
      </w:pPr>
      <w:r>
        <w:t xml:space="preserve">      requestBody:</w:t>
      </w:r>
    </w:p>
    <w:p w14:paraId="28A6698D" w14:textId="77777777" w:rsidR="00DA386C" w:rsidRDefault="00DA386C" w:rsidP="00DA386C">
      <w:pPr>
        <w:pStyle w:val="PL"/>
      </w:pPr>
      <w:r>
        <w:t xml:space="preserve">        content:</w:t>
      </w:r>
    </w:p>
    <w:p w14:paraId="132BFBE0" w14:textId="77777777" w:rsidR="00DA386C" w:rsidRDefault="00DA386C" w:rsidP="00DA386C">
      <w:pPr>
        <w:pStyle w:val="PL"/>
      </w:pPr>
      <w:r>
        <w:t xml:space="preserve">          application/json-patch+json:</w:t>
      </w:r>
    </w:p>
    <w:p w14:paraId="196A75F4" w14:textId="77777777" w:rsidR="00DA386C" w:rsidRDefault="00DA386C" w:rsidP="00DA386C">
      <w:pPr>
        <w:pStyle w:val="PL"/>
      </w:pPr>
      <w:r>
        <w:t xml:space="preserve">            schema:</w:t>
      </w:r>
    </w:p>
    <w:p w14:paraId="243BC040" w14:textId="77777777" w:rsidR="00DA386C" w:rsidRDefault="00DA386C" w:rsidP="00DA386C">
      <w:pPr>
        <w:pStyle w:val="PL"/>
      </w:pPr>
      <w:r>
        <w:t xml:space="preserve">              type: array</w:t>
      </w:r>
    </w:p>
    <w:p w14:paraId="234B09FB" w14:textId="77777777" w:rsidR="00DA386C" w:rsidRDefault="00DA386C" w:rsidP="00DA386C">
      <w:pPr>
        <w:pStyle w:val="PL"/>
      </w:pPr>
      <w:r>
        <w:t xml:space="preserve">              items:</w:t>
      </w:r>
    </w:p>
    <w:p w14:paraId="10CA948A" w14:textId="77777777" w:rsidR="00DA386C" w:rsidRDefault="00DA386C" w:rsidP="00DA386C">
      <w:pPr>
        <w:pStyle w:val="PL"/>
      </w:pPr>
      <w:r>
        <w:t xml:space="preserve">                $ref: 'TS29571_CommonData.yaml#/components/schemas/PatchItem'</w:t>
      </w:r>
    </w:p>
    <w:p w14:paraId="46B12802" w14:textId="77777777" w:rsidR="00DA386C" w:rsidRDefault="00DA386C" w:rsidP="00DA386C">
      <w:pPr>
        <w:pStyle w:val="PL"/>
      </w:pPr>
      <w:r>
        <w:t xml:space="preserve">        required: true</w:t>
      </w:r>
    </w:p>
    <w:p w14:paraId="15589F35" w14:textId="77777777" w:rsidR="00DA386C" w:rsidRDefault="00DA386C" w:rsidP="00DA386C">
      <w:pPr>
        <w:pStyle w:val="PL"/>
      </w:pPr>
      <w:r>
        <w:t xml:space="preserve">      responses:</w:t>
      </w:r>
    </w:p>
    <w:p w14:paraId="03E07CDD" w14:textId="77777777" w:rsidR="00DA386C" w:rsidRDefault="00DA386C" w:rsidP="00DA386C">
      <w:pPr>
        <w:pStyle w:val="PL"/>
      </w:pPr>
      <w:r>
        <w:t xml:space="preserve">        '204':</w:t>
      </w:r>
    </w:p>
    <w:p w14:paraId="5622DE22" w14:textId="77777777" w:rsidR="00DA386C" w:rsidRDefault="00DA386C" w:rsidP="00DA386C">
      <w:pPr>
        <w:pStyle w:val="PL"/>
      </w:pPr>
      <w:r>
        <w:t xml:space="preserve">          description: No content. Response to successful modification.</w:t>
      </w:r>
    </w:p>
    <w:p w14:paraId="12B0B2DE" w14:textId="77777777" w:rsidR="00DA386C" w:rsidRDefault="00DA386C" w:rsidP="00DA386C">
      <w:pPr>
        <w:pStyle w:val="PL"/>
      </w:pPr>
      <w:r>
        <w:t xml:space="preserve">        '200':</w:t>
      </w:r>
    </w:p>
    <w:p w14:paraId="1FCAB36F" w14:textId="77777777" w:rsidR="00DA386C" w:rsidRDefault="00DA386C" w:rsidP="00DA386C">
      <w:pPr>
        <w:pStyle w:val="PL"/>
      </w:pPr>
      <w:r>
        <w:t xml:space="preserve">          description: Expected response to a valid request</w:t>
      </w:r>
    </w:p>
    <w:p w14:paraId="3E52796C" w14:textId="77777777" w:rsidR="00DA386C" w:rsidRDefault="00DA386C" w:rsidP="00DA386C">
      <w:pPr>
        <w:pStyle w:val="PL"/>
      </w:pPr>
      <w:r>
        <w:t xml:space="preserve">          content:</w:t>
      </w:r>
    </w:p>
    <w:p w14:paraId="7D0904BD" w14:textId="77777777" w:rsidR="00DA386C" w:rsidRDefault="00DA386C" w:rsidP="00DA386C">
      <w:pPr>
        <w:pStyle w:val="PL"/>
      </w:pPr>
      <w:r>
        <w:t xml:space="preserve">            application/json:</w:t>
      </w:r>
    </w:p>
    <w:p w14:paraId="5E07C510" w14:textId="77777777" w:rsidR="00DA386C" w:rsidRDefault="00DA386C" w:rsidP="00DA386C">
      <w:pPr>
        <w:pStyle w:val="PL"/>
      </w:pPr>
      <w:r>
        <w:t xml:space="preserve">              schema:</w:t>
      </w:r>
    </w:p>
    <w:p w14:paraId="6B1FE122" w14:textId="77777777" w:rsidR="00DA386C" w:rsidRDefault="00DA386C" w:rsidP="00DA386C">
      <w:pPr>
        <w:pStyle w:val="PL"/>
      </w:pPr>
      <w:r>
        <w:t xml:space="preserve">                $ref: 'TS29571_CommonData.yaml#/components/schemas/PatchResult'</w:t>
      </w:r>
    </w:p>
    <w:p w14:paraId="410CCBE3" w14:textId="77777777" w:rsidR="00DA386C" w:rsidRDefault="00DA386C" w:rsidP="00DA386C">
      <w:pPr>
        <w:pStyle w:val="PL"/>
      </w:pPr>
      <w:r>
        <w:t xml:space="preserve">        '400':</w:t>
      </w:r>
    </w:p>
    <w:p w14:paraId="22F6AB18" w14:textId="77777777" w:rsidR="00DA386C" w:rsidRDefault="00DA386C" w:rsidP="00DA386C">
      <w:pPr>
        <w:pStyle w:val="PL"/>
      </w:pPr>
      <w:r>
        <w:t xml:space="preserve">          $ref: 'TS29571_CommonData.yaml#/components/responses/400'</w:t>
      </w:r>
    </w:p>
    <w:p w14:paraId="6C0E7336" w14:textId="77777777" w:rsidR="00DA386C" w:rsidRDefault="00DA386C" w:rsidP="00DA386C">
      <w:pPr>
        <w:pStyle w:val="PL"/>
      </w:pPr>
      <w:r>
        <w:t xml:space="preserve">        '401':</w:t>
      </w:r>
    </w:p>
    <w:p w14:paraId="0166C101" w14:textId="77777777" w:rsidR="00DA386C" w:rsidRDefault="00DA386C" w:rsidP="00DA386C">
      <w:pPr>
        <w:pStyle w:val="PL"/>
      </w:pPr>
      <w:r>
        <w:t xml:space="preserve">          $ref: 'TS29571_CommonData.yaml#/components/responses/401'</w:t>
      </w:r>
    </w:p>
    <w:p w14:paraId="5E06E382" w14:textId="77777777" w:rsidR="00DA386C" w:rsidRDefault="00DA386C" w:rsidP="00DA386C">
      <w:pPr>
        <w:pStyle w:val="PL"/>
      </w:pPr>
      <w:r>
        <w:t xml:space="preserve">        '403':</w:t>
      </w:r>
    </w:p>
    <w:p w14:paraId="4952C925" w14:textId="77777777" w:rsidR="00DA386C" w:rsidRDefault="00DA386C" w:rsidP="00DA386C">
      <w:pPr>
        <w:pStyle w:val="PL"/>
      </w:pPr>
      <w:r>
        <w:t xml:space="preserve">          $ref: 'TS29571_CommonData.yaml#/components/responses/403'</w:t>
      </w:r>
    </w:p>
    <w:p w14:paraId="07FB6A5C" w14:textId="77777777" w:rsidR="00DA386C" w:rsidRDefault="00DA386C" w:rsidP="00DA386C">
      <w:pPr>
        <w:pStyle w:val="PL"/>
      </w:pPr>
      <w:r>
        <w:t xml:space="preserve">        '404':</w:t>
      </w:r>
    </w:p>
    <w:p w14:paraId="532BFDB3" w14:textId="77777777" w:rsidR="00DA386C" w:rsidRDefault="00DA386C" w:rsidP="00DA386C">
      <w:pPr>
        <w:pStyle w:val="PL"/>
      </w:pPr>
      <w:r>
        <w:t xml:space="preserve">          $ref: 'TS29571_CommonData.yaml#/components/responses/404'</w:t>
      </w:r>
    </w:p>
    <w:p w14:paraId="59B0914B" w14:textId="77777777" w:rsidR="00DA386C" w:rsidRDefault="00DA386C" w:rsidP="00DA386C">
      <w:pPr>
        <w:pStyle w:val="PL"/>
      </w:pPr>
      <w:r>
        <w:t xml:space="preserve">        '411':</w:t>
      </w:r>
    </w:p>
    <w:p w14:paraId="65C2DF35" w14:textId="77777777" w:rsidR="00DA386C" w:rsidRDefault="00DA386C" w:rsidP="00DA386C">
      <w:pPr>
        <w:pStyle w:val="PL"/>
      </w:pPr>
      <w:r>
        <w:t xml:space="preserve">          $ref: 'TS29571_CommonData.yaml#/components/responses/411'</w:t>
      </w:r>
    </w:p>
    <w:p w14:paraId="7FF9E2D8" w14:textId="77777777" w:rsidR="00DA386C" w:rsidRDefault="00DA386C" w:rsidP="00DA386C">
      <w:pPr>
        <w:pStyle w:val="PL"/>
      </w:pPr>
      <w:r>
        <w:t xml:space="preserve">        '413':</w:t>
      </w:r>
    </w:p>
    <w:p w14:paraId="30807C92" w14:textId="77777777" w:rsidR="00DA386C" w:rsidRDefault="00DA386C" w:rsidP="00DA386C">
      <w:pPr>
        <w:pStyle w:val="PL"/>
      </w:pPr>
      <w:r>
        <w:t xml:space="preserve">          $ref: 'TS29571_CommonData.yaml#/components/responses/413'</w:t>
      </w:r>
    </w:p>
    <w:p w14:paraId="4C37A981" w14:textId="77777777" w:rsidR="00DA386C" w:rsidRDefault="00DA386C" w:rsidP="00DA386C">
      <w:pPr>
        <w:pStyle w:val="PL"/>
      </w:pPr>
      <w:r>
        <w:t xml:space="preserve">        '415':</w:t>
      </w:r>
    </w:p>
    <w:p w14:paraId="0E6EAA1C" w14:textId="77777777" w:rsidR="00DA386C" w:rsidRDefault="00DA386C" w:rsidP="00DA386C">
      <w:pPr>
        <w:pStyle w:val="PL"/>
      </w:pPr>
      <w:r>
        <w:t xml:space="preserve">          $ref: 'TS29571_CommonData.yaml#/components/responses/415'</w:t>
      </w:r>
    </w:p>
    <w:p w14:paraId="4680AB65" w14:textId="77777777" w:rsidR="00DA386C" w:rsidRDefault="00DA386C" w:rsidP="00DA386C">
      <w:pPr>
        <w:pStyle w:val="PL"/>
      </w:pPr>
      <w:r>
        <w:t xml:space="preserve">        '429':</w:t>
      </w:r>
    </w:p>
    <w:p w14:paraId="513C1682" w14:textId="77777777" w:rsidR="00DA386C" w:rsidRDefault="00DA386C" w:rsidP="00DA386C">
      <w:pPr>
        <w:pStyle w:val="PL"/>
      </w:pPr>
      <w:r>
        <w:t xml:space="preserve">          $ref: 'TS29571_CommonData.yaml#/components/responses/429'</w:t>
      </w:r>
    </w:p>
    <w:p w14:paraId="09386ABF" w14:textId="77777777" w:rsidR="00DA386C" w:rsidRDefault="00DA386C" w:rsidP="00DA386C">
      <w:pPr>
        <w:pStyle w:val="PL"/>
      </w:pPr>
      <w:r>
        <w:t xml:space="preserve">        '500':</w:t>
      </w:r>
    </w:p>
    <w:p w14:paraId="5463DBFB" w14:textId="77777777" w:rsidR="00DA386C" w:rsidRDefault="00DA386C" w:rsidP="00DA386C">
      <w:pPr>
        <w:pStyle w:val="PL"/>
      </w:pPr>
      <w:r>
        <w:t xml:space="preserve">          $ref: 'TS29571_CommonData.yaml#/components/responses/500'</w:t>
      </w:r>
    </w:p>
    <w:p w14:paraId="15FB07AD" w14:textId="77777777" w:rsidR="00DA386C" w:rsidRDefault="00DA386C" w:rsidP="00DA386C">
      <w:pPr>
        <w:pStyle w:val="PL"/>
      </w:pPr>
      <w:r>
        <w:t xml:space="preserve">        '502':</w:t>
      </w:r>
    </w:p>
    <w:p w14:paraId="5A622301" w14:textId="77777777" w:rsidR="00DA386C" w:rsidRDefault="00DA386C" w:rsidP="00DA386C">
      <w:pPr>
        <w:pStyle w:val="PL"/>
      </w:pPr>
      <w:r>
        <w:t xml:space="preserve">          $ref: 'TS29571_CommonData.yaml#/components/responses/502'</w:t>
      </w:r>
    </w:p>
    <w:p w14:paraId="01E5CF2F" w14:textId="77777777" w:rsidR="00DA386C" w:rsidRDefault="00DA386C" w:rsidP="00DA386C">
      <w:pPr>
        <w:pStyle w:val="PL"/>
      </w:pPr>
      <w:r>
        <w:t xml:space="preserve">        '503':</w:t>
      </w:r>
    </w:p>
    <w:p w14:paraId="6849EE2D" w14:textId="77777777" w:rsidR="00DA386C" w:rsidRDefault="00DA386C" w:rsidP="00DA386C">
      <w:pPr>
        <w:pStyle w:val="PL"/>
      </w:pPr>
      <w:r>
        <w:t xml:space="preserve">          $ref: 'TS29571_CommonData.yaml#/components/responses/503'</w:t>
      </w:r>
    </w:p>
    <w:p w14:paraId="774325B7" w14:textId="77777777" w:rsidR="00DA386C" w:rsidRDefault="00DA386C" w:rsidP="00DA386C">
      <w:pPr>
        <w:pStyle w:val="PL"/>
      </w:pPr>
      <w:r>
        <w:t xml:space="preserve">        default:</w:t>
      </w:r>
    </w:p>
    <w:p w14:paraId="660AC781" w14:textId="77777777" w:rsidR="00DA386C" w:rsidRDefault="00DA386C" w:rsidP="00DA386C">
      <w:pPr>
        <w:pStyle w:val="PL"/>
      </w:pPr>
      <w:r>
        <w:t xml:space="preserve">          $ref: 'TS29571_CommonData.yaml#/components/responses/default'</w:t>
      </w:r>
    </w:p>
    <w:p w14:paraId="46947A9A" w14:textId="77777777" w:rsidR="00DA386C" w:rsidRDefault="00DA386C" w:rsidP="00DA386C">
      <w:pPr>
        <w:pStyle w:val="PL"/>
      </w:pPr>
      <w:r>
        <w:t xml:space="preserve">    put:</w:t>
      </w:r>
    </w:p>
    <w:p w14:paraId="49303E83" w14:textId="77777777" w:rsidR="00DA386C" w:rsidRDefault="00DA386C" w:rsidP="00DA386C">
      <w:pPr>
        <w:pStyle w:val="PL"/>
      </w:pPr>
      <w:r>
        <w:t xml:space="preserve">      summary: Create or modify the operator specific policy data of a UE</w:t>
      </w:r>
    </w:p>
    <w:p w14:paraId="5ADAF5E3" w14:textId="77777777" w:rsidR="00DA386C" w:rsidRDefault="00DA386C" w:rsidP="00DA386C">
      <w:pPr>
        <w:pStyle w:val="PL"/>
      </w:pPr>
      <w:r>
        <w:t xml:space="preserve">      operationId: ReplaceOperatorSpecificData</w:t>
      </w:r>
    </w:p>
    <w:p w14:paraId="1D17FE8D" w14:textId="77777777" w:rsidR="00DA386C" w:rsidRDefault="00DA386C" w:rsidP="00DA386C">
      <w:pPr>
        <w:pStyle w:val="PL"/>
      </w:pPr>
      <w:r>
        <w:t xml:space="preserve">      tags:</w:t>
      </w:r>
    </w:p>
    <w:p w14:paraId="3C8D2F14" w14:textId="77777777" w:rsidR="00DA386C" w:rsidRDefault="00DA386C" w:rsidP="00DA386C">
      <w:pPr>
        <w:pStyle w:val="PL"/>
      </w:pPr>
      <w:r>
        <w:t xml:space="preserve">        - OperatorSpecificData (Document)</w:t>
      </w:r>
    </w:p>
    <w:p w14:paraId="0F53F387" w14:textId="77777777" w:rsidR="00DA386C" w:rsidRDefault="00DA386C" w:rsidP="00DA386C">
      <w:pPr>
        <w:pStyle w:val="PL"/>
      </w:pPr>
      <w:r>
        <w:t xml:space="preserve">      security:</w:t>
      </w:r>
    </w:p>
    <w:p w14:paraId="22B22CAE" w14:textId="77777777" w:rsidR="00DA386C" w:rsidRDefault="00DA386C" w:rsidP="00DA386C">
      <w:pPr>
        <w:pStyle w:val="PL"/>
      </w:pPr>
      <w:r>
        <w:t xml:space="preserve">        - {}</w:t>
      </w:r>
    </w:p>
    <w:p w14:paraId="2868D040" w14:textId="77777777" w:rsidR="00DA386C" w:rsidRDefault="00DA386C" w:rsidP="00DA386C">
      <w:pPr>
        <w:pStyle w:val="PL"/>
      </w:pPr>
      <w:r>
        <w:t xml:space="preserve">        - oAuth2ClientCredentials:</w:t>
      </w:r>
    </w:p>
    <w:p w14:paraId="5809F433" w14:textId="77777777" w:rsidR="00DA386C" w:rsidRDefault="00DA386C" w:rsidP="00DA386C">
      <w:pPr>
        <w:pStyle w:val="PL"/>
      </w:pPr>
      <w:r>
        <w:t xml:space="preserve">          - nudr-dr</w:t>
      </w:r>
    </w:p>
    <w:p w14:paraId="10EA3746" w14:textId="77777777" w:rsidR="00DA386C" w:rsidRDefault="00DA386C" w:rsidP="00DA386C">
      <w:pPr>
        <w:pStyle w:val="PL"/>
      </w:pPr>
      <w:r>
        <w:t xml:space="preserve">        - oAuth2ClientCredentials:</w:t>
      </w:r>
    </w:p>
    <w:p w14:paraId="04573DBE" w14:textId="77777777" w:rsidR="00DA386C" w:rsidRDefault="00DA386C" w:rsidP="00DA386C">
      <w:pPr>
        <w:pStyle w:val="PL"/>
      </w:pPr>
      <w:r>
        <w:t xml:space="preserve">          - nudr-dr</w:t>
      </w:r>
    </w:p>
    <w:p w14:paraId="21E8562D" w14:textId="77777777" w:rsidR="00DA386C" w:rsidRDefault="00DA386C" w:rsidP="00DA386C">
      <w:pPr>
        <w:pStyle w:val="PL"/>
      </w:pPr>
      <w:r>
        <w:t xml:space="preserve">          - nudr-dr:policy-data</w:t>
      </w:r>
    </w:p>
    <w:p w14:paraId="693EC001" w14:textId="77777777" w:rsidR="00DA386C" w:rsidRDefault="00DA386C" w:rsidP="00DA386C">
      <w:pPr>
        <w:pStyle w:val="PL"/>
      </w:pPr>
      <w:r>
        <w:t xml:space="preserve">        - oAuth2ClientCredentials:</w:t>
      </w:r>
    </w:p>
    <w:p w14:paraId="2758E764" w14:textId="77777777" w:rsidR="00DA386C" w:rsidRDefault="00DA386C" w:rsidP="00DA386C">
      <w:pPr>
        <w:pStyle w:val="PL"/>
      </w:pPr>
      <w:r>
        <w:t xml:space="preserve">          - nudr-dr</w:t>
      </w:r>
    </w:p>
    <w:p w14:paraId="18B1B8EE" w14:textId="77777777" w:rsidR="00DA386C" w:rsidRDefault="00DA386C" w:rsidP="00DA386C">
      <w:pPr>
        <w:pStyle w:val="PL"/>
      </w:pPr>
      <w:r>
        <w:t xml:space="preserve">          - nudr-dr:policy-data</w:t>
      </w:r>
    </w:p>
    <w:p w14:paraId="75102E84" w14:textId="77777777" w:rsidR="00DA386C" w:rsidRDefault="00DA386C" w:rsidP="00DA386C">
      <w:pPr>
        <w:pStyle w:val="PL"/>
      </w:pPr>
      <w:r>
        <w:t xml:space="preserve">          - nudr-dr:policy-data:ues:operator-specific-data:create</w:t>
      </w:r>
    </w:p>
    <w:p w14:paraId="08D576AB" w14:textId="77777777" w:rsidR="00DA386C" w:rsidRDefault="00DA386C" w:rsidP="00DA386C">
      <w:pPr>
        <w:pStyle w:val="PL"/>
      </w:pPr>
      <w:r>
        <w:t xml:space="preserve">      parameters:</w:t>
      </w:r>
    </w:p>
    <w:p w14:paraId="00362337" w14:textId="77777777" w:rsidR="00DA386C" w:rsidRDefault="00DA386C" w:rsidP="00DA386C">
      <w:pPr>
        <w:pStyle w:val="PL"/>
      </w:pPr>
      <w:r>
        <w:t xml:space="preserve">        - name: ueId</w:t>
      </w:r>
    </w:p>
    <w:p w14:paraId="37F1A516" w14:textId="77777777" w:rsidR="00DA386C" w:rsidRDefault="00DA386C" w:rsidP="00DA386C">
      <w:pPr>
        <w:pStyle w:val="PL"/>
      </w:pPr>
      <w:r>
        <w:lastRenderedPageBreak/>
        <w:t xml:space="preserve">          in: path</w:t>
      </w:r>
    </w:p>
    <w:p w14:paraId="4C5707FF" w14:textId="77777777" w:rsidR="00DA386C" w:rsidRDefault="00DA386C" w:rsidP="00DA386C">
      <w:pPr>
        <w:pStyle w:val="PL"/>
      </w:pPr>
      <w:r>
        <w:t xml:space="preserve">          description: UE Id</w:t>
      </w:r>
    </w:p>
    <w:p w14:paraId="41DAA30B" w14:textId="77777777" w:rsidR="00DA386C" w:rsidRDefault="00DA386C" w:rsidP="00DA386C">
      <w:pPr>
        <w:pStyle w:val="PL"/>
      </w:pPr>
      <w:r>
        <w:t xml:space="preserve">          required: true</w:t>
      </w:r>
    </w:p>
    <w:p w14:paraId="7BADBBED" w14:textId="77777777" w:rsidR="00DA386C" w:rsidRDefault="00DA386C" w:rsidP="00DA386C">
      <w:pPr>
        <w:pStyle w:val="PL"/>
      </w:pPr>
      <w:r>
        <w:t xml:space="preserve">          schema:</w:t>
      </w:r>
    </w:p>
    <w:p w14:paraId="530F789E" w14:textId="77777777" w:rsidR="00DA386C" w:rsidRDefault="00DA386C" w:rsidP="00DA386C">
      <w:pPr>
        <w:pStyle w:val="PL"/>
      </w:pPr>
      <w:r>
        <w:t xml:space="preserve">            $ref: 'TS29571_CommonData.yaml#/components/schemas/VarUeId'</w:t>
      </w:r>
    </w:p>
    <w:p w14:paraId="1393399E" w14:textId="77777777" w:rsidR="00DA386C" w:rsidRDefault="00DA386C" w:rsidP="00DA386C">
      <w:pPr>
        <w:pStyle w:val="PL"/>
      </w:pPr>
      <w:r>
        <w:t xml:space="preserve">      requestBody:</w:t>
      </w:r>
    </w:p>
    <w:p w14:paraId="12160B50" w14:textId="77777777" w:rsidR="00DA386C" w:rsidRDefault="00DA386C" w:rsidP="00DA386C">
      <w:pPr>
        <w:pStyle w:val="PL"/>
      </w:pPr>
      <w:r>
        <w:t xml:space="preserve">        required: true</w:t>
      </w:r>
    </w:p>
    <w:p w14:paraId="72BCB647" w14:textId="77777777" w:rsidR="00DA386C" w:rsidRDefault="00DA386C" w:rsidP="00DA386C">
      <w:pPr>
        <w:pStyle w:val="PL"/>
      </w:pPr>
      <w:r>
        <w:t xml:space="preserve">        content:</w:t>
      </w:r>
    </w:p>
    <w:p w14:paraId="4CA9C72A" w14:textId="77777777" w:rsidR="00DA386C" w:rsidRDefault="00DA386C" w:rsidP="00DA386C">
      <w:pPr>
        <w:pStyle w:val="PL"/>
      </w:pPr>
      <w:r>
        <w:t xml:space="preserve">          application/json:</w:t>
      </w:r>
    </w:p>
    <w:p w14:paraId="284A7C63" w14:textId="77777777" w:rsidR="00DA386C" w:rsidRDefault="00DA386C" w:rsidP="00DA386C">
      <w:pPr>
        <w:pStyle w:val="PL"/>
      </w:pPr>
      <w:r>
        <w:t xml:space="preserve">            schema:</w:t>
      </w:r>
    </w:p>
    <w:p w14:paraId="4C92AB8B" w14:textId="77777777" w:rsidR="00DA386C" w:rsidRDefault="00DA386C" w:rsidP="00DA386C">
      <w:pPr>
        <w:pStyle w:val="PL"/>
      </w:pPr>
      <w:r>
        <w:t xml:space="preserve">              type: object</w:t>
      </w:r>
    </w:p>
    <w:p w14:paraId="31CBDB93" w14:textId="77777777" w:rsidR="00DA386C" w:rsidRDefault="00DA386C" w:rsidP="00DA386C">
      <w:pPr>
        <w:pStyle w:val="PL"/>
      </w:pPr>
      <w:r>
        <w:t xml:space="preserve">              additionalProperties:</w:t>
      </w:r>
    </w:p>
    <w:p w14:paraId="74B35557" w14:textId="77777777" w:rsidR="00DA386C" w:rsidRDefault="00DA386C" w:rsidP="00DA386C">
      <w:pPr>
        <w:pStyle w:val="PL"/>
      </w:pPr>
      <w:r>
        <w:t xml:space="preserve">                $ref: 'TS29505_Subscription_Data.yaml#/components/schemas/OperatorSpecificDataContainer'</w:t>
      </w:r>
    </w:p>
    <w:p w14:paraId="1EDDDAA0" w14:textId="77777777" w:rsidR="00DA386C" w:rsidRDefault="00DA386C" w:rsidP="00DA386C">
      <w:pPr>
        <w:pStyle w:val="PL"/>
        <w:rPr>
          <w:lang w:val="fr-FR"/>
        </w:rPr>
      </w:pPr>
      <w:r>
        <w:t xml:space="preserve">      </w:t>
      </w:r>
      <w:r>
        <w:rPr>
          <w:lang w:val="fr-FR"/>
        </w:rPr>
        <w:t>responses:</w:t>
      </w:r>
    </w:p>
    <w:p w14:paraId="4018F4E1" w14:textId="77777777" w:rsidR="00DA386C" w:rsidRDefault="00DA386C" w:rsidP="00DA386C">
      <w:pPr>
        <w:pStyle w:val="PL"/>
        <w:rPr>
          <w:lang w:val="fr-FR"/>
        </w:rPr>
      </w:pPr>
      <w:r>
        <w:rPr>
          <w:lang w:val="fr-FR"/>
        </w:rPr>
        <w:t xml:space="preserve">        '200':</w:t>
      </w:r>
    </w:p>
    <w:p w14:paraId="187743E4" w14:textId="77777777" w:rsidR="00DA386C" w:rsidRDefault="00DA386C" w:rsidP="00DA386C">
      <w:pPr>
        <w:pStyle w:val="PL"/>
        <w:rPr>
          <w:lang w:val="fr-FR"/>
        </w:rPr>
      </w:pPr>
      <w:r>
        <w:rPr>
          <w:lang w:val="fr-FR"/>
        </w:rPr>
        <w:t xml:space="preserve">          description: OK</w:t>
      </w:r>
    </w:p>
    <w:p w14:paraId="327447BD" w14:textId="77777777" w:rsidR="00DA386C" w:rsidRDefault="00DA386C" w:rsidP="00DA386C">
      <w:pPr>
        <w:pStyle w:val="PL"/>
        <w:rPr>
          <w:lang w:val="fr-FR"/>
        </w:rPr>
      </w:pPr>
      <w:r>
        <w:rPr>
          <w:lang w:val="fr-FR"/>
        </w:rPr>
        <w:t xml:space="preserve">          content:</w:t>
      </w:r>
    </w:p>
    <w:p w14:paraId="31F0E332" w14:textId="77777777" w:rsidR="00DA386C" w:rsidRDefault="00DA386C" w:rsidP="00DA386C">
      <w:pPr>
        <w:pStyle w:val="PL"/>
      </w:pPr>
      <w:r>
        <w:rPr>
          <w:lang w:val="fr-FR"/>
        </w:rPr>
        <w:t xml:space="preserve">            </w:t>
      </w:r>
      <w:r>
        <w:t>application/json:</w:t>
      </w:r>
    </w:p>
    <w:p w14:paraId="0148BE39" w14:textId="77777777" w:rsidR="00DA386C" w:rsidRDefault="00DA386C" w:rsidP="00DA386C">
      <w:pPr>
        <w:pStyle w:val="PL"/>
      </w:pPr>
      <w:r>
        <w:t xml:space="preserve">              schema:</w:t>
      </w:r>
    </w:p>
    <w:p w14:paraId="5EB64801" w14:textId="77777777" w:rsidR="00DA386C" w:rsidRDefault="00DA386C" w:rsidP="00DA386C">
      <w:pPr>
        <w:pStyle w:val="PL"/>
      </w:pPr>
      <w:r>
        <w:t xml:space="preserve">                type: object</w:t>
      </w:r>
    </w:p>
    <w:p w14:paraId="11F52A28" w14:textId="77777777" w:rsidR="00DA386C" w:rsidRDefault="00DA386C" w:rsidP="00DA386C">
      <w:pPr>
        <w:pStyle w:val="PL"/>
      </w:pPr>
      <w:r>
        <w:t xml:space="preserve">                additionalProperties:</w:t>
      </w:r>
    </w:p>
    <w:p w14:paraId="055EECAB" w14:textId="77777777" w:rsidR="00DA386C" w:rsidRDefault="00DA386C" w:rsidP="00DA386C">
      <w:pPr>
        <w:pStyle w:val="PL"/>
      </w:pPr>
      <w:r>
        <w:t xml:space="preserve">                  $ref: 'TS29505_Subscription_Data.yaml#/components/schemas/OperatorSpecificDataContainer'</w:t>
      </w:r>
    </w:p>
    <w:p w14:paraId="25AA0F13" w14:textId="77777777" w:rsidR="00DA386C" w:rsidRDefault="00DA386C" w:rsidP="00DA386C">
      <w:pPr>
        <w:pStyle w:val="PL"/>
        <w:rPr>
          <w:lang w:val="fr-FR"/>
        </w:rPr>
      </w:pPr>
      <w:r>
        <w:rPr>
          <w:lang w:val="fr-FR"/>
        </w:rPr>
        <w:t xml:space="preserve">        '201':</w:t>
      </w:r>
    </w:p>
    <w:p w14:paraId="0811132A" w14:textId="77777777" w:rsidR="00DA386C" w:rsidRDefault="00DA386C" w:rsidP="00DA386C">
      <w:pPr>
        <w:pStyle w:val="PL"/>
        <w:rPr>
          <w:lang w:eastAsia="zh-CN"/>
        </w:rPr>
      </w:pPr>
      <w:r>
        <w:t xml:space="preserve">          description: </w:t>
      </w:r>
      <w:r>
        <w:rPr>
          <w:lang w:eastAsia="zh-CN"/>
        </w:rPr>
        <w:t>&gt;</w:t>
      </w:r>
    </w:p>
    <w:p w14:paraId="1218DBC5" w14:textId="77777777" w:rsidR="00DA386C" w:rsidRDefault="00DA386C" w:rsidP="00DA386C">
      <w:pPr>
        <w:pStyle w:val="PL"/>
        <w:rPr>
          <w:lang w:eastAsia="zh-CN"/>
        </w:rPr>
      </w:pPr>
      <w:r>
        <w:t xml:space="preserve">            Successful case. When the feature </w:t>
      </w:r>
      <w:r>
        <w:rPr>
          <w:lang w:eastAsia="zh-CN"/>
        </w:rPr>
        <w:t>OSDResource_Create_Delete is supported</w:t>
      </w:r>
    </w:p>
    <w:p w14:paraId="5EB3E02B" w14:textId="77777777" w:rsidR="00DA386C" w:rsidRDefault="00DA386C" w:rsidP="00DA386C">
      <w:pPr>
        <w:pStyle w:val="PL"/>
      </w:pPr>
      <w:r>
        <w:t xml:space="preserve">           </w:t>
      </w:r>
      <w:r>
        <w:rPr>
          <w:lang w:eastAsia="zh-CN"/>
        </w:rPr>
        <w:t xml:space="preserve"> and</w:t>
      </w:r>
      <w:r>
        <w:t xml:space="preserve"> the resource has been successfully created, a response body containing a</w:t>
      </w:r>
    </w:p>
    <w:p w14:paraId="35ABB607" w14:textId="77777777" w:rsidR="00DA386C" w:rsidRDefault="00DA386C" w:rsidP="00DA386C">
      <w:pPr>
        <w:pStyle w:val="PL"/>
      </w:pPr>
      <w:r>
        <w:t xml:space="preserve">            representation of the created OperatorSpecificData resource shall be returned.</w:t>
      </w:r>
    </w:p>
    <w:p w14:paraId="1772ED4F" w14:textId="77777777" w:rsidR="00DA386C" w:rsidRDefault="00DA386C" w:rsidP="00DA386C">
      <w:pPr>
        <w:pStyle w:val="PL"/>
      </w:pPr>
      <w:r>
        <w:t xml:space="preserve">          content:</w:t>
      </w:r>
    </w:p>
    <w:p w14:paraId="2F069D1B" w14:textId="77777777" w:rsidR="00DA386C" w:rsidRDefault="00DA386C" w:rsidP="00DA386C">
      <w:pPr>
        <w:pStyle w:val="PL"/>
      </w:pPr>
      <w:r>
        <w:t xml:space="preserve">            application/json:</w:t>
      </w:r>
    </w:p>
    <w:p w14:paraId="2BC5F17F" w14:textId="77777777" w:rsidR="00DA386C" w:rsidRDefault="00DA386C" w:rsidP="00DA386C">
      <w:pPr>
        <w:pStyle w:val="PL"/>
      </w:pPr>
      <w:r>
        <w:t xml:space="preserve">              schema:</w:t>
      </w:r>
    </w:p>
    <w:p w14:paraId="63CE630F" w14:textId="77777777" w:rsidR="00DA386C" w:rsidRDefault="00DA386C" w:rsidP="00DA386C">
      <w:pPr>
        <w:pStyle w:val="PL"/>
      </w:pPr>
      <w:r>
        <w:t xml:space="preserve">                type: object</w:t>
      </w:r>
    </w:p>
    <w:p w14:paraId="7FBB330D" w14:textId="77777777" w:rsidR="00DA386C" w:rsidRDefault="00DA386C" w:rsidP="00DA386C">
      <w:pPr>
        <w:pStyle w:val="PL"/>
      </w:pPr>
      <w:r>
        <w:t xml:space="preserve">                additionalProperties:</w:t>
      </w:r>
    </w:p>
    <w:p w14:paraId="4BA27C8C" w14:textId="77777777" w:rsidR="00DA386C" w:rsidRDefault="00DA386C" w:rsidP="00DA386C">
      <w:pPr>
        <w:pStyle w:val="PL"/>
      </w:pPr>
      <w:r>
        <w:t xml:space="preserve">                  $ref: 'TS29505_Subscription_Data.yaml#/components/schemas/OperatorSpecificDataContainer'</w:t>
      </w:r>
    </w:p>
    <w:p w14:paraId="3390E665" w14:textId="77777777" w:rsidR="00DA386C" w:rsidRDefault="00DA386C" w:rsidP="00DA386C">
      <w:pPr>
        <w:pStyle w:val="PL"/>
      </w:pPr>
      <w:r>
        <w:t xml:space="preserve">          headers:</w:t>
      </w:r>
    </w:p>
    <w:p w14:paraId="58E37ADF" w14:textId="77777777" w:rsidR="00DA386C" w:rsidRDefault="00DA386C" w:rsidP="00DA386C">
      <w:pPr>
        <w:pStyle w:val="PL"/>
      </w:pPr>
      <w:r>
        <w:t xml:space="preserve">            Location:</w:t>
      </w:r>
    </w:p>
    <w:p w14:paraId="29ED901C" w14:textId="77777777" w:rsidR="00DA386C" w:rsidRDefault="00DA386C" w:rsidP="00DA386C">
      <w:pPr>
        <w:pStyle w:val="PL"/>
      </w:pPr>
      <w:r>
        <w:t xml:space="preserve">              description: 'Contains the URI of the newly created resource'</w:t>
      </w:r>
    </w:p>
    <w:p w14:paraId="19BE4682" w14:textId="77777777" w:rsidR="00DA386C" w:rsidRDefault="00DA386C" w:rsidP="00DA386C">
      <w:pPr>
        <w:pStyle w:val="PL"/>
      </w:pPr>
      <w:r>
        <w:t xml:space="preserve">              required: true</w:t>
      </w:r>
    </w:p>
    <w:p w14:paraId="33A3B5E1" w14:textId="77777777" w:rsidR="00DA386C" w:rsidRDefault="00DA386C" w:rsidP="00DA386C">
      <w:pPr>
        <w:pStyle w:val="PL"/>
      </w:pPr>
      <w:r>
        <w:t xml:space="preserve">              schema:</w:t>
      </w:r>
    </w:p>
    <w:p w14:paraId="2A854B9C" w14:textId="77777777" w:rsidR="00DA386C" w:rsidRDefault="00DA386C" w:rsidP="00DA386C">
      <w:pPr>
        <w:pStyle w:val="PL"/>
      </w:pPr>
      <w:r>
        <w:t xml:space="preserve">                type: string</w:t>
      </w:r>
    </w:p>
    <w:p w14:paraId="56B27577" w14:textId="77777777" w:rsidR="00DA386C" w:rsidRDefault="00DA386C" w:rsidP="00DA386C">
      <w:pPr>
        <w:pStyle w:val="PL"/>
      </w:pPr>
      <w:r>
        <w:t xml:space="preserve">        '204':</w:t>
      </w:r>
    </w:p>
    <w:p w14:paraId="17512F40" w14:textId="77777777" w:rsidR="00DA386C" w:rsidRDefault="00DA386C" w:rsidP="00DA386C">
      <w:pPr>
        <w:pStyle w:val="PL"/>
      </w:pPr>
      <w:r>
        <w:t xml:space="preserve">          description: The resource has been successfully updated.</w:t>
      </w:r>
    </w:p>
    <w:p w14:paraId="208E55A3" w14:textId="77777777" w:rsidR="00DA386C" w:rsidRDefault="00DA386C" w:rsidP="00DA386C">
      <w:pPr>
        <w:pStyle w:val="PL"/>
      </w:pPr>
      <w:r>
        <w:t xml:space="preserve">        '400':</w:t>
      </w:r>
    </w:p>
    <w:p w14:paraId="0F780836" w14:textId="77777777" w:rsidR="00DA386C" w:rsidRDefault="00DA386C" w:rsidP="00DA386C">
      <w:pPr>
        <w:pStyle w:val="PL"/>
      </w:pPr>
      <w:r>
        <w:t xml:space="preserve">          $ref: 'TS29571_CommonData.yaml#/components/responses/400'</w:t>
      </w:r>
    </w:p>
    <w:p w14:paraId="0ADFC9BA" w14:textId="77777777" w:rsidR="00DA386C" w:rsidRDefault="00DA386C" w:rsidP="00DA386C">
      <w:pPr>
        <w:pStyle w:val="PL"/>
      </w:pPr>
      <w:r>
        <w:t xml:space="preserve">        '401':</w:t>
      </w:r>
    </w:p>
    <w:p w14:paraId="464A8A56" w14:textId="77777777" w:rsidR="00DA386C" w:rsidRDefault="00DA386C" w:rsidP="00DA386C">
      <w:pPr>
        <w:pStyle w:val="PL"/>
      </w:pPr>
      <w:r>
        <w:t xml:space="preserve">          $ref: 'TS29571_CommonData.yaml#/components/responses/401'</w:t>
      </w:r>
    </w:p>
    <w:p w14:paraId="34A9CDB3" w14:textId="77777777" w:rsidR="00DA386C" w:rsidRDefault="00DA386C" w:rsidP="00DA386C">
      <w:pPr>
        <w:pStyle w:val="PL"/>
      </w:pPr>
      <w:r>
        <w:t xml:space="preserve">        '403':</w:t>
      </w:r>
    </w:p>
    <w:p w14:paraId="7145184D" w14:textId="77777777" w:rsidR="00DA386C" w:rsidRDefault="00DA386C" w:rsidP="00DA386C">
      <w:pPr>
        <w:pStyle w:val="PL"/>
      </w:pPr>
      <w:r>
        <w:t xml:space="preserve">          $ref: 'TS29571_CommonData.yaml#/components/responses/403'</w:t>
      </w:r>
    </w:p>
    <w:p w14:paraId="02C23EBB" w14:textId="77777777" w:rsidR="00DA386C" w:rsidRDefault="00DA386C" w:rsidP="00DA386C">
      <w:pPr>
        <w:pStyle w:val="PL"/>
      </w:pPr>
      <w:r>
        <w:t xml:space="preserve">        '404':</w:t>
      </w:r>
    </w:p>
    <w:p w14:paraId="70ED500A" w14:textId="77777777" w:rsidR="00DA386C" w:rsidRDefault="00DA386C" w:rsidP="00DA386C">
      <w:pPr>
        <w:pStyle w:val="PL"/>
      </w:pPr>
      <w:r>
        <w:t xml:space="preserve">          $ref: 'TS29571_CommonData.yaml#/components/responses/404'</w:t>
      </w:r>
    </w:p>
    <w:p w14:paraId="5B24941B" w14:textId="77777777" w:rsidR="00DA386C" w:rsidRDefault="00DA386C" w:rsidP="00DA386C">
      <w:pPr>
        <w:pStyle w:val="PL"/>
      </w:pPr>
      <w:r>
        <w:t xml:space="preserve">        '411':</w:t>
      </w:r>
    </w:p>
    <w:p w14:paraId="2552C61F" w14:textId="77777777" w:rsidR="00DA386C" w:rsidRDefault="00DA386C" w:rsidP="00DA386C">
      <w:pPr>
        <w:pStyle w:val="PL"/>
      </w:pPr>
      <w:r>
        <w:t xml:space="preserve">          $ref: 'TS29571_CommonData.yaml#/components/responses/411'</w:t>
      </w:r>
    </w:p>
    <w:p w14:paraId="738765D4" w14:textId="77777777" w:rsidR="00DA386C" w:rsidRDefault="00DA386C" w:rsidP="00DA386C">
      <w:pPr>
        <w:pStyle w:val="PL"/>
      </w:pPr>
      <w:r>
        <w:t xml:space="preserve">        '413':</w:t>
      </w:r>
    </w:p>
    <w:p w14:paraId="2C5A7CAA" w14:textId="77777777" w:rsidR="00DA386C" w:rsidRDefault="00DA386C" w:rsidP="00DA386C">
      <w:pPr>
        <w:pStyle w:val="PL"/>
      </w:pPr>
      <w:r>
        <w:t xml:space="preserve">          $ref: 'TS29571_CommonData.yaml#/components/responses/413'</w:t>
      </w:r>
    </w:p>
    <w:p w14:paraId="266D48F8" w14:textId="77777777" w:rsidR="00DA386C" w:rsidRDefault="00DA386C" w:rsidP="00DA386C">
      <w:pPr>
        <w:pStyle w:val="PL"/>
      </w:pPr>
      <w:r>
        <w:t xml:space="preserve">        '415':</w:t>
      </w:r>
    </w:p>
    <w:p w14:paraId="4995294F" w14:textId="77777777" w:rsidR="00DA386C" w:rsidRDefault="00DA386C" w:rsidP="00DA386C">
      <w:pPr>
        <w:pStyle w:val="PL"/>
      </w:pPr>
      <w:r>
        <w:t xml:space="preserve">          $ref: 'TS29571_CommonData.yaml#/components/responses/415'</w:t>
      </w:r>
    </w:p>
    <w:p w14:paraId="7A5EA605" w14:textId="77777777" w:rsidR="00DA386C" w:rsidRDefault="00DA386C" w:rsidP="00DA386C">
      <w:pPr>
        <w:pStyle w:val="PL"/>
      </w:pPr>
      <w:r>
        <w:t xml:space="preserve">        '429':</w:t>
      </w:r>
    </w:p>
    <w:p w14:paraId="1C14045B" w14:textId="77777777" w:rsidR="00DA386C" w:rsidRDefault="00DA386C" w:rsidP="00DA386C">
      <w:pPr>
        <w:pStyle w:val="PL"/>
      </w:pPr>
      <w:r>
        <w:t xml:space="preserve">          $ref: 'TS29571_CommonData.yaml#/components/responses/429'</w:t>
      </w:r>
    </w:p>
    <w:p w14:paraId="46F7D852" w14:textId="77777777" w:rsidR="00DA386C" w:rsidRDefault="00DA386C" w:rsidP="00DA386C">
      <w:pPr>
        <w:pStyle w:val="PL"/>
      </w:pPr>
      <w:r>
        <w:t xml:space="preserve">        '500':</w:t>
      </w:r>
    </w:p>
    <w:p w14:paraId="2D32A3A6" w14:textId="77777777" w:rsidR="00DA386C" w:rsidRDefault="00DA386C" w:rsidP="00DA386C">
      <w:pPr>
        <w:pStyle w:val="PL"/>
      </w:pPr>
      <w:r>
        <w:t xml:space="preserve">          $ref: 'TS29571_CommonData.yaml#/components/responses/500'</w:t>
      </w:r>
    </w:p>
    <w:p w14:paraId="0ABCD353" w14:textId="77777777" w:rsidR="00DA386C" w:rsidRDefault="00DA386C" w:rsidP="00DA386C">
      <w:pPr>
        <w:pStyle w:val="PL"/>
      </w:pPr>
      <w:r>
        <w:t xml:space="preserve">        '502':</w:t>
      </w:r>
    </w:p>
    <w:p w14:paraId="0903DD97" w14:textId="77777777" w:rsidR="00DA386C" w:rsidRDefault="00DA386C" w:rsidP="00DA386C">
      <w:pPr>
        <w:pStyle w:val="PL"/>
      </w:pPr>
      <w:r>
        <w:t xml:space="preserve">          $ref: 'TS29571_CommonData.yaml#/components/responses/502'</w:t>
      </w:r>
    </w:p>
    <w:p w14:paraId="74589370" w14:textId="77777777" w:rsidR="00DA386C" w:rsidRDefault="00DA386C" w:rsidP="00DA386C">
      <w:pPr>
        <w:pStyle w:val="PL"/>
      </w:pPr>
      <w:r>
        <w:t xml:space="preserve">        '503':</w:t>
      </w:r>
    </w:p>
    <w:p w14:paraId="051D28A0" w14:textId="77777777" w:rsidR="00DA386C" w:rsidRDefault="00DA386C" w:rsidP="00DA386C">
      <w:pPr>
        <w:pStyle w:val="PL"/>
      </w:pPr>
      <w:r>
        <w:t xml:space="preserve">          $ref: 'TS29571_CommonData.yaml#/components/responses/503'</w:t>
      </w:r>
    </w:p>
    <w:p w14:paraId="4AAC3C32" w14:textId="77777777" w:rsidR="00DA386C" w:rsidRDefault="00DA386C" w:rsidP="00DA386C">
      <w:pPr>
        <w:pStyle w:val="PL"/>
      </w:pPr>
      <w:r>
        <w:t xml:space="preserve">        default:</w:t>
      </w:r>
    </w:p>
    <w:p w14:paraId="4C8E1B3C" w14:textId="77777777" w:rsidR="00DA386C" w:rsidRDefault="00DA386C" w:rsidP="00DA386C">
      <w:pPr>
        <w:pStyle w:val="PL"/>
      </w:pPr>
      <w:r>
        <w:t xml:space="preserve">          $ref: 'TS29571_CommonData.yaml#/components/responses/default'</w:t>
      </w:r>
    </w:p>
    <w:p w14:paraId="02B7BB2C" w14:textId="77777777" w:rsidR="00DA386C" w:rsidRDefault="00DA386C" w:rsidP="00DA386C">
      <w:pPr>
        <w:pStyle w:val="PL"/>
      </w:pPr>
      <w:r>
        <w:t xml:space="preserve">    delete:</w:t>
      </w:r>
    </w:p>
    <w:p w14:paraId="5D942973" w14:textId="77777777" w:rsidR="00DA386C" w:rsidRDefault="00DA386C" w:rsidP="00DA386C">
      <w:pPr>
        <w:pStyle w:val="PL"/>
      </w:pPr>
      <w:r>
        <w:t xml:space="preserve">      summary: When the feature </w:t>
      </w:r>
      <w:r>
        <w:rPr>
          <w:lang w:eastAsia="zh-CN"/>
        </w:rPr>
        <w:t>OSDResource_Create_Delete is supported,</w:t>
      </w:r>
      <w:r>
        <w:t xml:space="preserve"> delete OperatorSpecificData resource</w:t>
      </w:r>
    </w:p>
    <w:p w14:paraId="18070FE7" w14:textId="77777777" w:rsidR="00DA386C" w:rsidRDefault="00DA386C" w:rsidP="00DA386C">
      <w:pPr>
        <w:pStyle w:val="PL"/>
      </w:pPr>
      <w:r>
        <w:t xml:space="preserve">      operationId: DeleteOperatorSpecificData</w:t>
      </w:r>
    </w:p>
    <w:p w14:paraId="61F9C358" w14:textId="77777777" w:rsidR="00DA386C" w:rsidRDefault="00DA386C" w:rsidP="00DA386C">
      <w:pPr>
        <w:pStyle w:val="PL"/>
      </w:pPr>
      <w:r>
        <w:t xml:space="preserve">      tags:</w:t>
      </w:r>
    </w:p>
    <w:p w14:paraId="45C7EA2C" w14:textId="77777777" w:rsidR="00DA386C" w:rsidRDefault="00DA386C" w:rsidP="00DA386C">
      <w:pPr>
        <w:pStyle w:val="PL"/>
      </w:pPr>
      <w:r>
        <w:t xml:space="preserve">        - OperatorSpecificData (Document)</w:t>
      </w:r>
    </w:p>
    <w:p w14:paraId="216F86B5" w14:textId="77777777" w:rsidR="00DA386C" w:rsidRDefault="00DA386C" w:rsidP="00DA386C">
      <w:pPr>
        <w:pStyle w:val="PL"/>
      </w:pPr>
      <w:r>
        <w:t xml:space="preserve">      security:</w:t>
      </w:r>
    </w:p>
    <w:p w14:paraId="4E8F96BC" w14:textId="77777777" w:rsidR="00DA386C" w:rsidRDefault="00DA386C" w:rsidP="00DA386C">
      <w:pPr>
        <w:pStyle w:val="PL"/>
      </w:pPr>
      <w:r>
        <w:t xml:space="preserve">        - {}</w:t>
      </w:r>
    </w:p>
    <w:p w14:paraId="759680FC" w14:textId="77777777" w:rsidR="00DA386C" w:rsidRDefault="00DA386C" w:rsidP="00DA386C">
      <w:pPr>
        <w:pStyle w:val="PL"/>
      </w:pPr>
      <w:r>
        <w:t xml:space="preserve">        - oAuth2ClientCredentials:</w:t>
      </w:r>
    </w:p>
    <w:p w14:paraId="29DF49D2" w14:textId="77777777" w:rsidR="00DA386C" w:rsidRDefault="00DA386C" w:rsidP="00DA386C">
      <w:pPr>
        <w:pStyle w:val="PL"/>
      </w:pPr>
      <w:r>
        <w:t xml:space="preserve">          - nudr-dr</w:t>
      </w:r>
    </w:p>
    <w:p w14:paraId="761FC3F2" w14:textId="77777777" w:rsidR="00DA386C" w:rsidRDefault="00DA386C" w:rsidP="00DA386C">
      <w:pPr>
        <w:pStyle w:val="PL"/>
      </w:pPr>
      <w:r>
        <w:lastRenderedPageBreak/>
        <w:t xml:space="preserve">        - oAuth2ClientCredentials:</w:t>
      </w:r>
    </w:p>
    <w:p w14:paraId="3BACFFC5" w14:textId="77777777" w:rsidR="00DA386C" w:rsidRDefault="00DA386C" w:rsidP="00DA386C">
      <w:pPr>
        <w:pStyle w:val="PL"/>
      </w:pPr>
      <w:r>
        <w:t xml:space="preserve">          - nudr-dr</w:t>
      </w:r>
    </w:p>
    <w:p w14:paraId="76DCEEEC" w14:textId="77777777" w:rsidR="00DA386C" w:rsidRDefault="00DA386C" w:rsidP="00DA386C">
      <w:pPr>
        <w:pStyle w:val="PL"/>
      </w:pPr>
      <w:r>
        <w:t xml:space="preserve">          - nudr-dr:policy-data</w:t>
      </w:r>
    </w:p>
    <w:p w14:paraId="14C6C315" w14:textId="77777777" w:rsidR="00DA386C" w:rsidRDefault="00DA386C" w:rsidP="00DA386C">
      <w:pPr>
        <w:pStyle w:val="PL"/>
      </w:pPr>
      <w:r>
        <w:t xml:space="preserve">        - oAuth2ClientCredentials:</w:t>
      </w:r>
    </w:p>
    <w:p w14:paraId="2836AD1C" w14:textId="77777777" w:rsidR="00DA386C" w:rsidRDefault="00DA386C" w:rsidP="00DA386C">
      <w:pPr>
        <w:pStyle w:val="PL"/>
      </w:pPr>
      <w:r>
        <w:t xml:space="preserve">          - nudr-dr</w:t>
      </w:r>
    </w:p>
    <w:p w14:paraId="549BD2A7" w14:textId="77777777" w:rsidR="00DA386C" w:rsidRDefault="00DA386C" w:rsidP="00DA386C">
      <w:pPr>
        <w:pStyle w:val="PL"/>
      </w:pPr>
      <w:r>
        <w:t xml:space="preserve">          - nudr-dr:policy-data</w:t>
      </w:r>
    </w:p>
    <w:p w14:paraId="78ED3572" w14:textId="77777777" w:rsidR="00DA386C" w:rsidRDefault="00DA386C" w:rsidP="00DA386C">
      <w:pPr>
        <w:pStyle w:val="PL"/>
      </w:pPr>
      <w:r>
        <w:t xml:space="preserve">          - nudr-dr:policy-data:ues:operator-specific-data:modify</w:t>
      </w:r>
    </w:p>
    <w:p w14:paraId="3F283C04" w14:textId="77777777" w:rsidR="00DA386C" w:rsidRDefault="00DA386C" w:rsidP="00DA386C">
      <w:pPr>
        <w:pStyle w:val="PL"/>
      </w:pPr>
      <w:r>
        <w:t xml:space="preserve">      parameters:</w:t>
      </w:r>
    </w:p>
    <w:p w14:paraId="05934AFC" w14:textId="77777777" w:rsidR="00DA386C" w:rsidRDefault="00DA386C" w:rsidP="00DA386C">
      <w:pPr>
        <w:pStyle w:val="PL"/>
      </w:pPr>
      <w:r>
        <w:t xml:space="preserve">       - name: ueId</w:t>
      </w:r>
    </w:p>
    <w:p w14:paraId="7EB05DBD" w14:textId="77777777" w:rsidR="00DA386C" w:rsidRDefault="00DA386C" w:rsidP="00DA386C">
      <w:pPr>
        <w:pStyle w:val="PL"/>
      </w:pPr>
      <w:r>
        <w:t xml:space="preserve">         in: path</w:t>
      </w:r>
    </w:p>
    <w:p w14:paraId="4F0924B4" w14:textId="77777777" w:rsidR="00DA386C" w:rsidRDefault="00DA386C" w:rsidP="00DA386C">
      <w:pPr>
        <w:pStyle w:val="PL"/>
      </w:pPr>
      <w:r>
        <w:t xml:space="preserve">         required: true</w:t>
      </w:r>
    </w:p>
    <w:p w14:paraId="2CD1EFC6" w14:textId="77777777" w:rsidR="00DA386C" w:rsidRDefault="00DA386C" w:rsidP="00DA386C">
      <w:pPr>
        <w:pStyle w:val="PL"/>
      </w:pPr>
      <w:r>
        <w:t xml:space="preserve">         schema:</w:t>
      </w:r>
    </w:p>
    <w:p w14:paraId="0CE8455E" w14:textId="77777777" w:rsidR="00DA386C" w:rsidRDefault="00DA386C" w:rsidP="00DA386C">
      <w:pPr>
        <w:pStyle w:val="PL"/>
      </w:pPr>
      <w:r>
        <w:t xml:space="preserve">           $ref: 'TS29571_CommonData.yaml#/components/schemas/VarUeId'</w:t>
      </w:r>
    </w:p>
    <w:p w14:paraId="45B9D0BC" w14:textId="77777777" w:rsidR="00DA386C" w:rsidRDefault="00DA386C" w:rsidP="00DA386C">
      <w:pPr>
        <w:pStyle w:val="PL"/>
      </w:pPr>
      <w:r>
        <w:t xml:space="preserve">      responses:</w:t>
      </w:r>
    </w:p>
    <w:p w14:paraId="04898EDF" w14:textId="77777777" w:rsidR="00DA386C" w:rsidRDefault="00DA386C" w:rsidP="00DA386C">
      <w:pPr>
        <w:pStyle w:val="PL"/>
      </w:pPr>
      <w:r>
        <w:t xml:space="preserve">        '204':</w:t>
      </w:r>
    </w:p>
    <w:p w14:paraId="2C3ABAEF" w14:textId="77777777" w:rsidR="00DA386C" w:rsidRDefault="00DA386C" w:rsidP="00DA386C">
      <w:pPr>
        <w:pStyle w:val="PL"/>
      </w:pPr>
      <w:r>
        <w:t xml:space="preserve">          description: Successful case. The resource has been successfully deleted.</w:t>
      </w:r>
    </w:p>
    <w:p w14:paraId="642225F5" w14:textId="77777777" w:rsidR="00DA386C" w:rsidRDefault="00DA386C" w:rsidP="00DA386C">
      <w:pPr>
        <w:pStyle w:val="PL"/>
      </w:pPr>
      <w:r>
        <w:t xml:space="preserve">        '400':</w:t>
      </w:r>
    </w:p>
    <w:p w14:paraId="0D171E9E" w14:textId="77777777" w:rsidR="00DA386C" w:rsidRDefault="00DA386C" w:rsidP="00DA386C">
      <w:pPr>
        <w:pStyle w:val="PL"/>
      </w:pPr>
      <w:r>
        <w:t xml:space="preserve">          $ref: 'TS29571_CommonData.yaml#/components/responses/400'</w:t>
      </w:r>
    </w:p>
    <w:p w14:paraId="4AFE5B7B" w14:textId="77777777" w:rsidR="00DA386C" w:rsidRDefault="00DA386C" w:rsidP="00DA386C">
      <w:pPr>
        <w:pStyle w:val="PL"/>
      </w:pPr>
      <w:r>
        <w:t xml:space="preserve">        '401':</w:t>
      </w:r>
    </w:p>
    <w:p w14:paraId="1B084D7C" w14:textId="77777777" w:rsidR="00DA386C" w:rsidRDefault="00DA386C" w:rsidP="00DA386C">
      <w:pPr>
        <w:pStyle w:val="PL"/>
      </w:pPr>
      <w:r>
        <w:t xml:space="preserve">          $ref: 'TS29571_CommonData.yaml#/components/responses/401'</w:t>
      </w:r>
    </w:p>
    <w:p w14:paraId="289152AF" w14:textId="77777777" w:rsidR="00DA386C" w:rsidRDefault="00DA386C" w:rsidP="00DA386C">
      <w:pPr>
        <w:pStyle w:val="PL"/>
      </w:pPr>
      <w:r>
        <w:t xml:space="preserve">        '403':</w:t>
      </w:r>
    </w:p>
    <w:p w14:paraId="6A1DC5BC" w14:textId="77777777" w:rsidR="00DA386C" w:rsidRDefault="00DA386C" w:rsidP="00DA386C">
      <w:pPr>
        <w:pStyle w:val="PL"/>
      </w:pPr>
      <w:r>
        <w:t xml:space="preserve">          $ref: 'TS29571_CommonData.yaml#/components/responses/403'</w:t>
      </w:r>
    </w:p>
    <w:p w14:paraId="1337A60D" w14:textId="77777777" w:rsidR="00DA386C" w:rsidRDefault="00DA386C" w:rsidP="00DA386C">
      <w:pPr>
        <w:pStyle w:val="PL"/>
      </w:pPr>
      <w:r>
        <w:t xml:space="preserve">        '404':</w:t>
      </w:r>
    </w:p>
    <w:p w14:paraId="58E9F1A6" w14:textId="77777777" w:rsidR="00DA386C" w:rsidRDefault="00DA386C" w:rsidP="00DA386C">
      <w:pPr>
        <w:pStyle w:val="PL"/>
      </w:pPr>
      <w:r>
        <w:t xml:space="preserve">          $ref: 'TS29571_CommonData.yaml#/components/responses/404'</w:t>
      </w:r>
    </w:p>
    <w:p w14:paraId="21E85E99" w14:textId="77777777" w:rsidR="00DA386C" w:rsidRDefault="00DA386C" w:rsidP="00DA386C">
      <w:pPr>
        <w:pStyle w:val="PL"/>
      </w:pPr>
      <w:r>
        <w:t xml:space="preserve">        '429':</w:t>
      </w:r>
    </w:p>
    <w:p w14:paraId="6A81DFA2" w14:textId="77777777" w:rsidR="00DA386C" w:rsidRDefault="00DA386C" w:rsidP="00DA386C">
      <w:pPr>
        <w:pStyle w:val="PL"/>
      </w:pPr>
      <w:r>
        <w:t xml:space="preserve">          $ref: 'TS29571_CommonData.yaml#/components/responses/429'</w:t>
      </w:r>
    </w:p>
    <w:p w14:paraId="136D31B5" w14:textId="77777777" w:rsidR="00DA386C" w:rsidRDefault="00DA386C" w:rsidP="00DA386C">
      <w:pPr>
        <w:pStyle w:val="PL"/>
      </w:pPr>
      <w:r>
        <w:t xml:space="preserve">        '500':</w:t>
      </w:r>
    </w:p>
    <w:p w14:paraId="5F1896CA" w14:textId="77777777" w:rsidR="00DA386C" w:rsidRDefault="00DA386C" w:rsidP="00DA386C">
      <w:pPr>
        <w:pStyle w:val="PL"/>
      </w:pPr>
      <w:r>
        <w:t xml:space="preserve">          $ref: 'TS29571_CommonData.yaml#/components/responses/500'</w:t>
      </w:r>
    </w:p>
    <w:p w14:paraId="4D5D9966" w14:textId="77777777" w:rsidR="00DA386C" w:rsidRDefault="00DA386C" w:rsidP="00DA386C">
      <w:pPr>
        <w:pStyle w:val="PL"/>
      </w:pPr>
      <w:r>
        <w:t xml:space="preserve">        '502':</w:t>
      </w:r>
    </w:p>
    <w:p w14:paraId="1AD2CBFA" w14:textId="77777777" w:rsidR="00DA386C" w:rsidRDefault="00DA386C" w:rsidP="00DA386C">
      <w:pPr>
        <w:pStyle w:val="PL"/>
      </w:pPr>
      <w:r>
        <w:t xml:space="preserve">          $ref: 'TS29571_CommonData.yaml#/components/responses/502'</w:t>
      </w:r>
    </w:p>
    <w:p w14:paraId="23E7FB35" w14:textId="77777777" w:rsidR="00DA386C" w:rsidRDefault="00DA386C" w:rsidP="00DA386C">
      <w:pPr>
        <w:pStyle w:val="PL"/>
      </w:pPr>
      <w:r>
        <w:t xml:space="preserve">        '503':</w:t>
      </w:r>
    </w:p>
    <w:p w14:paraId="159CDB60" w14:textId="77777777" w:rsidR="00DA386C" w:rsidRDefault="00DA386C" w:rsidP="00DA386C">
      <w:pPr>
        <w:pStyle w:val="PL"/>
      </w:pPr>
      <w:r>
        <w:t xml:space="preserve">          $ref: 'TS29571_CommonData.yaml#/components/responses/503'</w:t>
      </w:r>
    </w:p>
    <w:p w14:paraId="3D98B16A" w14:textId="77777777" w:rsidR="00DA386C" w:rsidRDefault="00DA386C" w:rsidP="00DA386C">
      <w:pPr>
        <w:pStyle w:val="PL"/>
      </w:pPr>
      <w:r>
        <w:t xml:space="preserve">        default:</w:t>
      </w:r>
    </w:p>
    <w:p w14:paraId="25DB0A8C" w14:textId="77777777" w:rsidR="00DA386C" w:rsidRDefault="00DA386C" w:rsidP="00DA386C">
      <w:pPr>
        <w:pStyle w:val="PL"/>
      </w:pPr>
      <w:r>
        <w:t xml:space="preserve">          $ref: 'TS29571_CommonData.yaml#/components/responses/default'</w:t>
      </w:r>
    </w:p>
    <w:p w14:paraId="5F306AEF" w14:textId="77777777" w:rsidR="00DA386C" w:rsidRDefault="00DA386C" w:rsidP="00DA386C">
      <w:pPr>
        <w:pStyle w:val="PL"/>
      </w:pPr>
    </w:p>
    <w:p w14:paraId="5F833700" w14:textId="77777777" w:rsidR="00DA386C" w:rsidRDefault="00DA386C" w:rsidP="00DA386C">
      <w:pPr>
        <w:pStyle w:val="PL"/>
      </w:pPr>
      <w:r>
        <w:t xml:space="preserve">  /policy-data/plmns/{plmnId}/ue-policy-set:</w:t>
      </w:r>
    </w:p>
    <w:p w14:paraId="47E1F595" w14:textId="77777777" w:rsidR="00DA386C" w:rsidRDefault="00DA386C" w:rsidP="00DA386C">
      <w:pPr>
        <w:pStyle w:val="PL"/>
      </w:pPr>
      <w:r>
        <w:t xml:space="preserve">    parameters:</w:t>
      </w:r>
    </w:p>
    <w:p w14:paraId="42973543" w14:textId="77777777" w:rsidR="00DA386C" w:rsidRDefault="00DA386C" w:rsidP="00DA386C">
      <w:pPr>
        <w:pStyle w:val="PL"/>
      </w:pPr>
      <w:r>
        <w:t xml:space="preserve">     - name: plmnId</w:t>
      </w:r>
    </w:p>
    <w:p w14:paraId="3DE326E7" w14:textId="77777777" w:rsidR="00DA386C" w:rsidRDefault="00DA386C" w:rsidP="00DA386C">
      <w:pPr>
        <w:pStyle w:val="PL"/>
      </w:pPr>
      <w:r>
        <w:t xml:space="preserve">       in: path</w:t>
      </w:r>
    </w:p>
    <w:p w14:paraId="4E584468" w14:textId="77777777" w:rsidR="00DA386C" w:rsidRDefault="00DA386C" w:rsidP="00DA386C">
      <w:pPr>
        <w:pStyle w:val="PL"/>
      </w:pPr>
      <w:r>
        <w:t xml:space="preserve">       required: true</w:t>
      </w:r>
    </w:p>
    <w:p w14:paraId="2B45377A" w14:textId="77777777" w:rsidR="00DA386C" w:rsidRDefault="00DA386C" w:rsidP="00DA386C">
      <w:pPr>
        <w:pStyle w:val="PL"/>
      </w:pPr>
      <w:r>
        <w:t xml:space="preserve">       schema:</w:t>
      </w:r>
    </w:p>
    <w:p w14:paraId="196E1A2A" w14:textId="77777777" w:rsidR="00DA386C" w:rsidRDefault="00DA386C" w:rsidP="00DA386C">
      <w:pPr>
        <w:pStyle w:val="PL"/>
      </w:pPr>
      <w:r>
        <w:t xml:space="preserve">         $ref: 'TS29505_Subscription_Data.yaml#/components/schemas/VarPlmnId'</w:t>
      </w:r>
    </w:p>
    <w:p w14:paraId="2FEE84BE" w14:textId="77777777" w:rsidR="00DA386C" w:rsidRDefault="00DA386C" w:rsidP="00DA386C">
      <w:pPr>
        <w:pStyle w:val="PL"/>
      </w:pPr>
      <w:r>
        <w:t xml:space="preserve">    get:</w:t>
      </w:r>
    </w:p>
    <w:p w14:paraId="6C672B70" w14:textId="77777777" w:rsidR="00DA386C" w:rsidRDefault="00DA386C" w:rsidP="00DA386C">
      <w:pPr>
        <w:pStyle w:val="PL"/>
      </w:pPr>
      <w:r>
        <w:t xml:space="preserve">      summary: Retrieve the UE policy set data for an H-PLMN</w:t>
      </w:r>
    </w:p>
    <w:p w14:paraId="4CFA4D4A" w14:textId="77777777" w:rsidR="00DA386C" w:rsidRDefault="00DA386C" w:rsidP="00DA386C">
      <w:pPr>
        <w:pStyle w:val="PL"/>
      </w:pPr>
      <w:r>
        <w:t xml:space="preserve">      operationId: ReadPlmnUePolicySet</w:t>
      </w:r>
    </w:p>
    <w:p w14:paraId="3973F569" w14:textId="77777777" w:rsidR="00DA386C" w:rsidRDefault="00DA386C" w:rsidP="00DA386C">
      <w:pPr>
        <w:pStyle w:val="PL"/>
      </w:pPr>
      <w:r>
        <w:t xml:space="preserve">      tags:</w:t>
      </w:r>
    </w:p>
    <w:p w14:paraId="309A9BB5" w14:textId="77777777" w:rsidR="00DA386C" w:rsidRDefault="00DA386C" w:rsidP="00DA386C">
      <w:pPr>
        <w:pStyle w:val="PL"/>
      </w:pPr>
      <w:r>
        <w:t xml:space="preserve">        - PlmnUePolicySet (Document)</w:t>
      </w:r>
    </w:p>
    <w:p w14:paraId="36542B12" w14:textId="77777777" w:rsidR="00DA386C" w:rsidRDefault="00DA386C" w:rsidP="00DA386C">
      <w:pPr>
        <w:pStyle w:val="PL"/>
      </w:pPr>
      <w:r>
        <w:t xml:space="preserve">      security:</w:t>
      </w:r>
    </w:p>
    <w:p w14:paraId="560533D8" w14:textId="77777777" w:rsidR="00DA386C" w:rsidRDefault="00DA386C" w:rsidP="00DA386C">
      <w:pPr>
        <w:pStyle w:val="PL"/>
      </w:pPr>
      <w:r>
        <w:t xml:space="preserve">        - {}</w:t>
      </w:r>
    </w:p>
    <w:p w14:paraId="20A2CB4C" w14:textId="77777777" w:rsidR="00DA386C" w:rsidRDefault="00DA386C" w:rsidP="00DA386C">
      <w:pPr>
        <w:pStyle w:val="PL"/>
      </w:pPr>
      <w:r>
        <w:t xml:space="preserve">        - oAuth2ClientCredentials:</w:t>
      </w:r>
    </w:p>
    <w:p w14:paraId="205DF6AE" w14:textId="77777777" w:rsidR="00DA386C" w:rsidRDefault="00DA386C" w:rsidP="00DA386C">
      <w:pPr>
        <w:pStyle w:val="PL"/>
      </w:pPr>
      <w:r>
        <w:t xml:space="preserve">          - nudr-dr</w:t>
      </w:r>
    </w:p>
    <w:p w14:paraId="4FCD4368" w14:textId="77777777" w:rsidR="00DA386C" w:rsidRDefault="00DA386C" w:rsidP="00DA386C">
      <w:pPr>
        <w:pStyle w:val="PL"/>
      </w:pPr>
      <w:r>
        <w:t xml:space="preserve">        - oAuth2ClientCredentials:</w:t>
      </w:r>
    </w:p>
    <w:p w14:paraId="109FD097" w14:textId="77777777" w:rsidR="00DA386C" w:rsidRDefault="00DA386C" w:rsidP="00DA386C">
      <w:pPr>
        <w:pStyle w:val="PL"/>
      </w:pPr>
      <w:r>
        <w:t xml:space="preserve">          - nudr-dr</w:t>
      </w:r>
    </w:p>
    <w:p w14:paraId="5E11E23B" w14:textId="77777777" w:rsidR="00DA386C" w:rsidRDefault="00DA386C" w:rsidP="00DA386C">
      <w:pPr>
        <w:pStyle w:val="PL"/>
      </w:pPr>
      <w:r>
        <w:t xml:space="preserve">          - nudr-dr:policy-data</w:t>
      </w:r>
    </w:p>
    <w:p w14:paraId="6F20E62B" w14:textId="77777777" w:rsidR="00DA386C" w:rsidRDefault="00DA386C" w:rsidP="00DA386C">
      <w:pPr>
        <w:pStyle w:val="PL"/>
      </w:pPr>
      <w:r>
        <w:t xml:space="preserve">        - oAuth2ClientCredentials:</w:t>
      </w:r>
    </w:p>
    <w:p w14:paraId="5C2AFFAC" w14:textId="77777777" w:rsidR="00DA386C" w:rsidRDefault="00DA386C" w:rsidP="00DA386C">
      <w:pPr>
        <w:pStyle w:val="PL"/>
      </w:pPr>
      <w:r>
        <w:t xml:space="preserve">          - nudr-dr</w:t>
      </w:r>
    </w:p>
    <w:p w14:paraId="789F53A8" w14:textId="77777777" w:rsidR="00DA386C" w:rsidRDefault="00DA386C" w:rsidP="00DA386C">
      <w:pPr>
        <w:pStyle w:val="PL"/>
      </w:pPr>
      <w:r>
        <w:t xml:space="preserve">          - nudr-dr:policy-data</w:t>
      </w:r>
    </w:p>
    <w:p w14:paraId="13593CA2" w14:textId="77777777" w:rsidR="00DA386C" w:rsidRDefault="00DA386C" w:rsidP="00DA386C">
      <w:pPr>
        <w:pStyle w:val="PL"/>
      </w:pPr>
      <w:r>
        <w:t xml:space="preserve">          - nudr-dr:policy-data:plmns:ue-policy-set:read</w:t>
      </w:r>
    </w:p>
    <w:p w14:paraId="6177DC34" w14:textId="77777777" w:rsidR="00DA386C" w:rsidRDefault="00DA386C" w:rsidP="00DA386C">
      <w:pPr>
        <w:pStyle w:val="PL"/>
      </w:pPr>
      <w:r>
        <w:t xml:space="preserve">      parameters:</w:t>
      </w:r>
    </w:p>
    <w:p w14:paraId="4E47B06C" w14:textId="77777777" w:rsidR="00DA386C" w:rsidRDefault="00DA386C" w:rsidP="00DA386C">
      <w:pPr>
        <w:pStyle w:val="PL"/>
      </w:pPr>
      <w:r>
        <w:t xml:space="preserve">        - name: supp-feat</w:t>
      </w:r>
    </w:p>
    <w:p w14:paraId="2F4810E7" w14:textId="77777777" w:rsidR="00DA386C" w:rsidRDefault="00DA386C" w:rsidP="00DA386C">
      <w:pPr>
        <w:pStyle w:val="PL"/>
      </w:pPr>
      <w:r>
        <w:t xml:space="preserve">          in: query</w:t>
      </w:r>
    </w:p>
    <w:p w14:paraId="7ABD3672" w14:textId="77777777" w:rsidR="00DA386C" w:rsidRDefault="00DA386C" w:rsidP="00DA386C">
      <w:pPr>
        <w:pStyle w:val="PL"/>
      </w:pPr>
      <w:r>
        <w:t xml:space="preserve">          description: Supported Features</w:t>
      </w:r>
    </w:p>
    <w:p w14:paraId="47DEAD06" w14:textId="77777777" w:rsidR="00DA386C" w:rsidRDefault="00DA386C" w:rsidP="00DA386C">
      <w:pPr>
        <w:pStyle w:val="PL"/>
      </w:pPr>
      <w:r>
        <w:t xml:space="preserve">          required: false</w:t>
      </w:r>
    </w:p>
    <w:p w14:paraId="44A09187" w14:textId="77777777" w:rsidR="00DA386C" w:rsidRDefault="00DA386C" w:rsidP="00DA386C">
      <w:pPr>
        <w:pStyle w:val="PL"/>
      </w:pPr>
      <w:r>
        <w:t xml:space="preserve">          schema:</w:t>
      </w:r>
    </w:p>
    <w:p w14:paraId="5EFBB36B" w14:textId="77777777" w:rsidR="00DA386C" w:rsidRDefault="00DA386C" w:rsidP="00DA386C">
      <w:pPr>
        <w:pStyle w:val="PL"/>
      </w:pPr>
      <w:r>
        <w:t xml:space="preserve">             $ref: 'TS29571_CommonData.yaml#/components/schemas/SupportedFeatures'</w:t>
      </w:r>
    </w:p>
    <w:p w14:paraId="791F05BB" w14:textId="77777777" w:rsidR="00DA386C" w:rsidRDefault="00DA386C" w:rsidP="00DA386C">
      <w:pPr>
        <w:pStyle w:val="PL"/>
      </w:pPr>
      <w:r>
        <w:t xml:space="preserve">      responses:</w:t>
      </w:r>
    </w:p>
    <w:p w14:paraId="362BCC6C" w14:textId="77777777" w:rsidR="00DA386C" w:rsidRDefault="00DA386C" w:rsidP="00DA386C">
      <w:pPr>
        <w:pStyle w:val="PL"/>
      </w:pPr>
      <w:r>
        <w:t xml:space="preserve">        '200':</w:t>
      </w:r>
    </w:p>
    <w:p w14:paraId="494E1DE1" w14:textId="77777777" w:rsidR="00DA386C" w:rsidRDefault="00DA386C" w:rsidP="00DA386C">
      <w:pPr>
        <w:pStyle w:val="PL"/>
      </w:pPr>
      <w:r>
        <w:t xml:space="preserve">          description: Upon success, a response body containing UE policies shall be returned.</w:t>
      </w:r>
    </w:p>
    <w:p w14:paraId="54DD27FD" w14:textId="77777777" w:rsidR="00DA386C" w:rsidRDefault="00DA386C" w:rsidP="00DA386C">
      <w:pPr>
        <w:pStyle w:val="PL"/>
      </w:pPr>
      <w:r>
        <w:t xml:space="preserve">          content:</w:t>
      </w:r>
    </w:p>
    <w:p w14:paraId="4353FA4A" w14:textId="77777777" w:rsidR="00DA386C" w:rsidRDefault="00DA386C" w:rsidP="00DA386C">
      <w:pPr>
        <w:pStyle w:val="PL"/>
      </w:pPr>
      <w:r>
        <w:t xml:space="preserve">            application/json:</w:t>
      </w:r>
    </w:p>
    <w:p w14:paraId="07B5B982" w14:textId="77777777" w:rsidR="00DA386C" w:rsidRDefault="00DA386C" w:rsidP="00DA386C">
      <w:pPr>
        <w:pStyle w:val="PL"/>
      </w:pPr>
      <w:r>
        <w:t xml:space="preserve">              schema:</w:t>
      </w:r>
    </w:p>
    <w:p w14:paraId="619A74C9" w14:textId="77777777" w:rsidR="00DA386C" w:rsidRDefault="00DA386C" w:rsidP="00DA386C">
      <w:pPr>
        <w:pStyle w:val="PL"/>
      </w:pPr>
      <w:r>
        <w:t xml:space="preserve">                $ref: '#/components/schemas/UePolicySet'</w:t>
      </w:r>
    </w:p>
    <w:p w14:paraId="7D7F2493" w14:textId="77777777" w:rsidR="00DA386C" w:rsidRDefault="00DA386C" w:rsidP="00DA386C">
      <w:pPr>
        <w:pStyle w:val="PL"/>
      </w:pPr>
      <w:r>
        <w:t xml:space="preserve">        '400':</w:t>
      </w:r>
    </w:p>
    <w:p w14:paraId="11AB0847" w14:textId="77777777" w:rsidR="00DA386C" w:rsidRDefault="00DA386C" w:rsidP="00DA386C">
      <w:pPr>
        <w:pStyle w:val="PL"/>
      </w:pPr>
      <w:r>
        <w:t xml:space="preserve">          $ref: 'TS29571_CommonData.yaml#/components/responses/400'</w:t>
      </w:r>
    </w:p>
    <w:p w14:paraId="69693C6B" w14:textId="77777777" w:rsidR="00DA386C" w:rsidRDefault="00DA386C" w:rsidP="00DA386C">
      <w:pPr>
        <w:pStyle w:val="PL"/>
      </w:pPr>
      <w:r>
        <w:t xml:space="preserve">        '401':</w:t>
      </w:r>
    </w:p>
    <w:p w14:paraId="053FD0A8" w14:textId="77777777" w:rsidR="00DA386C" w:rsidRDefault="00DA386C" w:rsidP="00DA386C">
      <w:pPr>
        <w:pStyle w:val="PL"/>
      </w:pPr>
      <w:r>
        <w:t xml:space="preserve">          $ref: 'TS29571_CommonData.yaml#/components/responses/401'</w:t>
      </w:r>
    </w:p>
    <w:p w14:paraId="7C347333" w14:textId="77777777" w:rsidR="00DA386C" w:rsidRDefault="00DA386C" w:rsidP="00DA386C">
      <w:pPr>
        <w:pStyle w:val="PL"/>
      </w:pPr>
      <w:r>
        <w:t xml:space="preserve">        '403':</w:t>
      </w:r>
    </w:p>
    <w:p w14:paraId="0334783F" w14:textId="77777777" w:rsidR="00DA386C" w:rsidRDefault="00DA386C" w:rsidP="00DA386C">
      <w:pPr>
        <w:pStyle w:val="PL"/>
      </w:pPr>
      <w:r>
        <w:t xml:space="preserve">          $ref: 'TS29571_CommonData.yaml#/components/responses/403'</w:t>
      </w:r>
    </w:p>
    <w:p w14:paraId="0EF5C129" w14:textId="77777777" w:rsidR="00DA386C" w:rsidRDefault="00DA386C" w:rsidP="00DA386C">
      <w:pPr>
        <w:pStyle w:val="PL"/>
      </w:pPr>
      <w:r>
        <w:lastRenderedPageBreak/>
        <w:t xml:space="preserve">        '404':</w:t>
      </w:r>
    </w:p>
    <w:p w14:paraId="05000530" w14:textId="77777777" w:rsidR="00DA386C" w:rsidRDefault="00DA386C" w:rsidP="00DA386C">
      <w:pPr>
        <w:pStyle w:val="PL"/>
      </w:pPr>
      <w:r>
        <w:t xml:space="preserve">          $ref: 'TS29571_CommonData.yaml#/components/responses/404'</w:t>
      </w:r>
    </w:p>
    <w:p w14:paraId="6CD3AAE5" w14:textId="77777777" w:rsidR="00DA386C" w:rsidRDefault="00DA386C" w:rsidP="00DA386C">
      <w:pPr>
        <w:pStyle w:val="PL"/>
      </w:pPr>
      <w:r>
        <w:t xml:space="preserve">        '406':</w:t>
      </w:r>
    </w:p>
    <w:p w14:paraId="0F5016B2" w14:textId="77777777" w:rsidR="00DA386C" w:rsidRDefault="00DA386C" w:rsidP="00DA386C">
      <w:pPr>
        <w:pStyle w:val="PL"/>
      </w:pPr>
      <w:r>
        <w:t xml:space="preserve">          $ref: 'TS29571_CommonData.yaml#/components/responses/406'</w:t>
      </w:r>
    </w:p>
    <w:p w14:paraId="0E8355C0" w14:textId="77777777" w:rsidR="00DA386C" w:rsidRDefault="00DA386C" w:rsidP="00DA386C">
      <w:pPr>
        <w:pStyle w:val="PL"/>
      </w:pPr>
      <w:r>
        <w:t xml:space="preserve">        '412':</w:t>
      </w:r>
    </w:p>
    <w:p w14:paraId="5F7D6B3C" w14:textId="77777777" w:rsidR="00DA386C" w:rsidRDefault="00DA386C" w:rsidP="00DA386C">
      <w:pPr>
        <w:pStyle w:val="PL"/>
      </w:pPr>
      <w:r>
        <w:t xml:space="preserve">          $ref: 'TS29571_CommonData.yaml#/components/responses/412'</w:t>
      </w:r>
    </w:p>
    <w:p w14:paraId="6987B762" w14:textId="77777777" w:rsidR="00DA386C" w:rsidRDefault="00DA386C" w:rsidP="00DA386C">
      <w:pPr>
        <w:pStyle w:val="PL"/>
      </w:pPr>
      <w:r>
        <w:t xml:space="preserve">        '429':</w:t>
      </w:r>
    </w:p>
    <w:p w14:paraId="16931B99" w14:textId="77777777" w:rsidR="00DA386C" w:rsidRDefault="00DA386C" w:rsidP="00DA386C">
      <w:pPr>
        <w:pStyle w:val="PL"/>
      </w:pPr>
      <w:r>
        <w:t xml:space="preserve">          $ref: 'TS29571_CommonData.yaml#/components/responses/429'</w:t>
      </w:r>
    </w:p>
    <w:p w14:paraId="24966CC3" w14:textId="77777777" w:rsidR="00DA386C" w:rsidRDefault="00DA386C" w:rsidP="00DA386C">
      <w:pPr>
        <w:pStyle w:val="PL"/>
      </w:pPr>
      <w:r>
        <w:t xml:space="preserve">        '500':</w:t>
      </w:r>
    </w:p>
    <w:p w14:paraId="39D746D0" w14:textId="77777777" w:rsidR="00DA386C" w:rsidRDefault="00DA386C" w:rsidP="00DA386C">
      <w:pPr>
        <w:pStyle w:val="PL"/>
      </w:pPr>
      <w:r>
        <w:t xml:space="preserve">          $ref: 'TS29571_CommonData.yaml#/components/responses/500'</w:t>
      </w:r>
    </w:p>
    <w:p w14:paraId="12C46877" w14:textId="77777777" w:rsidR="00DA386C" w:rsidRDefault="00DA386C" w:rsidP="00DA386C">
      <w:pPr>
        <w:pStyle w:val="PL"/>
      </w:pPr>
      <w:r>
        <w:t xml:space="preserve">        '502':</w:t>
      </w:r>
    </w:p>
    <w:p w14:paraId="13E85AF9" w14:textId="77777777" w:rsidR="00DA386C" w:rsidRDefault="00DA386C" w:rsidP="00DA386C">
      <w:pPr>
        <w:pStyle w:val="PL"/>
      </w:pPr>
      <w:r>
        <w:t xml:space="preserve">          $ref: 'TS29571_CommonData.yaml#/components/responses/502'</w:t>
      </w:r>
    </w:p>
    <w:p w14:paraId="53F6CFB5" w14:textId="77777777" w:rsidR="00DA386C" w:rsidRDefault="00DA386C" w:rsidP="00DA386C">
      <w:pPr>
        <w:pStyle w:val="PL"/>
      </w:pPr>
      <w:r>
        <w:t xml:space="preserve">        '503':</w:t>
      </w:r>
    </w:p>
    <w:p w14:paraId="3E8B3702" w14:textId="77777777" w:rsidR="00DA386C" w:rsidRDefault="00DA386C" w:rsidP="00DA386C">
      <w:pPr>
        <w:pStyle w:val="PL"/>
      </w:pPr>
      <w:r>
        <w:t xml:space="preserve">          $ref: 'TS29571_CommonData.yaml#/components/responses/503'</w:t>
      </w:r>
    </w:p>
    <w:p w14:paraId="7DCA22E9" w14:textId="77777777" w:rsidR="00DA386C" w:rsidRDefault="00DA386C" w:rsidP="00DA386C">
      <w:pPr>
        <w:pStyle w:val="PL"/>
      </w:pPr>
      <w:r>
        <w:t xml:space="preserve">        default:</w:t>
      </w:r>
    </w:p>
    <w:p w14:paraId="4EAA4705" w14:textId="77777777" w:rsidR="00DA386C" w:rsidRDefault="00DA386C" w:rsidP="00DA386C">
      <w:pPr>
        <w:pStyle w:val="PL"/>
      </w:pPr>
      <w:r>
        <w:t xml:space="preserve">          $ref: 'TS29571_CommonData.yaml#/components/responses/default'</w:t>
      </w:r>
    </w:p>
    <w:p w14:paraId="757366C0" w14:textId="77777777" w:rsidR="00DA386C" w:rsidRDefault="00DA386C" w:rsidP="00DA386C">
      <w:pPr>
        <w:pStyle w:val="PL"/>
      </w:pPr>
    </w:p>
    <w:p w14:paraId="6739CF14" w14:textId="77777777" w:rsidR="00DA386C" w:rsidRDefault="00DA386C" w:rsidP="00DA386C">
      <w:pPr>
        <w:pStyle w:val="PL"/>
      </w:pPr>
      <w:r>
        <w:t xml:space="preserve">  /policy-data/slice-control-data/{snssai}:</w:t>
      </w:r>
    </w:p>
    <w:p w14:paraId="2FCA31DF" w14:textId="77777777" w:rsidR="00DA386C" w:rsidRDefault="00DA386C" w:rsidP="00DA386C">
      <w:pPr>
        <w:pStyle w:val="PL"/>
      </w:pPr>
      <w:r>
        <w:t xml:space="preserve">    parameters:</w:t>
      </w:r>
    </w:p>
    <w:p w14:paraId="7AE7F84C" w14:textId="77777777" w:rsidR="00DA386C" w:rsidRDefault="00DA386C" w:rsidP="00DA386C">
      <w:pPr>
        <w:pStyle w:val="PL"/>
      </w:pPr>
      <w:r>
        <w:t xml:space="preserve">     - name: snssai</w:t>
      </w:r>
    </w:p>
    <w:p w14:paraId="302D75F8" w14:textId="77777777" w:rsidR="00DA386C" w:rsidRDefault="00DA386C" w:rsidP="00DA386C">
      <w:pPr>
        <w:pStyle w:val="PL"/>
      </w:pPr>
      <w:r>
        <w:t xml:space="preserve">       in: path</w:t>
      </w:r>
    </w:p>
    <w:p w14:paraId="5B137665" w14:textId="77777777" w:rsidR="00DA386C" w:rsidRDefault="00DA386C" w:rsidP="00DA386C">
      <w:pPr>
        <w:pStyle w:val="PL"/>
      </w:pPr>
      <w:r>
        <w:t xml:space="preserve">       required: true</w:t>
      </w:r>
    </w:p>
    <w:p w14:paraId="14B1EF97" w14:textId="77777777" w:rsidR="00DA386C" w:rsidRDefault="00DA386C" w:rsidP="00DA386C">
      <w:pPr>
        <w:pStyle w:val="PL"/>
      </w:pPr>
      <w:r>
        <w:t xml:space="preserve">       schema:</w:t>
      </w:r>
    </w:p>
    <w:p w14:paraId="094120BE" w14:textId="77777777" w:rsidR="00DA386C" w:rsidRDefault="00DA386C" w:rsidP="00DA386C">
      <w:pPr>
        <w:pStyle w:val="PL"/>
      </w:pPr>
      <w:r>
        <w:t xml:space="preserve">         $ref: 'TS29571_CommonData.yaml#/components/schemas/Snssai'</w:t>
      </w:r>
    </w:p>
    <w:p w14:paraId="2291C4EF" w14:textId="77777777" w:rsidR="00DA386C" w:rsidRDefault="00DA386C" w:rsidP="00DA386C">
      <w:pPr>
        <w:pStyle w:val="PL"/>
      </w:pPr>
      <w:r>
        <w:t xml:space="preserve">    get:</w:t>
      </w:r>
    </w:p>
    <w:p w14:paraId="4D3CC93C" w14:textId="77777777" w:rsidR="00DA386C" w:rsidRDefault="00DA386C" w:rsidP="00DA386C">
      <w:pPr>
        <w:pStyle w:val="PL"/>
      </w:pPr>
      <w:r>
        <w:t xml:space="preserve">      summary: </w:t>
      </w:r>
      <w:r>
        <w:rPr>
          <w:lang w:eastAsia="zh-CN"/>
        </w:rPr>
        <w:t xml:space="preserve">Retrieves a network Slice </w:t>
      </w:r>
      <w:r>
        <w:rPr>
          <w:rFonts w:eastAsia="等线"/>
        </w:rPr>
        <w:t xml:space="preserve">specific </w:t>
      </w:r>
      <w:r>
        <w:t>policy control data resource</w:t>
      </w:r>
    </w:p>
    <w:p w14:paraId="3000D66B" w14:textId="77777777" w:rsidR="00DA386C" w:rsidRDefault="00DA386C" w:rsidP="00DA386C">
      <w:pPr>
        <w:pStyle w:val="PL"/>
      </w:pPr>
      <w:r>
        <w:t xml:space="preserve">      operationId: Read</w:t>
      </w:r>
      <w:r>
        <w:rPr>
          <w:lang w:eastAsia="zh-CN"/>
        </w:rPr>
        <w:t>SlicePolicyControlData</w:t>
      </w:r>
    </w:p>
    <w:p w14:paraId="2B2E959F" w14:textId="77777777" w:rsidR="00DA386C" w:rsidRDefault="00DA386C" w:rsidP="00DA386C">
      <w:pPr>
        <w:pStyle w:val="PL"/>
      </w:pPr>
      <w:r>
        <w:t xml:space="preserve">      tags:</w:t>
      </w:r>
    </w:p>
    <w:p w14:paraId="352ECAEE" w14:textId="77777777" w:rsidR="00DA386C" w:rsidRDefault="00DA386C" w:rsidP="00DA386C">
      <w:pPr>
        <w:pStyle w:val="PL"/>
      </w:pPr>
      <w:r>
        <w:t xml:space="preserve">        - </w:t>
      </w:r>
      <w:r>
        <w:rPr>
          <w:lang w:eastAsia="zh-CN"/>
        </w:rPr>
        <w:t>SlicePolicyControlData</w:t>
      </w:r>
      <w:r>
        <w:t xml:space="preserve"> (Document)</w:t>
      </w:r>
    </w:p>
    <w:p w14:paraId="5F2BE1F4" w14:textId="77777777" w:rsidR="00DA386C" w:rsidRDefault="00DA386C" w:rsidP="00DA386C">
      <w:pPr>
        <w:pStyle w:val="PL"/>
      </w:pPr>
      <w:r>
        <w:t xml:space="preserve">      security:</w:t>
      </w:r>
    </w:p>
    <w:p w14:paraId="31883126" w14:textId="77777777" w:rsidR="00DA386C" w:rsidRDefault="00DA386C" w:rsidP="00DA386C">
      <w:pPr>
        <w:pStyle w:val="PL"/>
      </w:pPr>
      <w:r>
        <w:t xml:space="preserve">        - {}</w:t>
      </w:r>
    </w:p>
    <w:p w14:paraId="50D23AAC" w14:textId="77777777" w:rsidR="00DA386C" w:rsidRDefault="00DA386C" w:rsidP="00DA386C">
      <w:pPr>
        <w:pStyle w:val="PL"/>
      </w:pPr>
      <w:r>
        <w:t xml:space="preserve">        - oAuth2ClientCredentials:</w:t>
      </w:r>
    </w:p>
    <w:p w14:paraId="2C21B758" w14:textId="77777777" w:rsidR="00DA386C" w:rsidRDefault="00DA386C" w:rsidP="00DA386C">
      <w:pPr>
        <w:pStyle w:val="PL"/>
      </w:pPr>
      <w:r>
        <w:t xml:space="preserve">          - nudr-dr</w:t>
      </w:r>
    </w:p>
    <w:p w14:paraId="24838329" w14:textId="77777777" w:rsidR="00DA386C" w:rsidRDefault="00DA386C" w:rsidP="00DA386C">
      <w:pPr>
        <w:pStyle w:val="PL"/>
      </w:pPr>
      <w:r>
        <w:t xml:space="preserve">        - oAuth2ClientCredentials:</w:t>
      </w:r>
    </w:p>
    <w:p w14:paraId="644B8DB7" w14:textId="77777777" w:rsidR="00DA386C" w:rsidRDefault="00DA386C" w:rsidP="00DA386C">
      <w:pPr>
        <w:pStyle w:val="PL"/>
      </w:pPr>
      <w:r>
        <w:t xml:space="preserve">          - nudr-dr</w:t>
      </w:r>
    </w:p>
    <w:p w14:paraId="41888CCF" w14:textId="77777777" w:rsidR="00DA386C" w:rsidRDefault="00DA386C" w:rsidP="00DA386C">
      <w:pPr>
        <w:pStyle w:val="PL"/>
      </w:pPr>
      <w:r>
        <w:t xml:space="preserve">          - nudr-dr:policy-data</w:t>
      </w:r>
    </w:p>
    <w:p w14:paraId="2E8EA72F" w14:textId="77777777" w:rsidR="00DA386C" w:rsidRDefault="00DA386C" w:rsidP="00DA386C">
      <w:pPr>
        <w:pStyle w:val="PL"/>
      </w:pPr>
      <w:r>
        <w:t xml:space="preserve">        - oAuth2ClientCredentials:</w:t>
      </w:r>
    </w:p>
    <w:p w14:paraId="31B08294" w14:textId="77777777" w:rsidR="00DA386C" w:rsidRDefault="00DA386C" w:rsidP="00DA386C">
      <w:pPr>
        <w:pStyle w:val="PL"/>
      </w:pPr>
      <w:r>
        <w:t xml:space="preserve">          - nudr-dr</w:t>
      </w:r>
    </w:p>
    <w:p w14:paraId="5B8E2CB3" w14:textId="77777777" w:rsidR="00DA386C" w:rsidRDefault="00DA386C" w:rsidP="00DA386C">
      <w:pPr>
        <w:pStyle w:val="PL"/>
      </w:pPr>
      <w:r>
        <w:t xml:space="preserve">          - nudr-dr:policy-data</w:t>
      </w:r>
    </w:p>
    <w:p w14:paraId="7855AD0F" w14:textId="77777777" w:rsidR="00DA386C" w:rsidRDefault="00DA386C" w:rsidP="00DA386C">
      <w:pPr>
        <w:pStyle w:val="PL"/>
      </w:pPr>
      <w:r>
        <w:t xml:space="preserve">          - nudr-dr:policy-data:slice-control-data:read</w:t>
      </w:r>
    </w:p>
    <w:p w14:paraId="09DD1715" w14:textId="77777777" w:rsidR="00DA386C" w:rsidRDefault="00DA386C" w:rsidP="00DA386C">
      <w:pPr>
        <w:pStyle w:val="PL"/>
      </w:pPr>
      <w:r>
        <w:t xml:space="preserve">      parameters:</w:t>
      </w:r>
    </w:p>
    <w:p w14:paraId="01CB3336" w14:textId="77777777" w:rsidR="00DA386C" w:rsidRDefault="00DA386C" w:rsidP="00DA386C">
      <w:pPr>
        <w:pStyle w:val="PL"/>
      </w:pPr>
      <w:r>
        <w:t xml:space="preserve">        - name: supp-feat</w:t>
      </w:r>
    </w:p>
    <w:p w14:paraId="6B784308" w14:textId="77777777" w:rsidR="00DA386C" w:rsidRDefault="00DA386C" w:rsidP="00DA386C">
      <w:pPr>
        <w:pStyle w:val="PL"/>
      </w:pPr>
      <w:r>
        <w:t xml:space="preserve">          in: query</w:t>
      </w:r>
    </w:p>
    <w:p w14:paraId="7FB06E62" w14:textId="77777777" w:rsidR="00DA386C" w:rsidRDefault="00DA386C" w:rsidP="00DA386C">
      <w:pPr>
        <w:pStyle w:val="PL"/>
      </w:pPr>
      <w:r>
        <w:t xml:space="preserve">          description: Supported Features</w:t>
      </w:r>
    </w:p>
    <w:p w14:paraId="2E87ACB3" w14:textId="77777777" w:rsidR="00DA386C" w:rsidRDefault="00DA386C" w:rsidP="00DA386C">
      <w:pPr>
        <w:pStyle w:val="PL"/>
      </w:pPr>
      <w:r>
        <w:t xml:space="preserve">          required: false</w:t>
      </w:r>
    </w:p>
    <w:p w14:paraId="25F915B0" w14:textId="77777777" w:rsidR="00DA386C" w:rsidRDefault="00DA386C" w:rsidP="00DA386C">
      <w:pPr>
        <w:pStyle w:val="PL"/>
      </w:pPr>
      <w:r>
        <w:t xml:space="preserve">          schema:</w:t>
      </w:r>
    </w:p>
    <w:p w14:paraId="5FC1BF6D" w14:textId="77777777" w:rsidR="00DA386C" w:rsidRDefault="00DA386C" w:rsidP="00DA386C">
      <w:pPr>
        <w:pStyle w:val="PL"/>
      </w:pPr>
      <w:r>
        <w:t xml:space="preserve">             $ref: 'TS29571_CommonData.yaml#/components/schemas/SupportedFeatures'</w:t>
      </w:r>
    </w:p>
    <w:p w14:paraId="26D9A52C" w14:textId="77777777" w:rsidR="00DA386C" w:rsidRDefault="00DA386C" w:rsidP="00DA386C">
      <w:pPr>
        <w:pStyle w:val="PL"/>
      </w:pPr>
      <w:r>
        <w:t xml:space="preserve">      responses:</w:t>
      </w:r>
    </w:p>
    <w:p w14:paraId="06A24408" w14:textId="77777777" w:rsidR="00DA386C" w:rsidRDefault="00DA386C" w:rsidP="00DA386C">
      <w:pPr>
        <w:pStyle w:val="PL"/>
      </w:pPr>
      <w:r>
        <w:t xml:space="preserve">        '200':</w:t>
      </w:r>
    </w:p>
    <w:p w14:paraId="1A189F7B" w14:textId="77777777" w:rsidR="00DA386C" w:rsidRDefault="00DA386C" w:rsidP="00DA386C">
      <w:pPr>
        <w:pStyle w:val="PL"/>
        <w:rPr>
          <w:lang w:eastAsia="zh-CN"/>
        </w:rPr>
      </w:pPr>
      <w:r>
        <w:t xml:space="preserve">          description: </w:t>
      </w:r>
      <w:r>
        <w:rPr>
          <w:lang w:eastAsia="zh-CN"/>
        </w:rPr>
        <w:t>&gt;</w:t>
      </w:r>
    </w:p>
    <w:p w14:paraId="3DAAEA7B" w14:textId="77777777" w:rsidR="00DA386C" w:rsidRDefault="00DA386C" w:rsidP="00DA386C">
      <w:pPr>
        <w:pStyle w:val="PL"/>
      </w:pPr>
      <w:r>
        <w:t xml:space="preserve">            Successful case. The network slice </w:t>
      </w:r>
      <w:r>
        <w:rPr>
          <w:rFonts w:eastAsia="等线"/>
        </w:rPr>
        <w:t xml:space="preserve">specific </w:t>
      </w:r>
      <w:r>
        <w:t>policy control data shall be returned.</w:t>
      </w:r>
    </w:p>
    <w:p w14:paraId="60F23E62" w14:textId="77777777" w:rsidR="00DA386C" w:rsidRDefault="00DA386C" w:rsidP="00DA386C">
      <w:pPr>
        <w:pStyle w:val="PL"/>
      </w:pPr>
      <w:r>
        <w:t xml:space="preserve">          content:</w:t>
      </w:r>
    </w:p>
    <w:p w14:paraId="48501D4D" w14:textId="77777777" w:rsidR="00DA386C" w:rsidRDefault="00DA386C" w:rsidP="00DA386C">
      <w:pPr>
        <w:pStyle w:val="PL"/>
      </w:pPr>
      <w:r>
        <w:t xml:space="preserve">            application/json:</w:t>
      </w:r>
    </w:p>
    <w:p w14:paraId="4480FBCC" w14:textId="77777777" w:rsidR="00DA386C" w:rsidRDefault="00DA386C" w:rsidP="00DA386C">
      <w:pPr>
        <w:pStyle w:val="PL"/>
      </w:pPr>
      <w:r>
        <w:t xml:space="preserve">              schema:</w:t>
      </w:r>
    </w:p>
    <w:p w14:paraId="23489F5F" w14:textId="77777777" w:rsidR="00DA386C" w:rsidRDefault="00DA386C" w:rsidP="00DA386C">
      <w:pPr>
        <w:pStyle w:val="PL"/>
      </w:pPr>
      <w:r>
        <w:t xml:space="preserve">                $ref: '#/components/schemas/SlicePolicyData'</w:t>
      </w:r>
    </w:p>
    <w:p w14:paraId="3416C652" w14:textId="77777777" w:rsidR="00DA386C" w:rsidRDefault="00DA386C" w:rsidP="00DA386C">
      <w:pPr>
        <w:pStyle w:val="PL"/>
      </w:pPr>
      <w:r>
        <w:t xml:space="preserve">        '400':</w:t>
      </w:r>
    </w:p>
    <w:p w14:paraId="68C30437" w14:textId="77777777" w:rsidR="00DA386C" w:rsidRDefault="00DA386C" w:rsidP="00DA386C">
      <w:pPr>
        <w:pStyle w:val="PL"/>
      </w:pPr>
      <w:r>
        <w:t xml:space="preserve">          $ref: 'TS29571_CommonData.yaml#/components/responses/400'</w:t>
      </w:r>
    </w:p>
    <w:p w14:paraId="1C859650" w14:textId="77777777" w:rsidR="00DA386C" w:rsidRDefault="00DA386C" w:rsidP="00DA386C">
      <w:pPr>
        <w:pStyle w:val="PL"/>
      </w:pPr>
      <w:r>
        <w:t xml:space="preserve">        '401':</w:t>
      </w:r>
    </w:p>
    <w:p w14:paraId="4BE436DB" w14:textId="77777777" w:rsidR="00DA386C" w:rsidRDefault="00DA386C" w:rsidP="00DA386C">
      <w:pPr>
        <w:pStyle w:val="PL"/>
      </w:pPr>
      <w:r>
        <w:t xml:space="preserve">          $ref: 'TS29571_CommonData.yaml#/components/responses/401'</w:t>
      </w:r>
    </w:p>
    <w:p w14:paraId="0D194774" w14:textId="77777777" w:rsidR="00DA386C" w:rsidRDefault="00DA386C" w:rsidP="00DA386C">
      <w:pPr>
        <w:pStyle w:val="PL"/>
      </w:pPr>
      <w:r>
        <w:t xml:space="preserve">        '403':</w:t>
      </w:r>
    </w:p>
    <w:p w14:paraId="1DD6E317" w14:textId="77777777" w:rsidR="00DA386C" w:rsidRDefault="00DA386C" w:rsidP="00DA386C">
      <w:pPr>
        <w:pStyle w:val="PL"/>
      </w:pPr>
      <w:r>
        <w:t xml:space="preserve">          $ref: 'TS29571_CommonData.yaml#/components/responses/403'</w:t>
      </w:r>
    </w:p>
    <w:p w14:paraId="57D2BACD" w14:textId="77777777" w:rsidR="00DA386C" w:rsidRDefault="00DA386C" w:rsidP="00DA386C">
      <w:pPr>
        <w:pStyle w:val="PL"/>
      </w:pPr>
      <w:r>
        <w:t xml:space="preserve">        '404':</w:t>
      </w:r>
    </w:p>
    <w:p w14:paraId="4A553552" w14:textId="77777777" w:rsidR="00DA386C" w:rsidRDefault="00DA386C" w:rsidP="00DA386C">
      <w:pPr>
        <w:pStyle w:val="PL"/>
      </w:pPr>
      <w:r>
        <w:t xml:space="preserve">          $ref: 'TS29571_CommonData.yaml#/components/responses/404'</w:t>
      </w:r>
    </w:p>
    <w:p w14:paraId="41EB6561" w14:textId="77777777" w:rsidR="00DA386C" w:rsidRDefault="00DA386C" w:rsidP="00DA386C">
      <w:pPr>
        <w:pStyle w:val="PL"/>
      </w:pPr>
      <w:r>
        <w:t xml:space="preserve">        '406':</w:t>
      </w:r>
    </w:p>
    <w:p w14:paraId="7E9D04DD" w14:textId="77777777" w:rsidR="00DA386C" w:rsidRDefault="00DA386C" w:rsidP="00DA386C">
      <w:pPr>
        <w:pStyle w:val="PL"/>
      </w:pPr>
      <w:r>
        <w:t xml:space="preserve">          $ref: 'TS29571_CommonData.yaml#/components/responses/406'</w:t>
      </w:r>
    </w:p>
    <w:p w14:paraId="68D08F30" w14:textId="77777777" w:rsidR="00DA386C" w:rsidRDefault="00DA386C" w:rsidP="00DA386C">
      <w:pPr>
        <w:pStyle w:val="PL"/>
      </w:pPr>
      <w:r>
        <w:t xml:space="preserve">        '429':</w:t>
      </w:r>
    </w:p>
    <w:p w14:paraId="24121CD9" w14:textId="77777777" w:rsidR="00DA386C" w:rsidRDefault="00DA386C" w:rsidP="00DA386C">
      <w:pPr>
        <w:pStyle w:val="PL"/>
      </w:pPr>
      <w:r>
        <w:t xml:space="preserve">          $ref: 'TS29571_CommonData.yaml#/components/responses/429'</w:t>
      </w:r>
    </w:p>
    <w:p w14:paraId="65E986B3" w14:textId="77777777" w:rsidR="00DA386C" w:rsidRDefault="00DA386C" w:rsidP="00DA386C">
      <w:pPr>
        <w:pStyle w:val="PL"/>
      </w:pPr>
      <w:r>
        <w:t xml:space="preserve">        '500':</w:t>
      </w:r>
    </w:p>
    <w:p w14:paraId="4AE16103" w14:textId="77777777" w:rsidR="00DA386C" w:rsidRDefault="00DA386C" w:rsidP="00DA386C">
      <w:pPr>
        <w:pStyle w:val="PL"/>
      </w:pPr>
      <w:r>
        <w:t xml:space="preserve">          $ref: 'TS29571_CommonData.yaml#/components/responses/500'</w:t>
      </w:r>
    </w:p>
    <w:p w14:paraId="43537DB7" w14:textId="77777777" w:rsidR="00DA386C" w:rsidRDefault="00DA386C" w:rsidP="00DA386C">
      <w:pPr>
        <w:pStyle w:val="PL"/>
      </w:pPr>
      <w:r>
        <w:t xml:space="preserve">        '502':</w:t>
      </w:r>
    </w:p>
    <w:p w14:paraId="750AB636" w14:textId="77777777" w:rsidR="00DA386C" w:rsidRDefault="00DA386C" w:rsidP="00DA386C">
      <w:pPr>
        <w:pStyle w:val="PL"/>
      </w:pPr>
      <w:r>
        <w:t xml:space="preserve">          $ref: 'TS29571_CommonData.yaml#/components/responses/502'</w:t>
      </w:r>
    </w:p>
    <w:p w14:paraId="36FD2290" w14:textId="77777777" w:rsidR="00DA386C" w:rsidRDefault="00DA386C" w:rsidP="00DA386C">
      <w:pPr>
        <w:pStyle w:val="PL"/>
      </w:pPr>
      <w:r>
        <w:t xml:space="preserve">        '503':</w:t>
      </w:r>
    </w:p>
    <w:p w14:paraId="2823CC59" w14:textId="77777777" w:rsidR="00DA386C" w:rsidRDefault="00DA386C" w:rsidP="00DA386C">
      <w:pPr>
        <w:pStyle w:val="PL"/>
      </w:pPr>
      <w:r>
        <w:t xml:space="preserve">          $ref: 'TS29571_CommonData.yaml#/components/responses/503'</w:t>
      </w:r>
    </w:p>
    <w:p w14:paraId="00634A9A" w14:textId="77777777" w:rsidR="00DA386C" w:rsidRDefault="00DA386C" w:rsidP="00DA386C">
      <w:pPr>
        <w:pStyle w:val="PL"/>
      </w:pPr>
      <w:r>
        <w:t xml:space="preserve">        default:</w:t>
      </w:r>
    </w:p>
    <w:p w14:paraId="7C31A85E" w14:textId="77777777" w:rsidR="00DA386C" w:rsidRDefault="00DA386C" w:rsidP="00DA386C">
      <w:pPr>
        <w:pStyle w:val="PL"/>
      </w:pPr>
      <w:r>
        <w:t xml:space="preserve">          $ref: 'TS29571_CommonData.yaml#/components/responses/default'</w:t>
      </w:r>
    </w:p>
    <w:p w14:paraId="181527B9" w14:textId="77777777" w:rsidR="00DA386C" w:rsidRDefault="00DA386C" w:rsidP="00DA386C">
      <w:pPr>
        <w:pStyle w:val="PL"/>
      </w:pPr>
      <w:r>
        <w:t xml:space="preserve">    patch:</w:t>
      </w:r>
    </w:p>
    <w:p w14:paraId="7EA19296" w14:textId="77777777" w:rsidR="00DA386C" w:rsidRDefault="00DA386C" w:rsidP="00DA386C">
      <w:pPr>
        <w:pStyle w:val="PL"/>
      </w:pPr>
      <w:r>
        <w:t xml:space="preserve">      summary: Modify </w:t>
      </w:r>
      <w:r>
        <w:rPr>
          <w:lang w:eastAsia="zh-CN"/>
        </w:rPr>
        <w:t xml:space="preserve">a network Slice </w:t>
      </w:r>
      <w:r>
        <w:rPr>
          <w:rFonts w:eastAsia="等线"/>
        </w:rPr>
        <w:t xml:space="preserve">specific </w:t>
      </w:r>
      <w:r>
        <w:t>policy control data resource</w:t>
      </w:r>
    </w:p>
    <w:p w14:paraId="17816F0B" w14:textId="77777777" w:rsidR="00DA386C" w:rsidRDefault="00DA386C" w:rsidP="00DA386C">
      <w:pPr>
        <w:pStyle w:val="PL"/>
      </w:pPr>
      <w:r>
        <w:t xml:space="preserve">      operationId: Update</w:t>
      </w:r>
      <w:r>
        <w:rPr>
          <w:lang w:eastAsia="zh-CN"/>
        </w:rPr>
        <w:t>SlicePolicyControlData</w:t>
      </w:r>
    </w:p>
    <w:p w14:paraId="5B8DB7DC" w14:textId="77777777" w:rsidR="00DA386C" w:rsidRDefault="00DA386C" w:rsidP="00DA386C">
      <w:pPr>
        <w:pStyle w:val="PL"/>
      </w:pPr>
      <w:r>
        <w:lastRenderedPageBreak/>
        <w:t xml:space="preserve">      tags:</w:t>
      </w:r>
    </w:p>
    <w:p w14:paraId="66D35BF8" w14:textId="77777777" w:rsidR="00DA386C" w:rsidRDefault="00DA386C" w:rsidP="00DA386C">
      <w:pPr>
        <w:pStyle w:val="PL"/>
      </w:pPr>
      <w:r>
        <w:t xml:space="preserve">        - </w:t>
      </w:r>
      <w:r>
        <w:rPr>
          <w:lang w:eastAsia="zh-CN"/>
        </w:rPr>
        <w:t>SlicePolicyControlData</w:t>
      </w:r>
      <w:r>
        <w:t xml:space="preserve"> (Document)</w:t>
      </w:r>
    </w:p>
    <w:p w14:paraId="557C2C42" w14:textId="77777777" w:rsidR="00DA386C" w:rsidRDefault="00DA386C" w:rsidP="00DA386C">
      <w:pPr>
        <w:pStyle w:val="PL"/>
      </w:pPr>
      <w:r>
        <w:t xml:space="preserve">      security:</w:t>
      </w:r>
    </w:p>
    <w:p w14:paraId="17BAC0C9" w14:textId="77777777" w:rsidR="00DA386C" w:rsidRDefault="00DA386C" w:rsidP="00DA386C">
      <w:pPr>
        <w:pStyle w:val="PL"/>
      </w:pPr>
      <w:r>
        <w:t xml:space="preserve">        - {}</w:t>
      </w:r>
    </w:p>
    <w:p w14:paraId="7282AC91" w14:textId="77777777" w:rsidR="00DA386C" w:rsidRDefault="00DA386C" w:rsidP="00DA386C">
      <w:pPr>
        <w:pStyle w:val="PL"/>
      </w:pPr>
      <w:r>
        <w:t xml:space="preserve">        - oAuth2ClientCredentials:</w:t>
      </w:r>
    </w:p>
    <w:p w14:paraId="1A2336CE" w14:textId="77777777" w:rsidR="00DA386C" w:rsidRDefault="00DA386C" w:rsidP="00DA386C">
      <w:pPr>
        <w:pStyle w:val="PL"/>
      </w:pPr>
      <w:r>
        <w:t xml:space="preserve">          - nudr-dr</w:t>
      </w:r>
    </w:p>
    <w:p w14:paraId="53FA47B0" w14:textId="77777777" w:rsidR="00DA386C" w:rsidRDefault="00DA386C" w:rsidP="00DA386C">
      <w:pPr>
        <w:pStyle w:val="PL"/>
      </w:pPr>
      <w:r>
        <w:t xml:space="preserve">        - oAuth2ClientCredentials:</w:t>
      </w:r>
    </w:p>
    <w:p w14:paraId="439D1663" w14:textId="77777777" w:rsidR="00DA386C" w:rsidRDefault="00DA386C" w:rsidP="00DA386C">
      <w:pPr>
        <w:pStyle w:val="PL"/>
      </w:pPr>
      <w:r>
        <w:t xml:space="preserve">          - nudr-dr</w:t>
      </w:r>
    </w:p>
    <w:p w14:paraId="7C709992" w14:textId="77777777" w:rsidR="00DA386C" w:rsidRDefault="00DA386C" w:rsidP="00DA386C">
      <w:pPr>
        <w:pStyle w:val="PL"/>
      </w:pPr>
      <w:r>
        <w:t xml:space="preserve">          - nudr-dr:policy-data</w:t>
      </w:r>
    </w:p>
    <w:p w14:paraId="06C06C6E" w14:textId="77777777" w:rsidR="00DA386C" w:rsidRDefault="00DA386C" w:rsidP="00DA386C">
      <w:pPr>
        <w:pStyle w:val="PL"/>
      </w:pPr>
      <w:r>
        <w:t xml:space="preserve">        - oAuth2ClientCredentials:</w:t>
      </w:r>
    </w:p>
    <w:p w14:paraId="1F0C6B24" w14:textId="77777777" w:rsidR="00DA386C" w:rsidRDefault="00DA386C" w:rsidP="00DA386C">
      <w:pPr>
        <w:pStyle w:val="PL"/>
      </w:pPr>
      <w:r>
        <w:t xml:space="preserve">          - nudr-dr</w:t>
      </w:r>
    </w:p>
    <w:p w14:paraId="3A76F9E1" w14:textId="77777777" w:rsidR="00DA386C" w:rsidRDefault="00DA386C" w:rsidP="00DA386C">
      <w:pPr>
        <w:pStyle w:val="PL"/>
      </w:pPr>
      <w:r>
        <w:t xml:space="preserve">          - nudr-dr:policy-data</w:t>
      </w:r>
    </w:p>
    <w:p w14:paraId="015CF041" w14:textId="77777777" w:rsidR="00DA386C" w:rsidRDefault="00DA386C" w:rsidP="00DA386C">
      <w:pPr>
        <w:pStyle w:val="PL"/>
      </w:pPr>
      <w:r>
        <w:t xml:space="preserve">          - nudr-dr:policy-data:slice-control-data:modify</w:t>
      </w:r>
    </w:p>
    <w:p w14:paraId="657993FA" w14:textId="77777777" w:rsidR="00DA386C" w:rsidRDefault="00DA386C" w:rsidP="00DA386C">
      <w:pPr>
        <w:pStyle w:val="PL"/>
      </w:pPr>
      <w:r>
        <w:t xml:space="preserve">      requestBody:</w:t>
      </w:r>
    </w:p>
    <w:p w14:paraId="042EB7AA" w14:textId="77777777" w:rsidR="00DA386C" w:rsidRDefault="00DA386C" w:rsidP="00DA386C">
      <w:pPr>
        <w:pStyle w:val="PL"/>
      </w:pPr>
      <w:r>
        <w:t xml:space="preserve">        required: true</w:t>
      </w:r>
    </w:p>
    <w:p w14:paraId="0F48AB89" w14:textId="77777777" w:rsidR="00DA386C" w:rsidRDefault="00DA386C" w:rsidP="00DA386C">
      <w:pPr>
        <w:pStyle w:val="PL"/>
      </w:pPr>
      <w:r>
        <w:t xml:space="preserve">        content:</w:t>
      </w:r>
    </w:p>
    <w:p w14:paraId="71E951C7" w14:textId="77777777" w:rsidR="00DA386C" w:rsidRDefault="00DA386C" w:rsidP="00DA386C">
      <w:pPr>
        <w:pStyle w:val="PL"/>
      </w:pPr>
      <w:r>
        <w:t xml:space="preserve">          application/merge-patch+json:</w:t>
      </w:r>
    </w:p>
    <w:p w14:paraId="1EF3232D" w14:textId="77777777" w:rsidR="00DA386C" w:rsidRDefault="00DA386C" w:rsidP="00DA386C">
      <w:pPr>
        <w:pStyle w:val="PL"/>
      </w:pPr>
      <w:r>
        <w:t xml:space="preserve">            schema:</w:t>
      </w:r>
    </w:p>
    <w:p w14:paraId="70992DC4" w14:textId="77777777" w:rsidR="00DA386C" w:rsidRDefault="00DA386C" w:rsidP="00DA386C">
      <w:pPr>
        <w:pStyle w:val="PL"/>
      </w:pPr>
      <w:r>
        <w:t xml:space="preserve">              $ref: '#/components/schemas/SlicePolicyDataPatch'</w:t>
      </w:r>
    </w:p>
    <w:p w14:paraId="3F7DAFCA" w14:textId="77777777" w:rsidR="00DA386C" w:rsidRDefault="00DA386C" w:rsidP="00DA386C">
      <w:pPr>
        <w:pStyle w:val="PL"/>
      </w:pPr>
      <w:r>
        <w:t xml:space="preserve">      responses:</w:t>
      </w:r>
    </w:p>
    <w:p w14:paraId="53CDAE53" w14:textId="77777777" w:rsidR="00DA386C" w:rsidRDefault="00DA386C" w:rsidP="00DA386C">
      <w:pPr>
        <w:pStyle w:val="PL"/>
      </w:pPr>
      <w:r>
        <w:t xml:space="preserve">        '200':</w:t>
      </w:r>
    </w:p>
    <w:p w14:paraId="14A58D1B" w14:textId="77777777" w:rsidR="00DA386C" w:rsidRDefault="00DA386C" w:rsidP="00DA386C">
      <w:pPr>
        <w:pStyle w:val="PL"/>
        <w:rPr>
          <w:lang w:eastAsia="zh-CN"/>
        </w:rPr>
      </w:pPr>
      <w:r>
        <w:t xml:space="preserve">          description: </w:t>
      </w:r>
      <w:r>
        <w:rPr>
          <w:lang w:eastAsia="zh-CN"/>
        </w:rPr>
        <w:t>&gt;</w:t>
      </w:r>
    </w:p>
    <w:p w14:paraId="2E230E51" w14:textId="77777777" w:rsidR="00DA386C" w:rsidRDefault="00DA386C" w:rsidP="00DA386C">
      <w:pPr>
        <w:pStyle w:val="PL"/>
      </w:pPr>
      <w:r>
        <w:t xml:space="preserve">            The resource has been successfully updated and a response body containing network</w:t>
      </w:r>
    </w:p>
    <w:p w14:paraId="11E8F42C" w14:textId="77777777" w:rsidR="00DA386C" w:rsidRDefault="00DA386C" w:rsidP="00DA386C">
      <w:pPr>
        <w:pStyle w:val="PL"/>
      </w:pPr>
      <w:r>
        <w:t xml:space="preserve">            slice </w:t>
      </w:r>
      <w:r>
        <w:rPr>
          <w:rFonts w:eastAsia="等线"/>
        </w:rPr>
        <w:t xml:space="preserve">specific </w:t>
      </w:r>
      <w:r>
        <w:t>policy control data shall be returned.</w:t>
      </w:r>
    </w:p>
    <w:p w14:paraId="30EBFF0C" w14:textId="77777777" w:rsidR="00DA386C" w:rsidRDefault="00DA386C" w:rsidP="00DA386C">
      <w:pPr>
        <w:pStyle w:val="PL"/>
      </w:pPr>
      <w:r>
        <w:t xml:space="preserve">          content:</w:t>
      </w:r>
    </w:p>
    <w:p w14:paraId="68A438A3" w14:textId="77777777" w:rsidR="00DA386C" w:rsidRDefault="00DA386C" w:rsidP="00DA386C">
      <w:pPr>
        <w:pStyle w:val="PL"/>
      </w:pPr>
      <w:r>
        <w:t xml:space="preserve">            application/json:</w:t>
      </w:r>
    </w:p>
    <w:p w14:paraId="7F1DB7C7" w14:textId="77777777" w:rsidR="00DA386C" w:rsidRDefault="00DA386C" w:rsidP="00DA386C">
      <w:pPr>
        <w:pStyle w:val="PL"/>
      </w:pPr>
      <w:r>
        <w:t xml:space="preserve">              schema:</w:t>
      </w:r>
    </w:p>
    <w:p w14:paraId="32204315" w14:textId="77777777" w:rsidR="00DA386C" w:rsidRDefault="00DA386C" w:rsidP="00DA386C">
      <w:pPr>
        <w:pStyle w:val="PL"/>
      </w:pPr>
      <w:r>
        <w:t xml:space="preserve">                $ref: '#/components/schemas/SlicePolicyData'</w:t>
      </w:r>
    </w:p>
    <w:p w14:paraId="1ABA44CA" w14:textId="77777777" w:rsidR="00DA386C" w:rsidRDefault="00DA386C" w:rsidP="00DA386C">
      <w:pPr>
        <w:pStyle w:val="PL"/>
      </w:pPr>
      <w:r>
        <w:t xml:space="preserve">        '204':</w:t>
      </w:r>
    </w:p>
    <w:p w14:paraId="76EDA9C9" w14:textId="77777777" w:rsidR="00DA386C" w:rsidRDefault="00DA386C" w:rsidP="00DA386C">
      <w:pPr>
        <w:pStyle w:val="PL"/>
        <w:rPr>
          <w:lang w:eastAsia="zh-CN"/>
        </w:rPr>
      </w:pPr>
      <w:r>
        <w:t xml:space="preserve">          description: </w:t>
      </w:r>
      <w:r>
        <w:rPr>
          <w:lang w:eastAsia="zh-CN"/>
        </w:rPr>
        <w:t>&gt;</w:t>
      </w:r>
    </w:p>
    <w:p w14:paraId="16976AE6" w14:textId="77777777" w:rsidR="00DA386C" w:rsidRDefault="00DA386C" w:rsidP="00DA386C">
      <w:pPr>
        <w:pStyle w:val="PL"/>
      </w:pPr>
      <w:r>
        <w:t xml:space="preserve">            The resource has been successfully updated and no additional content is</w:t>
      </w:r>
    </w:p>
    <w:p w14:paraId="49ECBC2A" w14:textId="77777777" w:rsidR="00DA386C" w:rsidRDefault="00DA386C" w:rsidP="00DA386C">
      <w:pPr>
        <w:pStyle w:val="PL"/>
      </w:pPr>
      <w:r>
        <w:t xml:space="preserve">            to be sent in the response message.</w:t>
      </w:r>
    </w:p>
    <w:p w14:paraId="19FB8375" w14:textId="77777777" w:rsidR="00DA386C" w:rsidRDefault="00DA386C" w:rsidP="00DA386C">
      <w:pPr>
        <w:pStyle w:val="PL"/>
      </w:pPr>
      <w:r>
        <w:t xml:space="preserve">        '400':</w:t>
      </w:r>
    </w:p>
    <w:p w14:paraId="60EEDE11" w14:textId="77777777" w:rsidR="00DA386C" w:rsidRDefault="00DA386C" w:rsidP="00DA386C">
      <w:pPr>
        <w:pStyle w:val="PL"/>
      </w:pPr>
      <w:r>
        <w:t xml:space="preserve">          $ref: 'TS29571_CommonData.yaml#/components/responses/400'</w:t>
      </w:r>
    </w:p>
    <w:p w14:paraId="46CA25B7" w14:textId="77777777" w:rsidR="00DA386C" w:rsidRDefault="00DA386C" w:rsidP="00DA386C">
      <w:pPr>
        <w:pStyle w:val="PL"/>
      </w:pPr>
      <w:r>
        <w:t xml:space="preserve">        '401':</w:t>
      </w:r>
    </w:p>
    <w:p w14:paraId="5415BAC4" w14:textId="77777777" w:rsidR="00DA386C" w:rsidRDefault="00DA386C" w:rsidP="00DA386C">
      <w:pPr>
        <w:pStyle w:val="PL"/>
      </w:pPr>
      <w:r>
        <w:t xml:space="preserve">          $ref: 'TS29571_CommonData.yaml#/components/responses/401'</w:t>
      </w:r>
    </w:p>
    <w:p w14:paraId="60AAD083" w14:textId="77777777" w:rsidR="00DA386C" w:rsidRDefault="00DA386C" w:rsidP="00DA386C">
      <w:pPr>
        <w:pStyle w:val="PL"/>
      </w:pPr>
      <w:r>
        <w:t xml:space="preserve">        '403':</w:t>
      </w:r>
    </w:p>
    <w:p w14:paraId="140E0D3B" w14:textId="77777777" w:rsidR="00DA386C" w:rsidRDefault="00DA386C" w:rsidP="00DA386C">
      <w:pPr>
        <w:pStyle w:val="PL"/>
      </w:pPr>
      <w:r>
        <w:t xml:space="preserve">          $ref: 'TS29571_CommonData.yaml#/components/responses/403'</w:t>
      </w:r>
    </w:p>
    <w:p w14:paraId="7A1E4987" w14:textId="77777777" w:rsidR="00DA386C" w:rsidRDefault="00DA386C" w:rsidP="00DA386C">
      <w:pPr>
        <w:pStyle w:val="PL"/>
      </w:pPr>
      <w:r>
        <w:t xml:space="preserve">        '404':</w:t>
      </w:r>
    </w:p>
    <w:p w14:paraId="76F7A99D" w14:textId="77777777" w:rsidR="00DA386C" w:rsidRDefault="00DA386C" w:rsidP="00DA386C">
      <w:pPr>
        <w:pStyle w:val="PL"/>
      </w:pPr>
      <w:r>
        <w:t xml:space="preserve">          $ref: 'TS29571_CommonData.yaml#/components/responses/404'</w:t>
      </w:r>
    </w:p>
    <w:p w14:paraId="1632E9B1" w14:textId="77777777" w:rsidR="00DA386C" w:rsidRDefault="00DA386C" w:rsidP="00DA386C">
      <w:pPr>
        <w:pStyle w:val="PL"/>
      </w:pPr>
      <w:r>
        <w:t xml:space="preserve">        '411':</w:t>
      </w:r>
    </w:p>
    <w:p w14:paraId="3A3BF64E" w14:textId="77777777" w:rsidR="00DA386C" w:rsidRDefault="00DA386C" w:rsidP="00DA386C">
      <w:pPr>
        <w:pStyle w:val="PL"/>
      </w:pPr>
      <w:r>
        <w:t xml:space="preserve">          $ref: 'TS29571_CommonData.yaml#/components/responses/411'</w:t>
      </w:r>
    </w:p>
    <w:p w14:paraId="2964E15C" w14:textId="77777777" w:rsidR="00DA386C" w:rsidRDefault="00DA386C" w:rsidP="00DA386C">
      <w:pPr>
        <w:pStyle w:val="PL"/>
      </w:pPr>
      <w:r>
        <w:t xml:space="preserve">        '413':</w:t>
      </w:r>
    </w:p>
    <w:p w14:paraId="1E2643CA" w14:textId="77777777" w:rsidR="00DA386C" w:rsidRDefault="00DA386C" w:rsidP="00DA386C">
      <w:pPr>
        <w:pStyle w:val="PL"/>
      </w:pPr>
      <w:r>
        <w:t xml:space="preserve">          $ref: 'TS29571_CommonData.yaml#/components/responses/413'</w:t>
      </w:r>
    </w:p>
    <w:p w14:paraId="3D036D28" w14:textId="77777777" w:rsidR="00DA386C" w:rsidRDefault="00DA386C" w:rsidP="00DA386C">
      <w:pPr>
        <w:pStyle w:val="PL"/>
      </w:pPr>
      <w:r>
        <w:t xml:space="preserve">        '415':</w:t>
      </w:r>
    </w:p>
    <w:p w14:paraId="477F6A07" w14:textId="77777777" w:rsidR="00DA386C" w:rsidRDefault="00DA386C" w:rsidP="00DA386C">
      <w:pPr>
        <w:pStyle w:val="PL"/>
      </w:pPr>
      <w:r>
        <w:t xml:space="preserve">          $ref: 'TS29571_CommonData.yaml#/components/responses/415'</w:t>
      </w:r>
    </w:p>
    <w:p w14:paraId="7E1367DB" w14:textId="77777777" w:rsidR="00DA386C" w:rsidRDefault="00DA386C" w:rsidP="00DA386C">
      <w:pPr>
        <w:pStyle w:val="PL"/>
      </w:pPr>
      <w:r>
        <w:t xml:space="preserve">        '429':</w:t>
      </w:r>
    </w:p>
    <w:p w14:paraId="49842A2E" w14:textId="77777777" w:rsidR="00DA386C" w:rsidRDefault="00DA386C" w:rsidP="00DA386C">
      <w:pPr>
        <w:pStyle w:val="PL"/>
      </w:pPr>
      <w:r>
        <w:t xml:space="preserve">          $ref: 'TS29571_CommonData.yaml#/components/responses/429'</w:t>
      </w:r>
    </w:p>
    <w:p w14:paraId="6E52F6A8" w14:textId="77777777" w:rsidR="00DA386C" w:rsidRDefault="00DA386C" w:rsidP="00DA386C">
      <w:pPr>
        <w:pStyle w:val="PL"/>
      </w:pPr>
      <w:r>
        <w:t xml:space="preserve">        '500':</w:t>
      </w:r>
    </w:p>
    <w:p w14:paraId="7FCD83F6" w14:textId="77777777" w:rsidR="00DA386C" w:rsidRDefault="00DA386C" w:rsidP="00DA386C">
      <w:pPr>
        <w:pStyle w:val="PL"/>
      </w:pPr>
      <w:r>
        <w:t xml:space="preserve">          $ref: 'TS29571_CommonData.yaml#/components/responses/500'</w:t>
      </w:r>
    </w:p>
    <w:p w14:paraId="0A4C7B2B" w14:textId="77777777" w:rsidR="00DA386C" w:rsidRDefault="00DA386C" w:rsidP="00DA386C">
      <w:pPr>
        <w:pStyle w:val="PL"/>
      </w:pPr>
      <w:r>
        <w:t xml:space="preserve">        '502':</w:t>
      </w:r>
    </w:p>
    <w:p w14:paraId="331DCB68" w14:textId="77777777" w:rsidR="00DA386C" w:rsidRDefault="00DA386C" w:rsidP="00DA386C">
      <w:pPr>
        <w:pStyle w:val="PL"/>
      </w:pPr>
      <w:r>
        <w:t xml:space="preserve">          $ref: 'TS29571_CommonData.yaml#/components/responses/502'</w:t>
      </w:r>
    </w:p>
    <w:p w14:paraId="191123C2" w14:textId="77777777" w:rsidR="00DA386C" w:rsidRDefault="00DA386C" w:rsidP="00DA386C">
      <w:pPr>
        <w:pStyle w:val="PL"/>
      </w:pPr>
      <w:r>
        <w:t xml:space="preserve">        '503':</w:t>
      </w:r>
    </w:p>
    <w:p w14:paraId="41958E30" w14:textId="77777777" w:rsidR="00DA386C" w:rsidRDefault="00DA386C" w:rsidP="00DA386C">
      <w:pPr>
        <w:pStyle w:val="PL"/>
      </w:pPr>
      <w:r>
        <w:t xml:space="preserve">          $ref: 'TS29571_CommonData.yaml#/components/responses/503'</w:t>
      </w:r>
    </w:p>
    <w:p w14:paraId="217C9092" w14:textId="77777777" w:rsidR="00DA386C" w:rsidRDefault="00DA386C" w:rsidP="00DA386C">
      <w:pPr>
        <w:pStyle w:val="PL"/>
      </w:pPr>
      <w:r>
        <w:t xml:space="preserve">        default:</w:t>
      </w:r>
    </w:p>
    <w:p w14:paraId="42C2EF4E" w14:textId="77777777" w:rsidR="00DA386C" w:rsidRDefault="00DA386C" w:rsidP="00DA386C">
      <w:pPr>
        <w:pStyle w:val="PL"/>
      </w:pPr>
      <w:r>
        <w:t xml:space="preserve">          $ref: 'TS29571_CommonData.yaml#/components/responses/default'</w:t>
      </w:r>
    </w:p>
    <w:p w14:paraId="4B635B00" w14:textId="77777777" w:rsidR="00DA386C" w:rsidRDefault="00DA386C" w:rsidP="00DA386C">
      <w:pPr>
        <w:pStyle w:val="PL"/>
      </w:pPr>
    </w:p>
    <w:p w14:paraId="3DA6FCC5" w14:textId="77777777" w:rsidR="00DA386C" w:rsidRDefault="00DA386C" w:rsidP="00DA386C">
      <w:pPr>
        <w:pStyle w:val="PL"/>
      </w:pPr>
      <w:r>
        <w:t xml:space="preserve">  /policy-data/mbs-session-pol-data/{polSessionId}:</w:t>
      </w:r>
    </w:p>
    <w:p w14:paraId="4A3BEF60" w14:textId="77777777" w:rsidR="00DA386C" w:rsidRDefault="00DA386C" w:rsidP="00DA386C">
      <w:pPr>
        <w:pStyle w:val="PL"/>
      </w:pPr>
      <w:r>
        <w:t xml:space="preserve">    parameters:</w:t>
      </w:r>
    </w:p>
    <w:p w14:paraId="785B1F99" w14:textId="77777777" w:rsidR="00DA386C" w:rsidRDefault="00DA386C" w:rsidP="00DA386C">
      <w:pPr>
        <w:pStyle w:val="PL"/>
      </w:pPr>
      <w:r>
        <w:t xml:space="preserve">       - name: polSessionId</w:t>
      </w:r>
    </w:p>
    <w:p w14:paraId="5AD815BC" w14:textId="77777777" w:rsidR="00DA386C" w:rsidRDefault="00DA386C" w:rsidP="00DA386C">
      <w:pPr>
        <w:pStyle w:val="PL"/>
      </w:pPr>
      <w:r>
        <w:t xml:space="preserve">         description: &gt;</w:t>
      </w:r>
    </w:p>
    <w:p w14:paraId="2EC6AF87" w14:textId="77777777" w:rsidR="00DA386C" w:rsidRDefault="00DA386C" w:rsidP="00DA386C">
      <w:pPr>
        <w:pStyle w:val="PL"/>
      </w:pPr>
      <w:r>
        <w:t xml:space="preserve">           Represents the identifier of the MBS Session Policy Control Data.</w:t>
      </w:r>
    </w:p>
    <w:p w14:paraId="1748ACE8" w14:textId="77777777" w:rsidR="00DA386C" w:rsidRDefault="00DA386C" w:rsidP="00DA386C">
      <w:pPr>
        <w:pStyle w:val="PL"/>
      </w:pPr>
      <w:r>
        <w:t xml:space="preserve">         in: path</w:t>
      </w:r>
    </w:p>
    <w:p w14:paraId="5A1DF21B" w14:textId="77777777" w:rsidR="00DA386C" w:rsidRDefault="00DA386C" w:rsidP="00DA386C">
      <w:pPr>
        <w:pStyle w:val="PL"/>
      </w:pPr>
      <w:r>
        <w:t xml:space="preserve">         required: true</w:t>
      </w:r>
    </w:p>
    <w:p w14:paraId="49DDEDFE" w14:textId="77777777" w:rsidR="00DA386C" w:rsidRDefault="00DA386C" w:rsidP="00DA386C">
      <w:pPr>
        <w:pStyle w:val="PL"/>
      </w:pPr>
      <w:r>
        <w:t xml:space="preserve">         schema:</w:t>
      </w:r>
    </w:p>
    <w:p w14:paraId="62001099" w14:textId="77777777" w:rsidR="00DA386C" w:rsidRDefault="00DA386C" w:rsidP="00DA386C">
      <w:pPr>
        <w:pStyle w:val="PL"/>
      </w:pPr>
      <w:r>
        <w:t xml:space="preserve">           $ref: '#/components/schemas/</w:t>
      </w:r>
      <w:r>
        <w:rPr>
          <w:lang w:eastAsia="zh-CN"/>
        </w:rPr>
        <w:t>MbsSessPolDataId</w:t>
      </w:r>
      <w:r>
        <w:t>'</w:t>
      </w:r>
    </w:p>
    <w:p w14:paraId="3789A9EE" w14:textId="77777777" w:rsidR="00DA386C" w:rsidRDefault="00DA386C" w:rsidP="00DA386C">
      <w:pPr>
        <w:pStyle w:val="PL"/>
      </w:pPr>
    </w:p>
    <w:p w14:paraId="3748DBF7" w14:textId="77777777" w:rsidR="00DA386C" w:rsidRDefault="00DA386C" w:rsidP="00DA386C">
      <w:pPr>
        <w:pStyle w:val="PL"/>
      </w:pPr>
      <w:r>
        <w:t xml:space="preserve">    get:</w:t>
      </w:r>
    </w:p>
    <w:p w14:paraId="012B57AB" w14:textId="77777777" w:rsidR="00DA386C" w:rsidRDefault="00DA386C" w:rsidP="00DA386C">
      <w:pPr>
        <w:pStyle w:val="PL"/>
      </w:pPr>
      <w:r>
        <w:t xml:space="preserve">      summary: Retrieve MBS Session Policy Control Data for an MBS Session.</w:t>
      </w:r>
    </w:p>
    <w:p w14:paraId="76CEF2CA" w14:textId="77777777" w:rsidR="00DA386C" w:rsidRDefault="00DA386C" w:rsidP="00DA386C">
      <w:pPr>
        <w:pStyle w:val="PL"/>
      </w:pPr>
      <w:r>
        <w:t xml:space="preserve">      operationId: GetMBSSessPolCtrlData</w:t>
      </w:r>
    </w:p>
    <w:p w14:paraId="7C452E02" w14:textId="77777777" w:rsidR="00DA386C" w:rsidRDefault="00DA386C" w:rsidP="00DA386C">
      <w:pPr>
        <w:pStyle w:val="PL"/>
      </w:pPr>
      <w:r>
        <w:t xml:space="preserve">      tags:</w:t>
      </w:r>
    </w:p>
    <w:p w14:paraId="05030D6C" w14:textId="77777777" w:rsidR="00DA386C" w:rsidRDefault="00DA386C" w:rsidP="00DA386C">
      <w:pPr>
        <w:pStyle w:val="PL"/>
      </w:pPr>
      <w:r>
        <w:t xml:space="preserve">        - MBSSessionPolicyControlData (Document)</w:t>
      </w:r>
    </w:p>
    <w:p w14:paraId="6126A41A" w14:textId="77777777" w:rsidR="00DA386C" w:rsidRDefault="00DA386C" w:rsidP="00DA386C">
      <w:pPr>
        <w:pStyle w:val="PL"/>
      </w:pPr>
      <w:r>
        <w:t xml:space="preserve">      security:</w:t>
      </w:r>
    </w:p>
    <w:p w14:paraId="2272584F" w14:textId="77777777" w:rsidR="00DA386C" w:rsidRDefault="00DA386C" w:rsidP="00DA386C">
      <w:pPr>
        <w:pStyle w:val="PL"/>
      </w:pPr>
      <w:r>
        <w:t xml:space="preserve">        - {}</w:t>
      </w:r>
    </w:p>
    <w:p w14:paraId="17B28088" w14:textId="77777777" w:rsidR="00DA386C" w:rsidRDefault="00DA386C" w:rsidP="00DA386C">
      <w:pPr>
        <w:pStyle w:val="PL"/>
      </w:pPr>
      <w:r>
        <w:t xml:space="preserve">        - oAuth2ClientCredentials:</w:t>
      </w:r>
    </w:p>
    <w:p w14:paraId="35F98CDE" w14:textId="77777777" w:rsidR="00DA386C" w:rsidRDefault="00DA386C" w:rsidP="00DA386C">
      <w:pPr>
        <w:pStyle w:val="PL"/>
      </w:pPr>
      <w:r>
        <w:t xml:space="preserve">          - nudr-dr</w:t>
      </w:r>
    </w:p>
    <w:p w14:paraId="419DE19D" w14:textId="77777777" w:rsidR="00DA386C" w:rsidRDefault="00DA386C" w:rsidP="00DA386C">
      <w:pPr>
        <w:pStyle w:val="PL"/>
      </w:pPr>
      <w:r>
        <w:t xml:space="preserve">        - oAuth2ClientCredentials:</w:t>
      </w:r>
    </w:p>
    <w:p w14:paraId="60E50A04" w14:textId="77777777" w:rsidR="00DA386C" w:rsidRDefault="00DA386C" w:rsidP="00DA386C">
      <w:pPr>
        <w:pStyle w:val="PL"/>
      </w:pPr>
      <w:r>
        <w:t xml:space="preserve">          - nudr-dr</w:t>
      </w:r>
    </w:p>
    <w:p w14:paraId="4DBE2E51" w14:textId="77777777" w:rsidR="00DA386C" w:rsidRDefault="00DA386C" w:rsidP="00DA386C">
      <w:pPr>
        <w:pStyle w:val="PL"/>
      </w:pPr>
      <w:r>
        <w:lastRenderedPageBreak/>
        <w:t xml:space="preserve">          - nudr-dr:policy-data</w:t>
      </w:r>
    </w:p>
    <w:p w14:paraId="1403C4BA" w14:textId="77777777" w:rsidR="00DA386C" w:rsidRDefault="00DA386C" w:rsidP="00DA386C">
      <w:pPr>
        <w:pStyle w:val="PL"/>
      </w:pPr>
      <w:r>
        <w:t xml:space="preserve">        - oAuth2ClientCredentials:</w:t>
      </w:r>
    </w:p>
    <w:p w14:paraId="6F9ECB3D" w14:textId="77777777" w:rsidR="00DA386C" w:rsidRDefault="00DA386C" w:rsidP="00DA386C">
      <w:pPr>
        <w:pStyle w:val="PL"/>
      </w:pPr>
      <w:r>
        <w:t xml:space="preserve">          - nudr-dr</w:t>
      </w:r>
    </w:p>
    <w:p w14:paraId="39E7E1CA" w14:textId="77777777" w:rsidR="00DA386C" w:rsidRDefault="00DA386C" w:rsidP="00DA386C">
      <w:pPr>
        <w:pStyle w:val="PL"/>
      </w:pPr>
      <w:r>
        <w:t xml:space="preserve">          - nudr-dr:policy-data</w:t>
      </w:r>
    </w:p>
    <w:p w14:paraId="0FCDDB53" w14:textId="77777777" w:rsidR="00DA386C" w:rsidRDefault="00DA386C" w:rsidP="00DA386C">
      <w:pPr>
        <w:pStyle w:val="PL"/>
      </w:pPr>
      <w:r>
        <w:t xml:space="preserve">          - nudr-dr:policy-data:mbs-session-pol-data:read</w:t>
      </w:r>
    </w:p>
    <w:p w14:paraId="6763C9EE" w14:textId="77777777" w:rsidR="00DA386C" w:rsidRDefault="00DA386C" w:rsidP="00DA386C">
      <w:pPr>
        <w:pStyle w:val="PL"/>
      </w:pPr>
      <w:r>
        <w:t xml:space="preserve">      responses:</w:t>
      </w:r>
    </w:p>
    <w:p w14:paraId="7A4693F0" w14:textId="77777777" w:rsidR="00DA386C" w:rsidRDefault="00DA386C" w:rsidP="00DA386C">
      <w:pPr>
        <w:pStyle w:val="PL"/>
      </w:pPr>
      <w:r>
        <w:t xml:space="preserve">        '200':</w:t>
      </w:r>
    </w:p>
    <w:p w14:paraId="00A64E49" w14:textId="77777777" w:rsidR="00DA386C" w:rsidRDefault="00DA386C" w:rsidP="00DA386C">
      <w:pPr>
        <w:pStyle w:val="PL"/>
      </w:pPr>
      <w:r>
        <w:t xml:space="preserve">          description: &gt;</w:t>
      </w:r>
    </w:p>
    <w:p w14:paraId="0715EFCF" w14:textId="77777777" w:rsidR="00DA386C" w:rsidRDefault="00DA386C" w:rsidP="00DA386C">
      <w:pPr>
        <w:pStyle w:val="PL"/>
      </w:pPr>
      <w:r>
        <w:t xml:space="preserve">            OK. The requested MBS Session Policy Control Data is successfully returned.</w:t>
      </w:r>
    </w:p>
    <w:p w14:paraId="6F9D8EE5" w14:textId="77777777" w:rsidR="00DA386C" w:rsidRDefault="00DA386C" w:rsidP="00DA386C">
      <w:pPr>
        <w:pStyle w:val="PL"/>
      </w:pPr>
      <w:r>
        <w:t xml:space="preserve">          content:</w:t>
      </w:r>
    </w:p>
    <w:p w14:paraId="0A7FE377" w14:textId="77777777" w:rsidR="00DA386C" w:rsidRDefault="00DA386C" w:rsidP="00DA386C">
      <w:pPr>
        <w:pStyle w:val="PL"/>
      </w:pPr>
      <w:r>
        <w:t xml:space="preserve">            application/json:</w:t>
      </w:r>
    </w:p>
    <w:p w14:paraId="6745F643" w14:textId="77777777" w:rsidR="00DA386C" w:rsidRDefault="00DA386C" w:rsidP="00DA386C">
      <w:pPr>
        <w:pStyle w:val="PL"/>
      </w:pPr>
      <w:r>
        <w:t xml:space="preserve">              schema:</w:t>
      </w:r>
    </w:p>
    <w:p w14:paraId="020564BA" w14:textId="77777777" w:rsidR="00DA386C" w:rsidRDefault="00DA386C" w:rsidP="00DA386C">
      <w:pPr>
        <w:pStyle w:val="PL"/>
      </w:pPr>
      <w:r>
        <w:t xml:space="preserve">                $ref: '#/components/schemas/MbsSessPolCtrlData'</w:t>
      </w:r>
    </w:p>
    <w:p w14:paraId="23F5D4C4" w14:textId="77777777" w:rsidR="00DA386C" w:rsidRDefault="00DA386C" w:rsidP="00DA386C">
      <w:pPr>
        <w:pStyle w:val="PL"/>
      </w:pPr>
      <w:r>
        <w:t xml:space="preserve">        '400':</w:t>
      </w:r>
    </w:p>
    <w:p w14:paraId="28F02897" w14:textId="77777777" w:rsidR="00DA386C" w:rsidRDefault="00DA386C" w:rsidP="00DA386C">
      <w:pPr>
        <w:pStyle w:val="PL"/>
      </w:pPr>
      <w:r>
        <w:t xml:space="preserve">          $ref: 'TS29571_CommonData.yaml#/components/responses/400'</w:t>
      </w:r>
    </w:p>
    <w:p w14:paraId="2051FAFB" w14:textId="77777777" w:rsidR="00DA386C" w:rsidRDefault="00DA386C" w:rsidP="00DA386C">
      <w:pPr>
        <w:pStyle w:val="PL"/>
      </w:pPr>
      <w:r>
        <w:t xml:space="preserve">        '401':</w:t>
      </w:r>
    </w:p>
    <w:p w14:paraId="041625A9" w14:textId="77777777" w:rsidR="00DA386C" w:rsidRDefault="00DA386C" w:rsidP="00DA386C">
      <w:pPr>
        <w:pStyle w:val="PL"/>
      </w:pPr>
      <w:r>
        <w:t xml:space="preserve">          $ref: 'TS29571_CommonData.yaml#/components/responses/401'</w:t>
      </w:r>
    </w:p>
    <w:p w14:paraId="60AF79E4" w14:textId="77777777" w:rsidR="00DA386C" w:rsidRDefault="00DA386C" w:rsidP="00DA386C">
      <w:pPr>
        <w:pStyle w:val="PL"/>
      </w:pPr>
      <w:r>
        <w:t xml:space="preserve">        '403':</w:t>
      </w:r>
    </w:p>
    <w:p w14:paraId="46E41431" w14:textId="77777777" w:rsidR="00DA386C" w:rsidRDefault="00DA386C" w:rsidP="00DA386C">
      <w:pPr>
        <w:pStyle w:val="PL"/>
      </w:pPr>
      <w:r>
        <w:t xml:space="preserve">          $ref: 'TS29571_CommonData.yaml#/components/responses/403'</w:t>
      </w:r>
    </w:p>
    <w:p w14:paraId="36E77903" w14:textId="77777777" w:rsidR="00DA386C" w:rsidRDefault="00DA386C" w:rsidP="00DA386C">
      <w:pPr>
        <w:pStyle w:val="PL"/>
      </w:pPr>
      <w:r>
        <w:t xml:space="preserve">        '404':</w:t>
      </w:r>
    </w:p>
    <w:p w14:paraId="691A406E" w14:textId="77777777" w:rsidR="00DA386C" w:rsidRDefault="00DA386C" w:rsidP="00DA386C">
      <w:pPr>
        <w:pStyle w:val="PL"/>
      </w:pPr>
      <w:r>
        <w:t xml:space="preserve">          $ref: 'TS29571_CommonData.yaml#/components/responses/404'</w:t>
      </w:r>
    </w:p>
    <w:p w14:paraId="2F269BB8" w14:textId="77777777" w:rsidR="00DA386C" w:rsidRDefault="00DA386C" w:rsidP="00DA386C">
      <w:pPr>
        <w:pStyle w:val="PL"/>
      </w:pPr>
      <w:r>
        <w:t xml:space="preserve">        '406':</w:t>
      </w:r>
    </w:p>
    <w:p w14:paraId="7730C0ED" w14:textId="77777777" w:rsidR="00DA386C" w:rsidRDefault="00DA386C" w:rsidP="00DA386C">
      <w:pPr>
        <w:pStyle w:val="PL"/>
      </w:pPr>
      <w:r>
        <w:t xml:space="preserve">          $ref: 'TS29571_CommonData.yaml#/components/responses/406'</w:t>
      </w:r>
    </w:p>
    <w:p w14:paraId="24663132" w14:textId="77777777" w:rsidR="00DA386C" w:rsidRDefault="00DA386C" w:rsidP="00DA386C">
      <w:pPr>
        <w:pStyle w:val="PL"/>
      </w:pPr>
      <w:r>
        <w:t xml:space="preserve">        '414':</w:t>
      </w:r>
    </w:p>
    <w:p w14:paraId="7F7A109E" w14:textId="77777777" w:rsidR="00DA386C" w:rsidRDefault="00DA386C" w:rsidP="00DA386C">
      <w:pPr>
        <w:pStyle w:val="PL"/>
      </w:pPr>
      <w:r>
        <w:t xml:space="preserve">          $ref: 'TS29571_CommonData.yaml#/components/responses/414'</w:t>
      </w:r>
    </w:p>
    <w:p w14:paraId="08DC8C37" w14:textId="77777777" w:rsidR="00DA386C" w:rsidRDefault="00DA386C" w:rsidP="00DA386C">
      <w:pPr>
        <w:pStyle w:val="PL"/>
      </w:pPr>
      <w:r>
        <w:t xml:space="preserve">        '429':</w:t>
      </w:r>
    </w:p>
    <w:p w14:paraId="0FFBD58D" w14:textId="77777777" w:rsidR="00DA386C" w:rsidRDefault="00DA386C" w:rsidP="00DA386C">
      <w:pPr>
        <w:pStyle w:val="PL"/>
      </w:pPr>
      <w:r>
        <w:t xml:space="preserve">          $ref: 'TS29571_CommonData.yaml#/components/responses/429'</w:t>
      </w:r>
    </w:p>
    <w:p w14:paraId="4B3C4535" w14:textId="77777777" w:rsidR="00DA386C" w:rsidRDefault="00DA386C" w:rsidP="00DA386C">
      <w:pPr>
        <w:pStyle w:val="PL"/>
      </w:pPr>
      <w:r>
        <w:t xml:space="preserve">        '500':</w:t>
      </w:r>
    </w:p>
    <w:p w14:paraId="6237EAED" w14:textId="77777777" w:rsidR="00DA386C" w:rsidRDefault="00DA386C" w:rsidP="00DA386C">
      <w:pPr>
        <w:pStyle w:val="PL"/>
      </w:pPr>
      <w:r>
        <w:t xml:space="preserve">          $ref: 'TS29571_CommonData.yaml#/components/responses/500'</w:t>
      </w:r>
    </w:p>
    <w:p w14:paraId="163C7CC9" w14:textId="77777777" w:rsidR="00DA386C" w:rsidRDefault="00DA386C" w:rsidP="00DA386C">
      <w:pPr>
        <w:pStyle w:val="PL"/>
      </w:pPr>
      <w:r>
        <w:t xml:space="preserve">        '502':</w:t>
      </w:r>
    </w:p>
    <w:p w14:paraId="298BFA12" w14:textId="77777777" w:rsidR="00DA386C" w:rsidRDefault="00DA386C" w:rsidP="00DA386C">
      <w:pPr>
        <w:pStyle w:val="PL"/>
      </w:pPr>
      <w:r>
        <w:t xml:space="preserve">          $ref: 'TS29571_CommonData.yaml#/components/responses/502'</w:t>
      </w:r>
    </w:p>
    <w:p w14:paraId="7A055037" w14:textId="77777777" w:rsidR="00DA386C" w:rsidRDefault="00DA386C" w:rsidP="00DA386C">
      <w:pPr>
        <w:pStyle w:val="PL"/>
      </w:pPr>
      <w:r>
        <w:t xml:space="preserve">        '503':</w:t>
      </w:r>
    </w:p>
    <w:p w14:paraId="38E3395A" w14:textId="77777777" w:rsidR="00DA386C" w:rsidRDefault="00DA386C" w:rsidP="00DA386C">
      <w:pPr>
        <w:pStyle w:val="PL"/>
      </w:pPr>
      <w:r>
        <w:t xml:space="preserve">          $ref: 'TS29571_CommonData.yaml#/components/responses/503'</w:t>
      </w:r>
    </w:p>
    <w:p w14:paraId="001C16C7" w14:textId="77777777" w:rsidR="00DA386C" w:rsidRDefault="00DA386C" w:rsidP="00DA386C">
      <w:pPr>
        <w:pStyle w:val="PL"/>
      </w:pPr>
      <w:r>
        <w:t xml:space="preserve">        default:</w:t>
      </w:r>
    </w:p>
    <w:p w14:paraId="50A2850B" w14:textId="77777777" w:rsidR="00DA386C" w:rsidRDefault="00DA386C" w:rsidP="00DA386C">
      <w:pPr>
        <w:pStyle w:val="PL"/>
      </w:pPr>
      <w:r>
        <w:t xml:space="preserve">          $ref: 'TS29571_CommonData.yaml#/components/responses/default'</w:t>
      </w:r>
    </w:p>
    <w:p w14:paraId="05D6CC0C" w14:textId="77777777" w:rsidR="00DA386C" w:rsidRDefault="00DA386C" w:rsidP="00DA386C">
      <w:pPr>
        <w:pStyle w:val="PL"/>
      </w:pPr>
    </w:p>
    <w:p w14:paraId="1C5E8A14" w14:textId="77777777" w:rsidR="00DA386C" w:rsidRDefault="00DA386C" w:rsidP="00DA386C">
      <w:pPr>
        <w:pStyle w:val="PL"/>
      </w:pPr>
      <w:r>
        <w:t xml:space="preserve">  /policy-data/pdtq-data:</w:t>
      </w:r>
    </w:p>
    <w:p w14:paraId="71E3F110" w14:textId="77777777" w:rsidR="00DA386C" w:rsidRDefault="00DA386C" w:rsidP="00DA386C">
      <w:pPr>
        <w:pStyle w:val="PL"/>
      </w:pPr>
      <w:r>
        <w:t xml:space="preserve">    get:</w:t>
      </w:r>
    </w:p>
    <w:p w14:paraId="50A3DDCF" w14:textId="77777777" w:rsidR="00DA386C" w:rsidRDefault="00DA386C" w:rsidP="00DA386C">
      <w:pPr>
        <w:pStyle w:val="PL"/>
      </w:pPr>
      <w:r>
        <w:t xml:space="preserve">      summary: Retrieves the PDTQ data collection</w:t>
      </w:r>
    </w:p>
    <w:p w14:paraId="398136BA" w14:textId="77777777" w:rsidR="00DA386C" w:rsidRDefault="00DA386C" w:rsidP="00DA386C">
      <w:pPr>
        <w:pStyle w:val="PL"/>
      </w:pPr>
      <w:r>
        <w:t xml:space="preserve">      operationId: Read</w:t>
      </w:r>
      <w:r>
        <w:rPr>
          <w:lang w:eastAsia="zh-CN"/>
        </w:rPr>
        <w:t>PdtqData</w:t>
      </w:r>
    </w:p>
    <w:p w14:paraId="2D1D3FF5" w14:textId="77777777" w:rsidR="00DA386C" w:rsidRDefault="00DA386C" w:rsidP="00DA386C">
      <w:pPr>
        <w:pStyle w:val="PL"/>
      </w:pPr>
      <w:r>
        <w:t xml:space="preserve">      tags:</w:t>
      </w:r>
    </w:p>
    <w:p w14:paraId="562B714B" w14:textId="77777777" w:rsidR="00DA386C" w:rsidRDefault="00DA386C" w:rsidP="00DA386C">
      <w:pPr>
        <w:pStyle w:val="PL"/>
      </w:pPr>
      <w:r>
        <w:t xml:space="preserve">        - </w:t>
      </w:r>
      <w:r>
        <w:rPr>
          <w:lang w:eastAsia="zh-CN"/>
        </w:rPr>
        <w:t>PdtqData</w:t>
      </w:r>
      <w:r>
        <w:t xml:space="preserve"> (Store)</w:t>
      </w:r>
    </w:p>
    <w:p w14:paraId="5BA63B89" w14:textId="77777777" w:rsidR="00DA386C" w:rsidRDefault="00DA386C" w:rsidP="00DA386C">
      <w:pPr>
        <w:pStyle w:val="PL"/>
      </w:pPr>
      <w:r>
        <w:t xml:space="preserve">      security:</w:t>
      </w:r>
    </w:p>
    <w:p w14:paraId="1346E930" w14:textId="77777777" w:rsidR="00DA386C" w:rsidRDefault="00DA386C" w:rsidP="00DA386C">
      <w:pPr>
        <w:pStyle w:val="PL"/>
      </w:pPr>
      <w:r>
        <w:t xml:space="preserve">        - {}</w:t>
      </w:r>
    </w:p>
    <w:p w14:paraId="226C97ED" w14:textId="77777777" w:rsidR="00DA386C" w:rsidRDefault="00DA386C" w:rsidP="00DA386C">
      <w:pPr>
        <w:pStyle w:val="PL"/>
      </w:pPr>
      <w:r>
        <w:t xml:space="preserve">        - oAuth2ClientCredentials:</w:t>
      </w:r>
    </w:p>
    <w:p w14:paraId="3B0D2F7F" w14:textId="77777777" w:rsidR="00DA386C" w:rsidRDefault="00DA386C" w:rsidP="00DA386C">
      <w:pPr>
        <w:pStyle w:val="PL"/>
      </w:pPr>
      <w:r>
        <w:t xml:space="preserve">          - nudr-dr</w:t>
      </w:r>
    </w:p>
    <w:p w14:paraId="03E3F129" w14:textId="77777777" w:rsidR="00DA386C" w:rsidRDefault="00DA386C" w:rsidP="00DA386C">
      <w:pPr>
        <w:pStyle w:val="PL"/>
      </w:pPr>
      <w:r>
        <w:t xml:space="preserve">        - oAuth2ClientCredentials:</w:t>
      </w:r>
    </w:p>
    <w:p w14:paraId="5AA75316" w14:textId="77777777" w:rsidR="00DA386C" w:rsidRDefault="00DA386C" w:rsidP="00DA386C">
      <w:pPr>
        <w:pStyle w:val="PL"/>
      </w:pPr>
      <w:r>
        <w:t xml:space="preserve">          - nudr-dr</w:t>
      </w:r>
    </w:p>
    <w:p w14:paraId="602B5EBD" w14:textId="77777777" w:rsidR="00DA386C" w:rsidRDefault="00DA386C" w:rsidP="00DA386C">
      <w:pPr>
        <w:pStyle w:val="PL"/>
      </w:pPr>
      <w:r>
        <w:t xml:space="preserve">          - nudr-dr:policy-data</w:t>
      </w:r>
    </w:p>
    <w:p w14:paraId="7ADE5A23" w14:textId="77777777" w:rsidR="00DA386C" w:rsidRDefault="00DA386C" w:rsidP="00DA386C">
      <w:pPr>
        <w:pStyle w:val="PL"/>
      </w:pPr>
      <w:r>
        <w:t xml:space="preserve">        - oAuth2ClientCredentials:</w:t>
      </w:r>
    </w:p>
    <w:p w14:paraId="3F34FCFB" w14:textId="77777777" w:rsidR="00DA386C" w:rsidRDefault="00DA386C" w:rsidP="00DA386C">
      <w:pPr>
        <w:pStyle w:val="PL"/>
      </w:pPr>
      <w:r>
        <w:t xml:space="preserve">          - nudr-dr</w:t>
      </w:r>
    </w:p>
    <w:p w14:paraId="6EDA0438" w14:textId="77777777" w:rsidR="00DA386C" w:rsidRDefault="00DA386C" w:rsidP="00DA386C">
      <w:pPr>
        <w:pStyle w:val="PL"/>
      </w:pPr>
      <w:r>
        <w:t xml:space="preserve">          - nudr-dr:policy-data</w:t>
      </w:r>
    </w:p>
    <w:p w14:paraId="3CE0CCC8" w14:textId="77777777" w:rsidR="00DA386C" w:rsidRDefault="00DA386C" w:rsidP="00DA386C">
      <w:pPr>
        <w:pStyle w:val="PL"/>
      </w:pPr>
      <w:r>
        <w:t xml:space="preserve">          - nudr-dr:policy-data:pdtq-data:read</w:t>
      </w:r>
    </w:p>
    <w:p w14:paraId="171CF8FD" w14:textId="77777777" w:rsidR="00DA386C" w:rsidRDefault="00DA386C" w:rsidP="00DA386C">
      <w:pPr>
        <w:pStyle w:val="PL"/>
        <w:rPr>
          <w:lang w:val="en-US"/>
        </w:rPr>
      </w:pPr>
      <w:r>
        <w:rPr>
          <w:lang w:val="en-US"/>
        </w:rPr>
        <w:t xml:space="preserve">      parameters:</w:t>
      </w:r>
    </w:p>
    <w:p w14:paraId="4D88BDB4" w14:textId="77777777" w:rsidR="00DA386C" w:rsidRDefault="00DA386C" w:rsidP="00DA386C">
      <w:pPr>
        <w:pStyle w:val="PL"/>
        <w:rPr>
          <w:lang w:val="en-US"/>
        </w:rPr>
      </w:pPr>
      <w:r>
        <w:rPr>
          <w:lang w:val="en-US"/>
        </w:rPr>
        <w:t xml:space="preserve">        - name: pdtq-ref-ids</w:t>
      </w:r>
    </w:p>
    <w:p w14:paraId="11E27A49" w14:textId="77777777" w:rsidR="00DA386C" w:rsidRDefault="00DA386C" w:rsidP="00DA386C">
      <w:pPr>
        <w:pStyle w:val="PL"/>
        <w:rPr>
          <w:lang w:val="en-US"/>
        </w:rPr>
      </w:pPr>
      <w:r>
        <w:rPr>
          <w:lang w:val="en-US"/>
        </w:rPr>
        <w:t xml:space="preserve">          in: query</w:t>
      </w:r>
    </w:p>
    <w:p w14:paraId="3879F878" w14:textId="77777777" w:rsidR="00DA386C" w:rsidRDefault="00DA386C" w:rsidP="00DA386C">
      <w:pPr>
        <w:pStyle w:val="PL"/>
      </w:pPr>
      <w:r>
        <w:rPr>
          <w:lang w:val="en-US"/>
        </w:rPr>
        <w:t xml:space="preserve">          description: </w:t>
      </w:r>
      <w:r>
        <w:t>List of the PDTQ reference identifiers.</w:t>
      </w:r>
    </w:p>
    <w:p w14:paraId="3A3DE50B" w14:textId="77777777" w:rsidR="00DA386C" w:rsidRDefault="00DA386C" w:rsidP="00DA386C">
      <w:pPr>
        <w:pStyle w:val="PL"/>
      </w:pPr>
      <w:r>
        <w:t xml:space="preserve">          required: false</w:t>
      </w:r>
    </w:p>
    <w:p w14:paraId="73889B7A" w14:textId="77777777" w:rsidR="00DA386C" w:rsidRDefault="00DA386C" w:rsidP="00DA386C">
      <w:pPr>
        <w:pStyle w:val="PL"/>
        <w:rPr>
          <w:lang w:val="en-US"/>
        </w:rPr>
      </w:pPr>
      <w:r>
        <w:rPr>
          <w:lang w:val="en-US"/>
        </w:rPr>
        <w:t xml:space="preserve">          schema:</w:t>
      </w:r>
    </w:p>
    <w:p w14:paraId="5AC19845" w14:textId="77777777" w:rsidR="00DA386C" w:rsidRDefault="00DA386C" w:rsidP="00DA386C">
      <w:pPr>
        <w:pStyle w:val="PL"/>
        <w:rPr>
          <w:lang w:val="en-US"/>
        </w:rPr>
      </w:pPr>
      <w:r>
        <w:rPr>
          <w:lang w:val="en-US"/>
        </w:rPr>
        <w:t xml:space="preserve">            type: array</w:t>
      </w:r>
    </w:p>
    <w:p w14:paraId="4FFB8022" w14:textId="77777777" w:rsidR="00DA386C" w:rsidRDefault="00DA386C" w:rsidP="00DA386C">
      <w:pPr>
        <w:pStyle w:val="PL"/>
        <w:rPr>
          <w:lang w:val="en-US"/>
        </w:rPr>
      </w:pPr>
      <w:r>
        <w:rPr>
          <w:lang w:val="en-US"/>
        </w:rPr>
        <w:t xml:space="preserve">            items:</w:t>
      </w:r>
    </w:p>
    <w:p w14:paraId="7E6F75DC" w14:textId="77777777" w:rsidR="00DA386C" w:rsidRDefault="00DA386C" w:rsidP="00DA386C">
      <w:pPr>
        <w:pStyle w:val="PL"/>
      </w:pPr>
      <w:r>
        <w:rPr>
          <w:lang w:val="en-US"/>
        </w:rPr>
        <w:t xml:space="preserve">              </w:t>
      </w:r>
      <w:r>
        <w:t>$ref: 'TS29543_Npcf_PDTQPolicyControl.yaml#/components/schemas/PdtqReferenceId'</w:t>
      </w:r>
    </w:p>
    <w:p w14:paraId="15096D23" w14:textId="77777777" w:rsidR="00DA386C" w:rsidRDefault="00DA386C" w:rsidP="00DA386C">
      <w:pPr>
        <w:pStyle w:val="PL"/>
        <w:rPr>
          <w:lang w:val="en-US"/>
        </w:rPr>
      </w:pPr>
      <w:r>
        <w:t xml:space="preserve">          </w:t>
      </w:r>
      <w:r>
        <w:rPr>
          <w:lang w:eastAsia="zh-CN"/>
        </w:rPr>
        <w:t xml:space="preserve">  minI</w:t>
      </w:r>
      <w:r>
        <w:t>tems:</w:t>
      </w:r>
      <w:r>
        <w:rPr>
          <w:lang w:eastAsia="zh-CN"/>
        </w:rPr>
        <w:t xml:space="preserve"> 1</w:t>
      </w:r>
    </w:p>
    <w:p w14:paraId="25ACA711" w14:textId="77777777" w:rsidR="00DA386C" w:rsidRDefault="00DA386C" w:rsidP="00DA386C">
      <w:pPr>
        <w:pStyle w:val="PL"/>
        <w:rPr>
          <w:lang w:val="en-US"/>
        </w:rPr>
      </w:pPr>
      <w:r>
        <w:rPr>
          <w:lang w:val="en-US"/>
        </w:rPr>
        <w:t xml:space="preserve">          style: form</w:t>
      </w:r>
    </w:p>
    <w:p w14:paraId="6B91F85C" w14:textId="77777777" w:rsidR="00DA386C" w:rsidRDefault="00DA386C" w:rsidP="00DA386C">
      <w:pPr>
        <w:pStyle w:val="PL"/>
        <w:rPr>
          <w:lang w:val="en-US"/>
        </w:rPr>
      </w:pPr>
      <w:r>
        <w:rPr>
          <w:lang w:val="en-US"/>
        </w:rPr>
        <w:t xml:space="preserve">          explode: false</w:t>
      </w:r>
    </w:p>
    <w:p w14:paraId="59F1E2AC" w14:textId="77777777" w:rsidR="00DA386C" w:rsidRDefault="00DA386C" w:rsidP="00DA386C">
      <w:pPr>
        <w:pStyle w:val="PL"/>
      </w:pPr>
      <w:r>
        <w:t xml:space="preserve">        - name: supp-feat</w:t>
      </w:r>
    </w:p>
    <w:p w14:paraId="2F91C710" w14:textId="77777777" w:rsidR="00DA386C" w:rsidRDefault="00DA386C" w:rsidP="00DA386C">
      <w:pPr>
        <w:pStyle w:val="PL"/>
      </w:pPr>
      <w:r>
        <w:t xml:space="preserve">          in: query</w:t>
      </w:r>
    </w:p>
    <w:p w14:paraId="068E7DD8" w14:textId="77777777" w:rsidR="00DA386C" w:rsidRDefault="00DA386C" w:rsidP="00DA386C">
      <w:pPr>
        <w:pStyle w:val="PL"/>
      </w:pPr>
      <w:r>
        <w:t xml:space="preserve">          description: Supported Features</w:t>
      </w:r>
    </w:p>
    <w:p w14:paraId="237E7075" w14:textId="77777777" w:rsidR="00DA386C" w:rsidRDefault="00DA386C" w:rsidP="00DA386C">
      <w:pPr>
        <w:pStyle w:val="PL"/>
      </w:pPr>
      <w:r>
        <w:t xml:space="preserve">          required: false</w:t>
      </w:r>
    </w:p>
    <w:p w14:paraId="44ACF9B1" w14:textId="77777777" w:rsidR="00DA386C" w:rsidRDefault="00DA386C" w:rsidP="00DA386C">
      <w:pPr>
        <w:pStyle w:val="PL"/>
      </w:pPr>
      <w:r>
        <w:t xml:space="preserve">          schema:</w:t>
      </w:r>
    </w:p>
    <w:p w14:paraId="3AF3D630" w14:textId="77777777" w:rsidR="00DA386C" w:rsidRDefault="00DA386C" w:rsidP="00DA386C">
      <w:pPr>
        <w:pStyle w:val="PL"/>
        <w:rPr>
          <w:lang w:val="en-US"/>
        </w:rPr>
      </w:pPr>
      <w:r>
        <w:t xml:space="preserve">             $ref: 'TS29571_CommonData.yaml#/components/schemas/SupportedFeatures'</w:t>
      </w:r>
    </w:p>
    <w:p w14:paraId="376CD5F1" w14:textId="77777777" w:rsidR="00DA386C" w:rsidRDefault="00DA386C" w:rsidP="00DA386C">
      <w:pPr>
        <w:pStyle w:val="PL"/>
      </w:pPr>
      <w:r>
        <w:t xml:space="preserve">      responses:</w:t>
      </w:r>
    </w:p>
    <w:p w14:paraId="6558449B" w14:textId="77777777" w:rsidR="00DA386C" w:rsidRDefault="00DA386C" w:rsidP="00DA386C">
      <w:pPr>
        <w:pStyle w:val="PL"/>
      </w:pPr>
      <w:r>
        <w:t xml:space="preserve">        '200':</w:t>
      </w:r>
    </w:p>
    <w:p w14:paraId="064CE825" w14:textId="77777777" w:rsidR="00DA386C" w:rsidRDefault="00DA386C" w:rsidP="00DA386C">
      <w:pPr>
        <w:pStyle w:val="PL"/>
      </w:pPr>
      <w:r>
        <w:t xml:space="preserve">          description: Upon success, a response body containing the PDTQ data shall be returned.</w:t>
      </w:r>
    </w:p>
    <w:p w14:paraId="4F729441" w14:textId="77777777" w:rsidR="00DA386C" w:rsidRDefault="00DA386C" w:rsidP="00DA386C">
      <w:pPr>
        <w:pStyle w:val="PL"/>
      </w:pPr>
      <w:r>
        <w:t xml:space="preserve">          content:</w:t>
      </w:r>
    </w:p>
    <w:p w14:paraId="79AE6005" w14:textId="77777777" w:rsidR="00DA386C" w:rsidRDefault="00DA386C" w:rsidP="00DA386C">
      <w:pPr>
        <w:pStyle w:val="PL"/>
      </w:pPr>
      <w:r>
        <w:t xml:space="preserve">            application/json:</w:t>
      </w:r>
    </w:p>
    <w:p w14:paraId="31A69AED" w14:textId="77777777" w:rsidR="00DA386C" w:rsidRDefault="00DA386C" w:rsidP="00DA386C">
      <w:pPr>
        <w:pStyle w:val="PL"/>
      </w:pPr>
      <w:r>
        <w:t xml:space="preserve">              schema:</w:t>
      </w:r>
    </w:p>
    <w:p w14:paraId="5F923A5B" w14:textId="77777777" w:rsidR="00DA386C" w:rsidRDefault="00DA386C" w:rsidP="00DA386C">
      <w:pPr>
        <w:pStyle w:val="PL"/>
      </w:pPr>
      <w:r>
        <w:t xml:space="preserve">                type: array</w:t>
      </w:r>
    </w:p>
    <w:p w14:paraId="07D5A11C" w14:textId="77777777" w:rsidR="00DA386C" w:rsidRDefault="00DA386C" w:rsidP="00DA386C">
      <w:pPr>
        <w:pStyle w:val="PL"/>
      </w:pPr>
      <w:r>
        <w:lastRenderedPageBreak/>
        <w:t xml:space="preserve">                items:</w:t>
      </w:r>
    </w:p>
    <w:p w14:paraId="29925FCD" w14:textId="77777777" w:rsidR="00DA386C" w:rsidRDefault="00DA386C" w:rsidP="00DA386C">
      <w:pPr>
        <w:pStyle w:val="PL"/>
      </w:pPr>
      <w:r>
        <w:t xml:space="preserve">                  $ref: '#/components/schemas/PdtqData'</w:t>
      </w:r>
    </w:p>
    <w:p w14:paraId="6F7210E3" w14:textId="77777777" w:rsidR="00DA386C" w:rsidRDefault="00DA386C" w:rsidP="00DA386C">
      <w:pPr>
        <w:pStyle w:val="PL"/>
      </w:pPr>
      <w:r>
        <w:t xml:space="preserve">        '400':</w:t>
      </w:r>
    </w:p>
    <w:p w14:paraId="05FED75E" w14:textId="77777777" w:rsidR="00DA386C" w:rsidRDefault="00DA386C" w:rsidP="00DA386C">
      <w:pPr>
        <w:pStyle w:val="PL"/>
      </w:pPr>
      <w:r>
        <w:t xml:space="preserve">          $ref: 'TS29571_CommonData.yaml#/components/responses/400'</w:t>
      </w:r>
    </w:p>
    <w:p w14:paraId="1C98F137" w14:textId="77777777" w:rsidR="00DA386C" w:rsidRDefault="00DA386C" w:rsidP="00DA386C">
      <w:pPr>
        <w:pStyle w:val="PL"/>
      </w:pPr>
      <w:r>
        <w:t xml:space="preserve">        '401':</w:t>
      </w:r>
    </w:p>
    <w:p w14:paraId="326A8A12" w14:textId="77777777" w:rsidR="00DA386C" w:rsidRDefault="00DA386C" w:rsidP="00DA386C">
      <w:pPr>
        <w:pStyle w:val="PL"/>
      </w:pPr>
      <w:r>
        <w:t xml:space="preserve">          $ref: 'TS29571_CommonData.yaml#/components/responses/401'</w:t>
      </w:r>
    </w:p>
    <w:p w14:paraId="3C3FAC21" w14:textId="77777777" w:rsidR="00DA386C" w:rsidRDefault="00DA386C" w:rsidP="00DA386C">
      <w:pPr>
        <w:pStyle w:val="PL"/>
      </w:pPr>
      <w:r>
        <w:t xml:space="preserve">        '403':</w:t>
      </w:r>
    </w:p>
    <w:p w14:paraId="71BB54CA" w14:textId="77777777" w:rsidR="00DA386C" w:rsidRDefault="00DA386C" w:rsidP="00DA386C">
      <w:pPr>
        <w:pStyle w:val="PL"/>
      </w:pPr>
      <w:r>
        <w:t xml:space="preserve">          $ref: 'TS29571_CommonData.yaml#/components/responses/403'</w:t>
      </w:r>
    </w:p>
    <w:p w14:paraId="3AB0AB51" w14:textId="77777777" w:rsidR="00DA386C" w:rsidRDefault="00DA386C" w:rsidP="00DA386C">
      <w:pPr>
        <w:pStyle w:val="PL"/>
      </w:pPr>
      <w:r>
        <w:t xml:space="preserve">        '404':</w:t>
      </w:r>
    </w:p>
    <w:p w14:paraId="26A9057D" w14:textId="77777777" w:rsidR="00DA386C" w:rsidRDefault="00DA386C" w:rsidP="00DA386C">
      <w:pPr>
        <w:pStyle w:val="PL"/>
      </w:pPr>
      <w:r>
        <w:t xml:space="preserve">          $ref: 'TS29571_CommonData.yaml#/components/responses/404'</w:t>
      </w:r>
    </w:p>
    <w:p w14:paraId="3D4455B1" w14:textId="77777777" w:rsidR="00DA386C" w:rsidRDefault="00DA386C" w:rsidP="00DA386C">
      <w:pPr>
        <w:pStyle w:val="PL"/>
      </w:pPr>
      <w:r>
        <w:t xml:space="preserve">        '406':</w:t>
      </w:r>
    </w:p>
    <w:p w14:paraId="01983382" w14:textId="77777777" w:rsidR="00DA386C" w:rsidRDefault="00DA386C" w:rsidP="00DA386C">
      <w:pPr>
        <w:pStyle w:val="PL"/>
      </w:pPr>
      <w:r>
        <w:t xml:space="preserve">          $ref: 'TS29571_CommonData.yaml#/components/responses/406'</w:t>
      </w:r>
    </w:p>
    <w:p w14:paraId="46FCAB4A" w14:textId="77777777" w:rsidR="00DA386C" w:rsidRDefault="00DA386C" w:rsidP="00DA386C">
      <w:pPr>
        <w:pStyle w:val="PL"/>
      </w:pPr>
      <w:r>
        <w:t xml:space="preserve">        '429':</w:t>
      </w:r>
    </w:p>
    <w:p w14:paraId="6643FE0A" w14:textId="77777777" w:rsidR="00DA386C" w:rsidRDefault="00DA386C" w:rsidP="00DA386C">
      <w:pPr>
        <w:pStyle w:val="PL"/>
      </w:pPr>
      <w:r>
        <w:t xml:space="preserve">          $ref: 'TS29571_CommonData.yaml#/components/responses/429'</w:t>
      </w:r>
    </w:p>
    <w:p w14:paraId="5975A7DD" w14:textId="77777777" w:rsidR="00DA386C" w:rsidRDefault="00DA386C" w:rsidP="00DA386C">
      <w:pPr>
        <w:pStyle w:val="PL"/>
      </w:pPr>
      <w:r>
        <w:t xml:space="preserve">        '500':</w:t>
      </w:r>
    </w:p>
    <w:p w14:paraId="11B5A826" w14:textId="77777777" w:rsidR="00DA386C" w:rsidRDefault="00DA386C" w:rsidP="00DA386C">
      <w:pPr>
        <w:pStyle w:val="PL"/>
      </w:pPr>
      <w:r>
        <w:t xml:space="preserve">          $ref: 'TS29571_CommonData.yaml#/components/responses/500'</w:t>
      </w:r>
    </w:p>
    <w:p w14:paraId="01006BA3" w14:textId="77777777" w:rsidR="00DA386C" w:rsidRDefault="00DA386C" w:rsidP="00DA386C">
      <w:pPr>
        <w:pStyle w:val="PL"/>
      </w:pPr>
      <w:r>
        <w:t xml:space="preserve">        '502':</w:t>
      </w:r>
    </w:p>
    <w:p w14:paraId="082DF7AD" w14:textId="77777777" w:rsidR="00DA386C" w:rsidRDefault="00DA386C" w:rsidP="00DA386C">
      <w:pPr>
        <w:pStyle w:val="PL"/>
      </w:pPr>
      <w:r>
        <w:t xml:space="preserve">          $ref: 'TS29571_CommonData.yaml#/components/responses/502'</w:t>
      </w:r>
    </w:p>
    <w:p w14:paraId="668368CF" w14:textId="77777777" w:rsidR="00DA386C" w:rsidRDefault="00DA386C" w:rsidP="00DA386C">
      <w:pPr>
        <w:pStyle w:val="PL"/>
      </w:pPr>
      <w:r>
        <w:t xml:space="preserve">        '503':</w:t>
      </w:r>
    </w:p>
    <w:p w14:paraId="5A58C50C" w14:textId="77777777" w:rsidR="00DA386C" w:rsidRDefault="00DA386C" w:rsidP="00DA386C">
      <w:pPr>
        <w:pStyle w:val="PL"/>
      </w:pPr>
      <w:r>
        <w:t xml:space="preserve">          $ref: 'TS29571_CommonData.yaml#/components/responses/503'</w:t>
      </w:r>
    </w:p>
    <w:p w14:paraId="1A8C387A" w14:textId="77777777" w:rsidR="00DA386C" w:rsidRDefault="00DA386C" w:rsidP="00DA386C">
      <w:pPr>
        <w:pStyle w:val="PL"/>
      </w:pPr>
      <w:r>
        <w:t xml:space="preserve">        default:</w:t>
      </w:r>
    </w:p>
    <w:p w14:paraId="105F4F01" w14:textId="77777777" w:rsidR="00DA386C" w:rsidRDefault="00DA386C" w:rsidP="00DA386C">
      <w:pPr>
        <w:pStyle w:val="PL"/>
      </w:pPr>
      <w:r>
        <w:t xml:space="preserve">          $ref: 'TS29571_CommonData.yaml#/components/responses/default'</w:t>
      </w:r>
    </w:p>
    <w:p w14:paraId="3366930F" w14:textId="77777777" w:rsidR="00DA386C" w:rsidRDefault="00DA386C" w:rsidP="00DA386C">
      <w:pPr>
        <w:pStyle w:val="PL"/>
      </w:pPr>
    </w:p>
    <w:p w14:paraId="01247B0C" w14:textId="77777777" w:rsidR="00DA386C" w:rsidRDefault="00DA386C" w:rsidP="00DA386C">
      <w:pPr>
        <w:pStyle w:val="PL"/>
      </w:pPr>
      <w:r>
        <w:t xml:space="preserve">  /policy-data/pdtq-data/{pdtqReferenceId}:</w:t>
      </w:r>
    </w:p>
    <w:p w14:paraId="6F91319B" w14:textId="77777777" w:rsidR="00DA386C" w:rsidRDefault="00DA386C" w:rsidP="00DA386C">
      <w:pPr>
        <w:pStyle w:val="PL"/>
      </w:pPr>
      <w:r>
        <w:t xml:space="preserve">    parameters:</w:t>
      </w:r>
    </w:p>
    <w:p w14:paraId="3028F4A2" w14:textId="77777777" w:rsidR="00DA386C" w:rsidRDefault="00DA386C" w:rsidP="00DA386C">
      <w:pPr>
        <w:pStyle w:val="PL"/>
      </w:pPr>
      <w:r>
        <w:t xml:space="preserve">     - name: pdtqReferenceId</w:t>
      </w:r>
    </w:p>
    <w:p w14:paraId="2E3DAA78" w14:textId="77777777" w:rsidR="00DA386C" w:rsidRDefault="00DA386C" w:rsidP="00DA386C">
      <w:pPr>
        <w:pStyle w:val="PL"/>
      </w:pPr>
      <w:r>
        <w:t xml:space="preserve">       in: path</w:t>
      </w:r>
    </w:p>
    <w:p w14:paraId="0EC1793D" w14:textId="77777777" w:rsidR="00DA386C" w:rsidRDefault="00DA386C" w:rsidP="00DA386C">
      <w:pPr>
        <w:pStyle w:val="PL"/>
      </w:pPr>
      <w:r>
        <w:t xml:space="preserve">       required: true</w:t>
      </w:r>
    </w:p>
    <w:p w14:paraId="2F54E31E" w14:textId="77777777" w:rsidR="00DA386C" w:rsidRDefault="00DA386C" w:rsidP="00DA386C">
      <w:pPr>
        <w:pStyle w:val="PL"/>
      </w:pPr>
      <w:r>
        <w:t xml:space="preserve">       schema:</w:t>
      </w:r>
    </w:p>
    <w:p w14:paraId="6699B416" w14:textId="77777777" w:rsidR="00DA386C" w:rsidRDefault="00DA386C" w:rsidP="00DA386C">
      <w:pPr>
        <w:pStyle w:val="PL"/>
      </w:pPr>
      <w:r>
        <w:t xml:space="preserve">         type: string</w:t>
      </w:r>
    </w:p>
    <w:p w14:paraId="319EA70E" w14:textId="77777777" w:rsidR="00DA386C" w:rsidRDefault="00DA386C" w:rsidP="00DA386C">
      <w:pPr>
        <w:pStyle w:val="PL"/>
      </w:pPr>
      <w:r>
        <w:t xml:space="preserve">    get:</w:t>
      </w:r>
    </w:p>
    <w:p w14:paraId="2E7B8F9D" w14:textId="77777777" w:rsidR="00DA386C" w:rsidRDefault="00DA386C" w:rsidP="00DA386C">
      <w:pPr>
        <w:pStyle w:val="PL"/>
      </w:pPr>
      <w:r>
        <w:t xml:space="preserve">      summary: Retrieves the PDTQ data information associated with a PDTQ reference Id</w:t>
      </w:r>
    </w:p>
    <w:p w14:paraId="55415778" w14:textId="77777777" w:rsidR="00DA386C" w:rsidRDefault="00DA386C" w:rsidP="00DA386C">
      <w:pPr>
        <w:pStyle w:val="PL"/>
      </w:pPr>
      <w:r>
        <w:t xml:space="preserve">      operationId: ReadIndividual</w:t>
      </w:r>
      <w:r>
        <w:rPr>
          <w:lang w:eastAsia="zh-CN"/>
        </w:rPr>
        <w:t>PdtqData</w:t>
      </w:r>
    </w:p>
    <w:p w14:paraId="46C583D7" w14:textId="77777777" w:rsidR="00DA386C" w:rsidRDefault="00DA386C" w:rsidP="00DA386C">
      <w:pPr>
        <w:pStyle w:val="PL"/>
      </w:pPr>
      <w:r>
        <w:t xml:space="preserve">      tags:</w:t>
      </w:r>
    </w:p>
    <w:p w14:paraId="225FA281" w14:textId="77777777" w:rsidR="00DA386C" w:rsidRDefault="00DA386C" w:rsidP="00DA386C">
      <w:pPr>
        <w:pStyle w:val="PL"/>
      </w:pPr>
      <w:r>
        <w:t xml:space="preserve">        - Individual</w:t>
      </w:r>
      <w:r>
        <w:rPr>
          <w:lang w:eastAsia="zh-CN"/>
        </w:rPr>
        <w:t>PdtqData</w:t>
      </w:r>
      <w:r>
        <w:t xml:space="preserve"> (Document)</w:t>
      </w:r>
    </w:p>
    <w:p w14:paraId="49E9E8B5" w14:textId="77777777" w:rsidR="00DA386C" w:rsidRDefault="00DA386C" w:rsidP="00DA386C">
      <w:pPr>
        <w:pStyle w:val="PL"/>
      </w:pPr>
      <w:r>
        <w:t xml:space="preserve">      security:</w:t>
      </w:r>
    </w:p>
    <w:p w14:paraId="2D914A49" w14:textId="77777777" w:rsidR="00DA386C" w:rsidRDefault="00DA386C" w:rsidP="00DA386C">
      <w:pPr>
        <w:pStyle w:val="PL"/>
      </w:pPr>
      <w:r>
        <w:t xml:space="preserve">        - {}</w:t>
      </w:r>
    </w:p>
    <w:p w14:paraId="39DBA6E4" w14:textId="77777777" w:rsidR="00DA386C" w:rsidRDefault="00DA386C" w:rsidP="00DA386C">
      <w:pPr>
        <w:pStyle w:val="PL"/>
      </w:pPr>
      <w:r>
        <w:t xml:space="preserve">        - oAuth2ClientCredentials:</w:t>
      </w:r>
    </w:p>
    <w:p w14:paraId="3A9E4089" w14:textId="77777777" w:rsidR="00DA386C" w:rsidRDefault="00DA386C" w:rsidP="00DA386C">
      <w:pPr>
        <w:pStyle w:val="PL"/>
      </w:pPr>
      <w:r>
        <w:t xml:space="preserve">          - nudr-dr</w:t>
      </w:r>
    </w:p>
    <w:p w14:paraId="641E9B17" w14:textId="77777777" w:rsidR="00DA386C" w:rsidRDefault="00DA386C" w:rsidP="00DA386C">
      <w:pPr>
        <w:pStyle w:val="PL"/>
      </w:pPr>
      <w:r>
        <w:t xml:space="preserve">        - oAuth2ClientCredentials:</w:t>
      </w:r>
    </w:p>
    <w:p w14:paraId="05309A99" w14:textId="77777777" w:rsidR="00DA386C" w:rsidRDefault="00DA386C" w:rsidP="00DA386C">
      <w:pPr>
        <w:pStyle w:val="PL"/>
      </w:pPr>
      <w:r>
        <w:t xml:space="preserve">          - nudr-dr</w:t>
      </w:r>
    </w:p>
    <w:p w14:paraId="34A79FDF" w14:textId="77777777" w:rsidR="00DA386C" w:rsidRDefault="00DA386C" w:rsidP="00DA386C">
      <w:pPr>
        <w:pStyle w:val="PL"/>
      </w:pPr>
      <w:r>
        <w:t xml:space="preserve">          - nudr-dr:policy-data</w:t>
      </w:r>
    </w:p>
    <w:p w14:paraId="1DAD0202" w14:textId="77777777" w:rsidR="00DA386C" w:rsidRDefault="00DA386C" w:rsidP="00DA386C">
      <w:pPr>
        <w:pStyle w:val="PL"/>
      </w:pPr>
      <w:r>
        <w:t xml:space="preserve">        - oAuth2ClientCredentials:</w:t>
      </w:r>
    </w:p>
    <w:p w14:paraId="1132D1F5" w14:textId="77777777" w:rsidR="00DA386C" w:rsidRDefault="00DA386C" w:rsidP="00DA386C">
      <w:pPr>
        <w:pStyle w:val="PL"/>
      </w:pPr>
      <w:r>
        <w:t xml:space="preserve">          - nudr-dr</w:t>
      </w:r>
    </w:p>
    <w:p w14:paraId="65AD6590" w14:textId="77777777" w:rsidR="00DA386C" w:rsidRDefault="00DA386C" w:rsidP="00DA386C">
      <w:pPr>
        <w:pStyle w:val="PL"/>
      </w:pPr>
      <w:r>
        <w:t xml:space="preserve">          - nudr-dr:policy-data</w:t>
      </w:r>
    </w:p>
    <w:p w14:paraId="481E430B" w14:textId="77777777" w:rsidR="00DA386C" w:rsidRDefault="00DA386C" w:rsidP="00DA386C">
      <w:pPr>
        <w:pStyle w:val="PL"/>
      </w:pPr>
      <w:r>
        <w:t xml:space="preserve">          - nudr-dr:policy-data:pdtq-data:read</w:t>
      </w:r>
    </w:p>
    <w:p w14:paraId="4BFECEE4" w14:textId="77777777" w:rsidR="00DA386C" w:rsidRDefault="00DA386C" w:rsidP="00DA386C">
      <w:pPr>
        <w:pStyle w:val="PL"/>
      </w:pPr>
      <w:r>
        <w:t xml:space="preserve">      parameters:</w:t>
      </w:r>
    </w:p>
    <w:p w14:paraId="0953EF20" w14:textId="77777777" w:rsidR="00DA386C" w:rsidRDefault="00DA386C" w:rsidP="00DA386C">
      <w:pPr>
        <w:pStyle w:val="PL"/>
      </w:pPr>
      <w:r>
        <w:t xml:space="preserve">        - name: supp-feat</w:t>
      </w:r>
    </w:p>
    <w:p w14:paraId="7409607C" w14:textId="77777777" w:rsidR="00DA386C" w:rsidRDefault="00DA386C" w:rsidP="00DA386C">
      <w:pPr>
        <w:pStyle w:val="PL"/>
      </w:pPr>
      <w:r>
        <w:t xml:space="preserve">          in: query</w:t>
      </w:r>
    </w:p>
    <w:p w14:paraId="26C7684A" w14:textId="77777777" w:rsidR="00DA386C" w:rsidRDefault="00DA386C" w:rsidP="00DA386C">
      <w:pPr>
        <w:pStyle w:val="PL"/>
      </w:pPr>
      <w:r>
        <w:t xml:space="preserve">          description: Supported Features</w:t>
      </w:r>
    </w:p>
    <w:p w14:paraId="4AF8A072" w14:textId="77777777" w:rsidR="00DA386C" w:rsidRDefault="00DA386C" w:rsidP="00DA386C">
      <w:pPr>
        <w:pStyle w:val="PL"/>
      </w:pPr>
      <w:r>
        <w:t xml:space="preserve">          required: false</w:t>
      </w:r>
    </w:p>
    <w:p w14:paraId="3F300CC8" w14:textId="77777777" w:rsidR="00DA386C" w:rsidRDefault="00DA386C" w:rsidP="00DA386C">
      <w:pPr>
        <w:pStyle w:val="PL"/>
      </w:pPr>
      <w:r>
        <w:t xml:space="preserve">          schema:</w:t>
      </w:r>
    </w:p>
    <w:p w14:paraId="3167268E" w14:textId="77777777" w:rsidR="00DA386C" w:rsidRDefault="00DA386C" w:rsidP="00DA386C">
      <w:pPr>
        <w:pStyle w:val="PL"/>
      </w:pPr>
      <w:r>
        <w:t xml:space="preserve">             $ref: 'TS29571_CommonData.yaml#/components/schemas/SupportedFeatures'</w:t>
      </w:r>
    </w:p>
    <w:p w14:paraId="5D3EDD84" w14:textId="77777777" w:rsidR="00DA386C" w:rsidRDefault="00DA386C" w:rsidP="00DA386C">
      <w:pPr>
        <w:pStyle w:val="PL"/>
      </w:pPr>
      <w:r>
        <w:t xml:space="preserve">      responses:</w:t>
      </w:r>
    </w:p>
    <w:p w14:paraId="4FC4F92E" w14:textId="77777777" w:rsidR="00DA386C" w:rsidRDefault="00DA386C" w:rsidP="00DA386C">
      <w:pPr>
        <w:pStyle w:val="PL"/>
      </w:pPr>
      <w:r>
        <w:t xml:space="preserve">        '200':</w:t>
      </w:r>
    </w:p>
    <w:p w14:paraId="52982696" w14:textId="77777777" w:rsidR="00DA386C" w:rsidRDefault="00DA386C" w:rsidP="00DA386C">
      <w:pPr>
        <w:pStyle w:val="PL"/>
      </w:pPr>
      <w:r>
        <w:t xml:space="preserve">          description: Upon success, a response body containing the PDTQ data shall be returned.</w:t>
      </w:r>
    </w:p>
    <w:p w14:paraId="320D3045" w14:textId="77777777" w:rsidR="00DA386C" w:rsidRDefault="00DA386C" w:rsidP="00DA386C">
      <w:pPr>
        <w:pStyle w:val="PL"/>
      </w:pPr>
      <w:r>
        <w:t xml:space="preserve">          content:</w:t>
      </w:r>
    </w:p>
    <w:p w14:paraId="3F01907F" w14:textId="77777777" w:rsidR="00DA386C" w:rsidRDefault="00DA386C" w:rsidP="00DA386C">
      <w:pPr>
        <w:pStyle w:val="PL"/>
      </w:pPr>
      <w:r>
        <w:t xml:space="preserve">            application/json:</w:t>
      </w:r>
    </w:p>
    <w:p w14:paraId="3A113247" w14:textId="77777777" w:rsidR="00DA386C" w:rsidRDefault="00DA386C" w:rsidP="00DA386C">
      <w:pPr>
        <w:pStyle w:val="PL"/>
      </w:pPr>
      <w:r>
        <w:t xml:space="preserve">              schema:</w:t>
      </w:r>
    </w:p>
    <w:p w14:paraId="40C294FA" w14:textId="77777777" w:rsidR="00DA386C" w:rsidRDefault="00DA386C" w:rsidP="00DA386C">
      <w:pPr>
        <w:pStyle w:val="PL"/>
      </w:pPr>
      <w:r>
        <w:t xml:space="preserve">                $ref: '#/components/schemas/PdtqData'</w:t>
      </w:r>
    </w:p>
    <w:p w14:paraId="03DA03BB" w14:textId="77777777" w:rsidR="00DA386C" w:rsidRDefault="00DA386C" w:rsidP="00DA386C">
      <w:pPr>
        <w:pStyle w:val="PL"/>
      </w:pPr>
      <w:r>
        <w:t xml:space="preserve">        '400':</w:t>
      </w:r>
    </w:p>
    <w:p w14:paraId="5DCDC64B" w14:textId="77777777" w:rsidR="00DA386C" w:rsidRDefault="00DA386C" w:rsidP="00DA386C">
      <w:pPr>
        <w:pStyle w:val="PL"/>
      </w:pPr>
      <w:r>
        <w:t xml:space="preserve">          $ref: 'TS29571_CommonData.yaml#/components/responses/400'</w:t>
      </w:r>
    </w:p>
    <w:p w14:paraId="3A3D0F47" w14:textId="77777777" w:rsidR="00DA386C" w:rsidRDefault="00DA386C" w:rsidP="00DA386C">
      <w:pPr>
        <w:pStyle w:val="PL"/>
      </w:pPr>
      <w:r>
        <w:t xml:space="preserve">        '401':</w:t>
      </w:r>
    </w:p>
    <w:p w14:paraId="537FDD13" w14:textId="77777777" w:rsidR="00DA386C" w:rsidRDefault="00DA386C" w:rsidP="00DA386C">
      <w:pPr>
        <w:pStyle w:val="PL"/>
      </w:pPr>
      <w:r>
        <w:t xml:space="preserve">          $ref: 'TS29571_CommonData.yaml#/components/responses/401'</w:t>
      </w:r>
    </w:p>
    <w:p w14:paraId="6B510A46" w14:textId="77777777" w:rsidR="00DA386C" w:rsidRDefault="00DA386C" w:rsidP="00DA386C">
      <w:pPr>
        <w:pStyle w:val="PL"/>
      </w:pPr>
      <w:r>
        <w:t xml:space="preserve">        '403':</w:t>
      </w:r>
    </w:p>
    <w:p w14:paraId="1F04209C" w14:textId="77777777" w:rsidR="00DA386C" w:rsidRDefault="00DA386C" w:rsidP="00DA386C">
      <w:pPr>
        <w:pStyle w:val="PL"/>
      </w:pPr>
      <w:r>
        <w:t xml:space="preserve">          $ref: 'TS29571_CommonData.yaml#/components/responses/403'</w:t>
      </w:r>
    </w:p>
    <w:p w14:paraId="7C63B9D7" w14:textId="77777777" w:rsidR="00DA386C" w:rsidRDefault="00DA386C" w:rsidP="00DA386C">
      <w:pPr>
        <w:pStyle w:val="PL"/>
      </w:pPr>
      <w:r>
        <w:t xml:space="preserve">        '404':</w:t>
      </w:r>
    </w:p>
    <w:p w14:paraId="18DD5DA7" w14:textId="77777777" w:rsidR="00DA386C" w:rsidRDefault="00DA386C" w:rsidP="00DA386C">
      <w:pPr>
        <w:pStyle w:val="PL"/>
      </w:pPr>
      <w:r>
        <w:t xml:space="preserve">          $ref: 'TS29571_CommonData.yaml#/components/responses/404'</w:t>
      </w:r>
    </w:p>
    <w:p w14:paraId="7F5E7C8C" w14:textId="77777777" w:rsidR="00DA386C" w:rsidRDefault="00DA386C" w:rsidP="00DA386C">
      <w:pPr>
        <w:pStyle w:val="PL"/>
      </w:pPr>
      <w:r>
        <w:t xml:space="preserve">        '406':</w:t>
      </w:r>
    </w:p>
    <w:p w14:paraId="66DCFF7E" w14:textId="77777777" w:rsidR="00DA386C" w:rsidRDefault="00DA386C" w:rsidP="00DA386C">
      <w:pPr>
        <w:pStyle w:val="PL"/>
      </w:pPr>
      <w:r>
        <w:t xml:space="preserve">          $ref: 'TS29571_CommonData.yaml#/components/responses/406'</w:t>
      </w:r>
    </w:p>
    <w:p w14:paraId="47426FB2" w14:textId="77777777" w:rsidR="00DA386C" w:rsidRDefault="00DA386C" w:rsidP="00DA386C">
      <w:pPr>
        <w:pStyle w:val="PL"/>
      </w:pPr>
      <w:r>
        <w:t xml:space="preserve">        '429':</w:t>
      </w:r>
    </w:p>
    <w:p w14:paraId="5AC3E138" w14:textId="77777777" w:rsidR="00DA386C" w:rsidRDefault="00DA386C" w:rsidP="00DA386C">
      <w:pPr>
        <w:pStyle w:val="PL"/>
      </w:pPr>
      <w:r>
        <w:t xml:space="preserve">          $ref: 'TS29571_CommonData.yaml#/components/responses/429'</w:t>
      </w:r>
    </w:p>
    <w:p w14:paraId="27A40E37" w14:textId="77777777" w:rsidR="00DA386C" w:rsidRDefault="00DA386C" w:rsidP="00DA386C">
      <w:pPr>
        <w:pStyle w:val="PL"/>
      </w:pPr>
      <w:r>
        <w:t xml:space="preserve">        '500':</w:t>
      </w:r>
    </w:p>
    <w:p w14:paraId="5BC22AE5" w14:textId="77777777" w:rsidR="00DA386C" w:rsidRDefault="00DA386C" w:rsidP="00DA386C">
      <w:pPr>
        <w:pStyle w:val="PL"/>
      </w:pPr>
      <w:r>
        <w:t xml:space="preserve">          $ref: 'TS29571_CommonData.yaml#/components/responses/500'</w:t>
      </w:r>
    </w:p>
    <w:p w14:paraId="42F48801" w14:textId="77777777" w:rsidR="00DA386C" w:rsidRDefault="00DA386C" w:rsidP="00DA386C">
      <w:pPr>
        <w:pStyle w:val="PL"/>
      </w:pPr>
      <w:r>
        <w:t xml:space="preserve">        '502':</w:t>
      </w:r>
    </w:p>
    <w:p w14:paraId="3A126F05" w14:textId="77777777" w:rsidR="00DA386C" w:rsidRDefault="00DA386C" w:rsidP="00DA386C">
      <w:pPr>
        <w:pStyle w:val="PL"/>
      </w:pPr>
      <w:r>
        <w:t xml:space="preserve">          $ref: 'TS29571_CommonData.yaml#/components/responses/502'</w:t>
      </w:r>
    </w:p>
    <w:p w14:paraId="7039F8CB" w14:textId="77777777" w:rsidR="00DA386C" w:rsidRDefault="00DA386C" w:rsidP="00DA386C">
      <w:pPr>
        <w:pStyle w:val="PL"/>
      </w:pPr>
      <w:r>
        <w:t xml:space="preserve">        '503':</w:t>
      </w:r>
    </w:p>
    <w:p w14:paraId="7B0A65C0" w14:textId="77777777" w:rsidR="00DA386C" w:rsidRDefault="00DA386C" w:rsidP="00DA386C">
      <w:pPr>
        <w:pStyle w:val="PL"/>
      </w:pPr>
      <w:r>
        <w:t xml:space="preserve">          $ref: 'TS29571_CommonData.yaml#/components/responses/503'</w:t>
      </w:r>
    </w:p>
    <w:p w14:paraId="58EE6711" w14:textId="77777777" w:rsidR="00DA386C" w:rsidRDefault="00DA386C" w:rsidP="00DA386C">
      <w:pPr>
        <w:pStyle w:val="PL"/>
      </w:pPr>
      <w:r>
        <w:lastRenderedPageBreak/>
        <w:t xml:space="preserve">        default:</w:t>
      </w:r>
    </w:p>
    <w:p w14:paraId="4CF4DBCE" w14:textId="77777777" w:rsidR="00DA386C" w:rsidRDefault="00DA386C" w:rsidP="00DA386C">
      <w:pPr>
        <w:pStyle w:val="PL"/>
      </w:pPr>
      <w:r>
        <w:t xml:space="preserve">          $ref: 'TS29571_CommonData.yaml#/components/responses/default'</w:t>
      </w:r>
    </w:p>
    <w:p w14:paraId="68A14580" w14:textId="77777777" w:rsidR="00DA386C" w:rsidRDefault="00DA386C" w:rsidP="00DA386C">
      <w:pPr>
        <w:pStyle w:val="PL"/>
      </w:pPr>
      <w:r>
        <w:t xml:space="preserve">    put:</w:t>
      </w:r>
    </w:p>
    <w:p w14:paraId="0DF42D46" w14:textId="77777777" w:rsidR="00DA386C" w:rsidRDefault="00DA386C" w:rsidP="00DA386C">
      <w:pPr>
        <w:pStyle w:val="PL"/>
      </w:pPr>
      <w:r>
        <w:t xml:space="preserve">      summary: Creates a PDTQ data resource associated with a PDTQ reference Id</w:t>
      </w:r>
    </w:p>
    <w:p w14:paraId="6B798DE0" w14:textId="77777777" w:rsidR="00DA386C" w:rsidRDefault="00DA386C" w:rsidP="00DA386C">
      <w:pPr>
        <w:pStyle w:val="PL"/>
      </w:pPr>
      <w:r>
        <w:t xml:space="preserve">      operationId: CreateIndividual</w:t>
      </w:r>
      <w:r>
        <w:rPr>
          <w:lang w:eastAsia="zh-CN"/>
        </w:rPr>
        <w:t>PdtqData</w:t>
      </w:r>
    </w:p>
    <w:p w14:paraId="3144B41A" w14:textId="77777777" w:rsidR="00DA386C" w:rsidRDefault="00DA386C" w:rsidP="00DA386C">
      <w:pPr>
        <w:pStyle w:val="PL"/>
      </w:pPr>
      <w:r>
        <w:t xml:space="preserve">      tags:</w:t>
      </w:r>
    </w:p>
    <w:p w14:paraId="33BE0850" w14:textId="77777777" w:rsidR="00DA386C" w:rsidRDefault="00DA386C" w:rsidP="00DA386C">
      <w:pPr>
        <w:pStyle w:val="PL"/>
      </w:pPr>
      <w:r>
        <w:t xml:space="preserve">        - Individual</w:t>
      </w:r>
      <w:r>
        <w:rPr>
          <w:lang w:eastAsia="zh-CN"/>
        </w:rPr>
        <w:t>PdtqData</w:t>
      </w:r>
      <w:r>
        <w:t xml:space="preserve"> (Document)</w:t>
      </w:r>
    </w:p>
    <w:p w14:paraId="1C51A7C0" w14:textId="77777777" w:rsidR="00DA386C" w:rsidRDefault="00DA386C" w:rsidP="00DA386C">
      <w:pPr>
        <w:pStyle w:val="PL"/>
      </w:pPr>
      <w:r>
        <w:t xml:space="preserve">      security:</w:t>
      </w:r>
    </w:p>
    <w:p w14:paraId="039D3D8E" w14:textId="77777777" w:rsidR="00DA386C" w:rsidRDefault="00DA386C" w:rsidP="00DA386C">
      <w:pPr>
        <w:pStyle w:val="PL"/>
      </w:pPr>
      <w:r>
        <w:t xml:space="preserve">        - {}</w:t>
      </w:r>
    </w:p>
    <w:p w14:paraId="424F2B08" w14:textId="77777777" w:rsidR="00DA386C" w:rsidRDefault="00DA386C" w:rsidP="00DA386C">
      <w:pPr>
        <w:pStyle w:val="PL"/>
      </w:pPr>
      <w:r>
        <w:t xml:space="preserve">        - oAuth2ClientCredentials:</w:t>
      </w:r>
    </w:p>
    <w:p w14:paraId="72329F74" w14:textId="77777777" w:rsidR="00DA386C" w:rsidRDefault="00DA386C" w:rsidP="00DA386C">
      <w:pPr>
        <w:pStyle w:val="PL"/>
      </w:pPr>
      <w:r>
        <w:t xml:space="preserve">          - nudr-dr</w:t>
      </w:r>
    </w:p>
    <w:p w14:paraId="1B1C2545" w14:textId="77777777" w:rsidR="00DA386C" w:rsidRDefault="00DA386C" w:rsidP="00DA386C">
      <w:pPr>
        <w:pStyle w:val="PL"/>
      </w:pPr>
      <w:r>
        <w:t xml:space="preserve">        - oAuth2ClientCredentials:</w:t>
      </w:r>
    </w:p>
    <w:p w14:paraId="21CE92EC" w14:textId="77777777" w:rsidR="00DA386C" w:rsidRDefault="00DA386C" w:rsidP="00DA386C">
      <w:pPr>
        <w:pStyle w:val="PL"/>
      </w:pPr>
      <w:r>
        <w:t xml:space="preserve">          - nudr-dr</w:t>
      </w:r>
    </w:p>
    <w:p w14:paraId="0CE72CD2" w14:textId="77777777" w:rsidR="00DA386C" w:rsidRDefault="00DA386C" w:rsidP="00DA386C">
      <w:pPr>
        <w:pStyle w:val="PL"/>
      </w:pPr>
      <w:r>
        <w:t xml:space="preserve">          - nudr-dr:policy-data</w:t>
      </w:r>
    </w:p>
    <w:p w14:paraId="1BAF39E6" w14:textId="77777777" w:rsidR="00DA386C" w:rsidRDefault="00DA386C" w:rsidP="00DA386C">
      <w:pPr>
        <w:pStyle w:val="PL"/>
      </w:pPr>
      <w:r>
        <w:t xml:space="preserve">        - oAuth2ClientCredentials:</w:t>
      </w:r>
    </w:p>
    <w:p w14:paraId="2C4CFC94" w14:textId="77777777" w:rsidR="00DA386C" w:rsidRDefault="00DA386C" w:rsidP="00DA386C">
      <w:pPr>
        <w:pStyle w:val="PL"/>
      </w:pPr>
      <w:r>
        <w:t xml:space="preserve">          - nudr-dr</w:t>
      </w:r>
    </w:p>
    <w:p w14:paraId="2082934F" w14:textId="77777777" w:rsidR="00DA386C" w:rsidRDefault="00DA386C" w:rsidP="00DA386C">
      <w:pPr>
        <w:pStyle w:val="PL"/>
      </w:pPr>
      <w:r>
        <w:t xml:space="preserve">          - nudr-dr:policy-data</w:t>
      </w:r>
    </w:p>
    <w:p w14:paraId="4C59F37F" w14:textId="77777777" w:rsidR="00DA386C" w:rsidRDefault="00DA386C" w:rsidP="00DA386C">
      <w:pPr>
        <w:pStyle w:val="PL"/>
      </w:pPr>
      <w:r>
        <w:t xml:space="preserve">          - nudr-dr:policy-data:pdtq-data:create</w:t>
      </w:r>
    </w:p>
    <w:p w14:paraId="31DF3903" w14:textId="77777777" w:rsidR="00DA386C" w:rsidRDefault="00DA386C" w:rsidP="00DA386C">
      <w:pPr>
        <w:pStyle w:val="PL"/>
      </w:pPr>
      <w:r>
        <w:t xml:space="preserve">      requestBody: </w:t>
      </w:r>
    </w:p>
    <w:p w14:paraId="5B9AF4D1" w14:textId="77777777" w:rsidR="00DA386C" w:rsidRDefault="00DA386C" w:rsidP="00DA386C">
      <w:pPr>
        <w:pStyle w:val="PL"/>
      </w:pPr>
      <w:r>
        <w:t xml:space="preserve">        required: true</w:t>
      </w:r>
    </w:p>
    <w:p w14:paraId="62AECFC3" w14:textId="77777777" w:rsidR="00DA386C" w:rsidRDefault="00DA386C" w:rsidP="00DA386C">
      <w:pPr>
        <w:pStyle w:val="PL"/>
      </w:pPr>
      <w:r>
        <w:t xml:space="preserve">        content:</w:t>
      </w:r>
    </w:p>
    <w:p w14:paraId="676563DF" w14:textId="77777777" w:rsidR="00DA386C" w:rsidRDefault="00DA386C" w:rsidP="00DA386C">
      <w:pPr>
        <w:pStyle w:val="PL"/>
      </w:pPr>
      <w:r>
        <w:t xml:space="preserve">          application/json:</w:t>
      </w:r>
    </w:p>
    <w:p w14:paraId="37B561C4" w14:textId="77777777" w:rsidR="00DA386C" w:rsidRDefault="00DA386C" w:rsidP="00DA386C">
      <w:pPr>
        <w:pStyle w:val="PL"/>
      </w:pPr>
      <w:r>
        <w:t xml:space="preserve">            schema:</w:t>
      </w:r>
    </w:p>
    <w:p w14:paraId="44746A6E" w14:textId="77777777" w:rsidR="00DA386C" w:rsidRDefault="00DA386C" w:rsidP="00DA386C">
      <w:pPr>
        <w:pStyle w:val="PL"/>
      </w:pPr>
      <w:r>
        <w:t xml:space="preserve">              $ref: '#/components/schemas/PdtqData'</w:t>
      </w:r>
    </w:p>
    <w:p w14:paraId="4123C9B7" w14:textId="77777777" w:rsidR="00DA386C" w:rsidRDefault="00DA386C" w:rsidP="00DA386C">
      <w:pPr>
        <w:pStyle w:val="PL"/>
      </w:pPr>
      <w:r>
        <w:t xml:space="preserve">      responses:</w:t>
      </w:r>
    </w:p>
    <w:p w14:paraId="14FE3D76" w14:textId="77777777" w:rsidR="00DA386C" w:rsidRDefault="00DA386C" w:rsidP="00DA386C">
      <w:pPr>
        <w:pStyle w:val="PL"/>
      </w:pPr>
      <w:r>
        <w:t xml:space="preserve">        '201':</w:t>
      </w:r>
    </w:p>
    <w:p w14:paraId="78889262" w14:textId="77777777" w:rsidR="00DA386C" w:rsidRDefault="00DA386C" w:rsidP="00DA386C">
      <w:pPr>
        <w:pStyle w:val="PL"/>
      </w:pPr>
      <w:r>
        <w:t xml:space="preserve">          description: Successful case. The resource has been successfully created.</w:t>
      </w:r>
    </w:p>
    <w:p w14:paraId="2A64B47C" w14:textId="77777777" w:rsidR="00DA386C" w:rsidRDefault="00DA386C" w:rsidP="00DA386C">
      <w:pPr>
        <w:pStyle w:val="PL"/>
      </w:pPr>
      <w:r>
        <w:t xml:space="preserve">          content:</w:t>
      </w:r>
    </w:p>
    <w:p w14:paraId="746CCEB0" w14:textId="77777777" w:rsidR="00DA386C" w:rsidRDefault="00DA386C" w:rsidP="00DA386C">
      <w:pPr>
        <w:pStyle w:val="PL"/>
      </w:pPr>
      <w:r>
        <w:t xml:space="preserve">            application/json:</w:t>
      </w:r>
    </w:p>
    <w:p w14:paraId="0D422762" w14:textId="77777777" w:rsidR="00DA386C" w:rsidRDefault="00DA386C" w:rsidP="00DA386C">
      <w:pPr>
        <w:pStyle w:val="PL"/>
      </w:pPr>
      <w:r>
        <w:t xml:space="preserve">              schema:</w:t>
      </w:r>
    </w:p>
    <w:p w14:paraId="3DED8E61" w14:textId="77777777" w:rsidR="00DA386C" w:rsidRDefault="00DA386C" w:rsidP="00DA386C">
      <w:pPr>
        <w:pStyle w:val="PL"/>
      </w:pPr>
      <w:r>
        <w:t xml:space="preserve">                $ref: '#/components/schemas/PdtqData'</w:t>
      </w:r>
    </w:p>
    <w:p w14:paraId="5D7BE66B" w14:textId="77777777" w:rsidR="00DA386C" w:rsidRDefault="00DA386C" w:rsidP="00DA386C">
      <w:pPr>
        <w:pStyle w:val="PL"/>
      </w:pPr>
      <w:r>
        <w:t xml:space="preserve">          headers:</w:t>
      </w:r>
    </w:p>
    <w:p w14:paraId="75438623" w14:textId="77777777" w:rsidR="00DA386C" w:rsidRDefault="00DA386C" w:rsidP="00DA386C">
      <w:pPr>
        <w:pStyle w:val="PL"/>
      </w:pPr>
      <w:r>
        <w:t xml:space="preserve">            Location:</w:t>
      </w:r>
    </w:p>
    <w:p w14:paraId="3A7DE2CD" w14:textId="77777777" w:rsidR="00DA386C" w:rsidRDefault="00DA386C" w:rsidP="00DA386C">
      <w:pPr>
        <w:pStyle w:val="PL"/>
      </w:pPr>
      <w:r>
        <w:t xml:space="preserve">              description: 'Contains the URI of the newly created resource'</w:t>
      </w:r>
    </w:p>
    <w:p w14:paraId="0A72B681" w14:textId="77777777" w:rsidR="00DA386C" w:rsidRDefault="00DA386C" w:rsidP="00DA386C">
      <w:pPr>
        <w:pStyle w:val="PL"/>
      </w:pPr>
      <w:r>
        <w:t xml:space="preserve">              required: true</w:t>
      </w:r>
    </w:p>
    <w:p w14:paraId="6DD03925" w14:textId="77777777" w:rsidR="00DA386C" w:rsidRDefault="00DA386C" w:rsidP="00DA386C">
      <w:pPr>
        <w:pStyle w:val="PL"/>
      </w:pPr>
      <w:r>
        <w:t xml:space="preserve">              schema:</w:t>
      </w:r>
    </w:p>
    <w:p w14:paraId="682D28D0" w14:textId="77777777" w:rsidR="00DA386C" w:rsidRDefault="00DA386C" w:rsidP="00DA386C">
      <w:pPr>
        <w:pStyle w:val="PL"/>
      </w:pPr>
      <w:r>
        <w:t xml:space="preserve">                type: string</w:t>
      </w:r>
    </w:p>
    <w:p w14:paraId="2783B4D1" w14:textId="77777777" w:rsidR="00DA386C" w:rsidRDefault="00DA386C" w:rsidP="00DA386C">
      <w:pPr>
        <w:pStyle w:val="PL"/>
      </w:pPr>
      <w:r>
        <w:t xml:space="preserve">        '400':</w:t>
      </w:r>
    </w:p>
    <w:p w14:paraId="02BC7612" w14:textId="77777777" w:rsidR="00DA386C" w:rsidRDefault="00DA386C" w:rsidP="00DA386C">
      <w:pPr>
        <w:pStyle w:val="PL"/>
      </w:pPr>
      <w:r>
        <w:t xml:space="preserve">          $ref: 'TS29571_CommonData.yaml#/components/responses/400'</w:t>
      </w:r>
    </w:p>
    <w:p w14:paraId="130A303D" w14:textId="77777777" w:rsidR="00DA386C" w:rsidRDefault="00DA386C" w:rsidP="00DA386C">
      <w:pPr>
        <w:pStyle w:val="PL"/>
      </w:pPr>
      <w:r>
        <w:t xml:space="preserve">        '401':</w:t>
      </w:r>
    </w:p>
    <w:p w14:paraId="08E94146" w14:textId="77777777" w:rsidR="00DA386C" w:rsidRDefault="00DA386C" w:rsidP="00DA386C">
      <w:pPr>
        <w:pStyle w:val="PL"/>
      </w:pPr>
      <w:r>
        <w:t xml:space="preserve">          $ref: 'TS29571_CommonData.yaml#/components/responses/401'</w:t>
      </w:r>
    </w:p>
    <w:p w14:paraId="7779CBE1" w14:textId="77777777" w:rsidR="00DA386C" w:rsidRDefault="00DA386C" w:rsidP="00DA386C">
      <w:pPr>
        <w:pStyle w:val="PL"/>
      </w:pPr>
      <w:r>
        <w:t xml:space="preserve">        '403':</w:t>
      </w:r>
    </w:p>
    <w:p w14:paraId="168F7273" w14:textId="77777777" w:rsidR="00DA386C" w:rsidRDefault="00DA386C" w:rsidP="00DA386C">
      <w:pPr>
        <w:pStyle w:val="PL"/>
      </w:pPr>
      <w:r>
        <w:t xml:space="preserve">          $ref: 'TS29571_CommonData.yaml#/components/responses/403'</w:t>
      </w:r>
    </w:p>
    <w:p w14:paraId="1826550F" w14:textId="77777777" w:rsidR="00DA386C" w:rsidRDefault="00DA386C" w:rsidP="00DA386C">
      <w:pPr>
        <w:pStyle w:val="PL"/>
      </w:pPr>
      <w:r>
        <w:t xml:space="preserve">        '404':</w:t>
      </w:r>
    </w:p>
    <w:p w14:paraId="1199EB88" w14:textId="77777777" w:rsidR="00DA386C" w:rsidRDefault="00DA386C" w:rsidP="00DA386C">
      <w:pPr>
        <w:pStyle w:val="PL"/>
      </w:pPr>
      <w:r>
        <w:t xml:space="preserve">          $ref: 'TS29571_CommonData.yaml#/components/responses/404'</w:t>
      </w:r>
    </w:p>
    <w:p w14:paraId="58ED7408" w14:textId="77777777" w:rsidR="00DA386C" w:rsidRDefault="00DA386C" w:rsidP="00DA386C">
      <w:pPr>
        <w:pStyle w:val="PL"/>
      </w:pPr>
      <w:r>
        <w:t xml:space="preserve">        '411':</w:t>
      </w:r>
    </w:p>
    <w:p w14:paraId="28893684" w14:textId="77777777" w:rsidR="00DA386C" w:rsidRDefault="00DA386C" w:rsidP="00DA386C">
      <w:pPr>
        <w:pStyle w:val="PL"/>
      </w:pPr>
      <w:r>
        <w:t xml:space="preserve">          $ref: 'TS29571_CommonData.yaml#/components/responses/411'</w:t>
      </w:r>
    </w:p>
    <w:p w14:paraId="32FD371A" w14:textId="77777777" w:rsidR="00DA386C" w:rsidRDefault="00DA386C" w:rsidP="00DA386C">
      <w:pPr>
        <w:pStyle w:val="PL"/>
      </w:pPr>
      <w:r>
        <w:t xml:space="preserve">        '413':</w:t>
      </w:r>
    </w:p>
    <w:p w14:paraId="3737AF6C" w14:textId="77777777" w:rsidR="00DA386C" w:rsidRDefault="00DA386C" w:rsidP="00DA386C">
      <w:pPr>
        <w:pStyle w:val="PL"/>
      </w:pPr>
      <w:r>
        <w:t xml:space="preserve">          $ref: 'TS29571_CommonData.yaml#/components/responses/413'</w:t>
      </w:r>
    </w:p>
    <w:p w14:paraId="6E5186F1" w14:textId="77777777" w:rsidR="00DA386C" w:rsidRDefault="00DA386C" w:rsidP="00DA386C">
      <w:pPr>
        <w:pStyle w:val="PL"/>
      </w:pPr>
      <w:r>
        <w:t xml:space="preserve">        '414':</w:t>
      </w:r>
    </w:p>
    <w:p w14:paraId="48B2BB0B" w14:textId="77777777" w:rsidR="00DA386C" w:rsidRDefault="00DA386C" w:rsidP="00DA386C">
      <w:pPr>
        <w:pStyle w:val="PL"/>
      </w:pPr>
      <w:r>
        <w:t xml:space="preserve">          $ref: 'TS29571_CommonData.yaml#/components/responses/414'</w:t>
      </w:r>
    </w:p>
    <w:p w14:paraId="0BBE79A1" w14:textId="77777777" w:rsidR="00DA386C" w:rsidRDefault="00DA386C" w:rsidP="00DA386C">
      <w:pPr>
        <w:pStyle w:val="PL"/>
      </w:pPr>
      <w:r>
        <w:t xml:space="preserve">        '415':</w:t>
      </w:r>
    </w:p>
    <w:p w14:paraId="254CC6CB" w14:textId="77777777" w:rsidR="00DA386C" w:rsidRDefault="00DA386C" w:rsidP="00DA386C">
      <w:pPr>
        <w:pStyle w:val="PL"/>
      </w:pPr>
      <w:r>
        <w:t xml:space="preserve">          $ref: 'TS29571_CommonData.yaml#/components/responses/415'</w:t>
      </w:r>
    </w:p>
    <w:p w14:paraId="0D732128" w14:textId="77777777" w:rsidR="00DA386C" w:rsidRDefault="00DA386C" w:rsidP="00DA386C">
      <w:pPr>
        <w:pStyle w:val="PL"/>
      </w:pPr>
      <w:r>
        <w:t xml:space="preserve">        '429':</w:t>
      </w:r>
    </w:p>
    <w:p w14:paraId="14CBB2FB" w14:textId="77777777" w:rsidR="00DA386C" w:rsidRDefault="00DA386C" w:rsidP="00DA386C">
      <w:pPr>
        <w:pStyle w:val="PL"/>
      </w:pPr>
      <w:r>
        <w:t xml:space="preserve">          $ref: 'TS29571_CommonData.yaml#/components/responses/429'</w:t>
      </w:r>
    </w:p>
    <w:p w14:paraId="659E0A8B" w14:textId="77777777" w:rsidR="00DA386C" w:rsidRDefault="00DA386C" w:rsidP="00DA386C">
      <w:pPr>
        <w:pStyle w:val="PL"/>
      </w:pPr>
      <w:r>
        <w:t xml:space="preserve">        '500':</w:t>
      </w:r>
    </w:p>
    <w:p w14:paraId="7B075BA5" w14:textId="77777777" w:rsidR="00DA386C" w:rsidRDefault="00DA386C" w:rsidP="00DA386C">
      <w:pPr>
        <w:pStyle w:val="PL"/>
      </w:pPr>
      <w:r>
        <w:t xml:space="preserve">          $ref: 'TS29571_CommonData.yaml#/components/responses/500'</w:t>
      </w:r>
    </w:p>
    <w:p w14:paraId="6453D162" w14:textId="77777777" w:rsidR="00DA386C" w:rsidRDefault="00DA386C" w:rsidP="00DA386C">
      <w:pPr>
        <w:pStyle w:val="PL"/>
      </w:pPr>
      <w:r>
        <w:t xml:space="preserve">        '502':</w:t>
      </w:r>
    </w:p>
    <w:p w14:paraId="7E9493F5" w14:textId="77777777" w:rsidR="00DA386C" w:rsidRDefault="00DA386C" w:rsidP="00DA386C">
      <w:pPr>
        <w:pStyle w:val="PL"/>
      </w:pPr>
      <w:r>
        <w:t xml:space="preserve">          $ref: 'TS29571_CommonData.yaml#/components/responses/502'</w:t>
      </w:r>
    </w:p>
    <w:p w14:paraId="24FD2BC5" w14:textId="77777777" w:rsidR="00DA386C" w:rsidRDefault="00DA386C" w:rsidP="00DA386C">
      <w:pPr>
        <w:pStyle w:val="PL"/>
      </w:pPr>
      <w:r>
        <w:t xml:space="preserve">        '503':</w:t>
      </w:r>
    </w:p>
    <w:p w14:paraId="1F84F185" w14:textId="77777777" w:rsidR="00DA386C" w:rsidRDefault="00DA386C" w:rsidP="00DA386C">
      <w:pPr>
        <w:pStyle w:val="PL"/>
      </w:pPr>
      <w:r>
        <w:t xml:space="preserve">          $ref: 'TS29571_CommonData.yaml#/components/responses/503'</w:t>
      </w:r>
    </w:p>
    <w:p w14:paraId="4A3243B2" w14:textId="77777777" w:rsidR="00DA386C" w:rsidRDefault="00DA386C" w:rsidP="00DA386C">
      <w:pPr>
        <w:pStyle w:val="PL"/>
      </w:pPr>
      <w:r>
        <w:t xml:space="preserve">        default:</w:t>
      </w:r>
    </w:p>
    <w:p w14:paraId="055BEF57" w14:textId="77777777" w:rsidR="00DA386C" w:rsidRDefault="00DA386C" w:rsidP="00DA386C">
      <w:pPr>
        <w:pStyle w:val="PL"/>
      </w:pPr>
      <w:r>
        <w:t xml:space="preserve">          $ref: 'TS29571_CommonData.yaml#/components/responses/default'</w:t>
      </w:r>
    </w:p>
    <w:p w14:paraId="32F990C2" w14:textId="77777777" w:rsidR="00DA386C" w:rsidRDefault="00DA386C" w:rsidP="00DA386C">
      <w:pPr>
        <w:pStyle w:val="PL"/>
      </w:pPr>
      <w:r>
        <w:t xml:space="preserve">    patch:</w:t>
      </w:r>
    </w:p>
    <w:p w14:paraId="2B332623" w14:textId="77777777" w:rsidR="00DA386C" w:rsidRDefault="00DA386C" w:rsidP="00DA386C">
      <w:pPr>
        <w:pStyle w:val="PL"/>
      </w:pPr>
      <w:r>
        <w:t xml:space="preserve">      summary: Modifies a PDTQ data resource associated with a PDTQ reference Id</w:t>
      </w:r>
    </w:p>
    <w:p w14:paraId="644AE760" w14:textId="77777777" w:rsidR="00DA386C" w:rsidRDefault="00DA386C" w:rsidP="00DA386C">
      <w:pPr>
        <w:pStyle w:val="PL"/>
      </w:pPr>
      <w:r>
        <w:t xml:space="preserve">      operationId: UpdateIndividual</w:t>
      </w:r>
      <w:r>
        <w:rPr>
          <w:lang w:eastAsia="zh-CN"/>
        </w:rPr>
        <w:t>PdtqData</w:t>
      </w:r>
    </w:p>
    <w:p w14:paraId="289B45D6" w14:textId="77777777" w:rsidR="00DA386C" w:rsidRDefault="00DA386C" w:rsidP="00DA386C">
      <w:pPr>
        <w:pStyle w:val="PL"/>
      </w:pPr>
      <w:r>
        <w:t xml:space="preserve">      tags:</w:t>
      </w:r>
    </w:p>
    <w:p w14:paraId="67D2F529" w14:textId="77777777" w:rsidR="00DA386C" w:rsidRDefault="00DA386C" w:rsidP="00DA386C">
      <w:pPr>
        <w:pStyle w:val="PL"/>
      </w:pPr>
      <w:r>
        <w:t xml:space="preserve">        - Individual</w:t>
      </w:r>
      <w:r>
        <w:rPr>
          <w:lang w:eastAsia="zh-CN"/>
        </w:rPr>
        <w:t>PdtqData</w:t>
      </w:r>
      <w:r>
        <w:t xml:space="preserve"> (Document)</w:t>
      </w:r>
    </w:p>
    <w:p w14:paraId="23141E9B" w14:textId="77777777" w:rsidR="00DA386C" w:rsidRDefault="00DA386C" w:rsidP="00DA386C">
      <w:pPr>
        <w:pStyle w:val="PL"/>
      </w:pPr>
      <w:r>
        <w:t xml:space="preserve">      security:</w:t>
      </w:r>
    </w:p>
    <w:p w14:paraId="55E6EBAF" w14:textId="77777777" w:rsidR="00DA386C" w:rsidRDefault="00DA386C" w:rsidP="00DA386C">
      <w:pPr>
        <w:pStyle w:val="PL"/>
      </w:pPr>
      <w:r>
        <w:t xml:space="preserve">        - {}</w:t>
      </w:r>
    </w:p>
    <w:p w14:paraId="16EC8E70" w14:textId="77777777" w:rsidR="00DA386C" w:rsidRDefault="00DA386C" w:rsidP="00DA386C">
      <w:pPr>
        <w:pStyle w:val="PL"/>
      </w:pPr>
      <w:r>
        <w:t xml:space="preserve">        - oAuth2ClientCredentials:</w:t>
      </w:r>
    </w:p>
    <w:p w14:paraId="0C212DD1" w14:textId="77777777" w:rsidR="00DA386C" w:rsidRDefault="00DA386C" w:rsidP="00DA386C">
      <w:pPr>
        <w:pStyle w:val="PL"/>
      </w:pPr>
      <w:r>
        <w:t xml:space="preserve">          - nudr-dr</w:t>
      </w:r>
    </w:p>
    <w:p w14:paraId="6FE75735" w14:textId="77777777" w:rsidR="00DA386C" w:rsidRDefault="00DA386C" w:rsidP="00DA386C">
      <w:pPr>
        <w:pStyle w:val="PL"/>
      </w:pPr>
      <w:r>
        <w:t xml:space="preserve">        - oAuth2ClientCredentials:</w:t>
      </w:r>
    </w:p>
    <w:p w14:paraId="19097382" w14:textId="77777777" w:rsidR="00DA386C" w:rsidRDefault="00DA386C" w:rsidP="00DA386C">
      <w:pPr>
        <w:pStyle w:val="PL"/>
      </w:pPr>
      <w:r>
        <w:t xml:space="preserve">          - nudr-dr</w:t>
      </w:r>
    </w:p>
    <w:p w14:paraId="1AA10165" w14:textId="77777777" w:rsidR="00DA386C" w:rsidRDefault="00DA386C" w:rsidP="00DA386C">
      <w:pPr>
        <w:pStyle w:val="PL"/>
      </w:pPr>
      <w:r>
        <w:t xml:space="preserve">          - nudr-dr:policy-data</w:t>
      </w:r>
    </w:p>
    <w:p w14:paraId="2DBF37E4" w14:textId="77777777" w:rsidR="00DA386C" w:rsidRDefault="00DA386C" w:rsidP="00DA386C">
      <w:pPr>
        <w:pStyle w:val="PL"/>
      </w:pPr>
      <w:r>
        <w:t xml:space="preserve">        - oAuth2ClientCredentials:</w:t>
      </w:r>
    </w:p>
    <w:p w14:paraId="1BCFE226" w14:textId="77777777" w:rsidR="00DA386C" w:rsidRDefault="00DA386C" w:rsidP="00DA386C">
      <w:pPr>
        <w:pStyle w:val="PL"/>
      </w:pPr>
      <w:r>
        <w:t xml:space="preserve">          - nudr-dr</w:t>
      </w:r>
    </w:p>
    <w:p w14:paraId="112387C0" w14:textId="77777777" w:rsidR="00DA386C" w:rsidRDefault="00DA386C" w:rsidP="00DA386C">
      <w:pPr>
        <w:pStyle w:val="PL"/>
      </w:pPr>
      <w:r>
        <w:t xml:space="preserve">          - nudr-dr:policy-data</w:t>
      </w:r>
    </w:p>
    <w:p w14:paraId="1B1B9038" w14:textId="77777777" w:rsidR="00DA386C" w:rsidRDefault="00DA386C" w:rsidP="00DA386C">
      <w:pPr>
        <w:pStyle w:val="PL"/>
      </w:pPr>
      <w:r>
        <w:lastRenderedPageBreak/>
        <w:t xml:space="preserve">          - nudr-dr:policy-data:pdtq-data:modify</w:t>
      </w:r>
    </w:p>
    <w:p w14:paraId="0B78620E" w14:textId="77777777" w:rsidR="00DA386C" w:rsidRDefault="00DA386C" w:rsidP="00DA386C">
      <w:pPr>
        <w:pStyle w:val="PL"/>
      </w:pPr>
      <w:r>
        <w:t xml:space="preserve">      requestBody:</w:t>
      </w:r>
    </w:p>
    <w:p w14:paraId="24565EEC" w14:textId="77777777" w:rsidR="00DA386C" w:rsidRDefault="00DA386C" w:rsidP="00DA386C">
      <w:pPr>
        <w:pStyle w:val="PL"/>
      </w:pPr>
      <w:r>
        <w:t xml:space="preserve">        required: true</w:t>
      </w:r>
    </w:p>
    <w:p w14:paraId="2084412E" w14:textId="77777777" w:rsidR="00DA386C" w:rsidRDefault="00DA386C" w:rsidP="00DA386C">
      <w:pPr>
        <w:pStyle w:val="PL"/>
      </w:pPr>
      <w:r>
        <w:t xml:space="preserve">        content:</w:t>
      </w:r>
    </w:p>
    <w:p w14:paraId="0CC53318" w14:textId="77777777" w:rsidR="00DA386C" w:rsidRDefault="00DA386C" w:rsidP="00DA386C">
      <w:pPr>
        <w:pStyle w:val="PL"/>
      </w:pPr>
      <w:r>
        <w:t xml:space="preserve">          application/merge-patch+json:</w:t>
      </w:r>
    </w:p>
    <w:p w14:paraId="0445C7BC" w14:textId="77777777" w:rsidR="00DA386C" w:rsidRDefault="00DA386C" w:rsidP="00DA386C">
      <w:pPr>
        <w:pStyle w:val="PL"/>
      </w:pPr>
      <w:r>
        <w:t xml:space="preserve">            schema:</w:t>
      </w:r>
    </w:p>
    <w:p w14:paraId="040C2AA0" w14:textId="77777777" w:rsidR="00DA386C" w:rsidRDefault="00DA386C" w:rsidP="00DA386C">
      <w:pPr>
        <w:pStyle w:val="PL"/>
      </w:pPr>
      <w:r>
        <w:t xml:space="preserve">              $ref: '#/components/schemas/PdtqDataPatch'</w:t>
      </w:r>
    </w:p>
    <w:p w14:paraId="61CBFFDC" w14:textId="77777777" w:rsidR="00DA386C" w:rsidRDefault="00DA386C" w:rsidP="00DA386C">
      <w:pPr>
        <w:pStyle w:val="PL"/>
      </w:pPr>
      <w:r>
        <w:t xml:space="preserve">      responses:</w:t>
      </w:r>
    </w:p>
    <w:p w14:paraId="6A237C8D" w14:textId="77777777" w:rsidR="00DA386C" w:rsidRDefault="00DA386C" w:rsidP="00DA386C">
      <w:pPr>
        <w:pStyle w:val="PL"/>
      </w:pPr>
      <w:r>
        <w:t xml:space="preserve">        '200':</w:t>
      </w:r>
    </w:p>
    <w:p w14:paraId="6E6E210F" w14:textId="77777777" w:rsidR="00DA386C" w:rsidRDefault="00DA386C" w:rsidP="00DA386C">
      <w:pPr>
        <w:pStyle w:val="PL"/>
      </w:pPr>
      <w:r>
        <w:t xml:space="preserve">          description: Expected response to a valid request</w:t>
      </w:r>
    </w:p>
    <w:p w14:paraId="11F7359D" w14:textId="77777777" w:rsidR="00DA386C" w:rsidRDefault="00DA386C" w:rsidP="00DA386C">
      <w:pPr>
        <w:pStyle w:val="PL"/>
      </w:pPr>
      <w:r>
        <w:t xml:space="preserve">          content:</w:t>
      </w:r>
    </w:p>
    <w:p w14:paraId="53D07092" w14:textId="77777777" w:rsidR="00DA386C" w:rsidRDefault="00DA386C" w:rsidP="00DA386C">
      <w:pPr>
        <w:pStyle w:val="PL"/>
      </w:pPr>
      <w:r>
        <w:t xml:space="preserve">            application/json:</w:t>
      </w:r>
    </w:p>
    <w:p w14:paraId="7E7B7524" w14:textId="77777777" w:rsidR="00DA386C" w:rsidRDefault="00DA386C" w:rsidP="00DA386C">
      <w:pPr>
        <w:pStyle w:val="PL"/>
      </w:pPr>
      <w:r>
        <w:t xml:space="preserve">              schema:</w:t>
      </w:r>
    </w:p>
    <w:p w14:paraId="6149D9B1" w14:textId="77777777" w:rsidR="00DA386C" w:rsidRDefault="00DA386C" w:rsidP="00DA386C">
      <w:pPr>
        <w:pStyle w:val="PL"/>
      </w:pPr>
      <w:r>
        <w:t xml:space="preserve">                $ref: '#/components/schemas/PdtqData'</w:t>
      </w:r>
    </w:p>
    <w:p w14:paraId="69313FA1" w14:textId="77777777" w:rsidR="00DA386C" w:rsidRDefault="00DA386C" w:rsidP="00DA386C">
      <w:pPr>
        <w:pStyle w:val="PL"/>
      </w:pPr>
      <w:r>
        <w:t xml:space="preserve">        '204':</w:t>
      </w:r>
    </w:p>
    <w:p w14:paraId="2162E5A6" w14:textId="77777777" w:rsidR="00DA386C" w:rsidRDefault="00DA386C" w:rsidP="00DA386C">
      <w:pPr>
        <w:pStyle w:val="PL"/>
        <w:rPr>
          <w:lang w:eastAsia="zh-CN"/>
        </w:rPr>
      </w:pPr>
      <w:r>
        <w:t xml:space="preserve">          description: </w:t>
      </w:r>
      <w:r>
        <w:rPr>
          <w:lang w:eastAsia="zh-CN"/>
        </w:rPr>
        <w:t>&gt;</w:t>
      </w:r>
    </w:p>
    <w:p w14:paraId="6A10C2D4" w14:textId="77777777" w:rsidR="00DA386C" w:rsidRDefault="00DA386C" w:rsidP="00DA386C">
      <w:pPr>
        <w:pStyle w:val="PL"/>
      </w:pPr>
      <w:r>
        <w:t xml:space="preserve">            Successful case. The resource has been successfully updated and no additional content</w:t>
      </w:r>
    </w:p>
    <w:p w14:paraId="200F41B1" w14:textId="77777777" w:rsidR="00DA386C" w:rsidRDefault="00DA386C" w:rsidP="00DA386C">
      <w:pPr>
        <w:pStyle w:val="PL"/>
      </w:pPr>
      <w:r>
        <w:t xml:space="preserve">            is to be sent in the response message.</w:t>
      </w:r>
    </w:p>
    <w:p w14:paraId="0457F4C0" w14:textId="77777777" w:rsidR="00DA386C" w:rsidRDefault="00DA386C" w:rsidP="00DA386C">
      <w:pPr>
        <w:pStyle w:val="PL"/>
      </w:pPr>
      <w:r>
        <w:t xml:space="preserve">        '400':</w:t>
      </w:r>
    </w:p>
    <w:p w14:paraId="3D552E3C" w14:textId="77777777" w:rsidR="00DA386C" w:rsidRDefault="00DA386C" w:rsidP="00DA386C">
      <w:pPr>
        <w:pStyle w:val="PL"/>
      </w:pPr>
      <w:r>
        <w:t xml:space="preserve">          $ref: 'TS29571_CommonData.yaml#/components/responses/400'</w:t>
      </w:r>
    </w:p>
    <w:p w14:paraId="07DB8E64" w14:textId="77777777" w:rsidR="00DA386C" w:rsidRDefault="00DA386C" w:rsidP="00DA386C">
      <w:pPr>
        <w:pStyle w:val="PL"/>
      </w:pPr>
      <w:r>
        <w:t xml:space="preserve">        '401':</w:t>
      </w:r>
    </w:p>
    <w:p w14:paraId="0CF23699" w14:textId="77777777" w:rsidR="00DA386C" w:rsidRDefault="00DA386C" w:rsidP="00DA386C">
      <w:pPr>
        <w:pStyle w:val="PL"/>
      </w:pPr>
      <w:r>
        <w:t xml:space="preserve">          $ref: 'TS29571_CommonData.yaml#/components/responses/401'</w:t>
      </w:r>
    </w:p>
    <w:p w14:paraId="43253BC3" w14:textId="77777777" w:rsidR="00DA386C" w:rsidRDefault="00DA386C" w:rsidP="00DA386C">
      <w:pPr>
        <w:pStyle w:val="PL"/>
      </w:pPr>
      <w:r>
        <w:t xml:space="preserve">        '403':</w:t>
      </w:r>
    </w:p>
    <w:p w14:paraId="067279D1" w14:textId="77777777" w:rsidR="00DA386C" w:rsidRDefault="00DA386C" w:rsidP="00DA386C">
      <w:pPr>
        <w:pStyle w:val="PL"/>
      </w:pPr>
      <w:r>
        <w:t xml:space="preserve">          $ref: 'TS29571_CommonData.yaml#/components/responses/403'</w:t>
      </w:r>
    </w:p>
    <w:p w14:paraId="70B7EF76" w14:textId="77777777" w:rsidR="00DA386C" w:rsidRDefault="00DA386C" w:rsidP="00DA386C">
      <w:pPr>
        <w:pStyle w:val="PL"/>
      </w:pPr>
      <w:r>
        <w:t xml:space="preserve">        '404':</w:t>
      </w:r>
    </w:p>
    <w:p w14:paraId="5B6A65F8" w14:textId="77777777" w:rsidR="00DA386C" w:rsidRDefault="00DA386C" w:rsidP="00DA386C">
      <w:pPr>
        <w:pStyle w:val="PL"/>
      </w:pPr>
      <w:r>
        <w:t xml:space="preserve">          $ref: 'TS29571_CommonData.yaml#/components/responses/404'</w:t>
      </w:r>
    </w:p>
    <w:p w14:paraId="1BD6CEB6" w14:textId="77777777" w:rsidR="00DA386C" w:rsidRDefault="00DA386C" w:rsidP="00DA386C">
      <w:pPr>
        <w:pStyle w:val="PL"/>
      </w:pPr>
      <w:r>
        <w:t xml:space="preserve">        '411':</w:t>
      </w:r>
    </w:p>
    <w:p w14:paraId="1AC4DA03" w14:textId="77777777" w:rsidR="00DA386C" w:rsidRDefault="00DA386C" w:rsidP="00DA386C">
      <w:pPr>
        <w:pStyle w:val="PL"/>
      </w:pPr>
      <w:r>
        <w:t xml:space="preserve">          $ref: 'TS29571_CommonData.yaml#/components/responses/411'</w:t>
      </w:r>
    </w:p>
    <w:p w14:paraId="0CEC59EB" w14:textId="77777777" w:rsidR="00DA386C" w:rsidRDefault="00DA386C" w:rsidP="00DA386C">
      <w:pPr>
        <w:pStyle w:val="PL"/>
      </w:pPr>
      <w:r>
        <w:t xml:space="preserve">        '413':</w:t>
      </w:r>
    </w:p>
    <w:p w14:paraId="62424205" w14:textId="77777777" w:rsidR="00DA386C" w:rsidRDefault="00DA386C" w:rsidP="00DA386C">
      <w:pPr>
        <w:pStyle w:val="PL"/>
      </w:pPr>
      <w:r>
        <w:t xml:space="preserve">          $ref: 'TS29571_CommonData.yaml#/components/responses/413'</w:t>
      </w:r>
    </w:p>
    <w:p w14:paraId="22EB95C1" w14:textId="77777777" w:rsidR="00DA386C" w:rsidRDefault="00DA386C" w:rsidP="00DA386C">
      <w:pPr>
        <w:pStyle w:val="PL"/>
      </w:pPr>
      <w:r>
        <w:t xml:space="preserve">        '415':</w:t>
      </w:r>
    </w:p>
    <w:p w14:paraId="42DCE215" w14:textId="77777777" w:rsidR="00DA386C" w:rsidRDefault="00DA386C" w:rsidP="00DA386C">
      <w:pPr>
        <w:pStyle w:val="PL"/>
      </w:pPr>
      <w:r>
        <w:t xml:space="preserve">          $ref: 'TS29571_CommonData.yaml#/components/responses/415'</w:t>
      </w:r>
    </w:p>
    <w:p w14:paraId="2EDA18B8" w14:textId="77777777" w:rsidR="00DA386C" w:rsidRDefault="00DA386C" w:rsidP="00DA386C">
      <w:pPr>
        <w:pStyle w:val="PL"/>
      </w:pPr>
      <w:r>
        <w:t xml:space="preserve">        '429':</w:t>
      </w:r>
    </w:p>
    <w:p w14:paraId="7FF3238E" w14:textId="77777777" w:rsidR="00DA386C" w:rsidRDefault="00DA386C" w:rsidP="00DA386C">
      <w:pPr>
        <w:pStyle w:val="PL"/>
      </w:pPr>
      <w:r>
        <w:t xml:space="preserve">          $ref: 'TS29571_CommonData.yaml#/components/responses/429'</w:t>
      </w:r>
    </w:p>
    <w:p w14:paraId="2DA80130" w14:textId="77777777" w:rsidR="00DA386C" w:rsidRDefault="00DA386C" w:rsidP="00DA386C">
      <w:pPr>
        <w:pStyle w:val="PL"/>
      </w:pPr>
      <w:r>
        <w:t xml:space="preserve">        '500':</w:t>
      </w:r>
    </w:p>
    <w:p w14:paraId="214258FE" w14:textId="77777777" w:rsidR="00DA386C" w:rsidRDefault="00DA386C" w:rsidP="00DA386C">
      <w:pPr>
        <w:pStyle w:val="PL"/>
      </w:pPr>
      <w:r>
        <w:t xml:space="preserve">          $ref: 'TS29571_CommonData.yaml#/components/responses/500'</w:t>
      </w:r>
    </w:p>
    <w:p w14:paraId="095CD7DA" w14:textId="77777777" w:rsidR="00DA386C" w:rsidRDefault="00DA386C" w:rsidP="00DA386C">
      <w:pPr>
        <w:pStyle w:val="PL"/>
      </w:pPr>
      <w:r>
        <w:t xml:space="preserve">        '502':</w:t>
      </w:r>
    </w:p>
    <w:p w14:paraId="49D175ED" w14:textId="77777777" w:rsidR="00DA386C" w:rsidRDefault="00DA386C" w:rsidP="00DA386C">
      <w:pPr>
        <w:pStyle w:val="PL"/>
      </w:pPr>
      <w:r>
        <w:t xml:space="preserve">          $ref: 'TS29571_CommonData.yaml#/components/responses/502'</w:t>
      </w:r>
    </w:p>
    <w:p w14:paraId="03A5D3A0" w14:textId="77777777" w:rsidR="00DA386C" w:rsidRDefault="00DA386C" w:rsidP="00DA386C">
      <w:pPr>
        <w:pStyle w:val="PL"/>
      </w:pPr>
      <w:r>
        <w:t xml:space="preserve">        '503':</w:t>
      </w:r>
    </w:p>
    <w:p w14:paraId="0BB46264" w14:textId="77777777" w:rsidR="00DA386C" w:rsidRDefault="00DA386C" w:rsidP="00DA386C">
      <w:pPr>
        <w:pStyle w:val="PL"/>
      </w:pPr>
      <w:r>
        <w:t xml:space="preserve">          $ref: 'TS29571_CommonData.yaml#/components/responses/503'</w:t>
      </w:r>
    </w:p>
    <w:p w14:paraId="222F51D3" w14:textId="77777777" w:rsidR="00DA386C" w:rsidRDefault="00DA386C" w:rsidP="00DA386C">
      <w:pPr>
        <w:pStyle w:val="PL"/>
      </w:pPr>
      <w:r>
        <w:t xml:space="preserve">        default:</w:t>
      </w:r>
    </w:p>
    <w:p w14:paraId="0C62C7AC" w14:textId="77777777" w:rsidR="00DA386C" w:rsidRDefault="00DA386C" w:rsidP="00DA386C">
      <w:pPr>
        <w:pStyle w:val="PL"/>
      </w:pPr>
      <w:r>
        <w:t xml:space="preserve">          $ref: 'TS29571_CommonData.yaml#/components/responses/default'</w:t>
      </w:r>
    </w:p>
    <w:p w14:paraId="4492D7EB" w14:textId="77777777" w:rsidR="00DA386C" w:rsidRDefault="00DA386C" w:rsidP="00DA386C">
      <w:pPr>
        <w:pStyle w:val="PL"/>
      </w:pPr>
      <w:r>
        <w:t xml:space="preserve">    delete:</w:t>
      </w:r>
    </w:p>
    <w:p w14:paraId="50722252" w14:textId="77777777" w:rsidR="00DA386C" w:rsidRDefault="00DA386C" w:rsidP="00DA386C">
      <w:pPr>
        <w:pStyle w:val="PL"/>
        <w:rPr>
          <w:lang w:eastAsia="zh-CN"/>
        </w:rPr>
      </w:pPr>
      <w:r>
        <w:t xml:space="preserve">      summary: </w:t>
      </w:r>
      <w:r>
        <w:rPr>
          <w:lang w:eastAsia="zh-CN"/>
        </w:rPr>
        <w:t>Deletes a PDTQ data resource associated with a PDTQ reference Id</w:t>
      </w:r>
    </w:p>
    <w:p w14:paraId="459B765C" w14:textId="77777777" w:rsidR="00DA386C" w:rsidRDefault="00DA386C" w:rsidP="00DA386C">
      <w:pPr>
        <w:pStyle w:val="PL"/>
      </w:pPr>
      <w:r>
        <w:t xml:space="preserve">      operationId: DeleteIndividual</w:t>
      </w:r>
      <w:r>
        <w:rPr>
          <w:lang w:eastAsia="zh-CN"/>
        </w:rPr>
        <w:t>PdtqData</w:t>
      </w:r>
    </w:p>
    <w:p w14:paraId="781887B4" w14:textId="77777777" w:rsidR="00DA386C" w:rsidRDefault="00DA386C" w:rsidP="00DA386C">
      <w:pPr>
        <w:pStyle w:val="PL"/>
      </w:pPr>
      <w:r>
        <w:t xml:space="preserve">      tags:</w:t>
      </w:r>
    </w:p>
    <w:p w14:paraId="601AEDE3" w14:textId="77777777" w:rsidR="00DA386C" w:rsidRDefault="00DA386C" w:rsidP="00DA386C">
      <w:pPr>
        <w:pStyle w:val="PL"/>
      </w:pPr>
      <w:r>
        <w:t xml:space="preserve">        - Individual</w:t>
      </w:r>
      <w:r>
        <w:rPr>
          <w:lang w:eastAsia="zh-CN"/>
        </w:rPr>
        <w:t>PdtqData</w:t>
      </w:r>
      <w:r>
        <w:t xml:space="preserve"> (Document)</w:t>
      </w:r>
    </w:p>
    <w:p w14:paraId="04251415" w14:textId="77777777" w:rsidR="00DA386C" w:rsidRDefault="00DA386C" w:rsidP="00DA386C">
      <w:pPr>
        <w:pStyle w:val="PL"/>
      </w:pPr>
      <w:r>
        <w:t xml:space="preserve">      security:</w:t>
      </w:r>
    </w:p>
    <w:p w14:paraId="1D800B59" w14:textId="77777777" w:rsidR="00DA386C" w:rsidRDefault="00DA386C" w:rsidP="00DA386C">
      <w:pPr>
        <w:pStyle w:val="PL"/>
      </w:pPr>
      <w:r>
        <w:t xml:space="preserve">        - {}</w:t>
      </w:r>
    </w:p>
    <w:p w14:paraId="54402521" w14:textId="77777777" w:rsidR="00DA386C" w:rsidRDefault="00DA386C" w:rsidP="00DA386C">
      <w:pPr>
        <w:pStyle w:val="PL"/>
      </w:pPr>
      <w:r>
        <w:t xml:space="preserve">        - oAuth2ClientCredentials:</w:t>
      </w:r>
    </w:p>
    <w:p w14:paraId="3BDD4DFD" w14:textId="77777777" w:rsidR="00DA386C" w:rsidRDefault="00DA386C" w:rsidP="00DA386C">
      <w:pPr>
        <w:pStyle w:val="PL"/>
      </w:pPr>
      <w:r>
        <w:t xml:space="preserve">          - nudr-dr</w:t>
      </w:r>
    </w:p>
    <w:p w14:paraId="3405A513" w14:textId="77777777" w:rsidR="00DA386C" w:rsidRDefault="00DA386C" w:rsidP="00DA386C">
      <w:pPr>
        <w:pStyle w:val="PL"/>
      </w:pPr>
      <w:r>
        <w:t xml:space="preserve">        - oAuth2ClientCredentials:</w:t>
      </w:r>
    </w:p>
    <w:p w14:paraId="579A8C4A" w14:textId="77777777" w:rsidR="00DA386C" w:rsidRDefault="00DA386C" w:rsidP="00DA386C">
      <w:pPr>
        <w:pStyle w:val="PL"/>
      </w:pPr>
      <w:r>
        <w:t xml:space="preserve">          - nudr-dr</w:t>
      </w:r>
    </w:p>
    <w:p w14:paraId="5F04CA2C" w14:textId="77777777" w:rsidR="00DA386C" w:rsidRDefault="00DA386C" w:rsidP="00DA386C">
      <w:pPr>
        <w:pStyle w:val="PL"/>
      </w:pPr>
      <w:r>
        <w:t xml:space="preserve">          - nudr-dr:policy-data</w:t>
      </w:r>
    </w:p>
    <w:p w14:paraId="55CCEB46" w14:textId="77777777" w:rsidR="00DA386C" w:rsidRDefault="00DA386C" w:rsidP="00DA386C">
      <w:pPr>
        <w:pStyle w:val="PL"/>
      </w:pPr>
      <w:r>
        <w:t xml:space="preserve">        - oAuth2ClientCredentials:</w:t>
      </w:r>
    </w:p>
    <w:p w14:paraId="316ACED9" w14:textId="77777777" w:rsidR="00DA386C" w:rsidRDefault="00DA386C" w:rsidP="00DA386C">
      <w:pPr>
        <w:pStyle w:val="PL"/>
      </w:pPr>
      <w:r>
        <w:t xml:space="preserve">          - nudr-dr</w:t>
      </w:r>
    </w:p>
    <w:p w14:paraId="698E1C51" w14:textId="77777777" w:rsidR="00DA386C" w:rsidRDefault="00DA386C" w:rsidP="00DA386C">
      <w:pPr>
        <w:pStyle w:val="PL"/>
      </w:pPr>
      <w:r>
        <w:t xml:space="preserve">          - nudr-dr:policy-data</w:t>
      </w:r>
    </w:p>
    <w:p w14:paraId="0BE14631" w14:textId="77777777" w:rsidR="00DA386C" w:rsidRDefault="00DA386C" w:rsidP="00DA386C">
      <w:pPr>
        <w:pStyle w:val="PL"/>
      </w:pPr>
      <w:r>
        <w:t xml:space="preserve">          - nudr-dr:policy-data:pdtq-data:modify</w:t>
      </w:r>
    </w:p>
    <w:p w14:paraId="5C4E7574" w14:textId="77777777" w:rsidR="00DA386C" w:rsidRDefault="00DA386C" w:rsidP="00DA386C">
      <w:pPr>
        <w:pStyle w:val="PL"/>
      </w:pPr>
      <w:r>
        <w:t xml:space="preserve">      responses:</w:t>
      </w:r>
    </w:p>
    <w:p w14:paraId="48FCD10F" w14:textId="77777777" w:rsidR="00DA386C" w:rsidRDefault="00DA386C" w:rsidP="00DA386C">
      <w:pPr>
        <w:pStyle w:val="PL"/>
      </w:pPr>
      <w:r>
        <w:t xml:space="preserve">        '204':</w:t>
      </w:r>
    </w:p>
    <w:p w14:paraId="25ED1833" w14:textId="77777777" w:rsidR="00DA386C" w:rsidRDefault="00DA386C" w:rsidP="00DA386C">
      <w:pPr>
        <w:pStyle w:val="PL"/>
      </w:pPr>
      <w:r>
        <w:t xml:space="preserve">          description: Successful case. The resource has been successfully deleted.</w:t>
      </w:r>
    </w:p>
    <w:p w14:paraId="13C617A6" w14:textId="77777777" w:rsidR="00DA386C" w:rsidRDefault="00DA386C" w:rsidP="00DA386C">
      <w:pPr>
        <w:pStyle w:val="PL"/>
      </w:pPr>
      <w:r>
        <w:t xml:space="preserve">        '400':</w:t>
      </w:r>
    </w:p>
    <w:p w14:paraId="3185FAD8" w14:textId="77777777" w:rsidR="00DA386C" w:rsidRDefault="00DA386C" w:rsidP="00DA386C">
      <w:pPr>
        <w:pStyle w:val="PL"/>
      </w:pPr>
      <w:r>
        <w:t xml:space="preserve">          $ref: 'TS29571_CommonData.yaml#/components/responses/400'</w:t>
      </w:r>
    </w:p>
    <w:p w14:paraId="7BF50B81" w14:textId="77777777" w:rsidR="00DA386C" w:rsidRDefault="00DA386C" w:rsidP="00DA386C">
      <w:pPr>
        <w:pStyle w:val="PL"/>
      </w:pPr>
      <w:r>
        <w:t xml:space="preserve">        '401':</w:t>
      </w:r>
    </w:p>
    <w:p w14:paraId="02C7484E" w14:textId="77777777" w:rsidR="00DA386C" w:rsidRDefault="00DA386C" w:rsidP="00DA386C">
      <w:pPr>
        <w:pStyle w:val="PL"/>
      </w:pPr>
      <w:r>
        <w:t xml:space="preserve">          $ref: 'TS29571_CommonData.yaml#/components/responses/401'</w:t>
      </w:r>
    </w:p>
    <w:p w14:paraId="322D964E" w14:textId="77777777" w:rsidR="00DA386C" w:rsidRDefault="00DA386C" w:rsidP="00DA386C">
      <w:pPr>
        <w:pStyle w:val="PL"/>
      </w:pPr>
      <w:r>
        <w:t xml:space="preserve">        '403':</w:t>
      </w:r>
    </w:p>
    <w:p w14:paraId="19EBEA22" w14:textId="77777777" w:rsidR="00DA386C" w:rsidRDefault="00DA386C" w:rsidP="00DA386C">
      <w:pPr>
        <w:pStyle w:val="PL"/>
      </w:pPr>
      <w:r>
        <w:t xml:space="preserve">          $ref: 'TS29571_CommonData.yaml#/components/responses/403'</w:t>
      </w:r>
    </w:p>
    <w:p w14:paraId="0A81E2E3" w14:textId="77777777" w:rsidR="00DA386C" w:rsidRDefault="00DA386C" w:rsidP="00DA386C">
      <w:pPr>
        <w:pStyle w:val="PL"/>
      </w:pPr>
      <w:r>
        <w:t xml:space="preserve">        '404':</w:t>
      </w:r>
    </w:p>
    <w:p w14:paraId="33E9CB59" w14:textId="77777777" w:rsidR="00DA386C" w:rsidRDefault="00DA386C" w:rsidP="00DA386C">
      <w:pPr>
        <w:pStyle w:val="PL"/>
      </w:pPr>
      <w:r>
        <w:t xml:space="preserve">          $ref: 'TS29571_CommonData.yaml#/components/responses/404'</w:t>
      </w:r>
    </w:p>
    <w:p w14:paraId="2B2AE79B" w14:textId="77777777" w:rsidR="00DA386C" w:rsidRDefault="00DA386C" w:rsidP="00DA386C">
      <w:pPr>
        <w:pStyle w:val="PL"/>
      </w:pPr>
      <w:r>
        <w:t xml:space="preserve">        '429':</w:t>
      </w:r>
    </w:p>
    <w:p w14:paraId="2803E9B8" w14:textId="77777777" w:rsidR="00DA386C" w:rsidRDefault="00DA386C" w:rsidP="00DA386C">
      <w:pPr>
        <w:pStyle w:val="PL"/>
      </w:pPr>
      <w:r>
        <w:t xml:space="preserve">          $ref: 'TS29571_CommonData.yaml#/components/responses/429'</w:t>
      </w:r>
    </w:p>
    <w:p w14:paraId="392A0B77" w14:textId="77777777" w:rsidR="00DA386C" w:rsidRDefault="00DA386C" w:rsidP="00DA386C">
      <w:pPr>
        <w:pStyle w:val="PL"/>
      </w:pPr>
      <w:r>
        <w:t xml:space="preserve">        '500':</w:t>
      </w:r>
    </w:p>
    <w:p w14:paraId="1D06A2FC" w14:textId="77777777" w:rsidR="00DA386C" w:rsidRDefault="00DA386C" w:rsidP="00DA386C">
      <w:pPr>
        <w:pStyle w:val="PL"/>
      </w:pPr>
      <w:r>
        <w:t xml:space="preserve">          $ref: 'TS29571_CommonData.yaml#/components/responses/500'</w:t>
      </w:r>
    </w:p>
    <w:p w14:paraId="22A74D5A" w14:textId="77777777" w:rsidR="00DA386C" w:rsidRDefault="00DA386C" w:rsidP="00DA386C">
      <w:pPr>
        <w:pStyle w:val="PL"/>
      </w:pPr>
      <w:r>
        <w:t xml:space="preserve">        '502':</w:t>
      </w:r>
    </w:p>
    <w:p w14:paraId="074F4B31" w14:textId="77777777" w:rsidR="00DA386C" w:rsidRDefault="00DA386C" w:rsidP="00DA386C">
      <w:pPr>
        <w:pStyle w:val="PL"/>
      </w:pPr>
      <w:r>
        <w:t xml:space="preserve">          $ref: 'TS29571_CommonData.yaml#/components/responses/502'</w:t>
      </w:r>
    </w:p>
    <w:p w14:paraId="080453F2" w14:textId="77777777" w:rsidR="00DA386C" w:rsidRDefault="00DA386C" w:rsidP="00DA386C">
      <w:pPr>
        <w:pStyle w:val="PL"/>
      </w:pPr>
      <w:r>
        <w:t xml:space="preserve">        '503':</w:t>
      </w:r>
    </w:p>
    <w:p w14:paraId="291526C9" w14:textId="77777777" w:rsidR="00DA386C" w:rsidRDefault="00DA386C" w:rsidP="00DA386C">
      <w:pPr>
        <w:pStyle w:val="PL"/>
      </w:pPr>
      <w:r>
        <w:t xml:space="preserve">          $ref: 'TS29571_CommonData.yaml#/components/responses/503'</w:t>
      </w:r>
    </w:p>
    <w:p w14:paraId="2B7DA584" w14:textId="77777777" w:rsidR="00DA386C" w:rsidRDefault="00DA386C" w:rsidP="00DA386C">
      <w:pPr>
        <w:pStyle w:val="PL"/>
      </w:pPr>
      <w:r>
        <w:t xml:space="preserve">        default:</w:t>
      </w:r>
    </w:p>
    <w:p w14:paraId="0E439126" w14:textId="77777777" w:rsidR="00DA386C" w:rsidRDefault="00DA386C" w:rsidP="00DA386C">
      <w:pPr>
        <w:pStyle w:val="PL"/>
      </w:pPr>
      <w:r>
        <w:lastRenderedPageBreak/>
        <w:t xml:space="preserve">          $ref: 'TS29571_CommonData.yaml#/components/responses/default'</w:t>
      </w:r>
    </w:p>
    <w:p w14:paraId="51240A43" w14:textId="77777777" w:rsidR="00DA386C" w:rsidRDefault="00DA386C" w:rsidP="00DA386C">
      <w:pPr>
        <w:pStyle w:val="PL"/>
      </w:pPr>
    </w:p>
    <w:p w14:paraId="6EAA93AA" w14:textId="77777777" w:rsidR="00DA386C" w:rsidRDefault="00DA386C" w:rsidP="00DA386C">
      <w:pPr>
        <w:pStyle w:val="PL"/>
      </w:pPr>
      <w:r>
        <w:t xml:space="preserve">  /policy-data/group-control-data/{intGroupId}:</w:t>
      </w:r>
    </w:p>
    <w:p w14:paraId="20EFCD1B" w14:textId="77777777" w:rsidR="00DA386C" w:rsidRDefault="00DA386C" w:rsidP="00DA386C">
      <w:pPr>
        <w:pStyle w:val="PL"/>
      </w:pPr>
      <w:r>
        <w:t xml:space="preserve">    parameters:</w:t>
      </w:r>
    </w:p>
    <w:p w14:paraId="2A9C5176" w14:textId="77777777" w:rsidR="00DA386C" w:rsidRDefault="00DA386C" w:rsidP="00DA386C">
      <w:pPr>
        <w:pStyle w:val="PL"/>
      </w:pPr>
      <w:r>
        <w:t xml:space="preserve">     - name: intGroupId</w:t>
      </w:r>
    </w:p>
    <w:p w14:paraId="49EDEEBD" w14:textId="77777777" w:rsidR="00DA386C" w:rsidRDefault="00DA386C" w:rsidP="00DA386C">
      <w:pPr>
        <w:pStyle w:val="PL"/>
      </w:pPr>
      <w:r>
        <w:t xml:space="preserve">       in: path</w:t>
      </w:r>
    </w:p>
    <w:p w14:paraId="47EC9E74" w14:textId="77777777" w:rsidR="00DA386C" w:rsidRDefault="00DA386C" w:rsidP="00DA386C">
      <w:pPr>
        <w:pStyle w:val="PL"/>
      </w:pPr>
      <w:r>
        <w:t xml:space="preserve">       required: true</w:t>
      </w:r>
    </w:p>
    <w:p w14:paraId="5B87A127" w14:textId="77777777" w:rsidR="00DA386C" w:rsidRDefault="00DA386C" w:rsidP="00DA386C">
      <w:pPr>
        <w:pStyle w:val="PL"/>
      </w:pPr>
      <w:r>
        <w:t xml:space="preserve">       schema:</w:t>
      </w:r>
    </w:p>
    <w:p w14:paraId="7D3E4D46" w14:textId="77777777" w:rsidR="00DA386C" w:rsidRDefault="00DA386C" w:rsidP="00DA386C">
      <w:pPr>
        <w:pStyle w:val="PL"/>
      </w:pPr>
      <w:r>
        <w:t xml:space="preserve">         $ref: 'TS29571_CommonData.yaml#/components/schemas/</w:t>
      </w:r>
      <w:r>
        <w:rPr>
          <w:lang w:eastAsia="zh-CN"/>
        </w:rPr>
        <w:t>GroupId</w:t>
      </w:r>
      <w:r>
        <w:t>'</w:t>
      </w:r>
    </w:p>
    <w:p w14:paraId="5A277D26" w14:textId="77777777" w:rsidR="00DA386C" w:rsidRDefault="00DA386C" w:rsidP="00DA386C">
      <w:pPr>
        <w:pStyle w:val="PL"/>
      </w:pPr>
    </w:p>
    <w:p w14:paraId="37F90B6C" w14:textId="77777777" w:rsidR="00DA386C" w:rsidRDefault="00DA386C" w:rsidP="00DA386C">
      <w:pPr>
        <w:pStyle w:val="PL"/>
      </w:pPr>
      <w:r>
        <w:t xml:space="preserve">    get:</w:t>
      </w:r>
    </w:p>
    <w:p w14:paraId="6838084C" w14:textId="77777777" w:rsidR="00DA386C" w:rsidRDefault="00DA386C" w:rsidP="00DA386C">
      <w:pPr>
        <w:pStyle w:val="PL"/>
      </w:pPr>
      <w:r>
        <w:t xml:space="preserve">      summary: </w:t>
      </w:r>
      <w:r>
        <w:rPr>
          <w:lang w:eastAsia="zh-CN"/>
        </w:rPr>
        <w:t xml:space="preserve">Retrieves a group </w:t>
      </w:r>
      <w:r>
        <w:rPr>
          <w:rFonts w:eastAsia="等线"/>
        </w:rPr>
        <w:t xml:space="preserve">specific </w:t>
      </w:r>
      <w:r>
        <w:t>policy control subscription data resource</w:t>
      </w:r>
    </w:p>
    <w:p w14:paraId="48A33230" w14:textId="77777777" w:rsidR="00DA386C" w:rsidRDefault="00DA386C" w:rsidP="00DA386C">
      <w:pPr>
        <w:pStyle w:val="PL"/>
      </w:pPr>
      <w:r>
        <w:t xml:space="preserve">      operationId: Read</w:t>
      </w:r>
      <w:r>
        <w:rPr>
          <w:lang w:eastAsia="zh-CN"/>
        </w:rPr>
        <w:t>GroupPolCtrlData</w:t>
      </w:r>
    </w:p>
    <w:p w14:paraId="37C92877" w14:textId="77777777" w:rsidR="00DA386C" w:rsidRDefault="00DA386C" w:rsidP="00DA386C">
      <w:pPr>
        <w:pStyle w:val="PL"/>
      </w:pPr>
      <w:r>
        <w:t xml:space="preserve">      tags:</w:t>
      </w:r>
    </w:p>
    <w:p w14:paraId="3B222C95" w14:textId="77777777" w:rsidR="00DA386C" w:rsidRDefault="00DA386C" w:rsidP="00DA386C">
      <w:pPr>
        <w:pStyle w:val="PL"/>
      </w:pPr>
      <w:r>
        <w:t xml:space="preserve">        - </w:t>
      </w:r>
      <w:r>
        <w:rPr>
          <w:lang w:eastAsia="zh-CN"/>
        </w:rPr>
        <w:t>GroupPolicyControlData</w:t>
      </w:r>
      <w:r>
        <w:t xml:space="preserve"> (Document)</w:t>
      </w:r>
    </w:p>
    <w:p w14:paraId="29151151" w14:textId="77777777" w:rsidR="00DA386C" w:rsidRDefault="00DA386C" w:rsidP="00DA386C">
      <w:pPr>
        <w:pStyle w:val="PL"/>
      </w:pPr>
      <w:r>
        <w:t xml:space="preserve">      security:</w:t>
      </w:r>
    </w:p>
    <w:p w14:paraId="28462B51" w14:textId="77777777" w:rsidR="00DA386C" w:rsidRDefault="00DA386C" w:rsidP="00DA386C">
      <w:pPr>
        <w:pStyle w:val="PL"/>
      </w:pPr>
      <w:r>
        <w:t xml:space="preserve">        - {}</w:t>
      </w:r>
    </w:p>
    <w:p w14:paraId="26F88291" w14:textId="77777777" w:rsidR="00DA386C" w:rsidRDefault="00DA386C" w:rsidP="00DA386C">
      <w:pPr>
        <w:pStyle w:val="PL"/>
      </w:pPr>
      <w:r>
        <w:t xml:space="preserve">        - oAuth2ClientCredentials:</w:t>
      </w:r>
    </w:p>
    <w:p w14:paraId="26B5BABC" w14:textId="77777777" w:rsidR="00DA386C" w:rsidRDefault="00DA386C" w:rsidP="00DA386C">
      <w:pPr>
        <w:pStyle w:val="PL"/>
      </w:pPr>
      <w:r>
        <w:t xml:space="preserve">          - nudr-dr</w:t>
      </w:r>
    </w:p>
    <w:p w14:paraId="24C991C5" w14:textId="77777777" w:rsidR="00DA386C" w:rsidRDefault="00DA386C" w:rsidP="00DA386C">
      <w:pPr>
        <w:pStyle w:val="PL"/>
      </w:pPr>
      <w:r>
        <w:t xml:space="preserve">        - oAuth2ClientCredentials:</w:t>
      </w:r>
    </w:p>
    <w:p w14:paraId="63E9F361" w14:textId="77777777" w:rsidR="00DA386C" w:rsidRDefault="00DA386C" w:rsidP="00DA386C">
      <w:pPr>
        <w:pStyle w:val="PL"/>
      </w:pPr>
      <w:r>
        <w:t xml:space="preserve">          - nudr-dr</w:t>
      </w:r>
    </w:p>
    <w:p w14:paraId="212AAEA6" w14:textId="77777777" w:rsidR="00DA386C" w:rsidRDefault="00DA386C" w:rsidP="00DA386C">
      <w:pPr>
        <w:pStyle w:val="PL"/>
      </w:pPr>
      <w:r>
        <w:t xml:space="preserve">          - nudr-dr:policy-data</w:t>
      </w:r>
    </w:p>
    <w:p w14:paraId="7D7AEB0C" w14:textId="77777777" w:rsidR="00DA386C" w:rsidRDefault="00DA386C" w:rsidP="00DA386C">
      <w:pPr>
        <w:pStyle w:val="PL"/>
      </w:pPr>
      <w:r>
        <w:t xml:space="preserve">        - oAuth2ClientCredentials:</w:t>
      </w:r>
    </w:p>
    <w:p w14:paraId="6F9815E8" w14:textId="77777777" w:rsidR="00DA386C" w:rsidRDefault="00DA386C" w:rsidP="00DA386C">
      <w:pPr>
        <w:pStyle w:val="PL"/>
      </w:pPr>
      <w:r>
        <w:t xml:space="preserve">          - nudr-dr</w:t>
      </w:r>
    </w:p>
    <w:p w14:paraId="388D4A83" w14:textId="77777777" w:rsidR="00DA386C" w:rsidRDefault="00DA386C" w:rsidP="00DA386C">
      <w:pPr>
        <w:pStyle w:val="PL"/>
      </w:pPr>
      <w:r>
        <w:t xml:space="preserve">          - nudr-dr:policy-data</w:t>
      </w:r>
    </w:p>
    <w:p w14:paraId="1F70465A" w14:textId="77777777" w:rsidR="00DA386C" w:rsidRDefault="00DA386C" w:rsidP="00DA386C">
      <w:pPr>
        <w:pStyle w:val="PL"/>
      </w:pPr>
      <w:r>
        <w:t xml:space="preserve">          - nudr-dr:policy-data:group-control-data:read</w:t>
      </w:r>
    </w:p>
    <w:p w14:paraId="3147BE77" w14:textId="77777777" w:rsidR="00DA386C" w:rsidRDefault="00DA386C" w:rsidP="00DA386C">
      <w:pPr>
        <w:pStyle w:val="PL"/>
      </w:pPr>
      <w:r>
        <w:t xml:space="preserve">      parameters:</w:t>
      </w:r>
    </w:p>
    <w:p w14:paraId="2862B7EB" w14:textId="77777777" w:rsidR="00DA386C" w:rsidRDefault="00DA386C" w:rsidP="00DA386C">
      <w:pPr>
        <w:pStyle w:val="PL"/>
      </w:pPr>
      <w:r>
        <w:t xml:space="preserve">        - name: supp-feat</w:t>
      </w:r>
    </w:p>
    <w:p w14:paraId="6E36804B" w14:textId="77777777" w:rsidR="00DA386C" w:rsidRDefault="00DA386C" w:rsidP="00DA386C">
      <w:pPr>
        <w:pStyle w:val="PL"/>
      </w:pPr>
      <w:r>
        <w:t xml:space="preserve">          in: query</w:t>
      </w:r>
    </w:p>
    <w:p w14:paraId="3BE4B9DA" w14:textId="77777777" w:rsidR="00DA386C" w:rsidRDefault="00DA386C" w:rsidP="00DA386C">
      <w:pPr>
        <w:pStyle w:val="PL"/>
      </w:pPr>
      <w:r>
        <w:t xml:space="preserve">          description: Represents the supported features.</w:t>
      </w:r>
    </w:p>
    <w:p w14:paraId="50BABCBB" w14:textId="77777777" w:rsidR="00DA386C" w:rsidRDefault="00DA386C" w:rsidP="00DA386C">
      <w:pPr>
        <w:pStyle w:val="PL"/>
      </w:pPr>
      <w:r>
        <w:t xml:space="preserve">          required: false</w:t>
      </w:r>
    </w:p>
    <w:p w14:paraId="26E7384A" w14:textId="77777777" w:rsidR="00DA386C" w:rsidRDefault="00DA386C" w:rsidP="00DA386C">
      <w:pPr>
        <w:pStyle w:val="PL"/>
      </w:pPr>
      <w:r>
        <w:t xml:space="preserve">          schema:</w:t>
      </w:r>
    </w:p>
    <w:p w14:paraId="0F672702" w14:textId="77777777" w:rsidR="00DA386C" w:rsidRDefault="00DA386C" w:rsidP="00DA386C">
      <w:pPr>
        <w:pStyle w:val="PL"/>
      </w:pPr>
      <w:r>
        <w:t xml:space="preserve">             $ref: 'TS29571_CommonData.yaml#/components/schemas/SupportedFeatures'</w:t>
      </w:r>
    </w:p>
    <w:p w14:paraId="03502D14" w14:textId="77777777" w:rsidR="00DA386C" w:rsidRDefault="00DA386C" w:rsidP="00DA386C">
      <w:pPr>
        <w:pStyle w:val="PL"/>
      </w:pPr>
      <w:r>
        <w:t xml:space="preserve">      responses:</w:t>
      </w:r>
    </w:p>
    <w:p w14:paraId="35DE1855" w14:textId="77777777" w:rsidR="00DA386C" w:rsidRDefault="00DA386C" w:rsidP="00DA386C">
      <w:pPr>
        <w:pStyle w:val="PL"/>
      </w:pPr>
      <w:r>
        <w:t xml:space="preserve">        '200':</w:t>
      </w:r>
    </w:p>
    <w:p w14:paraId="245833F9" w14:textId="77777777" w:rsidR="00DA386C" w:rsidRDefault="00DA386C" w:rsidP="00DA386C">
      <w:pPr>
        <w:pStyle w:val="PL"/>
      </w:pPr>
      <w:r>
        <w:t xml:space="preserve">          description: &gt;</w:t>
      </w:r>
    </w:p>
    <w:p w14:paraId="66CE9FB0" w14:textId="77777777" w:rsidR="00DA386C" w:rsidRDefault="00DA386C" w:rsidP="00DA386C">
      <w:pPr>
        <w:pStyle w:val="PL"/>
      </w:pPr>
      <w:r>
        <w:t xml:space="preserve">            Successful case. The requested group </w:t>
      </w:r>
      <w:r>
        <w:rPr>
          <w:rFonts w:eastAsia="等线"/>
        </w:rPr>
        <w:t xml:space="preserve">specific </w:t>
      </w:r>
      <w:r>
        <w:t>policy control subscription data shall be</w:t>
      </w:r>
    </w:p>
    <w:p w14:paraId="1FD100AD" w14:textId="77777777" w:rsidR="00DA386C" w:rsidRDefault="00DA386C" w:rsidP="00DA386C">
      <w:pPr>
        <w:pStyle w:val="PL"/>
      </w:pPr>
      <w:r>
        <w:t xml:space="preserve">            returned.</w:t>
      </w:r>
    </w:p>
    <w:p w14:paraId="3013A93E" w14:textId="77777777" w:rsidR="00DA386C" w:rsidRDefault="00DA386C" w:rsidP="00DA386C">
      <w:pPr>
        <w:pStyle w:val="PL"/>
      </w:pPr>
      <w:r>
        <w:t xml:space="preserve">          content:</w:t>
      </w:r>
    </w:p>
    <w:p w14:paraId="7D50726E" w14:textId="77777777" w:rsidR="00DA386C" w:rsidRDefault="00DA386C" w:rsidP="00DA386C">
      <w:pPr>
        <w:pStyle w:val="PL"/>
      </w:pPr>
      <w:r>
        <w:t xml:space="preserve">            application/json:</w:t>
      </w:r>
    </w:p>
    <w:p w14:paraId="1242EE09" w14:textId="77777777" w:rsidR="00DA386C" w:rsidRDefault="00DA386C" w:rsidP="00DA386C">
      <w:pPr>
        <w:pStyle w:val="PL"/>
      </w:pPr>
      <w:r>
        <w:t xml:space="preserve">              schema:</w:t>
      </w:r>
    </w:p>
    <w:p w14:paraId="2CB27D5A" w14:textId="77777777" w:rsidR="00DA386C" w:rsidRDefault="00DA386C" w:rsidP="00DA386C">
      <w:pPr>
        <w:pStyle w:val="PL"/>
      </w:pPr>
      <w:r>
        <w:t xml:space="preserve">                $ref: '#/components/schemas/GroupPolicyData'</w:t>
      </w:r>
    </w:p>
    <w:p w14:paraId="567FB45E" w14:textId="77777777" w:rsidR="00DA386C" w:rsidRDefault="00DA386C" w:rsidP="00DA386C">
      <w:pPr>
        <w:pStyle w:val="PL"/>
      </w:pPr>
      <w:r>
        <w:t xml:space="preserve">        '400':</w:t>
      </w:r>
    </w:p>
    <w:p w14:paraId="7C376FB5" w14:textId="77777777" w:rsidR="00DA386C" w:rsidRDefault="00DA386C" w:rsidP="00DA386C">
      <w:pPr>
        <w:pStyle w:val="PL"/>
      </w:pPr>
      <w:r>
        <w:t xml:space="preserve">          $ref: 'TS29571_CommonData.yaml#/components/responses/400'</w:t>
      </w:r>
    </w:p>
    <w:p w14:paraId="75C572BA" w14:textId="77777777" w:rsidR="00DA386C" w:rsidRDefault="00DA386C" w:rsidP="00DA386C">
      <w:pPr>
        <w:pStyle w:val="PL"/>
      </w:pPr>
      <w:r>
        <w:t xml:space="preserve">        '401':</w:t>
      </w:r>
    </w:p>
    <w:p w14:paraId="32CF5311" w14:textId="77777777" w:rsidR="00DA386C" w:rsidRDefault="00DA386C" w:rsidP="00DA386C">
      <w:pPr>
        <w:pStyle w:val="PL"/>
      </w:pPr>
      <w:r>
        <w:t xml:space="preserve">          $ref: 'TS29571_CommonData.yaml#/components/responses/401'</w:t>
      </w:r>
    </w:p>
    <w:p w14:paraId="56B272A4" w14:textId="77777777" w:rsidR="00DA386C" w:rsidRDefault="00DA386C" w:rsidP="00DA386C">
      <w:pPr>
        <w:pStyle w:val="PL"/>
      </w:pPr>
      <w:r>
        <w:t xml:space="preserve">        '403':</w:t>
      </w:r>
    </w:p>
    <w:p w14:paraId="16E4D1A7" w14:textId="77777777" w:rsidR="00DA386C" w:rsidRDefault="00DA386C" w:rsidP="00DA386C">
      <w:pPr>
        <w:pStyle w:val="PL"/>
      </w:pPr>
      <w:r>
        <w:t xml:space="preserve">          $ref: 'TS29571_CommonData.yaml#/components/responses/403'</w:t>
      </w:r>
    </w:p>
    <w:p w14:paraId="634B9F80" w14:textId="77777777" w:rsidR="00DA386C" w:rsidRDefault="00DA386C" w:rsidP="00DA386C">
      <w:pPr>
        <w:pStyle w:val="PL"/>
      </w:pPr>
      <w:r>
        <w:t xml:space="preserve">        '404':</w:t>
      </w:r>
    </w:p>
    <w:p w14:paraId="6732D54D" w14:textId="77777777" w:rsidR="00DA386C" w:rsidRDefault="00DA386C" w:rsidP="00DA386C">
      <w:pPr>
        <w:pStyle w:val="PL"/>
      </w:pPr>
      <w:r>
        <w:t xml:space="preserve">          $ref: 'TS29571_CommonData.yaml#/components/responses/404'</w:t>
      </w:r>
    </w:p>
    <w:p w14:paraId="242DE914" w14:textId="77777777" w:rsidR="00DA386C" w:rsidRDefault="00DA386C" w:rsidP="00DA386C">
      <w:pPr>
        <w:pStyle w:val="PL"/>
      </w:pPr>
      <w:r>
        <w:t xml:space="preserve">        '406':</w:t>
      </w:r>
    </w:p>
    <w:p w14:paraId="105372A5" w14:textId="77777777" w:rsidR="00DA386C" w:rsidRDefault="00DA386C" w:rsidP="00DA386C">
      <w:pPr>
        <w:pStyle w:val="PL"/>
      </w:pPr>
      <w:r>
        <w:t xml:space="preserve">          $ref: 'TS29571_CommonData.yaml#/components/responses/406'</w:t>
      </w:r>
    </w:p>
    <w:p w14:paraId="6C61D744" w14:textId="77777777" w:rsidR="00DA386C" w:rsidRDefault="00DA386C" w:rsidP="00DA386C">
      <w:pPr>
        <w:pStyle w:val="PL"/>
      </w:pPr>
      <w:r>
        <w:t xml:space="preserve">        '429':</w:t>
      </w:r>
    </w:p>
    <w:p w14:paraId="008C35CE" w14:textId="77777777" w:rsidR="00DA386C" w:rsidRDefault="00DA386C" w:rsidP="00DA386C">
      <w:pPr>
        <w:pStyle w:val="PL"/>
      </w:pPr>
      <w:r>
        <w:t xml:space="preserve">          $ref: 'TS29571_CommonData.yaml#/components/responses/429'</w:t>
      </w:r>
    </w:p>
    <w:p w14:paraId="1DF8DB1B" w14:textId="77777777" w:rsidR="00DA386C" w:rsidRDefault="00DA386C" w:rsidP="00DA386C">
      <w:pPr>
        <w:pStyle w:val="PL"/>
      </w:pPr>
      <w:r>
        <w:t xml:space="preserve">        '500':</w:t>
      </w:r>
    </w:p>
    <w:p w14:paraId="6EFA6848" w14:textId="77777777" w:rsidR="00DA386C" w:rsidRDefault="00DA386C" w:rsidP="00DA386C">
      <w:pPr>
        <w:pStyle w:val="PL"/>
      </w:pPr>
      <w:r>
        <w:t xml:space="preserve">          $ref: 'TS29571_CommonData.yaml#/components/responses/500'</w:t>
      </w:r>
    </w:p>
    <w:p w14:paraId="177F96D2" w14:textId="77777777" w:rsidR="00DA386C" w:rsidRDefault="00DA386C" w:rsidP="00DA386C">
      <w:pPr>
        <w:pStyle w:val="PL"/>
      </w:pPr>
      <w:r>
        <w:t xml:space="preserve">        '503':</w:t>
      </w:r>
    </w:p>
    <w:p w14:paraId="14C9AD84" w14:textId="77777777" w:rsidR="00DA386C" w:rsidRDefault="00DA386C" w:rsidP="00DA386C">
      <w:pPr>
        <w:pStyle w:val="PL"/>
      </w:pPr>
      <w:r>
        <w:t xml:space="preserve">          $ref: 'TS29571_CommonData.yaml#/components/responses/503'</w:t>
      </w:r>
    </w:p>
    <w:p w14:paraId="18124F69" w14:textId="77777777" w:rsidR="00DA386C" w:rsidRDefault="00DA386C" w:rsidP="00DA386C">
      <w:pPr>
        <w:pStyle w:val="PL"/>
      </w:pPr>
      <w:r>
        <w:t xml:space="preserve">        default:</w:t>
      </w:r>
    </w:p>
    <w:p w14:paraId="117D3A4D" w14:textId="77777777" w:rsidR="00DA386C" w:rsidRDefault="00DA386C" w:rsidP="00DA386C">
      <w:pPr>
        <w:pStyle w:val="PL"/>
      </w:pPr>
      <w:r>
        <w:t xml:space="preserve">          $ref: 'TS29571_CommonData.yaml#/components/responses/default'</w:t>
      </w:r>
    </w:p>
    <w:p w14:paraId="0C325692" w14:textId="77777777" w:rsidR="00DA386C" w:rsidRDefault="00DA386C" w:rsidP="00DA386C">
      <w:pPr>
        <w:pStyle w:val="PL"/>
      </w:pPr>
    </w:p>
    <w:p w14:paraId="022FD42B" w14:textId="77777777" w:rsidR="00DA386C" w:rsidRDefault="00DA386C" w:rsidP="00DA386C">
      <w:pPr>
        <w:pStyle w:val="PL"/>
      </w:pPr>
      <w:r>
        <w:t xml:space="preserve">    patch:</w:t>
      </w:r>
    </w:p>
    <w:p w14:paraId="7FEB20C7" w14:textId="77777777" w:rsidR="00DA386C" w:rsidRDefault="00DA386C" w:rsidP="00DA386C">
      <w:pPr>
        <w:pStyle w:val="PL"/>
      </w:pPr>
      <w:r>
        <w:t xml:space="preserve">      summary: Modify </w:t>
      </w:r>
      <w:r>
        <w:rPr>
          <w:lang w:eastAsia="zh-CN"/>
        </w:rPr>
        <w:t xml:space="preserve">an existing group </w:t>
      </w:r>
      <w:r>
        <w:rPr>
          <w:rFonts w:eastAsia="等线"/>
        </w:rPr>
        <w:t xml:space="preserve">specific </w:t>
      </w:r>
      <w:r>
        <w:t>policy control subscription data resource.</w:t>
      </w:r>
    </w:p>
    <w:p w14:paraId="7A55641C" w14:textId="77777777" w:rsidR="00DA386C" w:rsidRDefault="00DA386C" w:rsidP="00DA386C">
      <w:pPr>
        <w:pStyle w:val="PL"/>
      </w:pPr>
      <w:r>
        <w:t xml:space="preserve">      operationId: Modify</w:t>
      </w:r>
      <w:r>
        <w:rPr>
          <w:lang w:eastAsia="zh-CN"/>
        </w:rPr>
        <w:t>GroupPolCtrlData</w:t>
      </w:r>
    </w:p>
    <w:p w14:paraId="38EE73A5" w14:textId="77777777" w:rsidR="00DA386C" w:rsidRDefault="00DA386C" w:rsidP="00DA386C">
      <w:pPr>
        <w:pStyle w:val="PL"/>
      </w:pPr>
      <w:r>
        <w:t xml:space="preserve">      tags:</w:t>
      </w:r>
    </w:p>
    <w:p w14:paraId="2ED742F4" w14:textId="77777777" w:rsidR="00DA386C" w:rsidRDefault="00DA386C" w:rsidP="00DA386C">
      <w:pPr>
        <w:pStyle w:val="PL"/>
      </w:pPr>
      <w:r>
        <w:t xml:space="preserve">        - </w:t>
      </w:r>
      <w:r>
        <w:rPr>
          <w:lang w:eastAsia="zh-CN"/>
        </w:rPr>
        <w:t>GroupPolicyControlData</w:t>
      </w:r>
      <w:r>
        <w:t xml:space="preserve"> (Document)</w:t>
      </w:r>
    </w:p>
    <w:p w14:paraId="13306575" w14:textId="77777777" w:rsidR="00DA386C" w:rsidRDefault="00DA386C" w:rsidP="00DA386C">
      <w:pPr>
        <w:pStyle w:val="PL"/>
      </w:pPr>
      <w:r>
        <w:t xml:space="preserve">      security:</w:t>
      </w:r>
    </w:p>
    <w:p w14:paraId="42B0F2AD" w14:textId="77777777" w:rsidR="00DA386C" w:rsidRDefault="00DA386C" w:rsidP="00DA386C">
      <w:pPr>
        <w:pStyle w:val="PL"/>
      </w:pPr>
      <w:r>
        <w:t xml:space="preserve">        - {}</w:t>
      </w:r>
    </w:p>
    <w:p w14:paraId="195AA108" w14:textId="77777777" w:rsidR="00DA386C" w:rsidRDefault="00DA386C" w:rsidP="00DA386C">
      <w:pPr>
        <w:pStyle w:val="PL"/>
      </w:pPr>
      <w:r>
        <w:t xml:space="preserve">        - oAuth2ClientCredentials:</w:t>
      </w:r>
    </w:p>
    <w:p w14:paraId="44E05CA3" w14:textId="77777777" w:rsidR="00DA386C" w:rsidRDefault="00DA386C" w:rsidP="00DA386C">
      <w:pPr>
        <w:pStyle w:val="PL"/>
      </w:pPr>
      <w:r>
        <w:t xml:space="preserve">          - nudr-dr</w:t>
      </w:r>
    </w:p>
    <w:p w14:paraId="6E4EC3E9" w14:textId="77777777" w:rsidR="00DA386C" w:rsidRDefault="00DA386C" w:rsidP="00DA386C">
      <w:pPr>
        <w:pStyle w:val="PL"/>
      </w:pPr>
      <w:r>
        <w:t xml:space="preserve">        - oAuth2ClientCredentials:</w:t>
      </w:r>
    </w:p>
    <w:p w14:paraId="5EBEB4A8" w14:textId="77777777" w:rsidR="00DA386C" w:rsidRDefault="00DA386C" w:rsidP="00DA386C">
      <w:pPr>
        <w:pStyle w:val="PL"/>
      </w:pPr>
      <w:r>
        <w:t xml:space="preserve">          - nudr-dr</w:t>
      </w:r>
    </w:p>
    <w:p w14:paraId="55258A57" w14:textId="77777777" w:rsidR="00DA386C" w:rsidRDefault="00DA386C" w:rsidP="00DA386C">
      <w:pPr>
        <w:pStyle w:val="PL"/>
      </w:pPr>
      <w:r>
        <w:t xml:space="preserve">          - nudr-dr:policy-data</w:t>
      </w:r>
    </w:p>
    <w:p w14:paraId="1C39085F" w14:textId="77777777" w:rsidR="00DA386C" w:rsidRDefault="00DA386C" w:rsidP="00DA386C">
      <w:pPr>
        <w:pStyle w:val="PL"/>
      </w:pPr>
      <w:r>
        <w:t xml:space="preserve">        - oAuth2ClientCredentials:</w:t>
      </w:r>
    </w:p>
    <w:p w14:paraId="5302D30B" w14:textId="77777777" w:rsidR="00DA386C" w:rsidRDefault="00DA386C" w:rsidP="00DA386C">
      <w:pPr>
        <w:pStyle w:val="PL"/>
      </w:pPr>
      <w:r>
        <w:t xml:space="preserve">          - nudr-dr</w:t>
      </w:r>
    </w:p>
    <w:p w14:paraId="2E671F1E" w14:textId="77777777" w:rsidR="00DA386C" w:rsidRDefault="00DA386C" w:rsidP="00DA386C">
      <w:pPr>
        <w:pStyle w:val="PL"/>
      </w:pPr>
      <w:r>
        <w:t xml:space="preserve">          - nudr-dr:policy-data</w:t>
      </w:r>
    </w:p>
    <w:p w14:paraId="45219EBC" w14:textId="77777777" w:rsidR="00DA386C" w:rsidRDefault="00DA386C" w:rsidP="00DA386C">
      <w:pPr>
        <w:pStyle w:val="PL"/>
      </w:pPr>
      <w:r>
        <w:t xml:space="preserve">          - nudr-dr:policy-data:group-control-data:modify</w:t>
      </w:r>
    </w:p>
    <w:p w14:paraId="35D36E29" w14:textId="77777777" w:rsidR="00DA386C" w:rsidRDefault="00DA386C" w:rsidP="00DA386C">
      <w:pPr>
        <w:pStyle w:val="PL"/>
      </w:pPr>
      <w:r>
        <w:t xml:space="preserve">      requestBody:</w:t>
      </w:r>
    </w:p>
    <w:p w14:paraId="0B35E8E6" w14:textId="77777777" w:rsidR="00DA386C" w:rsidRDefault="00DA386C" w:rsidP="00DA386C">
      <w:pPr>
        <w:pStyle w:val="PL"/>
      </w:pPr>
      <w:r>
        <w:lastRenderedPageBreak/>
        <w:t xml:space="preserve">        required: true</w:t>
      </w:r>
    </w:p>
    <w:p w14:paraId="2E347667" w14:textId="77777777" w:rsidR="00DA386C" w:rsidRDefault="00DA386C" w:rsidP="00DA386C">
      <w:pPr>
        <w:pStyle w:val="PL"/>
      </w:pPr>
      <w:r>
        <w:t xml:space="preserve">        content:</w:t>
      </w:r>
    </w:p>
    <w:p w14:paraId="2DAF25C3" w14:textId="77777777" w:rsidR="00DA386C" w:rsidRDefault="00DA386C" w:rsidP="00DA386C">
      <w:pPr>
        <w:pStyle w:val="PL"/>
      </w:pPr>
      <w:r>
        <w:t xml:space="preserve">          application/merge-patch+json:</w:t>
      </w:r>
    </w:p>
    <w:p w14:paraId="3348633C" w14:textId="77777777" w:rsidR="00DA386C" w:rsidRDefault="00DA386C" w:rsidP="00DA386C">
      <w:pPr>
        <w:pStyle w:val="PL"/>
      </w:pPr>
      <w:r>
        <w:t xml:space="preserve">            schema:</w:t>
      </w:r>
    </w:p>
    <w:p w14:paraId="7B13D3E1" w14:textId="77777777" w:rsidR="00DA386C" w:rsidRDefault="00DA386C" w:rsidP="00DA386C">
      <w:pPr>
        <w:pStyle w:val="PL"/>
      </w:pPr>
      <w:r>
        <w:t xml:space="preserve">              $ref: '#/components/schemas/GroupPolicyDataPatch'</w:t>
      </w:r>
    </w:p>
    <w:p w14:paraId="42B44BD6" w14:textId="77777777" w:rsidR="00DA386C" w:rsidRDefault="00DA386C" w:rsidP="00DA386C">
      <w:pPr>
        <w:pStyle w:val="PL"/>
      </w:pPr>
      <w:r>
        <w:t xml:space="preserve">      responses:</w:t>
      </w:r>
    </w:p>
    <w:p w14:paraId="19CE1634" w14:textId="77777777" w:rsidR="00DA386C" w:rsidRDefault="00DA386C" w:rsidP="00DA386C">
      <w:pPr>
        <w:pStyle w:val="PL"/>
      </w:pPr>
      <w:r>
        <w:t xml:space="preserve">        '200':</w:t>
      </w:r>
    </w:p>
    <w:p w14:paraId="12368AFB" w14:textId="77777777" w:rsidR="00DA386C" w:rsidRDefault="00DA386C" w:rsidP="00DA386C">
      <w:pPr>
        <w:pStyle w:val="PL"/>
      </w:pPr>
      <w:r>
        <w:t xml:space="preserve">          description: &gt;</w:t>
      </w:r>
    </w:p>
    <w:p w14:paraId="517E7A9A" w14:textId="77777777" w:rsidR="00DA386C" w:rsidRDefault="00DA386C" w:rsidP="00DA386C">
      <w:pPr>
        <w:pStyle w:val="PL"/>
        <w:rPr>
          <w:rFonts w:eastAsia="等线"/>
        </w:rPr>
      </w:pPr>
      <w:r>
        <w:t xml:space="preserve">            The resource has been successfully modified and a response body containing the updated</w:t>
      </w:r>
    </w:p>
    <w:p w14:paraId="7C32415B" w14:textId="77777777" w:rsidR="00DA386C" w:rsidRDefault="00DA386C" w:rsidP="00DA386C">
      <w:pPr>
        <w:pStyle w:val="PL"/>
      </w:pPr>
      <w:r>
        <w:t xml:space="preserve">           </w:t>
      </w:r>
      <w:r>
        <w:rPr>
          <w:rFonts w:eastAsia="等线"/>
        </w:rPr>
        <w:t xml:space="preserve"> </w:t>
      </w:r>
      <w:r>
        <w:t xml:space="preserve">group </w:t>
      </w:r>
      <w:r>
        <w:rPr>
          <w:rFonts w:eastAsia="等线"/>
        </w:rPr>
        <w:t xml:space="preserve">specific </w:t>
      </w:r>
      <w:r>
        <w:t>policy control subscription data shall be returned.</w:t>
      </w:r>
    </w:p>
    <w:p w14:paraId="2F0230FA" w14:textId="77777777" w:rsidR="00DA386C" w:rsidRDefault="00DA386C" w:rsidP="00DA386C">
      <w:pPr>
        <w:pStyle w:val="PL"/>
      </w:pPr>
      <w:r>
        <w:t xml:space="preserve">          content:</w:t>
      </w:r>
    </w:p>
    <w:p w14:paraId="021DB679" w14:textId="77777777" w:rsidR="00DA386C" w:rsidRDefault="00DA386C" w:rsidP="00DA386C">
      <w:pPr>
        <w:pStyle w:val="PL"/>
      </w:pPr>
      <w:r>
        <w:t xml:space="preserve">            application/json:</w:t>
      </w:r>
    </w:p>
    <w:p w14:paraId="48EDF6A8" w14:textId="77777777" w:rsidR="00DA386C" w:rsidRDefault="00DA386C" w:rsidP="00DA386C">
      <w:pPr>
        <w:pStyle w:val="PL"/>
      </w:pPr>
      <w:r>
        <w:t xml:space="preserve">              schema:</w:t>
      </w:r>
    </w:p>
    <w:p w14:paraId="6C1C556F" w14:textId="77777777" w:rsidR="00DA386C" w:rsidRDefault="00DA386C" w:rsidP="00DA386C">
      <w:pPr>
        <w:pStyle w:val="PL"/>
      </w:pPr>
      <w:r>
        <w:t xml:space="preserve">                $ref: '#/components/schemas/GroupPolicyData'</w:t>
      </w:r>
    </w:p>
    <w:p w14:paraId="16068255" w14:textId="77777777" w:rsidR="00DA386C" w:rsidRDefault="00DA386C" w:rsidP="00DA386C">
      <w:pPr>
        <w:pStyle w:val="PL"/>
      </w:pPr>
      <w:r>
        <w:t xml:space="preserve">        '204':</w:t>
      </w:r>
    </w:p>
    <w:p w14:paraId="12C2A5DD" w14:textId="77777777" w:rsidR="00DA386C" w:rsidRDefault="00DA386C" w:rsidP="00DA386C">
      <w:pPr>
        <w:pStyle w:val="PL"/>
      </w:pPr>
      <w:r>
        <w:t xml:space="preserve">          description: &gt;</w:t>
      </w:r>
    </w:p>
    <w:p w14:paraId="5061BE7D" w14:textId="77777777" w:rsidR="00DA386C" w:rsidRDefault="00DA386C" w:rsidP="00DA386C">
      <w:pPr>
        <w:pStyle w:val="PL"/>
      </w:pPr>
      <w:r>
        <w:t xml:space="preserve">            The resource has been successfully modified and no additional content is to be sent in</w:t>
      </w:r>
    </w:p>
    <w:p w14:paraId="50D5ABE2" w14:textId="77777777" w:rsidR="00DA386C" w:rsidRDefault="00DA386C" w:rsidP="00DA386C">
      <w:pPr>
        <w:pStyle w:val="PL"/>
      </w:pPr>
      <w:r>
        <w:t xml:space="preserve">            the response body.</w:t>
      </w:r>
    </w:p>
    <w:p w14:paraId="302FDB36" w14:textId="77777777" w:rsidR="00DA386C" w:rsidRDefault="00DA386C" w:rsidP="00DA386C">
      <w:pPr>
        <w:pStyle w:val="PL"/>
      </w:pPr>
      <w:r>
        <w:t xml:space="preserve">        '400':</w:t>
      </w:r>
    </w:p>
    <w:p w14:paraId="36F985DA" w14:textId="77777777" w:rsidR="00DA386C" w:rsidRDefault="00DA386C" w:rsidP="00DA386C">
      <w:pPr>
        <w:pStyle w:val="PL"/>
      </w:pPr>
      <w:r>
        <w:t xml:space="preserve">          $ref: 'TS29571_CommonData.yaml#/components/responses/400'</w:t>
      </w:r>
    </w:p>
    <w:p w14:paraId="1D90D0DE" w14:textId="77777777" w:rsidR="00DA386C" w:rsidRDefault="00DA386C" w:rsidP="00DA386C">
      <w:pPr>
        <w:pStyle w:val="PL"/>
      </w:pPr>
      <w:r>
        <w:t xml:space="preserve">        '401':</w:t>
      </w:r>
    </w:p>
    <w:p w14:paraId="57A991DD" w14:textId="77777777" w:rsidR="00DA386C" w:rsidRDefault="00DA386C" w:rsidP="00DA386C">
      <w:pPr>
        <w:pStyle w:val="PL"/>
      </w:pPr>
      <w:r>
        <w:t xml:space="preserve">          $ref: 'TS29571_CommonData.yaml#/components/responses/401'</w:t>
      </w:r>
    </w:p>
    <w:p w14:paraId="1F4DB47D" w14:textId="77777777" w:rsidR="00DA386C" w:rsidRDefault="00DA386C" w:rsidP="00DA386C">
      <w:pPr>
        <w:pStyle w:val="PL"/>
      </w:pPr>
      <w:r>
        <w:t xml:space="preserve">        '403':</w:t>
      </w:r>
    </w:p>
    <w:p w14:paraId="0311D3CA" w14:textId="77777777" w:rsidR="00DA386C" w:rsidRDefault="00DA386C" w:rsidP="00DA386C">
      <w:pPr>
        <w:pStyle w:val="PL"/>
      </w:pPr>
      <w:r>
        <w:t xml:space="preserve">          $ref: 'TS29571_CommonData.yaml#/components/responses/403'</w:t>
      </w:r>
    </w:p>
    <w:p w14:paraId="5DF69E95" w14:textId="77777777" w:rsidR="00DA386C" w:rsidRDefault="00DA386C" w:rsidP="00DA386C">
      <w:pPr>
        <w:pStyle w:val="PL"/>
      </w:pPr>
      <w:r>
        <w:t xml:space="preserve">        '404':</w:t>
      </w:r>
    </w:p>
    <w:p w14:paraId="592EAECB" w14:textId="77777777" w:rsidR="00DA386C" w:rsidRDefault="00DA386C" w:rsidP="00DA386C">
      <w:pPr>
        <w:pStyle w:val="PL"/>
      </w:pPr>
      <w:r>
        <w:t xml:space="preserve">          $ref: 'TS29571_CommonData.yaml#/components/responses/404'</w:t>
      </w:r>
    </w:p>
    <w:p w14:paraId="6EF48B78" w14:textId="77777777" w:rsidR="00DA386C" w:rsidRDefault="00DA386C" w:rsidP="00DA386C">
      <w:pPr>
        <w:pStyle w:val="PL"/>
      </w:pPr>
      <w:r>
        <w:t xml:space="preserve">        '411':</w:t>
      </w:r>
    </w:p>
    <w:p w14:paraId="36975FBF" w14:textId="77777777" w:rsidR="00DA386C" w:rsidRDefault="00DA386C" w:rsidP="00DA386C">
      <w:pPr>
        <w:pStyle w:val="PL"/>
      </w:pPr>
      <w:r>
        <w:t xml:space="preserve">          $ref: 'TS29571_CommonData.yaml#/components/responses/411'</w:t>
      </w:r>
    </w:p>
    <w:p w14:paraId="6841049E" w14:textId="77777777" w:rsidR="00DA386C" w:rsidRDefault="00DA386C" w:rsidP="00DA386C">
      <w:pPr>
        <w:pStyle w:val="PL"/>
      </w:pPr>
      <w:r>
        <w:t xml:space="preserve">        '413':</w:t>
      </w:r>
    </w:p>
    <w:p w14:paraId="215B0043" w14:textId="77777777" w:rsidR="00DA386C" w:rsidRDefault="00DA386C" w:rsidP="00DA386C">
      <w:pPr>
        <w:pStyle w:val="PL"/>
      </w:pPr>
      <w:r>
        <w:t xml:space="preserve">          $ref: 'TS29571_CommonData.yaml#/components/responses/413'</w:t>
      </w:r>
    </w:p>
    <w:p w14:paraId="3B25BC2B" w14:textId="77777777" w:rsidR="00DA386C" w:rsidRDefault="00DA386C" w:rsidP="00DA386C">
      <w:pPr>
        <w:pStyle w:val="PL"/>
      </w:pPr>
      <w:r>
        <w:t xml:space="preserve">        '415':</w:t>
      </w:r>
    </w:p>
    <w:p w14:paraId="31B08F72" w14:textId="77777777" w:rsidR="00DA386C" w:rsidRDefault="00DA386C" w:rsidP="00DA386C">
      <w:pPr>
        <w:pStyle w:val="PL"/>
      </w:pPr>
      <w:r>
        <w:t xml:space="preserve">          $ref: 'TS29571_CommonData.yaml#/components/responses/415'</w:t>
      </w:r>
    </w:p>
    <w:p w14:paraId="5D7BC960" w14:textId="77777777" w:rsidR="00DA386C" w:rsidRDefault="00DA386C" w:rsidP="00DA386C">
      <w:pPr>
        <w:pStyle w:val="PL"/>
      </w:pPr>
      <w:r>
        <w:t xml:space="preserve">        '429':</w:t>
      </w:r>
    </w:p>
    <w:p w14:paraId="70E95438" w14:textId="77777777" w:rsidR="00DA386C" w:rsidRDefault="00DA386C" w:rsidP="00DA386C">
      <w:pPr>
        <w:pStyle w:val="PL"/>
      </w:pPr>
      <w:r>
        <w:t xml:space="preserve">          $ref: 'TS29571_CommonData.yaml#/components/responses/429'</w:t>
      </w:r>
    </w:p>
    <w:p w14:paraId="4250DB36" w14:textId="77777777" w:rsidR="00DA386C" w:rsidRDefault="00DA386C" w:rsidP="00DA386C">
      <w:pPr>
        <w:pStyle w:val="PL"/>
      </w:pPr>
      <w:r>
        <w:t xml:space="preserve">        '500':</w:t>
      </w:r>
    </w:p>
    <w:p w14:paraId="32F66BA1" w14:textId="77777777" w:rsidR="00DA386C" w:rsidRDefault="00DA386C" w:rsidP="00DA386C">
      <w:pPr>
        <w:pStyle w:val="PL"/>
      </w:pPr>
      <w:r>
        <w:t xml:space="preserve">          $ref: 'TS29571_CommonData.yaml#/components/responses/500'</w:t>
      </w:r>
    </w:p>
    <w:p w14:paraId="328BBE21" w14:textId="77777777" w:rsidR="00DA386C" w:rsidRDefault="00DA386C" w:rsidP="00DA386C">
      <w:pPr>
        <w:pStyle w:val="PL"/>
      </w:pPr>
      <w:r>
        <w:t xml:space="preserve">        '503':</w:t>
      </w:r>
    </w:p>
    <w:p w14:paraId="3609CC22" w14:textId="77777777" w:rsidR="00DA386C" w:rsidRDefault="00DA386C" w:rsidP="00DA386C">
      <w:pPr>
        <w:pStyle w:val="PL"/>
      </w:pPr>
      <w:r>
        <w:t xml:space="preserve">          $ref: 'TS29571_CommonData.yaml#/components/responses/503'</w:t>
      </w:r>
    </w:p>
    <w:p w14:paraId="30E90D84" w14:textId="77777777" w:rsidR="00DA386C" w:rsidRDefault="00DA386C" w:rsidP="00DA386C">
      <w:pPr>
        <w:pStyle w:val="PL"/>
      </w:pPr>
      <w:r>
        <w:t xml:space="preserve">        default:</w:t>
      </w:r>
    </w:p>
    <w:p w14:paraId="77B860A2" w14:textId="77777777" w:rsidR="00DA386C" w:rsidRDefault="00DA386C" w:rsidP="00DA386C">
      <w:pPr>
        <w:pStyle w:val="PL"/>
      </w:pPr>
      <w:r>
        <w:t xml:space="preserve">          $ref: 'TS29571_CommonData.yaml#/components/responses/default'</w:t>
      </w:r>
    </w:p>
    <w:p w14:paraId="77602554" w14:textId="77777777" w:rsidR="00DA386C" w:rsidRDefault="00DA386C" w:rsidP="00DA386C">
      <w:pPr>
        <w:pStyle w:val="PL"/>
      </w:pPr>
    </w:p>
    <w:p w14:paraId="3E84F8BC" w14:textId="77777777" w:rsidR="00DA386C" w:rsidRDefault="00DA386C" w:rsidP="00DA386C">
      <w:pPr>
        <w:pStyle w:val="PL"/>
      </w:pPr>
      <w:r>
        <w:t>components:</w:t>
      </w:r>
    </w:p>
    <w:p w14:paraId="0E470976" w14:textId="77777777" w:rsidR="00DA386C" w:rsidRDefault="00DA386C" w:rsidP="00DA386C">
      <w:pPr>
        <w:pStyle w:val="PL"/>
      </w:pPr>
    </w:p>
    <w:p w14:paraId="56429A14" w14:textId="77777777" w:rsidR="00DA386C" w:rsidRDefault="00DA386C" w:rsidP="00DA386C">
      <w:pPr>
        <w:pStyle w:val="PL"/>
      </w:pPr>
      <w:r>
        <w:t xml:space="preserve">  schemas:</w:t>
      </w:r>
    </w:p>
    <w:p w14:paraId="541DE388" w14:textId="77777777" w:rsidR="00DA386C" w:rsidRDefault="00DA386C" w:rsidP="00DA386C">
      <w:pPr>
        <w:pStyle w:val="PL"/>
      </w:pPr>
    </w:p>
    <w:p w14:paraId="19AEB253" w14:textId="77777777" w:rsidR="00DA386C" w:rsidRDefault="00DA386C" w:rsidP="00DA386C">
      <w:pPr>
        <w:pStyle w:val="PL"/>
      </w:pPr>
      <w:r>
        <w:t xml:space="preserve">    PolicyDataForIndividualUe:</w:t>
      </w:r>
    </w:p>
    <w:p w14:paraId="5DFBCC6D" w14:textId="77777777" w:rsidR="00DA386C" w:rsidRDefault="00DA386C" w:rsidP="00DA386C">
      <w:pPr>
        <w:pStyle w:val="PL"/>
      </w:pPr>
      <w:r>
        <w:t xml:space="preserve">      description: Contains policy data for a given subscriber.</w:t>
      </w:r>
    </w:p>
    <w:p w14:paraId="1FDE6D3B" w14:textId="77777777" w:rsidR="00DA386C" w:rsidRDefault="00DA386C" w:rsidP="00DA386C">
      <w:pPr>
        <w:pStyle w:val="PL"/>
      </w:pPr>
      <w:r>
        <w:t xml:space="preserve">      type: object</w:t>
      </w:r>
    </w:p>
    <w:p w14:paraId="33113F09" w14:textId="77777777" w:rsidR="00DA386C" w:rsidRDefault="00DA386C" w:rsidP="00DA386C">
      <w:pPr>
        <w:pStyle w:val="PL"/>
      </w:pPr>
      <w:r>
        <w:t xml:space="preserve">      properties:</w:t>
      </w:r>
    </w:p>
    <w:p w14:paraId="37AC0480" w14:textId="77777777" w:rsidR="00DA386C" w:rsidRDefault="00DA386C" w:rsidP="00DA386C">
      <w:pPr>
        <w:pStyle w:val="PL"/>
      </w:pPr>
      <w:r>
        <w:t xml:space="preserve">        uePolicyDataSet:</w:t>
      </w:r>
    </w:p>
    <w:p w14:paraId="5D35803C" w14:textId="77777777" w:rsidR="00DA386C" w:rsidRDefault="00DA386C" w:rsidP="00DA386C">
      <w:pPr>
        <w:pStyle w:val="PL"/>
      </w:pPr>
      <w:r>
        <w:t xml:space="preserve">          $ref: '#/components/schemas/UePolicySet'</w:t>
      </w:r>
    </w:p>
    <w:p w14:paraId="6885608D" w14:textId="77777777" w:rsidR="00DA386C" w:rsidRDefault="00DA386C" w:rsidP="00DA386C">
      <w:pPr>
        <w:pStyle w:val="PL"/>
      </w:pPr>
      <w:r>
        <w:t xml:space="preserve">        smPolicyDataSet:</w:t>
      </w:r>
    </w:p>
    <w:p w14:paraId="5FD5EA7F" w14:textId="77777777" w:rsidR="00DA386C" w:rsidRDefault="00DA386C" w:rsidP="00DA386C">
      <w:pPr>
        <w:pStyle w:val="PL"/>
      </w:pPr>
      <w:r>
        <w:t xml:space="preserve">          $ref: '#/components/schemas/SmPolicyData'</w:t>
      </w:r>
    </w:p>
    <w:p w14:paraId="2C91EBD8" w14:textId="77777777" w:rsidR="00DA386C" w:rsidRDefault="00DA386C" w:rsidP="00DA386C">
      <w:pPr>
        <w:pStyle w:val="PL"/>
      </w:pPr>
      <w:r>
        <w:t xml:space="preserve">        amPolicyDataSet:</w:t>
      </w:r>
    </w:p>
    <w:p w14:paraId="751191E9" w14:textId="77777777" w:rsidR="00DA386C" w:rsidRDefault="00DA386C" w:rsidP="00DA386C">
      <w:pPr>
        <w:pStyle w:val="PL"/>
      </w:pPr>
      <w:r>
        <w:t xml:space="preserve">          $ref: '#/components/schemas/AmPolicyData'</w:t>
      </w:r>
    </w:p>
    <w:p w14:paraId="3E178CAF" w14:textId="77777777" w:rsidR="00DA386C" w:rsidRDefault="00DA386C" w:rsidP="00DA386C">
      <w:pPr>
        <w:pStyle w:val="PL"/>
      </w:pPr>
      <w:r>
        <w:t xml:space="preserve">        umData:</w:t>
      </w:r>
    </w:p>
    <w:p w14:paraId="287CE4ED" w14:textId="77777777" w:rsidR="00DA386C" w:rsidRDefault="00DA386C" w:rsidP="00DA386C">
      <w:pPr>
        <w:pStyle w:val="PL"/>
      </w:pPr>
      <w:r>
        <w:t xml:space="preserve">          type: object</w:t>
      </w:r>
    </w:p>
    <w:p w14:paraId="5A671949" w14:textId="77777777" w:rsidR="00DA386C" w:rsidRDefault="00DA386C" w:rsidP="00DA386C">
      <w:pPr>
        <w:pStyle w:val="PL"/>
      </w:pPr>
      <w:r>
        <w:t xml:space="preserve">          additionalProperties:</w:t>
      </w:r>
    </w:p>
    <w:p w14:paraId="4041E068" w14:textId="77777777" w:rsidR="00DA386C" w:rsidRDefault="00DA386C" w:rsidP="00DA386C">
      <w:pPr>
        <w:pStyle w:val="PL"/>
      </w:pPr>
      <w:r>
        <w:t xml:space="preserve">            $ref: '#/components/schemas/UsageMonData'</w:t>
      </w:r>
    </w:p>
    <w:p w14:paraId="3A4ADC49" w14:textId="77777777" w:rsidR="00DA386C" w:rsidRDefault="00DA386C" w:rsidP="00DA386C">
      <w:pPr>
        <w:pStyle w:val="PL"/>
      </w:pPr>
      <w:r>
        <w:t xml:space="preserve">          minProperties: 1</w:t>
      </w:r>
    </w:p>
    <w:p w14:paraId="64F1A293" w14:textId="77777777" w:rsidR="00DA386C" w:rsidRDefault="00DA386C" w:rsidP="00DA386C">
      <w:pPr>
        <w:pStyle w:val="PL"/>
      </w:pPr>
      <w:r>
        <w:t xml:space="preserve">          description: &gt;</w:t>
      </w:r>
    </w:p>
    <w:p w14:paraId="24F6DB3D" w14:textId="77777777" w:rsidR="00DA386C" w:rsidRDefault="00DA386C" w:rsidP="00DA386C">
      <w:pPr>
        <w:pStyle w:val="PL"/>
      </w:pPr>
      <w:r>
        <w:t xml:space="preserve">            Contains UM policies. The value of the limit identifier is used as the key of the map.</w:t>
      </w:r>
    </w:p>
    <w:p w14:paraId="2D4573F9" w14:textId="77777777" w:rsidR="00DA386C" w:rsidRDefault="00DA386C" w:rsidP="00DA386C">
      <w:pPr>
        <w:pStyle w:val="PL"/>
      </w:pPr>
      <w:r>
        <w:t xml:space="preserve">        operatorSpecificDataSet:</w:t>
      </w:r>
    </w:p>
    <w:p w14:paraId="5C7EF5DE" w14:textId="77777777" w:rsidR="00DA386C" w:rsidRDefault="00DA386C" w:rsidP="00DA386C">
      <w:pPr>
        <w:pStyle w:val="PL"/>
      </w:pPr>
      <w:r>
        <w:t xml:space="preserve">          type: object</w:t>
      </w:r>
    </w:p>
    <w:p w14:paraId="0DAB1A65" w14:textId="77777777" w:rsidR="00DA386C" w:rsidRDefault="00DA386C" w:rsidP="00DA386C">
      <w:pPr>
        <w:pStyle w:val="PL"/>
      </w:pPr>
      <w:r>
        <w:t xml:space="preserve">          additionalProperties:</w:t>
      </w:r>
    </w:p>
    <w:p w14:paraId="782058E0" w14:textId="77777777" w:rsidR="00DA386C" w:rsidRDefault="00DA386C" w:rsidP="00DA386C">
      <w:pPr>
        <w:pStyle w:val="PL"/>
        <w:rPr>
          <w:rFonts w:eastAsia="Times New Roman"/>
        </w:rPr>
      </w:pPr>
      <w:r>
        <w:rPr>
          <w:rFonts w:eastAsia="Times New Roman"/>
        </w:rPr>
        <w:t xml:space="preserve">          </w:t>
      </w:r>
      <w:r>
        <w:t xml:space="preserve">  </w:t>
      </w:r>
      <w:r>
        <w:rPr>
          <w:rFonts w:eastAsia="Times New Roman"/>
        </w:rPr>
        <w:t>$ref: 'TS29505_Subscription_Data.yaml#/components/schemas/OperatorSpecificDataContainer'</w:t>
      </w:r>
    </w:p>
    <w:p w14:paraId="0BFE6E75" w14:textId="77777777" w:rsidR="00DA386C" w:rsidRDefault="00DA386C" w:rsidP="00DA386C">
      <w:pPr>
        <w:pStyle w:val="PL"/>
      </w:pPr>
      <w:r>
        <w:t xml:space="preserve">          minProperties: 1</w:t>
      </w:r>
    </w:p>
    <w:p w14:paraId="3AE03354" w14:textId="77777777" w:rsidR="00DA386C" w:rsidRDefault="00DA386C" w:rsidP="00DA386C">
      <w:pPr>
        <w:pStyle w:val="PL"/>
        <w:rPr>
          <w:lang w:eastAsia="zh-CN"/>
        </w:rPr>
      </w:pPr>
      <w:r>
        <w:t xml:space="preserve">          description: </w:t>
      </w:r>
      <w:r>
        <w:rPr>
          <w:lang w:eastAsia="zh-CN"/>
        </w:rPr>
        <w:t>&gt;</w:t>
      </w:r>
    </w:p>
    <w:p w14:paraId="461DF987" w14:textId="77777777" w:rsidR="00DA386C" w:rsidRDefault="00DA386C" w:rsidP="00DA386C">
      <w:pPr>
        <w:pStyle w:val="PL"/>
        <w:rPr>
          <w:lang w:eastAsia="zh-CN"/>
        </w:rPr>
      </w:pPr>
      <w:r>
        <w:t xml:space="preserve">            Contains </w:t>
      </w:r>
      <w:r>
        <w:rPr>
          <w:lang w:eastAsia="zh-CN"/>
        </w:rPr>
        <w:t>Operator Specific Data resource data. The key of the map is operator</w:t>
      </w:r>
    </w:p>
    <w:p w14:paraId="06FA8BFC" w14:textId="77777777" w:rsidR="00DA386C" w:rsidRDefault="00DA386C" w:rsidP="00DA386C">
      <w:pPr>
        <w:pStyle w:val="PL"/>
      </w:pPr>
      <w:r>
        <w:t xml:space="preserve">           </w:t>
      </w:r>
      <w:r>
        <w:rPr>
          <w:lang w:eastAsia="zh-CN"/>
        </w:rPr>
        <w:t xml:space="preserve"> specific data element name and the value is</w:t>
      </w:r>
      <w:r>
        <w:t xml:space="preserve"> the </w:t>
      </w:r>
      <w:r>
        <w:rPr>
          <w:lang w:eastAsia="zh-CN"/>
        </w:rPr>
        <w:t>operator specific data of the UE</w:t>
      </w:r>
      <w:r>
        <w:t>.</w:t>
      </w:r>
    </w:p>
    <w:p w14:paraId="54D8F127" w14:textId="77777777" w:rsidR="00DA386C" w:rsidRDefault="00DA386C" w:rsidP="00DA386C">
      <w:pPr>
        <w:pStyle w:val="PL"/>
      </w:pPr>
      <w:r>
        <w:t xml:space="preserve">        suppFeat:</w:t>
      </w:r>
    </w:p>
    <w:p w14:paraId="21A83E43" w14:textId="77777777" w:rsidR="00DA386C" w:rsidRDefault="00DA386C" w:rsidP="00DA386C">
      <w:pPr>
        <w:pStyle w:val="PL"/>
      </w:pPr>
      <w:r>
        <w:t xml:space="preserve">          $ref: 'TS29571_CommonData.yaml#/components/schemas/SupportedFeatures'</w:t>
      </w:r>
    </w:p>
    <w:p w14:paraId="4E6942B1" w14:textId="77777777" w:rsidR="00DA386C" w:rsidRDefault="00DA386C" w:rsidP="00DA386C">
      <w:pPr>
        <w:pStyle w:val="PL"/>
      </w:pPr>
    </w:p>
    <w:p w14:paraId="37305C8A" w14:textId="77777777" w:rsidR="00DA386C" w:rsidRDefault="00DA386C" w:rsidP="00DA386C">
      <w:pPr>
        <w:pStyle w:val="PL"/>
      </w:pPr>
      <w:r>
        <w:t xml:space="preserve">    AmPolicyData:</w:t>
      </w:r>
    </w:p>
    <w:p w14:paraId="555AE49C" w14:textId="77777777" w:rsidR="00DA386C" w:rsidRDefault="00DA386C" w:rsidP="00DA386C">
      <w:pPr>
        <w:pStyle w:val="PL"/>
      </w:pPr>
      <w:r>
        <w:t xml:space="preserve">      description: Contains the AM policy data for a given subscriber.</w:t>
      </w:r>
    </w:p>
    <w:p w14:paraId="1B0123A5" w14:textId="77777777" w:rsidR="00DA386C" w:rsidRDefault="00DA386C" w:rsidP="00DA386C">
      <w:pPr>
        <w:pStyle w:val="PL"/>
      </w:pPr>
      <w:r>
        <w:t xml:space="preserve">      type: object</w:t>
      </w:r>
    </w:p>
    <w:p w14:paraId="15C124CB" w14:textId="77777777" w:rsidR="00DA386C" w:rsidRDefault="00DA386C" w:rsidP="00DA386C">
      <w:pPr>
        <w:pStyle w:val="PL"/>
      </w:pPr>
      <w:r>
        <w:t xml:space="preserve">      properties:</w:t>
      </w:r>
    </w:p>
    <w:p w14:paraId="2DAD4DE6" w14:textId="77777777" w:rsidR="00DA386C" w:rsidRDefault="00DA386C" w:rsidP="00DA386C">
      <w:pPr>
        <w:pStyle w:val="PL"/>
      </w:pPr>
      <w:r>
        <w:t xml:space="preserve">        praInfos:</w:t>
      </w:r>
    </w:p>
    <w:p w14:paraId="6C923556" w14:textId="77777777" w:rsidR="00DA386C" w:rsidRDefault="00DA386C" w:rsidP="00DA386C">
      <w:pPr>
        <w:pStyle w:val="PL"/>
      </w:pPr>
      <w:r>
        <w:lastRenderedPageBreak/>
        <w:t xml:space="preserve">          type: object</w:t>
      </w:r>
    </w:p>
    <w:p w14:paraId="40151AB4" w14:textId="77777777" w:rsidR="00DA386C" w:rsidRDefault="00DA386C" w:rsidP="00DA386C">
      <w:pPr>
        <w:pStyle w:val="PL"/>
      </w:pPr>
      <w:r>
        <w:t xml:space="preserve">          additionalProperties:</w:t>
      </w:r>
    </w:p>
    <w:p w14:paraId="04AE4BFA" w14:textId="77777777" w:rsidR="00DA386C" w:rsidRDefault="00DA386C" w:rsidP="00DA386C">
      <w:pPr>
        <w:pStyle w:val="PL"/>
      </w:pPr>
      <w:r>
        <w:t xml:space="preserve">            $ref: 'TS29571_CommonData.yaml#/components/schemas/PresenceInfo'</w:t>
      </w:r>
    </w:p>
    <w:p w14:paraId="2DA56E78" w14:textId="77777777" w:rsidR="00DA386C" w:rsidRDefault="00DA386C" w:rsidP="00DA386C">
      <w:pPr>
        <w:pStyle w:val="PL"/>
      </w:pPr>
      <w:r>
        <w:t xml:space="preserve">          minProperties: 1</w:t>
      </w:r>
    </w:p>
    <w:p w14:paraId="3E8BB15C" w14:textId="77777777" w:rsidR="00DA386C" w:rsidRDefault="00DA386C" w:rsidP="00DA386C">
      <w:pPr>
        <w:pStyle w:val="PL"/>
        <w:rPr>
          <w:lang w:eastAsia="zh-CN"/>
        </w:rPr>
      </w:pPr>
      <w:r>
        <w:t xml:space="preserve">          description: </w:t>
      </w:r>
      <w:r>
        <w:rPr>
          <w:lang w:eastAsia="zh-CN"/>
        </w:rPr>
        <w:t>&gt;</w:t>
      </w:r>
    </w:p>
    <w:p w14:paraId="101FE001" w14:textId="77777777" w:rsidR="00DA386C" w:rsidRDefault="00DA386C" w:rsidP="00DA386C">
      <w:pPr>
        <w:pStyle w:val="PL"/>
      </w:pPr>
      <w:r>
        <w:t xml:space="preserve">            Contains Presence reporting area information. The praId attribute within the</w:t>
      </w:r>
    </w:p>
    <w:p w14:paraId="31E14814" w14:textId="77777777" w:rsidR="00DA386C" w:rsidRDefault="00DA386C" w:rsidP="00DA386C">
      <w:pPr>
        <w:pStyle w:val="PL"/>
      </w:pPr>
      <w:r>
        <w:t xml:space="preserve">            PresenceInfo data type is the key of the map.</w:t>
      </w:r>
    </w:p>
    <w:p w14:paraId="2A96E635" w14:textId="77777777" w:rsidR="00DA386C" w:rsidRDefault="00DA386C" w:rsidP="00DA386C">
      <w:pPr>
        <w:pStyle w:val="PL"/>
      </w:pPr>
      <w:r>
        <w:t xml:space="preserve">        subscCats:</w:t>
      </w:r>
    </w:p>
    <w:p w14:paraId="7A0A48E8" w14:textId="77777777" w:rsidR="00DA386C" w:rsidRDefault="00DA386C" w:rsidP="00DA386C">
      <w:pPr>
        <w:pStyle w:val="PL"/>
      </w:pPr>
      <w:r>
        <w:t xml:space="preserve">          type: array</w:t>
      </w:r>
    </w:p>
    <w:p w14:paraId="779BDB52" w14:textId="77777777" w:rsidR="00DA386C" w:rsidRDefault="00DA386C" w:rsidP="00DA386C">
      <w:pPr>
        <w:pStyle w:val="PL"/>
      </w:pPr>
      <w:r>
        <w:t xml:space="preserve">          items:</w:t>
      </w:r>
    </w:p>
    <w:p w14:paraId="3139E07C" w14:textId="77777777" w:rsidR="00DA386C" w:rsidRDefault="00DA386C" w:rsidP="00DA386C">
      <w:pPr>
        <w:pStyle w:val="PL"/>
      </w:pPr>
      <w:r>
        <w:t xml:space="preserve">            type: string</w:t>
      </w:r>
    </w:p>
    <w:p w14:paraId="1465CD17" w14:textId="77777777" w:rsidR="00DA386C" w:rsidRDefault="00DA386C" w:rsidP="00DA386C">
      <w:pPr>
        <w:pStyle w:val="PL"/>
      </w:pPr>
      <w:r>
        <w:t xml:space="preserve">          minItems: 1</w:t>
      </w:r>
    </w:p>
    <w:p w14:paraId="2079AF3E" w14:textId="77777777" w:rsidR="00DA386C" w:rsidRDefault="00DA386C" w:rsidP="00DA386C">
      <w:pPr>
        <w:pStyle w:val="PL"/>
      </w:pPr>
      <w:r>
        <w:t xml:space="preserve">        chfInfo:</w:t>
      </w:r>
    </w:p>
    <w:p w14:paraId="7744A6BA" w14:textId="77777777" w:rsidR="00DA386C" w:rsidRDefault="00DA386C" w:rsidP="00DA386C">
      <w:pPr>
        <w:pStyle w:val="PL"/>
      </w:pPr>
      <w:r>
        <w:t xml:space="preserve">          $ref: 'TS29512_Npcf_SMPolicyControl.yaml#/components/schemas/ChargingInformation'</w:t>
      </w:r>
    </w:p>
    <w:p w14:paraId="1FBD192B" w14:textId="77777777" w:rsidR="00DA386C" w:rsidRDefault="00DA386C" w:rsidP="00DA386C">
      <w:pPr>
        <w:pStyle w:val="PL"/>
      </w:pPr>
      <w:r>
        <w:t xml:space="preserve">        subscSpendingLimits:</w:t>
      </w:r>
    </w:p>
    <w:p w14:paraId="347B5A2B" w14:textId="77777777" w:rsidR="00DA386C" w:rsidRDefault="00DA386C" w:rsidP="00DA386C">
      <w:pPr>
        <w:pStyle w:val="PL"/>
      </w:pPr>
      <w:r>
        <w:t xml:space="preserve">          type: boolean</w:t>
      </w:r>
    </w:p>
    <w:p w14:paraId="7B3EEB66" w14:textId="77777777" w:rsidR="00DA386C" w:rsidRDefault="00DA386C" w:rsidP="00DA386C">
      <w:pPr>
        <w:pStyle w:val="PL"/>
      </w:pPr>
      <w:r>
        <w:t xml:space="preserve">          description: &gt;</w:t>
      </w:r>
    </w:p>
    <w:p w14:paraId="37D9A8B5" w14:textId="77777777" w:rsidR="00DA386C" w:rsidRDefault="00DA386C" w:rsidP="00DA386C">
      <w:pPr>
        <w:pStyle w:val="PL"/>
      </w:pPr>
      <w:r>
        <w:t xml:space="preserve">            Indicates whether the PCF must enforce Access and Mobility management related</w:t>
      </w:r>
    </w:p>
    <w:p w14:paraId="3429FCF3" w14:textId="77777777" w:rsidR="00DA386C" w:rsidRDefault="00DA386C" w:rsidP="00DA386C">
      <w:pPr>
        <w:pStyle w:val="PL"/>
      </w:pPr>
      <w:r>
        <w:t xml:space="preserve">            policies based on subscriber spending limits.</w:t>
      </w:r>
    </w:p>
    <w:p w14:paraId="49D9BDE9" w14:textId="77777777" w:rsidR="00DA386C" w:rsidRDefault="00DA386C" w:rsidP="00DA386C">
      <w:pPr>
        <w:pStyle w:val="PL"/>
      </w:pPr>
      <w:r>
        <w:t xml:space="preserve">        spendLimInfo:</w:t>
      </w:r>
    </w:p>
    <w:p w14:paraId="41575FFF" w14:textId="77777777" w:rsidR="00DA386C" w:rsidRDefault="00DA386C" w:rsidP="00DA386C">
      <w:pPr>
        <w:pStyle w:val="PL"/>
      </w:pPr>
      <w:r>
        <w:t xml:space="preserve">          type: object</w:t>
      </w:r>
    </w:p>
    <w:p w14:paraId="500A96FF" w14:textId="77777777" w:rsidR="00DA386C" w:rsidRDefault="00DA386C" w:rsidP="00DA386C">
      <w:pPr>
        <w:pStyle w:val="PL"/>
      </w:pPr>
      <w:r>
        <w:t xml:space="preserve">          additionalProperties:</w:t>
      </w:r>
    </w:p>
    <w:p w14:paraId="414F9AEA" w14:textId="77777777" w:rsidR="00DA386C" w:rsidRDefault="00DA386C" w:rsidP="00DA386C">
      <w:pPr>
        <w:pStyle w:val="PL"/>
      </w:pPr>
      <w:r>
        <w:t xml:space="preserve">            $ref: 'TS29594_Nchf_SpendingLimitControl.yaml#/components/schemas/PolicyCounterInfo'</w:t>
      </w:r>
    </w:p>
    <w:p w14:paraId="25F6DA87" w14:textId="77777777" w:rsidR="00DA386C" w:rsidRDefault="00DA386C" w:rsidP="00DA386C">
      <w:pPr>
        <w:pStyle w:val="PL"/>
      </w:pPr>
      <w:r>
        <w:t xml:space="preserve">          minProperties: 1</w:t>
      </w:r>
    </w:p>
    <w:p w14:paraId="0A2A2684" w14:textId="77777777" w:rsidR="00DA386C" w:rsidRDefault="00DA386C" w:rsidP="00DA386C">
      <w:pPr>
        <w:pStyle w:val="PL"/>
      </w:pPr>
      <w:r>
        <w:t xml:space="preserve">          description: &gt;</w:t>
      </w:r>
    </w:p>
    <w:p w14:paraId="0E1455A5" w14:textId="77777777" w:rsidR="00DA386C" w:rsidRDefault="00DA386C" w:rsidP="00DA386C">
      <w:pPr>
        <w:pStyle w:val="PL"/>
        <w:rPr>
          <w:rFonts w:cs="Arial"/>
          <w:szCs w:val="18"/>
        </w:rPr>
      </w:pPr>
      <w:r>
        <w:t xml:space="preserve">            Contains</w:t>
      </w:r>
      <w:r>
        <w:rPr>
          <w:rFonts w:cs="Arial"/>
          <w:szCs w:val="18"/>
        </w:rPr>
        <w:t xml:space="preserve"> the status of the requested policy counters</w:t>
      </w:r>
      <w:r>
        <w:t xml:space="preserve"> for UE</w:t>
      </w:r>
      <w:r>
        <w:rPr>
          <w:rFonts w:cs="Arial"/>
          <w:szCs w:val="18"/>
        </w:rPr>
        <w:t>.</w:t>
      </w:r>
    </w:p>
    <w:p w14:paraId="3D265D8E" w14:textId="625224A9" w:rsidR="00DA386C" w:rsidRDefault="00DA386C" w:rsidP="00DA386C">
      <w:pPr>
        <w:pStyle w:val="PL"/>
        <w:rPr>
          <w:ins w:id="310" w:author="SY-China Telecom" w:date="2024-03-27T17:15:00Z"/>
        </w:rPr>
      </w:pPr>
      <w:r>
        <w:rPr>
          <w:rFonts w:cs="Arial"/>
          <w:szCs w:val="18"/>
        </w:rPr>
        <w:t xml:space="preserve">            The key of the map is the attribute </w:t>
      </w:r>
      <w:r>
        <w:t>policyCounterId.</w:t>
      </w:r>
    </w:p>
    <w:p w14:paraId="2941B807" w14:textId="77777777" w:rsidR="00AC5817" w:rsidRPr="002178AD" w:rsidRDefault="00AC5817" w:rsidP="00AC5817">
      <w:pPr>
        <w:pStyle w:val="PL"/>
        <w:rPr>
          <w:ins w:id="311" w:author="SY-China Telecom" w:date="2024-03-26T10:13:00Z"/>
        </w:rPr>
      </w:pPr>
      <w:ins w:id="312" w:author="SY-China Telecom" w:date="2024-03-26T10:13:00Z">
        <w:r w:rsidRPr="002178AD">
          <w:t xml:space="preserve">        </w:t>
        </w:r>
      </w:ins>
      <w:ins w:id="313" w:author="SY-China Telecom" w:date="2024-03-27T17:14:00Z">
        <w:r>
          <w:t>restriStatus</w:t>
        </w:r>
      </w:ins>
      <w:ins w:id="314" w:author="SY-China Telecom" w:date="2024-03-26T10:13:00Z">
        <w:r w:rsidRPr="002178AD">
          <w:t>:</w:t>
        </w:r>
      </w:ins>
    </w:p>
    <w:p w14:paraId="593DA368" w14:textId="77777777" w:rsidR="00AC5817" w:rsidRPr="002178AD" w:rsidRDefault="00AC5817" w:rsidP="00AC5817">
      <w:pPr>
        <w:pStyle w:val="PL"/>
        <w:rPr>
          <w:ins w:id="315" w:author="SY-China Telecom" w:date="2024-03-26T10:13:00Z"/>
        </w:rPr>
      </w:pPr>
      <w:ins w:id="316" w:author="SY-China Telecom" w:date="2024-03-26T10:13:00Z">
        <w:r w:rsidRPr="002178AD">
          <w:t xml:space="preserve">          type: </w:t>
        </w:r>
      </w:ins>
      <w:ins w:id="317" w:author="SY-China Telecom" w:date="2024-04-08T17:24:00Z">
        <w:r>
          <w:t>array</w:t>
        </w:r>
      </w:ins>
    </w:p>
    <w:p w14:paraId="2CB2B5D5" w14:textId="77777777" w:rsidR="00AC5817" w:rsidRPr="002178AD" w:rsidRDefault="00AC5817" w:rsidP="00AC5817">
      <w:pPr>
        <w:pStyle w:val="PL"/>
        <w:rPr>
          <w:ins w:id="318" w:author="SY-China Telecom" w:date="2024-03-26T10:13:00Z"/>
        </w:rPr>
      </w:pPr>
      <w:ins w:id="319" w:author="SY-China Telecom" w:date="2024-03-26T10:13:00Z">
        <w:r>
          <w:t xml:space="preserve">          </w:t>
        </w:r>
      </w:ins>
      <w:ins w:id="320" w:author="SY-China Telecom" w:date="2024-04-08T17:26:00Z">
        <w:r>
          <w:t>items</w:t>
        </w:r>
      </w:ins>
      <w:ins w:id="321" w:author="SY-China Telecom" w:date="2024-03-26T10:13:00Z">
        <w:r w:rsidRPr="002178AD">
          <w:t>:</w:t>
        </w:r>
      </w:ins>
    </w:p>
    <w:p w14:paraId="5EF6792E" w14:textId="5244F16D" w:rsidR="00AC5817" w:rsidRPr="002178AD" w:rsidRDefault="00AC5817" w:rsidP="00AC5817">
      <w:pPr>
        <w:pStyle w:val="PL"/>
        <w:rPr>
          <w:ins w:id="322" w:author="SY-China Telecom" w:date="2024-03-26T10:13:00Z"/>
        </w:rPr>
      </w:pPr>
      <w:ins w:id="323" w:author="SY-China Telecom" w:date="2024-03-26T10:13:00Z">
        <w:r w:rsidRPr="002178AD">
          <w:t xml:space="preserve">            $ref: '#/co</w:t>
        </w:r>
        <w:r>
          <w:t>mponents/schemas/</w:t>
        </w:r>
      </w:ins>
      <w:ins w:id="324" w:author="SY-China Telecom" w:date="2024-03-26T10:41:00Z">
        <w:r>
          <w:t>Restri</w:t>
        </w:r>
      </w:ins>
      <w:ins w:id="325" w:author="SY1-China Telecom" w:date="2024-04-16T16:55:00Z">
        <w:r w:rsidR="005C7F10">
          <w:t>cted</w:t>
        </w:r>
      </w:ins>
      <w:ins w:id="326" w:author="SY-China Telecom" w:date="2024-03-26T10:41:00Z">
        <w:r>
          <w:t>Status</w:t>
        </w:r>
      </w:ins>
      <w:ins w:id="327" w:author="SY-China Telecom" w:date="2024-03-26T10:13:00Z">
        <w:r w:rsidRPr="002178AD">
          <w:t>'</w:t>
        </w:r>
      </w:ins>
    </w:p>
    <w:p w14:paraId="04555E62" w14:textId="4C23176A" w:rsidR="006B0FE7" w:rsidRDefault="00AC5817" w:rsidP="00DA386C">
      <w:pPr>
        <w:pStyle w:val="PL"/>
      </w:pPr>
      <w:ins w:id="328" w:author="SY-China Telecom" w:date="2024-03-26T10:13:00Z">
        <w:r>
          <w:t xml:space="preserve">          min</w:t>
        </w:r>
      </w:ins>
      <w:ins w:id="329" w:author="SY-China Telecom" w:date="2024-04-08T17:26:00Z">
        <w:r>
          <w:t>Items</w:t>
        </w:r>
      </w:ins>
      <w:ins w:id="330" w:author="SY-China Telecom" w:date="2024-03-26T10:13:00Z">
        <w:r w:rsidRPr="002178AD">
          <w:t>: 1</w:t>
        </w:r>
      </w:ins>
    </w:p>
    <w:p w14:paraId="03DFD66C" w14:textId="77777777" w:rsidR="00DA386C" w:rsidRDefault="00DA386C" w:rsidP="00DA386C">
      <w:pPr>
        <w:pStyle w:val="PL"/>
      </w:pPr>
      <w:r>
        <w:t xml:space="preserve">        suppFeat:</w:t>
      </w:r>
    </w:p>
    <w:p w14:paraId="3D31ABCD" w14:textId="77777777" w:rsidR="00DA386C" w:rsidRDefault="00DA386C" w:rsidP="00DA386C">
      <w:pPr>
        <w:pStyle w:val="PL"/>
      </w:pPr>
      <w:r>
        <w:t xml:space="preserve">          $ref: 'TS29571_CommonData.yaml#/components/schemas/SupportedFeatures'</w:t>
      </w:r>
    </w:p>
    <w:p w14:paraId="3598A4A6" w14:textId="77777777" w:rsidR="00DA386C" w:rsidRDefault="00DA386C" w:rsidP="00DA386C">
      <w:pPr>
        <w:pStyle w:val="PL"/>
      </w:pPr>
    </w:p>
    <w:p w14:paraId="3BF15197" w14:textId="77777777" w:rsidR="00DA386C" w:rsidRDefault="00DA386C" w:rsidP="00DA386C">
      <w:pPr>
        <w:pStyle w:val="PL"/>
      </w:pPr>
      <w:r>
        <w:t xml:space="preserve">    UePolicySet:</w:t>
      </w:r>
    </w:p>
    <w:p w14:paraId="33D3ED2A" w14:textId="77777777" w:rsidR="00DA386C" w:rsidRDefault="00DA386C" w:rsidP="00DA386C">
      <w:pPr>
        <w:pStyle w:val="PL"/>
      </w:pPr>
      <w:r>
        <w:t xml:space="preserve">      description: Contains the UE policy data for a given subscriber.</w:t>
      </w:r>
    </w:p>
    <w:p w14:paraId="643E3FE5" w14:textId="77777777" w:rsidR="00DA386C" w:rsidRDefault="00DA386C" w:rsidP="00DA386C">
      <w:pPr>
        <w:pStyle w:val="PL"/>
      </w:pPr>
      <w:r>
        <w:t xml:space="preserve">      type: object</w:t>
      </w:r>
    </w:p>
    <w:p w14:paraId="432613A6" w14:textId="77777777" w:rsidR="00DA386C" w:rsidRDefault="00DA386C" w:rsidP="00DA386C">
      <w:pPr>
        <w:pStyle w:val="PL"/>
      </w:pPr>
      <w:r>
        <w:t xml:space="preserve">      properties:</w:t>
      </w:r>
    </w:p>
    <w:p w14:paraId="26CCB0E1" w14:textId="77777777" w:rsidR="00DA386C" w:rsidRDefault="00DA386C" w:rsidP="00DA386C">
      <w:pPr>
        <w:pStyle w:val="PL"/>
      </w:pPr>
      <w:r>
        <w:t xml:space="preserve">        praInfos:</w:t>
      </w:r>
    </w:p>
    <w:p w14:paraId="15AA7EF5" w14:textId="77777777" w:rsidR="00DA386C" w:rsidRDefault="00DA386C" w:rsidP="00DA386C">
      <w:pPr>
        <w:pStyle w:val="PL"/>
      </w:pPr>
      <w:r>
        <w:t xml:space="preserve">          type: object</w:t>
      </w:r>
    </w:p>
    <w:p w14:paraId="48D540F7" w14:textId="77777777" w:rsidR="00DA386C" w:rsidRDefault="00DA386C" w:rsidP="00DA386C">
      <w:pPr>
        <w:pStyle w:val="PL"/>
      </w:pPr>
      <w:r>
        <w:t xml:space="preserve">          additionalProperties:</w:t>
      </w:r>
    </w:p>
    <w:p w14:paraId="382A13E8" w14:textId="77777777" w:rsidR="00DA386C" w:rsidRDefault="00DA386C" w:rsidP="00DA386C">
      <w:pPr>
        <w:pStyle w:val="PL"/>
      </w:pPr>
      <w:r>
        <w:t xml:space="preserve">            $ref: 'TS29571_CommonData.yaml#/components/schemas/PresenceInfo'</w:t>
      </w:r>
    </w:p>
    <w:p w14:paraId="414A6C65" w14:textId="77777777" w:rsidR="00DA386C" w:rsidRDefault="00DA386C" w:rsidP="00DA386C">
      <w:pPr>
        <w:pStyle w:val="PL"/>
      </w:pPr>
      <w:r>
        <w:t xml:space="preserve">          minProperties: 1</w:t>
      </w:r>
    </w:p>
    <w:p w14:paraId="5F2D329C" w14:textId="77777777" w:rsidR="00DA386C" w:rsidRDefault="00DA386C" w:rsidP="00DA386C">
      <w:pPr>
        <w:pStyle w:val="PL"/>
        <w:rPr>
          <w:lang w:eastAsia="zh-CN"/>
        </w:rPr>
      </w:pPr>
      <w:r>
        <w:t xml:space="preserve">          description: </w:t>
      </w:r>
      <w:r>
        <w:rPr>
          <w:lang w:eastAsia="zh-CN"/>
        </w:rPr>
        <w:t>&gt;</w:t>
      </w:r>
    </w:p>
    <w:p w14:paraId="63FB754B" w14:textId="77777777" w:rsidR="00DA386C" w:rsidRDefault="00DA386C" w:rsidP="00DA386C">
      <w:pPr>
        <w:pStyle w:val="PL"/>
      </w:pPr>
      <w:r>
        <w:t xml:space="preserve">            Contains Presence reporting area information. The praId attribute within the</w:t>
      </w:r>
    </w:p>
    <w:p w14:paraId="40CFAA4B" w14:textId="77777777" w:rsidR="00DA386C" w:rsidRDefault="00DA386C" w:rsidP="00DA386C">
      <w:pPr>
        <w:pStyle w:val="PL"/>
      </w:pPr>
      <w:r>
        <w:t xml:space="preserve">            PresenceInfo data type is the key of the map.</w:t>
      </w:r>
    </w:p>
    <w:p w14:paraId="79C4D63C" w14:textId="77777777" w:rsidR="00DA386C" w:rsidRDefault="00DA386C" w:rsidP="00DA386C">
      <w:pPr>
        <w:pStyle w:val="PL"/>
      </w:pPr>
      <w:r>
        <w:t xml:space="preserve">        subscCats:</w:t>
      </w:r>
    </w:p>
    <w:p w14:paraId="0F5BB795" w14:textId="77777777" w:rsidR="00DA386C" w:rsidRDefault="00DA386C" w:rsidP="00DA386C">
      <w:pPr>
        <w:pStyle w:val="PL"/>
      </w:pPr>
      <w:r>
        <w:t xml:space="preserve">          type: array</w:t>
      </w:r>
    </w:p>
    <w:p w14:paraId="4C9E854D" w14:textId="77777777" w:rsidR="00DA386C" w:rsidRDefault="00DA386C" w:rsidP="00DA386C">
      <w:pPr>
        <w:pStyle w:val="PL"/>
      </w:pPr>
      <w:r>
        <w:t xml:space="preserve">          items:</w:t>
      </w:r>
    </w:p>
    <w:p w14:paraId="786CC152" w14:textId="77777777" w:rsidR="00DA386C" w:rsidRDefault="00DA386C" w:rsidP="00DA386C">
      <w:pPr>
        <w:pStyle w:val="PL"/>
      </w:pPr>
      <w:r>
        <w:t xml:space="preserve">            type: string</w:t>
      </w:r>
    </w:p>
    <w:p w14:paraId="7F416BA2" w14:textId="77777777" w:rsidR="00DA386C" w:rsidRDefault="00DA386C" w:rsidP="00DA386C">
      <w:pPr>
        <w:pStyle w:val="PL"/>
      </w:pPr>
      <w:r>
        <w:t xml:space="preserve">          minItems: 1</w:t>
      </w:r>
    </w:p>
    <w:p w14:paraId="0BCB2801" w14:textId="77777777" w:rsidR="00DA386C" w:rsidRDefault="00DA386C" w:rsidP="00DA386C">
      <w:pPr>
        <w:pStyle w:val="PL"/>
      </w:pPr>
      <w:r>
        <w:t xml:space="preserve">        uePolicySections:</w:t>
      </w:r>
    </w:p>
    <w:p w14:paraId="0BCA7579" w14:textId="77777777" w:rsidR="00DA386C" w:rsidRDefault="00DA386C" w:rsidP="00DA386C">
      <w:pPr>
        <w:pStyle w:val="PL"/>
      </w:pPr>
      <w:r>
        <w:t xml:space="preserve">          type: object</w:t>
      </w:r>
    </w:p>
    <w:p w14:paraId="710964E4" w14:textId="77777777" w:rsidR="00DA386C" w:rsidRDefault="00DA386C" w:rsidP="00DA386C">
      <w:pPr>
        <w:pStyle w:val="PL"/>
      </w:pPr>
      <w:r>
        <w:t xml:space="preserve">          additionalProperties:</w:t>
      </w:r>
    </w:p>
    <w:p w14:paraId="1070790A" w14:textId="77777777" w:rsidR="00DA386C" w:rsidRDefault="00DA386C" w:rsidP="00DA386C">
      <w:pPr>
        <w:pStyle w:val="PL"/>
      </w:pPr>
      <w:r>
        <w:t xml:space="preserve">            $ref: '#/components/schemas/UePolicySection'</w:t>
      </w:r>
    </w:p>
    <w:p w14:paraId="45E03200" w14:textId="77777777" w:rsidR="00DA386C" w:rsidRDefault="00DA386C" w:rsidP="00DA386C">
      <w:pPr>
        <w:pStyle w:val="PL"/>
      </w:pPr>
      <w:r>
        <w:t xml:space="preserve">          minProperties: 1</w:t>
      </w:r>
    </w:p>
    <w:p w14:paraId="44EAFAC6" w14:textId="77777777" w:rsidR="00DA386C" w:rsidRDefault="00DA386C" w:rsidP="00DA386C">
      <w:pPr>
        <w:pStyle w:val="PL"/>
        <w:rPr>
          <w:lang w:eastAsia="zh-CN"/>
        </w:rPr>
      </w:pPr>
      <w:r>
        <w:t xml:space="preserve">          description: </w:t>
      </w:r>
      <w:r>
        <w:rPr>
          <w:lang w:eastAsia="zh-CN"/>
        </w:rPr>
        <w:t>&gt;</w:t>
      </w:r>
    </w:p>
    <w:p w14:paraId="05A3506E" w14:textId="77777777" w:rsidR="00DA386C" w:rsidRDefault="00DA386C" w:rsidP="00DA386C">
      <w:pPr>
        <w:pStyle w:val="PL"/>
        <w:rPr>
          <w:lang w:eastAsia="zh-CN"/>
        </w:rPr>
      </w:pPr>
      <w:r>
        <w:t xml:space="preserve">            </w:t>
      </w:r>
      <w:r>
        <w:rPr>
          <w:lang w:eastAsia="zh-CN"/>
        </w:rPr>
        <w:t>Contains the UE Policy Sections. The UE Policy Section Identifier is used as</w:t>
      </w:r>
    </w:p>
    <w:p w14:paraId="65513EE9" w14:textId="77777777" w:rsidR="00DA386C" w:rsidRDefault="00DA386C" w:rsidP="00DA386C">
      <w:pPr>
        <w:pStyle w:val="PL"/>
      </w:pPr>
      <w:r>
        <w:t xml:space="preserve">           </w:t>
      </w:r>
      <w:r>
        <w:rPr>
          <w:lang w:eastAsia="zh-CN"/>
        </w:rPr>
        <w:t xml:space="preserve"> the key of the map.</w:t>
      </w:r>
    </w:p>
    <w:p w14:paraId="78E75E43" w14:textId="77777777" w:rsidR="00DA386C" w:rsidRDefault="00DA386C" w:rsidP="00DA386C">
      <w:pPr>
        <w:pStyle w:val="PL"/>
      </w:pPr>
      <w:r>
        <w:t xml:space="preserve">        upsis:</w:t>
      </w:r>
    </w:p>
    <w:p w14:paraId="5F182693" w14:textId="77777777" w:rsidR="00DA386C" w:rsidRDefault="00DA386C" w:rsidP="00DA386C">
      <w:pPr>
        <w:pStyle w:val="PL"/>
      </w:pPr>
      <w:r>
        <w:t xml:space="preserve">          type: array</w:t>
      </w:r>
    </w:p>
    <w:p w14:paraId="3C8CC785" w14:textId="77777777" w:rsidR="00DA386C" w:rsidRDefault="00DA386C" w:rsidP="00DA386C">
      <w:pPr>
        <w:pStyle w:val="PL"/>
      </w:pPr>
      <w:r>
        <w:t xml:space="preserve">          items:</w:t>
      </w:r>
    </w:p>
    <w:p w14:paraId="7FCF054A" w14:textId="77777777" w:rsidR="00DA386C" w:rsidRDefault="00DA386C" w:rsidP="00DA386C">
      <w:pPr>
        <w:pStyle w:val="PL"/>
      </w:pPr>
      <w:r>
        <w:t xml:space="preserve">            type: string</w:t>
      </w:r>
    </w:p>
    <w:p w14:paraId="440AEF21" w14:textId="77777777" w:rsidR="00DA386C" w:rsidRDefault="00DA386C" w:rsidP="00DA386C">
      <w:pPr>
        <w:pStyle w:val="PL"/>
      </w:pPr>
      <w:r>
        <w:t xml:space="preserve">          minItems: 1</w:t>
      </w:r>
    </w:p>
    <w:p w14:paraId="72849994" w14:textId="77777777" w:rsidR="00DA386C" w:rsidRDefault="00DA386C" w:rsidP="00DA386C">
      <w:pPr>
        <w:pStyle w:val="PL"/>
      </w:pPr>
      <w:r>
        <w:t xml:space="preserve">        allowedRouteSelDescs:</w:t>
      </w:r>
    </w:p>
    <w:p w14:paraId="6404C5BD" w14:textId="77777777" w:rsidR="00DA386C" w:rsidRDefault="00DA386C" w:rsidP="00DA386C">
      <w:pPr>
        <w:pStyle w:val="PL"/>
      </w:pPr>
      <w:r>
        <w:t xml:space="preserve">          type: object</w:t>
      </w:r>
    </w:p>
    <w:p w14:paraId="2622D0FC" w14:textId="77777777" w:rsidR="00DA386C" w:rsidRDefault="00DA386C" w:rsidP="00DA386C">
      <w:pPr>
        <w:pStyle w:val="PL"/>
      </w:pPr>
      <w:r>
        <w:t xml:space="preserve">          additionalProperties:</w:t>
      </w:r>
    </w:p>
    <w:p w14:paraId="20B8078D" w14:textId="77777777" w:rsidR="00DA386C" w:rsidRDefault="00DA386C" w:rsidP="00DA386C">
      <w:pPr>
        <w:pStyle w:val="PL"/>
      </w:pPr>
      <w:r>
        <w:t xml:space="preserve">            $ref: '#/components/schemas/PlmnRouteSelectionDescriptor'</w:t>
      </w:r>
    </w:p>
    <w:p w14:paraId="4F0661F2" w14:textId="77777777" w:rsidR="00DA386C" w:rsidRDefault="00DA386C" w:rsidP="00DA386C">
      <w:pPr>
        <w:pStyle w:val="PL"/>
      </w:pPr>
      <w:r>
        <w:t xml:space="preserve">          minProperties: 1</w:t>
      </w:r>
    </w:p>
    <w:p w14:paraId="42E863D2" w14:textId="77777777" w:rsidR="00DA386C" w:rsidRDefault="00DA386C" w:rsidP="00DA386C">
      <w:pPr>
        <w:pStyle w:val="PL"/>
        <w:rPr>
          <w:lang w:eastAsia="zh-CN"/>
        </w:rPr>
      </w:pPr>
      <w:r>
        <w:t xml:space="preserve">          description: </w:t>
      </w:r>
      <w:r>
        <w:rPr>
          <w:lang w:eastAsia="zh-CN"/>
        </w:rPr>
        <w:t>&gt;</w:t>
      </w:r>
    </w:p>
    <w:p w14:paraId="684A4022" w14:textId="77777777" w:rsidR="00DA386C" w:rsidRDefault="00DA386C" w:rsidP="00DA386C">
      <w:pPr>
        <w:pStyle w:val="PL"/>
      </w:pPr>
      <w:r>
        <w:t xml:space="preserve">            Contains allowed route selection descriptors per serving PLMN for a UE.</w:t>
      </w:r>
    </w:p>
    <w:p w14:paraId="038B582F" w14:textId="77777777" w:rsidR="00DA386C" w:rsidRDefault="00DA386C" w:rsidP="00DA386C">
      <w:pPr>
        <w:pStyle w:val="PL"/>
      </w:pPr>
      <w:r>
        <w:t xml:space="preserve">            The serving PLMN identifier is the key of the map.</w:t>
      </w:r>
    </w:p>
    <w:p w14:paraId="13C2B1E8" w14:textId="77777777" w:rsidR="00DA386C" w:rsidRDefault="00DA386C" w:rsidP="00DA386C">
      <w:pPr>
        <w:pStyle w:val="PL"/>
      </w:pPr>
      <w:r>
        <w:t xml:space="preserve">        andspInd:</w:t>
      </w:r>
    </w:p>
    <w:p w14:paraId="2F2FD8EA" w14:textId="77777777" w:rsidR="00DA386C" w:rsidRDefault="00DA386C" w:rsidP="00DA386C">
      <w:pPr>
        <w:pStyle w:val="PL"/>
      </w:pPr>
      <w:r>
        <w:t xml:space="preserve">          type: boolean</w:t>
      </w:r>
    </w:p>
    <w:p w14:paraId="59A1555C" w14:textId="77777777" w:rsidR="00DA386C" w:rsidRDefault="00DA386C" w:rsidP="00DA386C">
      <w:pPr>
        <w:pStyle w:val="PL"/>
      </w:pPr>
      <w:r>
        <w:t xml:space="preserve">        epsUrspInd:</w:t>
      </w:r>
    </w:p>
    <w:p w14:paraId="1D5487C9" w14:textId="77777777" w:rsidR="00DA386C" w:rsidRDefault="00DA386C" w:rsidP="00DA386C">
      <w:pPr>
        <w:pStyle w:val="PL"/>
      </w:pPr>
      <w:r>
        <w:t xml:space="preserve">          type: boolean</w:t>
      </w:r>
    </w:p>
    <w:p w14:paraId="4EE9E9EF" w14:textId="77777777" w:rsidR="00DA386C" w:rsidRDefault="00DA386C" w:rsidP="00DA386C">
      <w:pPr>
        <w:pStyle w:val="PL"/>
      </w:pPr>
      <w:r>
        <w:t xml:space="preserve">          description: Indication of UE supporting URSP provisioning in EPS.</w:t>
      </w:r>
    </w:p>
    <w:p w14:paraId="7EC04D56" w14:textId="77777777" w:rsidR="00DA386C" w:rsidRDefault="00DA386C" w:rsidP="00DA386C">
      <w:pPr>
        <w:pStyle w:val="PL"/>
      </w:pPr>
      <w:r>
        <w:lastRenderedPageBreak/>
        <w:t xml:space="preserve">        vpsUrspInd:</w:t>
      </w:r>
    </w:p>
    <w:p w14:paraId="3263E271" w14:textId="77777777" w:rsidR="00DA386C" w:rsidRDefault="00DA386C" w:rsidP="00DA386C">
      <w:pPr>
        <w:pStyle w:val="PL"/>
      </w:pPr>
      <w:r>
        <w:t xml:space="preserve">          type: boolean</w:t>
      </w:r>
    </w:p>
    <w:p w14:paraId="3CF2C8D1" w14:textId="77777777" w:rsidR="00DA386C" w:rsidRDefault="00DA386C" w:rsidP="00DA386C">
      <w:pPr>
        <w:pStyle w:val="PL"/>
      </w:pPr>
      <w:r>
        <w:t xml:space="preserve">          description: Indication of UE supporting VPLMN-specific URSP.</w:t>
      </w:r>
    </w:p>
    <w:p w14:paraId="490EC381" w14:textId="77777777" w:rsidR="00DA386C" w:rsidRDefault="00DA386C" w:rsidP="00DA386C">
      <w:pPr>
        <w:pStyle w:val="PL"/>
      </w:pPr>
      <w:r>
        <w:t xml:space="preserve">        urspEnfInd:</w:t>
      </w:r>
    </w:p>
    <w:p w14:paraId="566F13F0" w14:textId="77777777" w:rsidR="00DA386C" w:rsidRDefault="00DA386C" w:rsidP="00DA386C">
      <w:pPr>
        <w:pStyle w:val="PL"/>
      </w:pPr>
      <w:r>
        <w:t xml:space="preserve">          type: boolean</w:t>
      </w:r>
    </w:p>
    <w:p w14:paraId="7E5CC37D" w14:textId="77777777" w:rsidR="00DA386C" w:rsidRDefault="00DA386C" w:rsidP="00DA386C">
      <w:pPr>
        <w:pStyle w:val="PL"/>
      </w:pPr>
      <w:r>
        <w:t xml:space="preserve">          description: Indication of UE supporting URSP enforcement report.</w:t>
      </w:r>
    </w:p>
    <w:p w14:paraId="47C4826E" w14:textId="77777777" w:rsidR="00DA386C" w:rsidRDefault="00DA386C" w:rsidP="00DA386C">
      <w:pPr>
        <w:pStyle w:val="PL"/>
      </w:pPr>
      <w:r>
        <w:t xml:space="preserve">        pei:</w:t>
      </w:r>
    </w:p>
    <w:p w14:paraId="58CC7EB7" w14:textId="77777777" w:rsidR="00DA386C" w:rsidRDefault="00DA386C" w:rsidP="00DA386C">
      <w:pPr>
        <w:pStyle w:val="PL"/>
      </w:pPr>
      <w:r>
        <w:t xml:space="preserve">          $ref: 'TS29571_CommonData.yaml#/components/schemas/Pei'</w:t>
      </w:r>
    </w:p>
    <w:p w14:paraId="38261AA2" w14:textId="77777777" w:rsidR="00DA386C" w:rsidRDefault="00DA386C" w:rsidP="00DA386C">
      <w:pPr>
        <w:pStyle w:val="PL"/>
      </w:pPr>
      <w:r>
        <w:t xml:space="preserve">        osIds:</w:t>
      </w:r>
    </w:p>
    <w:p w14:paraId="28D87EC3" w14:textId="77777777" w:rsidR="00DA386C" w:rsidRDefault="00DA386C" w:rsidP="00DA386C">
      <w:pPr>
        <w:pStyle w:val="PL"/>
      </w:pPr>
      <w:r>
        <w:t xml:space="preserve">          type: array</w:t>
      </w:r>
    </w:p>
    <w:p w14:paraId="1483C460" w14:textId="77777777" w:rsidR="00DA386C" w:rsidRDefault="00DA386C" w:rsidP="00DA386C">
      <w:pPr>
        <w:pStyle w:val="PL"/>
      </w:pPr>
      <w:r>
        <w:t xml:space="preserve">          items:</w:t>
      </w:r>
    </w:p>
    <w:p w14:paraId="1E115FEF" w14:textId="77777777" w:rsidR="00DA386C" w:rsidRDefault="00DA386C" w:rsidP="00DA386C">
      <w:pPr>
        <w:pStyle w:val="PL"/>
      </w:pPr>
      <w:r>
        <w:t xml:space="preserve">            $ref: '#/components/schemas/OsId'</w:t>
      </w:r>
    </w:p>
    <w:p w14:paraId="1B9A0B20" w14:textId="77777777" w:rsidR="00DA386C" w:rsidRDefault="00DA386C" w:rsidP="00DA386C">
      <w:pPr>
        <w:pStyle w:val="PL"/>
      </w:pPr>
      <w:r>
        <w:t xml:space="preserve">          minItems: 1</w:t>
      </w:r>
    </w:p>
    <w:p w14:paraId="7FA9800C" w14:textId="77777777" w:rsidR="00DA386C" w:rsidRDefault="00DA386C" w:rsidP="00DA386C">
      <w:pPr>
        <w:pStyle w:val="PL"/>
      </w:pPr>
      <w:r>
        <w:t xml:space="preserve">        chfInfo:</w:t>
      </w:r>
    </w:p>
    <w:p w14:paraId="24A239C2" w14:textId="77777777" w:rsidR="00DA386C" w:rsidRDefault="00DA386C" w:rsidP="00DA386C">
      <w:pPr>
        <w:pStyle w:val="PL"/>
      </w:pPr>
      <w:r>
        <w:t xml:space="preserve">          $ref: 'TS29512_Npcf_SMPolicyControl.yaml#/components/schemas/ChargingInformation'</w:t>
      </w:r>
    </w:p>
    <w:p w14:paraId="7E8E8271" w14:textId="77777777" w:rsidR="00DA386C" w:rsidRDefault="00DA386C" w:rsidP="00DA386C">
      <w:pPr>
        <w:pStyle w:val="PL"/>
      </w:pPr>
      <w:r>
        <w:t xml:space="preserve">        subscSpendingLimits:</w:t>
      </w:r>
    </w:p>
    <w:p w14:paraId="3C2F2761" w14:textId="77777777" w:rsidR="00DA386C" w:rsidRDefault="00DA386C" w:rsidP="00DA386C">
      <w:pPr>
        <w:pStyle w:val="PL"/>
      </w:pPr>
      <w:r>
        <w:t xml:space="preserve">          type: boolean</w:t>
      </w:r>
    </w:p>
    <w:p w14:paraId="780697AA" w14:textId="77777777" w:rsidR="00DA386C" w:rsidRDefault="00DA386C" w:rsidP="00DA386C">
      <w:pPr>
        <w:pStyle w:val="PL"/>
      </w:pPr>
      <w:r>
        <w:t xml:space="preserve">          description: &gt;</w:t>
      </w:r>
    </w:p>
    <w:p w14:paraId="2FF55663" w14:textId="77777777" w:rsidR="00DA386C" w:rsidRDefault="00DA386C" w:rsidP="00DA386C">
      <w:pPr>
        <w:pStyle w:val="PL"/>
      </w:pPr>
      <w:r>
        <w:t xml:space="preserve">            Indicates whether the PCF must enforce UE policies based on subscriber spending limits.</w:t>
      </w:r>
    </w:p>
    <w:p w14:paraId="71FFD0BB" w14:textId="77777777" w:rsidR="00DA386C" w:rsidRDefault="00DA386C" w:rsidP="00DA386C">
      <w:pPr>
        <w:pStyle w:val="PL"/>
      </w:pPr>
      <w:r>
        <w:t xml:space="preserve">        spendLimInfo:</w:t>
      </w:r>
    </w:p>
    <w:p w14:paraId="7DF77BAF" w14:textId="77777777" w:rsidR="00DA386C" w:rsidRDefault="00DA386C" w:rsidP="00DA386C">
      <w:pPr>
        <w:pStyle w:val="PL"/>
      </w:pPr>
      <w:r>
        <w:t xml:space="preserve">          type: object</w:t>
      </w:r>
    </w:p>
    <w:p w14:paraId="1A50DC31" w14:textId="77777777" w:rsidR="00DA386C" w:rsidRDefault="00DA386C" w:rsidP="00DA386C">
      <w:pPr>
        <w:pStyle w:val="PL"/>
      </w:pPr>
      <w:r>
        <w:t xml:space="preserve">          additionalProperties:</w:t>
      </w:r>
    </w:p>
    <w:p w14:paraId="2B1C01C5" w14:textId="77777777" w:rsidR="00DA386C" w:rsidRDefault="00DA386C" w:rsidP="00DA386C">
      <w:pPr>
        <w:pStyle w:val="PL"/>
      </w:pPr>
      <w:r>
        <w:t xml:space="preserve">            $ref: 'TS29594_Nchf_SpendingLimitControl.yaml#/components/schemas/PolicyCounterInfo'</w:t>
      </w:r>
    </w:p>
    <w:p w14:paraId="6C7C9E5B" w14:textId="77777777" w:rsidR="00DA386C" w:rsidRDefault="00DA386C" w:rsidP="00DA386C">
      <w:pPr>
        <w:pStyle w:val="PL"/>
      </w:pPr>
      <w:r>
        <w:t xml:space="preserve">          minProperties: 1</w:t>
      </w:r>
    </w:p>
    <w:p w14:paraId="03D40751" w14:textId="77777777" w:rsidR="00DA386C" w:rsidRDefault="00DA386C" w:rsidP="00DA386C">
      <w:pPr>
        <w:pStyle w:val="PL"/>
      </w:pPr>
      <w:r>
        <w:t xml:space="preserve">          description: &gt;</w:t>
      </w:r>
    </w:p>
    <w:p w14:paraId="78296472" w14:textId="77777777" w:rsidR="00DA386C" w:rsidRDefault="00DA386C" w:rsidP="00DA386C">
      <w:pPr>
        <w:pStyle w:val="PL"/>
        <w:rPr>
          <w:rFonts w:cs="Arial"/>
          <w:szCs w:val="18"/>
        </w:rPr>
      </w:pPr>
      <w:r>
        <w:t xml:space="preserve">            Contains</w:t>
      </w:r>
      <w:r>
        <w:rPr>
          <w:rFonts w:cs="Arial"/>
          <w:szCs w:val="18"/>
        </w:rPr>
        <w:t xml:space="preserve"> the status of the requested policy counters</w:t>
      </w:r>
      <w:r>
        <w:t xml:space="preserve"> for UE.</w:t>
      </w:r>
    </w:p>
    <w:p w14:paraId="66FF6831" w14:textId="77777777" w:rsidR="00DA386C" w:rsidRDefault="00DA386C" w:rsidP="00DA386C">
      <w:pPr>
        <w:pStyle w:val="PL"/>
      </w:pPr>
      <w:r>
        <w:rPr>
          <w:rFonts w:cs="Arial"/>
          <w:szCs w:val="18"/>
        </w:rPr>
        <w:t xml:space="preserve">            The key of the map is the attribute </w:t>
      </w:r>
      <w:r>
        <w:t>policyCounterId.</w:t>
      </w:r>
    </w:p>
    <w:p w14:paraId="6F4D0686" w14:textId="77777777" w:rsidR="00DA386C" w:rsidRDefault="00DA386C" w:rsidP="00DA386C">
      <w:pPr>
        <w:pStyle w:val="PL"/>
      </w:pPr>
      <w:r>
        <w:t xml:space="preserve">        tracingReq:</w:t>
      </w:r>
    </w:p>
    <w:p w14:paraId="79004401" w14:textId="77777777" w:rsidR="00DA386C" w:rsidRDefault="00DA386C" w:rsidP="00DA386C">
      <w:pPr>
        <w:pStyle w:val="PL"/>
      </w:pPr>
      <w:r>
        <w:t xml:space="preserve">          type: array</w:t>
      </w:r>
    </w:p>
    <w:p w14:paraId="1A3DC7FC" w14:textId="77777777" w:rsidR="00DA386C" w:rsidRDefault="00DA386C" w:rsidP="00DA386C">
      <w:pPr>
        <w:pStyle w:val="PL"/>
      </w:pPr>
      <w:r>
        <w:t xml:space="preserve">          items:</w:t>
      </w:r>
    </w:p>
    <w:p w14:paraId="4F2DDE7F" w14:textId="77777777" w:rsidR="00DA386C" w:rsidRDefault="00DA386C" w:rsidP="00DA386C">
      <w:pPr>
        <w:pStyle w:val="PL"/>
      </w:pPr>
      <w:r>
        <w:t xml:space="preserve">            type: string</w:t>
      </w:r>
    </w:p>
    <w:p w14:paraId="2DBD80B6" w14:textId="77777777" w:rsidR="00DA386C" w:rsidRDefault="00DA386C" w:rsidP="00DA386C">
      <w:pPr>
        <w:pStyle w:val="PL"/>
      </w:pPr>
      <w:r>
        <w:t xml:space="preserve">          minItems: 1</w:t>
      </w:r>
    </w:p>
    <w:p w14:paraId="59FF8009" w14:textId="77777777" w:rsidR="00DA386C" w:rsidRDefault="00DA386C" w:rsidP="00DA386C">
      <w:pPr>
        <w:pStyle w:val="PL"/>
        <w:rPr>
          <w:lang w:eastAsia="zh-CN"/>
        </w:rPr>
      </w:pPr>
      <w:r>
        <w:t xml:space="preserve">          description: </w:t>
      </w:r>
      <w:r>
        <w:rPr>
          <w:lang w:eastAsia="zh-CN"/>
        </w:rPr>
        <w:t>&gt;</w:t>
      </w:r>
    </w:p>
    <w:p w14:paraId="39DFC2C5" w14:textId="764452EB" w:rsidR="00DA386C" w:rsidRDefault="00DA386C" w:rsidP="00DA386C">
      <w:pPr>
        <w:pStyle w:val="PL"/>
        <w:rPr>
          <w:ins w:id="331" w:author="SY-China Telecom" w:date="2024-03-27T17:16:00Z"/>
        </w:rPr>
      </w:pPr>
      <w:r>
        <w:t xml:space="preserve">            Tracing requirements as defined in TS 32.421 [26]</w:t>
      </w:r>
    </w:p>
    <w:p w14:paraId="79460835" w14:textId="77777777" w:rsidR="00AC5817" w:rsidRPr="002178AD" w:rsidRDefault="00AC5817" w:rsidP="00AC5817">
      <w:pPr>
        <w:pStyle w:val="PL"/>
        <w:rPr>
          <w:ins w:id="332" w:author="SY-China Telecom" w:date="2024-03-26T10:13:00Z"/>
        </w:rPr>
      </w:pPr>
      <w:ins w:id="333" w:author="SY-China Telecom" w:date="2024-03-26T10:13:00Z">
        <w:r w:rsidRPr="002178AD">
          <w:t xml:space="preserve">        </w:t>
        </w:r>
      </w:ins>
      <w:ins w:id="334" w:author="SY-China Telecom" w:date="2024-03-27T17:14:00Z">
        <w:r>
          <w:t>restriStatus</w:t>
        </w:r>
      </w:ins>
      <w:ins w:id="335" w:author="SY-China Telecom" w:date="2024-03-26T10:13:00Z">
        <w:r w:rsidRPr="002178AD">
          <w:t>:</w:t>
        </w:r>
      </w:ins>
    </w:p>
    <w:p w14:paraId="0EB5DD22" w14:textId="77777777" w:rsidR="00AC5817" w:rsidRPr="002178AD" w:rsidRDefault="00AC5817" w:rsidP="00AC5817">
      <w:pPr>
        <w:pStyle w:val="PL"/>
        <w:rPr>
          <w:ins w:id="336" w:author="SY-China Telecom" w:date="2024-03-26T10:13:00Z"/>
        </w:rPr>
      </w:pPr>
      <w:ins w:id="337" w:author="SY-China Telecom" w:date="2024-03-26T10:13:00Z">
        <w:r w:rsidRPr="002178AD">
          <w:t xml:space="preserve">          type: </w:t>
        </w:r>
      </w:ins>
      <w:ins w:id="338" w:author="SY-China Telecom" w:date="2024-04-08T17:24:00Z">
        <w:r>
          <w:t>array</w:t>
        </w:r>
      </w:ins>
    </w:p>
    <w:p w14:paraId="71F108D6" w14:textId="77777777" w:rsidR="00AC5817" w:rsidRPr="002178AD" w:rsidRDefault="00AC5817" w:rsidP="00AC5817">
      <w:pPr>
        <w:pStyle w:val="PL"/>
        <w:rPr>
          <w:ins w:id="339" w:author="SY-China Telecom" w:date="2024-03-26T10:13:00Z"/>
        </w:rPr>
      </w:pPr>
      <w:ins w:id="340" w:author="SY-China Telecom" w:date="2024-03-26T10:13:00Z">
        <w:r>
          <w:t xml:space="preserve">          </w:t>
        </w:r>
      </w:ins>
      <w:ins w:id="341" w:author="SY-China Telecom" w:date="2024-04-08T17:26:00Z">
        <w:r>
          <w:t>items</w:t>
        </w:r>
      </w:ins>
      <w:ins w:id="342" w:author="SY-China Telecom" w:date="2024-03-26T10:13:00Z">
        <w:r w:rsidRPr="002178AD">
          <w:t>:</w:t>
        </w:r>
      </w:ins>
    </w:p>
    <w:p w14:paraId="46ECEF61" w14:textId="62D3FE1E" w:rsidR="00AC5817" w:rsidRPr="002178AD" w:rsidRDefault="00AC5817" w:rsidP="00AC5817">
      <w:pPr>
        <w:pStyle w:val="PL"/>
        <w:rPr>
          <w:ins w:id="343" w:author="SY-China Telecom" w:date="2024-03-26T10:13:00Z"/>
        </w:rPr>
      </w:pPr>
      <w:ins w:id="344" w:author="SY-China Telecom" w:date="2024-03-26T10:13:00Z">
        <w:r w:rsidRPr="002178AD">
          <w:t xml:space="preserve">            $ref: '#/co</w:t>
        </w:r>
        <w:r>
          <w:t>mponents/schemas/</w:t>
        </w:r>
      </w:ins>
      <w:ins w:id="345" w:author="SY-China Telecom" w:date="2024-03-26T10:41:00Z">
        <w:r>
          <w:t>Restri</w:t>
        </w:r>
      </w:ins>
      <w:ins w:id="346" w:author="SY1-China Telecom" w:date="2024-04-16T16:55:00Z">
        <w:r w:rsidR="005C7F10">
          <w:t>cted</w:t>
        </w:r>
      </w:ins>
      <w:ins w:id="347" w:author="SY-China Telecom" w:date="2024-03-26T10:41:00Z">
        <w:r>
          <w:t>Status</w:t>
        </w:r>
      </w:ins>
      <w:ins w:id="348" w:author="SY-China Telecom" w:date="2024-03-26T10:13:00Z">
        <w:r w:rsidRPr="002178AD">
          <w:t>'</w:t>
        </w:r>
      </w:ins>
    </w:p>
    <w:p w14:paraId="0AA83CF9" w14:textId="77777777" w:rsidR="00AC5817" w:rsidRPr="002178AD" w:rsidRDefault="00AC5817" w:rsidP="00AC5817">
      <w:pPr>
        <w:pStyle w:val="PL"/>
        <w:rPr>
          <w:ins w:id="349" w:author="SY-China Telecom" w:date="2024-03-26T10:13:00Z"/>
        </w:rPr>
      </w:pPr>
      <w:ins w:id="350" w:author="SY-China Telecom" w:date="2024-03-26T10:13:00Z">
        <w:r>
          <w:t xml:space="preserve">          min</w:t>
        </w:r>
      </w:ins>
      <w:ins w:id="351" w:author="SY-China Telecom" w:date="2024-04-08T17:26:00Z">
        <w:r>
          <w:t>Items</w:t>
        </w:r>
      </w:ins>
      <w:ins w:id="352" w:author="SY-China Telecom" w:date="2024-03-26T10:13:00Z">
        <w:r w:rsidRPr="002178AD">
          <w:t>: 1</w:t>
        </w:r>
      </w:ins>
    </w:p>
    <w:p w14:paraId="583FCFD0" w14:textId="77777777" w:rsidR="00DA386C" w:rsidRDefault="00DA386C" w:rsidP="00DA386C">
      <w:pPr>
        <w:pStyle w:val="PL"/>
      </w:pPr>
      <w:r>
        <w:t xml:space="preserve">        suppFeat:</w:t>
      </w:r>
    </w:p>
    <w:p w14:paraId="23144D02" w14:textId="77777777" w:rsidR="00DA386C" w:rsidRDefault="00DA386C" w:rsidP="00DA386C">
      <w:pPr>
        <w:pStyle w:val="PL"/>
      </w:pPr>
      <w:r>
        <w:t xml:space="preserve">          $ref: 'TS29571_CommonData.yaml#/components/schemas/SupportedFeatures'</w:t>
      </w:r>
    </w:p>
    <w:p w14:paraId="5CDB1586" w14:textId="77777777" w:rsidR="00DA386C" w:rsidRDefault="00DA386C" w:rsidP="00DA386C">
      <w:pPr>
        <w:pStyle w:val="PL"/>
      </w:pPr>
      <w:r>
        <w:t xml:space="preserve">        resetIds:</w:t>
      </w:r>
    </w:p>
    <w:p w14:paraId="5BD5A0AD" w14:textId="77777777" w:rsidR="00DA386C" w:rsidRDefault="00DA386C" w:rsidP="00DA386C">
      <w:pPr>
        <w:pStyle w:val="PL"/>
      </w:pPr>
      <w:r>
        <w:t xml:space="preserve">          type: array</w:t>
      </w:r>
    </w:p>
    <w:p w14:paraId="2D81F560" w14:textId="77777777" w:rsidR="00DA386C" w:rsidRDefault="00DA386C" w:rsidP="00DA386C">
      <w:pPr>
        <w:pStyle w:val="PL"/>
      </w:pPr>
      <w:r>
        <w:t xml:space="preserve">          items:</w:t>
      </w:r>
    </w:p>
    <w:p w14:paraId="6DAF2642" w14:textId="77777777" w:rsidR="00DA386C" w:rsidRDefault="00DA386C" w:rsidP="00DA386C">
      <w:pPr>
        <w:pStyle w:val="PL"/>
      </w:pPr>
      <w:r>
        <w:t xml:space="preserve">            type: string</w:t>
      </w:r>
    </w:p>
    <w:p w14:paraId="735BAFA1" w14:textId="77777777" w:rsidR="00DA386C" w:rsidRDefault="00DA386C" w:rsidP="00DA386C">
      <w:pPr>
        <w:pStyle w:val="PL"/>
      </w:pPr>
      <w:r>
        <w:t xml:space="preserve">          minItems: 1</w:t>
      </w:r>
    </w:p>
    <w:p w14:paraId="1F6DA4DB" w14:textId="77777777" w:rsidR="00DA386C" w:rsidRDefault="00DA386C" w:rsidP="00DA386C">
      <w:pPr>
        <w:pStyle w:val="PL"/>
      </w:pPr>
    </w:p>
    <w:p w14:paraId="4C5A38A7" w14:textId="77777777" w:rsidR="00DA386C" w:rsidRDefault="00DA386C" w:rsidP="00DA386C">
      <w:pPr>
        <w:pStyle w:val="PL"/>
      </w:pPr>
      <w:r>
        <w:t xml:space="preserve">    UePolicySetPatch:</w:t>
      </w:r>
    </w:p>
    <w:p w14:paraId="3C3C495E" w14:textId="77777777" w:rsidR="00DA386C" w:rsidRDefault="00DA386C" w:rsidP="00DA386C">
      <w:pPr>
        <w:pStyle w:val="PL"/>
      </w:pPr>
      <w:r>
        <w:t xml:space="preserve">      description: Contains the UE policy set for a given subscriber.</w:t>
      </w:r>
    </w:p>
    <w:p w14:paraId="6FD767CC" w14:textId="77777777" w:rsidR="00DA386C" w:rsidRDefault="00DA386C" w:rsidP="00DA386C">
      <w:pPr>
        <w:pStyle w:val="PL"/>
      </w:pPr>
      <w:r>
        <w:t xml:space="preserve">      type: object</w:t>
      </w:r>
    </w:p>
    <w:p w14:paraId="35B5F658" w14:textId="77777777" w:rsidR="00DA386C" w:rsidRDefault="00DA386C" w:rsidP="00DA386C">
      <w:pPr>
        <w:pStyle w:val="PL"/>
      </w:pPr>
      <w:r>
        <w:t xml:space="preserve">      properties:</w:t>
      </w:r>
    </w:p>
    <w:p w14:paraId="20B863EA" w14:textId="77777777" w:rsidR="00DA386C" w:rsidRDefault="00DA386C" w:rsidP="00DA386C">
      <w:pPr>
        <w:pStyle w:val="PL"/>
      </w:pPr>
      <w:r>
        <w:t xml:space="preserve">        uePolicySections:</w:t>
      </w:r>
    </w:p>
    <w:p w14:paraId="5CDDC898" w14:textId="77777777" w:rsidR="00DA386C" w:rsidRDefault="00DA386C" w:rsidP="00DA386C">
      <w:pPr>
        <w:pStyle w:val="PL"/>
      </w:pPr>
      <w:r>
        <w:t xml:space="preserve">          type: object</w:t>
      </w:r>
    </w:p>
    <w:p w14:paraId="43655F16" w14:textId="77777777" w:rsidR="00DA386C" w:rsidRDefault="00DA386C" w:rsidP="00DA386C">
      <w:pPr>
        <w:pStyle w:val="PL"/>
      </w:pPr>
      <w:r>
        <w:t xml:space="preserve">          additionalProperties:</w:t>
      </w:r>
    </w:p>
    <w:p w14:paraId="22FDB01A" w14:textId="77777777" w:rsidR="00DA386C" w:rsidRDefault="00DA386C" w:rsidP="00DA386C">
      <w:pPr>
        <w:pStyle w:val="PL"/>
      </w:pPr>
      <w:r>
        <w:t xml:space="preserve">            $ref: '#/components/schemas/UePolicySection'</w:t>
      </w:r>
    </w:p>
    <w:p w14:paraId="79599881" w14:textId="77777777" w:rsidR="00DA386C" w:rsidRDefault="00DA386C" w:rsidP="00DA386C">
      <w:pPr>
        <w:pStyle w:val="PL"/>
      </w:pPr>
      <w:r>
        <w:t xml:space="preserve">          minProperties: 1</w:t>
      </w:r>
    </w:p>
    <w:p w14:paraId="7D3C7C81" w14:textId="77777777" w:rsidR="00DA386C" w:rsidRDefault="00DA386C" w:rsidP="00DA386C">
      <w:pPr>
        <w:pStyle w:val="PL"/>
        <w:rPr>
          <w:lang w:eastAsia="zh-CN"/>
        </w:rPr>
      </w:pPr>
      <w:r>
        <w:t xml:space="preserve">          description: </w:t>
      </w:r>
      <w:r>
        <w:rPr>
          <w:lang w:eastAsia="zh-CN"/>
        </w:rPr>
        <w:t>&gt;</w:t>
      </w:r>
    </w:p>
    <w:p w14:paraId="14815395" w14:textId="77777777" w:rsidR="00DA386C" w:rsidRDefault="00DA386C" w:rsidP="00DA386C">
      <w:pPr>
        <w:pStyle w:val="PL"/>
        <w:rPr>
          <w:lang w:eastAsia="zh-CN"/>
        </w:rPr>
      </w:pPr>
      <w:r>
        <w:t xml:space="preserve">            </w:t>
      </w:r>
      <w:r>
        <w:rPr>
          <w:lang w:eastAsia="zh-CN"/>
        </w:rPr>
        <w:t>Contains the UE Policy Sections. The UE Policy Section Identifier is used</w:t>
      </w:r>
    </w:p>
    <w:p w14:paraId="40703234" w14:textId="77777777" w:rsidR="00DA386C" w:rsidRDefault="00DA386C" w:rsidP="00DA386C">
      <w:pPr>
        <w:pStyle w:val="PL"/>
      </w:pPr>
      <w:r>
        <w:t xml:space="preserve">           </w:t>
      </w:r>
      <w:r>
        <w:rPr>
          <w:lang w:eastAsia="zh-CN"/>
        </w:rPr>
        <w:t xml:space="preserve"> as the key of the map.</w:t>
      </w:r>
    </w:p>
    <w:p w14:paraId="2B42BBC6" w14:textId="77777777" w:rsidR="00DA386C" w:rsidRDefault="00DA386C" w:rsidP="00DA386C">
      <w:pPr>
        <w:pStyle w:val="PL"/>
      </w:pPr>
      <w:r>
        <w:t xml:space="preserve">        upsis:</w:t>
      </w:r>
    </w:p>
    <w:p w14:paraId="3A2A6E53" w14:textId="77777777" w:rsidR="00DA386C" w:rsidRDefault="00DA386C" w:rsidP="00DA386C">
      <w:pPr>
        <w:pStyle w:val="PL"/>
      </w:pPr>
      <w:r>
        <w:t xml:space="preserve">          type: array</w:t>
      </w:r>
    </w:p>
    <w:p w14:paraId="08D7465D" w14:textId="77777777" w:rsidR="00DA386C" w:rsidRDefault="00DA386C" w:rsidP="00DA386C">
      <w:pPr>
        <w:pStyle w:val="PL"/>
      </w:pPr>
      <w:r>
        <w:t xml:space="preserve">          items:</w:t>
      </w:r>
    </w:p>
    <w:p w14:paraId="45B319F4" w14:textId="77777777" w:rsidR="00DA386C" w:rsidRDefault="00DA386C" w:rsidP="00DA386C">
      <w:pPr>
        <w:pStyle w:val="PL"/>
      </w:pPr>
      <w:r>
        <w:t xml:space="preserve">            type: string</w:t>
      </w:r>
    </w:p>
    <w:p w14:paraId="02F77A04" w14:textId="77777777" w:rsidR="00DA386C" w:rsidRDefault="00DA386C" w:rsidP="00DA386C">
      <w:pPr>
        <w:pStyle w:val="PL"/>
      </w:pPr>
      <w:r>
        <w:t xml:space="preserve">          minItems: 1</w:t>
      </w:r>
    </w:p>
    <w:p w14:paraId="6B108CCB" w14:textId="77777777" w:rsidR="00DA386C" w:rsidRDefault="00DA386C" w:rsidP="00DA386C">
      <w:pPr>
        <w:pStyle w:val="PL"/>
      </w:pPr>
      <w:r>
        <w:t xml:space="preserve">        andspInd:</w:t>
      </w:r>
    </w:p>
    <w:p w14:paraId="74F6416E" w14:textId="77777777" w:rsidR="00DA386C" w:rsidRDefault="00DA386C" w:rsidP="00DA386C">
      <w:pPr>
        <w:pStyle w:val="PL"/>
      </w:pPr>
      <w:r>
        <w:t xml:space="preserve">          type: boolean</w:t>
      </w:r>
    </w:p>
    <w:p w14:paraId="26390948" w14:textId="77777777" w:rsidR="00DA386C" w:rsidRDefault="00DA386C" w:rsidP="00DA386C">
      <w:pPr>
        <w:pStyle w:val="PL"/>
      </w:pPr>
      <w:r>
        <w:t xml:space="preserve">        epsUrspInd:</w:t>
      </w:r>
    </w:p>
    <w:p w14:paraId="7525CD6B" w14:textId="77777777" w:rsidR="00DA386C" w:rsidRDefault="00DA386C" w:rsidP="00DA386C">
      <w:pPr>
        <w:pStyle w:val="PL"/>
      </w:pPr>
      <w:r>
        <w:t xml:space="preserve">          type: boolean</w:t>
      </w:r>
    </w:p>
    <w:p w14:paraId="46467FE7" w14:textId="77777777" w:rsidR="00DA386C" w:rsidRDefault="00DA386C" w:rsidP="00DA386C">
      <w:pPr>
        <w:pStyle w:val="PL"/>
      </w:pPr>
      <w:r>
        <w:t xml:space="preserve">          description: Indication of UE supporting URSP provisioning in EPS.</w:t>
      </w:r>
    </w:p>
    <w:p w14:paraId="19A5887A" w14:textId="77777777" w:rsidR="00DA386C" w:rsidRDefault="00DA386C" w:rsidP="00DA386C">
      <w:pPr>
        <w:pStyle w:val="PL"/>
      </w:pPr>
      <w:r>
        <w:t xml:space="preserve">        vpsUrspInd:</w:t>
      </w:r>
    </w:p>
    <w:p w14:paraId="7E7175B3" w14:textId="77777777" w:rsidR="00DA386C" w:rsidRDefault="00DA386C" w:rsidP="00DA386C">
      <w:pPr>
        <w:pStyle w:val="PL"/>
      </w:pPr>
      <w:r>
        <w:t xml:space="preserve">          type: boolean</w:t>
      </w:r>
    </w:p>
    <w:p w14:paraId="61BD5BDF" w14:textId="77777777" w:rsidR="00DA386C" w:rsidRDefault="00DA386C" w:rsidP="00DA386C">
      <w:pPr>
        <w:pStyle w:val="PL"/>
      </w:pPr>
      <w:r>
        <w:t xml:space="preserve">          description: Indication of UE supporting VPLMN-specific URSP.</w:t>
      </w:r>
    </w:p>
    <w:p w14:paraId="387A5FFD" w14:textId="77777777" w:rsidR="00DA386C" w:rsidRDefault="00DA386C" w:rsidP="00DA386C">
      <w:pPr>
        <w:pStyle w:val="PL"/>
      </w:pPr>
      <w:r>
        <w:t xml:space="preserve">        urspEnfInd:</w:t>
      </w:r>
    </w:p>
    <w:p w14:paraId="49C14EEB" w14:textId="77777777" w:rsidR="00DA386C" w:rsidRDefault="00DA386C" w:rsidP="00DA386C">
      <w:pPr>
        <w:pStyle w:val="PL"/>
      </w:pPr>
      <w:r>
        <w:t xml:space="preserve">          type: boolean</w:t>
      </w:r>
    </w:p>
    <w:p w14:paraId="17FD5754" w14:textId="77777777" w:rsidR="00DA386C" w:rsidRDefault="00DA386C" w:rsidP="00DA386C">
      <w:pPr>
        <w:pStyle w:val="PL"/>
      </w:pPr>
      <w:r>
        <w:t xml:space="preserve">          description: Indication of UE supporting URSP enforcement report.</w:t>
      </w:r>
    </w:p>
    <w:p w14:paraId="6D0BEFB4" w14:textId="77777777" w:rsidR="00DA386C" w:rsidRDefault="00DA386C" w:rsidP="00DA386C">
      <w:pPr>
        <w:pStyle w:val="PL"/>
      </w:pPr>
      <w:r>
        <w:t xml:space="preserve">        pei:</w:t>
      </w:r>
    </w:p>
    <w:p w14:paraId="7DF7C373" w14:textId="77777777" w:rsidR="00DA386C" w:rsidRDefault="00DA386C" w:rsidP="00DA386C">
      <w:pPr>
        <w:pStyle w:val="PL"/>
      </w:pPr>
      <w:r>
        <w:t xml:space="preserve">          $ref: 'TS29571_CommonData.yaml#/components/schemas/Pei'</w:t>
      </w:r>
    </w:p>
    <w:p w14:paraId="251204BF" w14:textId="77777777" w:rsidR="00DA386C" w:rsidRDefault="00DA386C" w:rsidP="00DA386C">
      <w:pPr>
        <w:pStyle w:val="PL"/>
      </w:pPr>
      <w:r>
        <w:t xml:space="preserve">        osIds:</w:t>
      </w:r>
    </w:p>
    <w:p w14:paraId="3F4CD181" w14:textId="77777777" w:rsidR="00DA386C" w:rsidRDefault="00DA386C" w:rsidP="00DA386C">
      <w:pPr>
        <w:pStyle w:val="PL"/>
      </w:pPr>
      <w:r>
        <w:lastRenderedPageBreak/>
        <w:t xml:space="preserve">          type: array</w:t>
      </w:r>
    </w:p>
    <w:p w14:paraId="010E0B99" w14:textId="77777777" w:rsidR="00DA386C" w:rsidRDefault="00DA386C" w:rsidP="00DA386C">
      <w:pPr>
        <w:pStyle w:val="PL"/>
      </w:pPr>
      <w:r>
        <w:t xml:space="preserve">          items:</w:t>
      </w:r>
    </w:p>
    <w:p w14:paraId="12DF95DF" w14:textId="77777777" w:rsidR="00DA386C" w:rsidRDefault="00DA386C" w:rsidP="00DA386C">
      <w:pPr>
        <w:pStyle w:val="PL"/>
      </w:pPr>
      <w:r>
        <w:t xml:space="preserve">            $ref: '#/components/schemas/OsId'</w:t>
      </w:r>
    </w:p>
    <w:p w14:paraId="268542B6" w14:textId="5C2E43E2" w:rsidR="00DA386C" w:rsidRDefault="00DA386C" w:rsidP="00DA386C">
      <w:pPr>
        <w:pStyle w:val="PL"/>
        <w:rPr>
          <w:ins w:id="353" w:author="SY-China Telecom" w:date="2024-03-27T17:17:00Z"/>
        </w:rPr>
      </w:pPr>
      <w:r>
        <w:t xml:space="preserve">          minItems: 1</w:t>
      </w:r>
    </w:p>
    <w:p w14:paraId="5912DE9E" w14:textId="77777777" w:rsidR="00EF3625" w:rsidRPr="002178AD" w:rsidRDefault="00EF3625" w:rsidP="00EF3625">
      <w:pPr>
        <w:pStyle w:val="PL"/>
        <w:rPr>
          <w:ins w:id="354" w:author="SY-China Telecom" w:date="2024-03-26T10:13:00Z"/>
        </w:rPr>
      </w:pPr>
      <w:ins w:id="355" w:author="SY-China Telecom" w:date="2024-03-26T10:13:00Z">
        <w:r w:rsidRPr="002178AD">
          <w:t xml:space="preserve">        </w:t>
        </w:r>
      </w:ins>
      <w:ins w:id="356" w:author="SY-China Telecom" w:date="2024-03-27T17:14:00Z">
        <w:r>
          <w:t>restriStatus</w:t>
        </w:r>
      </w:ins>
      <w:ins w:id="357" w:author="SY-China Telecom" w:date="2024-03-26T10:13:00Z">
        <w:r w:rsidRPr="002178AD">
          <w:t>:</w:t>
        </w:r>
      </w:ins>
    </w:p>
    <w:p w14:paraId="43F33195" w14:textId="77777777" w:rsidR="00EF3625" w:rsidRPr="002178AD" w:rsidRDefault="00EF3625" w:rsidP="00EF3625">
      <w:pPr>
        <w:pStyle w:val="PL"/>
        <w:rPr>
          <w:ins w:id="358" w:author="SY-China Telecom" w:date="2024-03-26T10:13:00Z"/>
        </w:rPr>
      </w:pPr>
      <w:ins w:id="359" w:author="SY-China Telecom" w:date="2024-03-26T10:13:00Z">
        <w:r w:rsidRPr="002178AD">
          <w:t xml:space="preserve">          type: </w:t>
        </w:r>
      </w:ins>
      <w:ins w:id="360" w:author="SY-China Telecom" w:date="2024-04-08T17:24:00Z">
        <w:r>
          <w:t>array</w:t>
        </w:r>
      </w:ins>
    </w:p>
    <w:p w14:paraId="63C20754" w14:textId="77777777" w:rsidR="00EF3625" w:rsidRPr="002178AD" w:rsidRDefault="00EF3625" w:rsidP="00EF3625">
      <w:pPr>
        <w:pStyle w:val="PL"/>
        <w:rPr>
          <w:ins w:id="361" w:author="SY-China Telecom" w:date="2024-03-26T10:13:00Z"/>
        </w:rPr>
      </w:pPr>
      <w:ins w:id="362" w:author="SY-China Telecom" w:date="2024-03-26T10:13:00Z">
        <w:r>
          <w:t xml:space="preserve">          </w:t>
        </w:r>
      </w:ins>
      <w:ins w:id="363" w:author="SY-China Telecom" w:date="2024-04-08T17:26:00Z">
        <w:r>
          <w:t>items</w:t>
        </w:r>
      </w:ins>
      <w:ins w:id="364" w:author="SY-China Telecom" w:date="2024-03-26T10:13:00Z">
        <w:r w:rsidRPr="002178AD">
          <w:t>:</w:t>
        </w:r>
      </w:ins>
    </w:p>
    <w:p w14:paraId="25A0186E" w14:textId="3E51B58D" w:rsidR="00EF3625" w:rsidRPr="002178AD" w:rsidRDefault="00EF3625" w:rsidP="00EF3625">
      <w:pPr>
        <w:pStyle w:val="PL"/>
        <w:rPr>
          <w:ins w:id="365" w:author="SY-China Telecom" w:date="2024-03-26T10:13:00Z"/>
        </w:rPr>
      </w:pPr>
      <w:ins w:id="366" w:author="SY-China Telecom" w:date="2024-03-26T10:13:00Z">
        <w:r w:rsidRPr="002178AD">
          <w:t xml:space="preserve">            $ref: '#/co</w:t>
        </w:r>
        <w:r>
          <w:t>mponents/schemas/</w:t>
        </w:r>
      </w:ins>
      <w:ins w:id="367" w:author="SY-China Telecom" w:date="2024-03-26T10:41:00Z">
        <w:r>
          <w:t>Restri</w:t>
        </w:r>
      </w:ins>
      <w:ins w:id="368" w:author="SY1-China Telecom" w:date="2024-04-16T16:55:00Z">
        <w:r w:rsidR="005C7F10">
          <w:t>cted</w:t>
        </w:r>
      </w:ins>
      <w:ins w:id="369" w:author="SY-China Telecom" w:date="2024-03-26T10:41:00Z">
        <w:r>
          <w:t>Status</w:t>
        </w:r>
      </w:ins>
      <w:ins w:id="370" w:author="SY-China Telecom" w:date="2024-03-26T10:13:00Z">
        <w:r w:rsidRPr="002178AD">
          <w:t>'</w:t>
        </w:r>
      </w:ins>
    </w:p>
    <w:p w14:paraId="09D5F18E" w14:textId="77777777" w:rsidR="00EF3625" w:rsidRPr="002178AD" w:rsidRDefault="00EF3625" w:rsidP="00EF3625">
      <w:pPr>
        <w:pStyle w:val="PL"/>
        <w:rPr>
          <w:ins w:id="371" w:author="SY-China Telecom" w:date="2024-03-26T10:13:00Z"/>
        </w:rPr>
      </w:pPr>
      <w:ins w:id="372" w:author="SY-China Telecom" w:date="2024-03-26T10:13:00Z">
        <w:r>
          <w:t xml:space="preserve">          min</w:t>
        </w:r>
      </w:ins>
      <w:ins w:id="373" w:author="SY-China Telecom" w:date="2024-04-08T17:26:00Z">
        <w:r>
          <w:t>Items</w:t>
        </w:r>
      </w:ins>
      <w:ins w:id="374" w:author="SY-China Telecom" w:date="2024-03-26T10:13:00Z">
        <w:r w:rsidRPr="002178AD">
          <w:t>: 1</w:t>
        </w:r>
      </w:ins>
    </w:p>
    <w:p w14:paraId="615D1605" w14:textId="77777777" w:rsidR="00DA386C" w:rsidRDefault="00DA386C" w:rsidP="00DA386C">
      <w:pPr>
        <w:pStyle w:val="PL"/>
      </w:pPr>
    </w:p>
    <w:p w14:paraId="4B22B477" w14:textId="77777777" w:rsidR="00DA386C" w:rsidRDefault="00DA386C" w:rsidP="00DA386C">
      <w:pPr>
        <w:pStyle w:val="PL"/>
      </w:pPr>
      <w:r>
        <w:t xml:space="preserve">    UePolicySection:</w:t>
      </w:r>
    </w:p>
    <w:p w14:paraId="0D7217F1" w14:textId="77777777" w:rsidR="00DA386C" w:rsidRDefault="00DA386C" w:rsidP="00DA386C">
      <w:pPr>
        <w:pStyle w:val="PL"/>
      </w:pPr>
      <w:r>
        <w:t xml:space="preserve">      description: Contains the UE policy section.</w:t>
      </w:r>
    </w:p>
    <w:p w14:paraId="6D0D42CD" w14:textId="77777777" w:rsidR="00DA386C" w:rsidRDefault="00DA386C" w:rsidP="00DA386C">
      <w:pPr>
        <w:pStyle w:val="PL"/>
      </w:pPr>
      <w:r>
        <w:t xml:space="preserve">      type: object</w:t>
      </w:r>
    </w:p>
    <w:p w14:paraId="30C8B2E7" w14:textId="77777777" w:rsidR="00DA386C" w:rsidRDefault="00DA386C" w:rsidP="00DA386C">
      <w:pPr>
        <w:pStyle w:val="PL"/>
      </w:pPr>
      <w:r>
        <w:t xml:space="preserve">      properties:</w:t>
      </w:r>
    </w:p>
    <w:p w14:paraId="1E840849" w14:textId="77777777" w:rsidR="00DA386C" w:rsidRDefault="00DA386C" w:rsidP="00DA386C">
      <w:pPr>
        <w:pStyle w:val="PL"/>
      </w:pPr>
      <w:r>
        <w:t xml:space="preserve">        uePolicySectionInfo:</w:t>
      </w:r>
    </w:p>
    <w:p w14:paraId="4A3E8D1E" w14:textId="77777777" w:rsidR="00DA386C" w:rsidRDefault="00DA386C" w:rsidP="00DA386C">
      <w:pPr>
        <w:pStyle w:val="PL"/>
      </w:pPr>
      <w:r>
        <w:t xml:space="preserve">          $ref: 'TS29571_CommonData.yaml#/components/schemas/Bytes'</w:t>
      </w:r>
    </w:p>
    <w:p w14:paraId="5CB8A55E" w14:textId="77777777" w:rsidR="00DA386C" w:rsidRDefault="00DA386C" w:rsidP="00DA386C">
      <w:pPr>
        <w:pStyle w:val="PL"/>
      </w:pPr>
      <w:r>
        <w:t xml:space="preserve">        upsi:</w:t>
      </w:r>
    </w:p>
    <w:p w14:paraId="32ACEF73" w14:textId="77777777" w:rsidR="00DA386C" w:rsidRDefault="00DA386C" w:rsidP="00DA386C">
      <w:pPr>
        <w:pStyle w:val="PL"/>
      </w:pPr>
      <w:r>
        <w:t xml:space="preserve">          type: string</w:t>
      </w:r>
    </w:p>
    <w:p w14:paraId="2F6AE2A0" w14:textId="77777777" w:rsidR="00DA386C" w:rsidRDefault="00DA386C" w:rsidP="00DA386C">
      <w:pPr>
        <w:pStyle w:val="PL"/>
      </w:pPr>
      <w:r>
        <w:t xml:space="preserve">      required:</w:t>
      </w:r>
    </w:p>
    <w:p w14:paraId="3284D16B" w14:textId="77777777" w:rsidR="00DA386C" w:rsidRDefault="00DA386C" w:rsidP="00DA386C">
      <w:pPr>
        <w:pStyle w:val="PL"/>
      </w:pPr>
      <w:r>
        <w:t xml:space="preserve">        - uePolicySectionInfo</w:t>
      </w:r>
    </w:p>
    <w:p w14:paraId="2C62BFAD" w14:textId="77777777" w:rsidR="00DA386C" w:rsidRDefault="00DA386C" w:rsidP="00DA386C">
      <w:pPr>
        <w:pStyle w:val="PL"/>
      </w:pPr>
      <w:r>
        <w:t xml:space="preserve">        - upsi</w:t>
      </w:r>
    </w:p>
    <w:p w14:paraId="63602677" w14:textId="77777777" w:rsidR="00DA386C" w:rsidRDefault="00DA386C" w:rsidP="00DA386C">
      <w:pPr>
        <w:pStyle w:val="PL"/>
      </w:pPr>
    </w:p>
    <w:p w14:paraId="7AB07C2B" w14:textId="77777777" w:rsidR="00DA386C" w:rsidRDefault="00DA386C" w:rsidP="00DA386C">
      <w:pPr>
        <w:pStyle w:val="PL"/>
      </w:pPr>
      <w:r>
        <w:t xml:space="preserve">    SmPolicyData:</w:t>
      </w:r>
    </w:p>
    <w:p w14:paraId="5F986EC3" w14:textId="77777777" w:rsidR="00DA386C" w:rsidRDefault="00DA386C" w:rsidP="00DA386C">
      <w:pPr>
        <w:pStyle w:val="PL"/>
      </w:pPr>
      <w:r>
        <w:t xml:space="preserve">      description: Contains the SM policy data for a given subscriber.</w:t>
      </w:r>
    </w:p>
    <w:p w14:paraId="75DE1377" w14:textId="77777777" w:rsidR="00DA386C" w:rsidRDefault="00DA386C" w:rsidP="00DA386C">
      <w:pPr>
        <w:pStyle w:val="PL"/>
      </w:pPr>
      <w:r>
        <w:t xml:space="preserve">      type: object</w:t>
      </w:r>
    </w:p>
    <w:p w14:paraId="639DBA42" w14:textId="77777777" w:rsidR="00DA386C" w:rsidRDefault="00DA386C" w:rsidP="00DA386C">
      <w:pPr>
        <w:pStyle w:val="PL"/>
      </w:pPr>
      <w:r>
        <w:t xml:space="preserve">      properties:</w:t>
      </w:r>
    </w:p>
    <w:p w14:paraId="34FF63E6" w14:textId="77777777" w:rsidR="00DA386C" w:rsidRDefault="00DA386C" w:rsidP="00DA386C">
      <w:pPr>
        <w:pStyle w:val="PL"/>
      </w:pPr>
      <w:r>
        <w:t xml:space="preserve">        smPolicySnssaiData:</w:t>
      </w:r>
    </w:p>
    <w:p w14:paraId="44A833F0" w14:textId="77777777" w:rsidR="00DA386C" w:rsidRDefault="00DA386C" w:rsidP="00DA386C">
      <w:pPr>
        <w:pStyle w:val="PL"/>
      </w:pPr>
      <w:r>
        <w:t xml:space="preserve">          type: object</w:t>
      </w:r>
    </w:p>
    <w:p w14:paraId="03DD5FAC" w14:textId="77777777" w:rsidR="00DA386C" w:rsidRDefault="00DA386C" w:rsidP="00DA386C">
      <w:pPr>
        <w:pStyle w:val="PL"/>
      </w:pPr>
      <w:r>
        <w:t xml:space="preserve">          additionalProperties:</w:t>
      </w:r>
    </w:p>
    <w:p w14:paraId="5EAC0906" w14:textId="77777777" w:rsidR="00DA386C" w:rsidRDefault="00DA386C" w:rsidP="00DA386C">
      <w:pPr>
        <w:pStyle w:val="PL"/>
      </w:pPr>
      <w:r>
        <w:t xml:space="preserve">            $ref: '#/components/schemas/SmPolicySnssaiData'</w:t>
      </w:r>
    </w:p>
    <w:p w14:paraId="08E30639" w14:textId="77777777" w:rsidR="00DA386C" w:rsidRDefault="00DA386C" w:rsidP="00DA386C">
      <w:pPr>
        <w:pStyle w:val="PL"/>
      </w:pPr>
      <w:r>
        <w:t xml:space="preserve">          minProperties: 1</w:t>
      </w:r>
    </w:p>
    <w:p w14:paraId="0872606C" w14:textId="77777777" w:rsidR="00DA386C" w:rsidRDefault="00DA386C" w:rsidP="00DA386C">
      <w:pPr>
        <w:pStyle w:val="PL"/>
        <w:rPr>
          <w:lang w:eastAsia="zh-CN"/>
        </w:rPr>
      </w:pPr>
      <w:r>
        <w:t xml:space="preserve">          description: </w:t>
      </w:r>
      <w:r>
        <w:rPr>
          <w:lang w:eastAsia="zh-CN"/>
        </w:rPr>
        <w:t>&gt;</w:t>
      </w:r>
    </w:p>
    <w:p w14:paraId="26E9CD0D" w14:textId="77777777" w:rsidR="00DA386C" w:rsidRDefault="00DA386C" w:rsidP="00DA386C">
      <w:pPr>
        <w:pStyle w:val="PL"/>
      </w:pPr>
      <w:r>
        <w:t xml:space="preserve">            Contains Session Management Policy data per S-NSSAI for all the SNSSAIs</w:t>
      </w:r>
    </w:p>
    <w:p w14:paraId="726C3FF0" w14:textId="77777777" w:rsidR="00DA386C" w:rsidRDefault="00DA386C" w:rsidP="00DA386C">
      <w:pPr>
        <w:pStyle w:val="PL"/>
      </w:pPr>
      <w:r>
        <w:t xml:space="preserve">            of the subscriber. The key of the map is the S-NSSAI.</w:t>
      </w:r>
    </w:p>
    <w:p w14:paraId="3DDDE0AF" w14:textId="77777777" w:rsidR="00DA386C" w:rsidRDefault="00DA386C" w:rsidP="00DA386C">
      <w:pPr>
        <w:pStyle w:val="PL"/>
      </w:pPr>
      <w:r>
        <w:t xml:space="preserve">        umDataLimits:</w:t>
      </w:r>
    </w:p>
    <w:p w14:paraId="04017537" w14:textId="77777777" w:rsidR="00DA386C" w:rsidRDefault="00DA386C" w:rsidP="00DA386C">
      <w:pPr>
        <w:pStyle w:val="PL"/>
      </w:pPr>
      <w:r>
        <w:t xml:space="preserve">          type: object</w:t>
      </w:r>
    </w:p>
    <w:p w14:paraId="46FA7813" w14:textId="77777777" w:rsidR="00DA386C" w:rsidRDefault="00DA386C" w:rsidP="00DA386C">
      <w:pPr>
        <w:pStyle w:val="PL"/>
      </w:pPr>
      <w:r>
        <w:t xml:space="preserve">          additionalProperties:</w:t>
      </w:r>
    </w:p>
    <w:p w14:paraId="11DD5A7B" w14:textId="77777777" w:rsidR="00DA386C" w:rsidRDefault="00DA386C" w:rsidP="00DA386C">
      <w:pPr>
        <w:pStyle w:val="PL"/>
      </w:pPr>
      <w:r>
        <w:t xml:space="preserve">            $ref: '#/components/schemas/UsageMonDataLimit'</w:t>
      </w:r>
    </w:p>
    <w:p w14:paraId="73E4D189" w14:textId="77777777" w:rsidR="00DA386C" w:rsidRDefault="00DA386C" w:rsidP="00DA386C">
      <w:pPr>
        <w:pStyle w:val="PL"/>
      </w:pPr>
      <w:r>
        <w:t xml:space="preserve">          minProperties: 1</w:t>
      </w:r>
    </w:p>
    <w:p w14:paraId="2C475F18" w14:textId="77777777" w:rsidR="00DA386C" w:rsidRDefault="00DA386C" w:rsidP="00DA386C">
      <w:pPr>
        <w:pStyle w:val="PL"/>
        <w:rPr>
          <w:lang w:eastAsia="zh-CN"/>
        </w:rPr>
      </w:pPr>
      <w:r>
        <w:t xml:space="preserve">          description: </w:t>
      </w:r>
      <w:r>
        <w:rPr>
          <w:lang w:eastAsia="zh-CN"/>
        </w:rPr>
        <w:t>&gt;</w:t>
      </w:r>
    </w:p>
    <w:p w14:paraId="4917EBF7" w14:textId="77777777" w:rsidR="00DA386C" w:rsidRDefault="00DA386C" w:rsidP="00DA386C">
      <w:pPr>
        <w:pStyle w:val="PL"/>
      </w:pPr>
      <w:r>
        <w:t xml:space="preserve">            Contains a list of usage monitoring profiles associated with the subscriber.</w:t>
      </w:r>
    </w:p>
    <w:p w14:paraId="35C4512D" w14:textId="77777777" w:rsidR="00DA386C" w:rsidRDefault="00DA386C" w:rsidP="00DA386C">
      <w:pPr>
        <w:pStyle w:val="PL"/>
      </w:pPr>
      <w:r>
        <w:t xml:space="preserve">            The limit identifier is used as the key of the map.</w:t>
      </w:r>
    </w:p>
    <w:p w14:paraId="476AFB25" w14:textId="77777777" w:rsidR="00DA386C" w:rsidRDefault="00DA386C" w:rsidP="00DA386C">
      <w:pPr>
        <w:pStyle w:val="PL"/>
      </w:pPr>
      <w:r>
        <w:t xml:space="preserve">        umData:</w:t>
      </w:r>
    </w:p>
    <w:p w14:paraId="6E31A570" w14:textId="77777777" w:rsidR="00DA386C" w:rsidRDefault="00DA386C" w:rsidP="00DA386C">
      <w:pPr>
        <w:pStyle w:val="PL"/>
      </w:pPr>
      <w:r>
        <w:t xml:space="preserve">          type: object</w:t>
      </w:r>
    </w:p>
    <w:p w14:paraId="01A4A237" w14:textId="77777777" w:rsidR="00DA386C" w:rsidRDefault="00DA386C" w:rsidP="00DA386C">
      <w:pPr>
        <w:pStyle w:val="PL"/>
      </w:pPr>
      <w:r>
        <w:t xml:space="preserve">          additionalProperties:</w:t>
      </w:r>
    </w:p>
    <w:p w14:paraId="23EFDA72" w14:textId="77777777" w:rsidR="00DA386C" w:rsidRDefault="00DA386C" w:rsidP="00DA386C">
      <w:pPr>
        <w:pStyle w:val="PL"/>
      </w:pPr>
      <w:r>
        <w:t xml:space="preserve">            $ref: '#/components/schemas/UsageMonData'</w:t>
      </w:r>
    </w:p>
    <w:p w14:paraId="439BFF50" w14:textId="77777777" w:rsidR="00DA386C" w:rsidRDefault="00DA386C" w:rsidP="00DA386C">
      <w:pPr>
        <w:pStyle w:val="PL"/>
      </w:pPr>
      <w:r>
        <w:t xml:space="preserve">          minProperties: 1</w:t>
      </w:r>
    </w:p>
    <w:p w14:paraId="529E725F" w14:textId="77777777" w:rsidR="00DA386C" w:rsidRDefault="00DA386C" w:rsidP="00DA386C">
      <w:pPr>
        <w:pStyle w:val="PL"/>
        <w:rPr>
          <w:lang w:eastAsia="zh-CN"/>
        </w:rPr>
      </w:pPr>
      <w:r>
        <w:t xml:space="preserve">          description: </w:t>
      </w:r>
      <w:r>
        <w:rPr>
          <w:lang w:eastAsia="zh-CN"/>
        </w:rPr>
        <w:t>&gt;</w:t>
      </w:r>
    </w:p>
    <w:p w14:paraId="239681A0" w14:textId="77777777" w:rsidR="00DA386C" w:rsidRDefault="00DA386C" w:rsidP="00DA386C">
      <w:pPr>
        <w:pStyle w:val="PL"/>
      </w:pPr>
      <w:r>
        <w:t xml:space="preserve">            Contains the remaining allowed usage data associated with the subscriber.</w:t>
      </w:r>
    </w:p>
    <w:p w14:paraId="5FF7AC2B" w14:textId="77777777" w:rsidR="00DA386C" w:rsidRDefault="00DA386C" w:rsidP="00DA386C">
      <w:pPr>
        <w:pStyle w:val="PL"/>
      </w:pPr>
      <w:r>
        <w:t xml:space="preserve">            The limit identifier is used as the key of the map.</w:t>
      </w:r>
    </w:p>
    <w:p w14:paraId="3B94CDAE" w14:textId="77777777" w:rsidR="00DA386C" w:rsidRDefault="00DA386C" w:rsidP="00DA386C">
      <w:pPr>
        <w:pStyle w:val="PL"/>
      </w:pPr>
      <w:r>
        <w:t xml:space="preserve">        suppFeat:</w:t>
      </w:r>
    </w:p>
    <w:p w14:paraId="56A360CE" w14:textId="77777777" w:rsidR="00DA386C" w:rsidRDefault="00DA386C" w:rsidP="00DA386C">
      <w:pPr>
        <w:pStyle w:val="PL"/>
      </w:pPr>
      <w:r>
        <w:t xml:space="preserve">          $ref: 'TS29571_CommonData.yaml#/components/schemas/SupportedFeatures'</w:t>
      </w:r>
    </w:p>
    <w:p w14:paraId="54C59B72" w14:textId="77777777" w:rsidR="00DA386C" w:rsidRDefault="00DA386C" w:rsidP="00DA386C">
      <w:pPr>
        <w:pStyle w:val="PL"/>
      </w:pPr>
      <w:r>
        <w:t xml:space="preserve">      required:</w:t>
      </w:r>
    </w:p>
    <w:p w14:paraId="3BE951BC" w14:textId="77777777" w:rsidR="00DA386C" w:rsidRDefault="00DA386C" w:rsidP="00DA386C">
      <w:pPr>
        <w:pStyle w:val="PL"/>
      </w:pPr>
      <w:r>
        <w:t xml:space="preserve">        - smPolicySnssaiData</w:t>
      </w:r>
    </w:p>
    <w:p w14:paraId="00F173AA" w14:textId="77777777" w:rsidR="00DA386C" w:rsidRDefault="00DA386C" w:rsidP="00DA386C">
      <w:pPr>
        <w:pStyle w:val="PL"/>
      </w:pPr>
    </w:p>
    <w:p w14:paraId="49EEF67B" w14:textId="77777777" w:rsidR="00DA386C" w:rsidRDefault="00DA386C" w:rsidP="00DA386C">
      <w:pPr>
        <w:pStyle w:val="PL"/>
      </w:pPr>
      <w:r>
        <w:t xml:space="preserve">    SmPolicySnssaiData:</w:t>
      </w:r>
    </w:p>
    <w:p w14:paraId="6F72AF96" w14:textId="77777777" w:rsidR="00DA386C" w:rsidRDefault="00DA386C" w:rsidP="00DA386C">
      <w:pPr>
        <w:pStyle w:val="PL"/>
      </w:pPr>
      <w:r>
        <w:t xml:space="preserve">      description: Contains the SM policy data for a given subscriber and S-NSSAI.</w:t>
      </w:r>
    </w:p>
    <w:p w14:paraId="1DC7102B" w14:textId="77777777" w:rsidR="00DA386C" w:rsidRDefault="00DA386C" w:rsidP="00DA386C">
      <w:pPr>
        <w:pStyle w:val="PL"/>
      </w:pPr>
      <w:r>
        <w:t xml:space="preserve">      type: object</w:t>
      </w:r>
    </w:p>
    <w:p w14:paraId="78C41311" w14:textId="77777777" w:rsidR="00DA386C" w:rsidRDefault="00DA386C" w:rsidP="00DA386C">
      <w:pPr>
        <w:pStyle w:val="PL"/>
      </w:pPr>
      <w:r>
        <w:t xml:space="preserve">      properties:</w:t>
      </w:r>
    </w:p>
    <w:p w14:paraId="151C5E07" w14:textId="77777777" w:rsidR="00DA386C" w:rsidRDefault="00DA386C" w:rsidP="00DA386C">
      <w:pPr>
        <w:pStyle w:val="PL"/>
      </w:pPr>
      <w:r>
        <w:t xml:space="preserve">        snssai:</w:t>
      </w:r>
    </w:p>
    <w:p w14:paraId="7C4FE6EA" w14:textId="77777777" w:rsidR="00DA386C" w:rsidRDefault="00DA386C" w:rsidP="00DA386C">
      <w:pPr>
        <w:pStyle w:val="PL"/>
      </w:pPr>
      <w:r>
        <w:t xml:space="preserve">          $ref: 'TS29571_CommonData.yaml#/components/schemas/Snssai'</w:t>
      </w:r>
    </w:p>
    <w:p w14:paraId="205A9DF0" w14:textId="77777777" w:rsidR="00DA386C" w:rsidRDefault="00DA386C" w:rsidP="00DA386C">
      <w:pPr>
        <w:pStyle w:val="PL"/>
      </w:pPr>
      <w:r>
        <w:t xml:space="preserve">        smPolicyDnnData:</w:t>
      </w:r>
    </w:p>
    <w:p w14:paraId="4F69CEA3" w14:textId="77777777" w:rsidR="00DA386C" w:rsidRDefault="00DA386C" w:rsidP="00DA386C">
      <w:pPr>
        <w:pStyle w:val="PL"/>
      </w:pPr>
      <w:r>
        <w:t xml:space="preserve">          type: object</w:t>
      </w:r>
    </w:p>
    <w:p w14:paraId="292923E0" w14:textId="77777777" w:rsidR="00DA386C" w:rsidRDefault="00DA386C" w:rsidP="00DA386C">
      <w:pPr>
        <w:pStyle w:val="PL"/>
      </w:pPr>
      <w:r>
        <w:t xml:space="preserve">          additionalProperties:</w:t>
      </w:r>
    </w:p>
    <w:p w14:paraId="2A5207FE" w14:textId="77777777" w:rsidR="00DA386C" w:rsidRDefault="00DA386C" w:rsidP="00DA386C">
      <w:pPr>
        <w:pStyle w:val="PL"/>
      </w:pPr>
      <w:r>
        <w:t xml:space="preserve">            $ref: '#/components/schemas/SmPolicyDnnData'</w:t>
      </w:r>
    </w:p>
    <w:p w14:paraId="280956EB" w14:textId="77777777" w:rsidR="00DA386C" w:rsidRDefault="00DA386C" w:rsidP="00DA386C">
      <w:pPr>
        <w:pStyle w:val="PL"/>
      </w:pPr>
      <w:r>
        <w:t xml:space="preserve">          minProperties: 1</w:t>
      </w:r>
    </w:p>
    <w:p w14:paraId="09583F54" w14:textId="77777777" w:rsidR="00DA386C" w:rsidRDefault="00DA386C" w:rsidP="00DA386C">
      <w:pPr>
        <w:pStyle w:val="PL"/>
        <w:rPr>
          <w:lang w:eastAsia="zh-CN"/>
        </w:rPr>
      </w:pPr>
      <w:r>
        <w:t xml:space="preserve">          description: </w:t>
      </w:r>
      <w:r>
        <w:rPr>
          <w:lang w:eastAsia="zh-CN"/>
        </w:rPr>
        <w:t>&gt;</w:t>
      </w:r>
    </w:p>
    <w:p w14:paraId="198237B5" w14:textId="77777777" w:rsidR="00DA386C" w:rsidRDefault="00DA386C" w:rsidP="00DA386C">
      <w:pPr>
        <w:pStyle w:val="PL"/>
      </w:pPr>
      <w:r>
        <w:t xml:space="preserve">            Session Management Policy data per DNN for all the DNNs of the indicated S-NSSAI.</w:t>
      </w:r>
    </w:p>
    <w:p w14:paraId="339FEB74" w14:textId="77777777" w:rsidR="00DA386C" w:rsidRDefault="00DA386C" w:rsidP="00DA386C">
      <w:pPr>
        <w:pStyle w:val="PL"/>
      </w:pPr>
      <w:r>
        <w:t xml:space="preserve">            The key of the map is the DNN.</w:t>
      </w:r>
    </w:p>
    <w:p w14:paraId="19188CAC" w14:textId="77777777" w:rsidR="00DA386C" w:rsidRDefault="00DA386C" w:rsidP="00DA386C">
      <w:pPr>
        <w:pStyle w:val="PL"/>
      </w:pPr>
      <w:r>
        <w:t xml:space="preserve">        </w:t>
      </w:r>
      <w:r>
        <w:rPr>
          <w:lang w:eastAsia="zh-CN"/>
        </w:rPr>
        <w:t>ueSliceMbr</w:t>
      </w:r>
      <w:r>
        <w:t>:</w:t>
      </w:r>
    </w:p>
    <w:p w14:paraId="5DD9598E" w14:textId="77777777" w:rsidR="00DA386C" w:rsidRDefault="00DA386C" w:rsidP="00DA386C">
      <w:pPr>
        <w:pStyle w:val="PL"/>
      </w:pPr>
      <w:r>
        <w:t xml:space="preserve">          $ref: 'TS29571_CommonData.yaml#/components/schemas/SliceMbr'</w:t>
      </w:r>
    </w:p>
    <w:p w14:paraId="764D89D4" w14:textId="77777777" w:rsidR="00DA386C" w:rsidRDefault="00DA386C" w:rsidP="00DA386C">
      <w:pPr>
        <w:pStyle w:val="PL"/>
      </w:pPr>
      <w:r>
        <w:t xml:space="preserve">      required:</w:t>
      </w:r>
    </w:p>
    <w:p w14:paraId="17AD83C7" w14:textId="77777777" w:rsidR="00DA386C" w:rsidRDefault="00DA386C" w:rsidP="00DA386C">
      <w:pPr>
        <w:pStyle w:val="PL"/>
      </w:pPr>
      <w:r>
        <w:t xml:space="preserve">        - snssai</w:t>
      </w:r>
    </w:p>
    <w:p w14:paraId="76A52336" w14:textId="77777777" w:rsidR="00DA386C" w:rsidRDefault="00DA386C" w:rsidP="00DA386C">
      <w:pPr>
        <w:pStyle w:val="PL"/>
      </w:pPr>
    </w:p>
    <w:p w14:paraId="3844B81E" w14:textId="77777777" w:rsidR="00DA386C" w:rsidRDefault="00DA386C" w:rsidP="00DA386C">
      <w:pPr>
        <w:pStyle w:val="PL"/>
      </w:pPr>
      <w:r>
        <w:t xml:space="preserve">    SmPolicyDnnData:</w:t>
      </w:r>
    </w:p>
    <w:p w14:paraId="3F582726" w14:textId="77777777" w:rsidR="00DA386C" w:rsidRDefault="00DA386C" w:rsidP="00DA386C">
      <w:pPr>
        <w:pStyle w:val="PL"/>
      </w:pPr>
      <w:r>
        <w:t xml:space="preserve">      description: Contains the SM policy data for a given DNN (and S-NSSAI).</w:t>
      </w:r>
    </w:p>
    <w:p w14:paraId="33E2A4E3" w14:textId="77777777" w:rsidR="00DA386C" w:rsidRDefault="00DA386C" w:rsidP="00DA386C">
      <w:pPr>
        <w:pStyle w:val="PL"/>
      </w:pPr>
      <w:r>
        <w:t xml:space="preserve">      type: object</w:t>
      </w:r>
    </w:p>
    <w:p w14:paraId="18DC6844" w14:textId="77777777" w:rsidR="00DA386C" w:rsidRDefault="00DA386C" w:rsidP="00DA386C">
      <w:pPr>
        <w:pStyle w:val="PL"/>
      </w:pPr>
      <w:r>
        <w:t xml:space="preserve">      properties:</w:t>
      </w:r>
    </w:p>
    <w:p w14:paraId="5A98BD56" w14:textId="77777777" w:rsidR="00DA386C" w:rsidRDefault="00DA386C" w:rsidP="00DA386C">
      <w:pPr>
        <w:pStyle w:val="PL"/>
      </w:pPr>
      <w:r>
        <w:lastRenderedPageBreak/>
        <w:t xml:space="preserve">        dnn:</w:t>
      </w:r>
    </w:p>
    <w:p w14:paraId="30A474C5" w14:textId="77777777" w:rsidR="00DA386C" w:rsidRDefault="00DA386C" w:rsidP="00DA386C">
      <w:pPr>
        <w:pStyle w:val="PL"/>
      </w:pPr>
      <w:r>
        <w:t xml:space="preserve">          $ref: 'TS29571_CommonData.yaml#/components/schemas/Dnn'</w:t>
      </w:r>
    </w:p>
    <w:p w14:paraId="30206BF4" w14:textId="77777777" w:rsidR="00DA386C" w:rsidRDefault="00DA386C" w:rsidP="00DA386C">
      <w:pPr>
        <w:pStyle w:val="PL"/>
      </w:pPr>
      <w:r>
        <w:t xml:space="preserve">        allowedServices:</w:t>
      </w:r>
    </w:p>
    <w:p w14:paraId="66DA46EE" w14:textId="77777777" w:rsidR="00DA386C" w:rsidRDefault="00DA386C" w:rsidP="00DA386C">
      <w:pPr>
        <w:pStyle w:val="PL"/>
      </w:pPr>
      <w:r>
        <w:t xml:space="preserve">          type: array</w:t>
      </w:r>
    </w:p>
    <w:p w14:paraId="5EE009C0" w14:textId="77777777" w:rsidR="00DA386C" w:rsidRDefault="00DA386C" w:rsidP="00DA386C">
      <w:pPr>
        <w:pStyle w:val="PL"/>
      </w:pPr>
      <w:r>
        <w:t xml:space="preserve">          items:</w:t>
      </w:r>
    </w:p>
    <w:p w14:paraId="53E2FD2A" w14:textId="77777777" w:rsidR="00DA386C" w:rsidRDefault="00DA386C" w:rsidP="00DA386C">
      <w:pPr>
        <w:pStyle w:val="PL"/>
      </w:pPr>
      <w:r>
        <w:t xml:space="preserve">            type: string</w:t>
      </w:r>
    </w:p>
    <w:p w14:paraId="46171C1C" w14:textId="77777777" w:rsidR="00DA386C" w:rsidRDefault="00DA386C" w:rsidP="00DA386C">
      <w:pPr>
        <w:pStyle w:val="PL"/>
      </w:pPr>
      <w:r>
        <w:t xml:space="preserve">          minItems: 1</w:t>
      </w:r>
    </w:p>
    <w:p w14:paraId="7F9E2E91" w14:textId="77777777" w:rsidR="00DA386C" w:rsidRDefault="00DA386C" w:rsidP="00DA386C">
      <w:pPr>
        <w:pStyle w:val="PL"/>
      </w:pPr>
      <w:r>
        <w:t xml:space="preserve">        subscCats:</w:t>
      </w:r>
    </w:p>
    <w:p w14:paraId="726D6D0E" w14:textId="77777777" w:rsidR="00DA386C" w:rsidRDefault="00DA386C" w:rsidP="00DA386C">
      <w:pPr>
        <w:pStyle w:val="PL"/>
      </w:pPr>
      <w:r>
        <w:t xml:space="preserve">          type: array</w:t>
      </w:r>
    </w:p>
    <w:p w14:paraId="6AFDA001" w14:textId="77777777" w:rsidR="00DA386C" w:rsidRDefault="00DA386C" w:rsidP="00DA386C">
      <w:pPr>
        <w:pStyle w:val="PL"/>
      </w:pPr>
      <w:r>
        <w:t xml:space="preserve">          items:</w:t>
      </w:r>
    </w:p>
    <w:p w14:paraId="1EF03230" w14:textId="77777777" w:rsidR="00DA386C" w:rsidRDefault="00DA386C" w:rsidP="00DA386C">
      <w:pPr>
        <w:pStyle w:val="PL"/>
      </w:pPr>
      <w:r>
        <w:t xml:space="preserve">            type: string</w:t>
      </w:r>
    </w:p>
    <w:p w14:paraId="7FC21D98" w14:textId="77777777" w:rsidR="00DA386C" w:rsidRDefault="00DA386C" w:rsidP="00DA386C">
      <w:pPr>
        <w:pStyle w:val="PL"/>
      </w:pPr>
      <w:r>
        <w:t xml:space="preserve">          minItems: 1</w:t>
      </w:r>
    </w:p>
    <w:p w14:paraId="54F65F55" w14:textId="77777777" w:rsidR="00DA386C" w:rsidRDefault="00DA386C" w:rsidP="00DA386C">
      <w:pPr>
        <w:pStyle w:val="PL"/>
      </w:pPr>
      <w:r>
        <w:t xml:space="preserve">        gbrUl:</w:t>
      </w:r>
    </w:p>
    <w:p w14:paraId="0AB41753" w14:textId="77777777" w:rsidR="00DA386C" w:rsidRDefault="00DA386C" w:rsidP="00DA386C">
      <w:pPr>
        <w:pStyle w:val="PL"/>
      </w:pPr>
      <w:r>
        <w:t xml:space="preserve">          $ref: 'TS29571_CommonData.yaml#/components/schemas/BitRate'</w:t>
      </w:r>
    </w:p>
    <w:p w14:paraId="39EF7DA8" w14:textId="77777777" w:rsidR="00DA386C" w:rsidRDefault="00DA386C" w:rsidP="00DA386C">
      <w:pPr>
        <w:pStyle w:val="PL"/>
      </w:pPr>
      <w:r>
        <w:t xml:space="preserve">        gbrDl:</w:t>
      </w:r>
    </w:p>
    <w:p w14:paraId="33B459D8" w14:textId="77777777" w:rsidR="00DA386C" w:rsidRDefault="00DA386C" w:rsidP="00DA386C">
      <w:pPr>
        <w:pStyle w:val="PL"/>
      </w:pPr>
      <w:r>
        <w:t xml:space="preserve">          $ref: 'TS29571_CommonData.yaml#/components/schemas/BitRate'</w:t>
      </w:r>
    </w:p>
    <w:p w14:paraId="28E775B5" w14:textId="77777777" w:rsidR="00DA386C" w:rsidRDefault="00DA386C" w:rsidP="00DA386C">
      <w:pPr>
        <w:pStyle w:val="PL"/>
      </w:pPr>
      <w:r>
        <w:t xml:space="preserve">        adcSupport:</w:t>
      </w:r>
    </w:p>
    <w:p w14:paraId="529B6A1C" w14:textId="77777777" w:rsidR="00DA386C" w:rsidRDefault="00DA386C" w:rsidP="00DA386C">
      <w:pPr>
        <w:pStyle w:val="PL"/>
      </w:pPr>
      <w:r>
        <w:t xml:space="preserve">          type: boolean</w:t>
      </w:r>
    </w:p>
    <w:p w14:paraId="2F428758" w14:textId="77777777" w:rsidR="00DA386C" w:rsidRDefault="00DA386C" w:rsidP="00DA386C">
      <w:pPr>
        <w:pStyle w:val="PL"/>
      </w:pPr>
      <w:r>
        <w:t xml:space="preserve">        subscSpendingLimits:</w:t>
      </w:r>
    </w:p>
    <w:p w14:paraId="264F0646" w14:textId="77777777" w:rsidR="00DA386C" w:rsidRDefault="00DA386C" w:rsidP="00DA386C">
      <w:pPr>
        <w:pStyle w:val="PL"/>
      </w:pPr>
      <w:r>
        <w:t xml:space="preserve">          type: boolean</w:t>
      </w:r>
    </w:p>
    <w:p w14:paraId="40B073F6" w14:textId="77777777" w:rsidR="00DA386C" w:rsidRDefault="00DA386C" w:rsidP="00DA386C">
      <w:pPr>
        <w:pStyle w:val="PL"/>
      </w:pPr>
      <w:r>
        <w:t xml:space="preserve">          description: &gt;</w:t>
      </w:r>
    </w:p>
    <w:p w14:paraId="4C5D779D" w14:textId="77777777" w:rsidR="00DA386C" w:rsidRDefault="00DA386C" w:rsidP="00DA386C">
      <w:pPr>
        <w:pStyle w:val="PL"/>
      </w:pPr>
      <w:r>
        <w:t xml:space="preserve">            Indicates whether the PCF must enforce session management related policies based</w:t>
      </w:r>
    </w:p>
    <w:p w14:paraId="38C2944F" w14:textId="77777777" w:rsidR="00DA386C" w:rsidRDefault="00DA386C" w:rsidP="00DA386C">
      <w:pPr>
        <w:pStyle w:val="PL"/>
      </w:pPr>
      <w:r>
        <w:t xml:space="preserve">            on subscriber spending limits.</w:t>
      </w:r>
    </w:p>
    <w:p w14:paraId="1BC05F1C" w14:textId="77777777" w:rsidR="00DA386C" w:rsidRDefault="00DA386C" w:rsidP="00DA386C">
      <w:pPr>
        <w:pStyle w:val="PL"/>
      </w:pPr>
      <w:r>
        <w:t xml:space="preserve">        spendLimInfo:</w:t>
      </w:r>
    </w:p>
    <w:p w14:paraId="3E0D88CB" w14:textId="77777777" w:rsidR="00DA386C" w:rsidRDefault="00DA386C" w:rsidP="00DA386C">
      <w:pPr>
        <w:pStyle w:val="PL"/>
      </w:pPr>
      <w:r>
        <w:t xml:space="preserve">          type: object</w:t>
      </w:r>
    </w:p>
    <w:p w14:paraId="2845A27F" w14:textId="77777777" w:rsidR="00DA386C" w:rsidRDefault="00DA386C" w:rsidP="00DA386C">
      <w:pPr>
        <w:pStyle w:val="PL"/>
      </w:pPr>
      <w:r>
        <w:t xml:space="preserve">          additionalProperties:</w:t>
      </w:r>
    </w:p>
    <w:p w14:paraId="1277B84F" w14:textId="77777777" w:rsidR="00DA386C" w:rsidRDefault="00DA386C" w:rsidP="00DA386C">
      <w:pPr>
        <w:pStyle w:val="PL"/>
      </w:pPr>
      <w:r>
        <w:t xml:space="preserve">            $ref: 'TS29594_Nchf_SpendingLimitControl.yaml#/components/schemas/PolicyCounterInfo'</w:t>
      </w:r>
    </w:p>
    <w:p w14:paraId="15E65DD5" w14:textId="77777777" w:rsidR="00DA386C" w:rsidRDefault="00DA386C" w:rsidP="00DA386C">
      <w:pPr>
        <w:pStyle w:val="PL"/>
      </w:pPr>
      <w:r>
        <w:t xml:space="preserve">          minProperties: 1</w:t>
      </w:r>
    </w:p>
    <w:p w14:paraId="41AA7185" w14:textId="77777777" w:rsidR="00DA386C" w:rsidRDefault="00DA386C" w:rsidP="00DA386C">
      <w:pPr>
        <w:pStyle w:val="PL"/>
      </w:pPr>
      <w:r>
        <w:t xml:space="preserve">          description: &gt;</w:t>
      </w:r>
    </w:p>
    <w:p w14:paraId="42D1DD8C" w14:textId="77777777" w:rsidR="00DA386C" w:rsidRDefault="00DA386C" w:rsidP="00DA386C">
      <w:pPr>
        <w:pStyle w:val="PL"/>
        <w:rPr>
          <w:rFonts w:cs="Arial"/>
          <w:szCs w:val="18"/>
        </w:rPr>
      </w:pPr>
      <w:r>
        <w:t xml:space="preserve">            Contains</w:t>
      </w:r>
      <w:r>
        <w:rPr>
          <w:rFonts w:cs="Arial"/>
          <w:szCs w:val="18"/>
        </w:rPr>
        <w:t xml:space="preserve"> the status of the requested policy counters</w:t>
      </w:r>
      <w:r>
        <w:t xml:space="preserve"> for the PDU session.</w:t>
      </w:r>
    </w:p>
    <w:p w14:paraId="082D22B9" w14:textId="77777777" w:rsidR="00DA386C" w:rsidRDefault="00DA386C" w:rsidP="00DA386C">
      <w:pPr>
        <w:pStyle w:val="PL"/>
      </w:pPr>
      <w:r>
        <w:rPr>
          <w:rFonts w:cs="Arial"/>
          <w:szCs w:val="18"/>
        </w:rPr>
        <w:t xml:space="preserve">            The key of the map is the attribute </w:t>
      </w:r>
      <w:r>
        <w:t>policyCounterId.</w:t>
      </w:r>
    </w:p>
    <w:p w14:paraId="4699C509" w14:textId="77777777" w:rsidR="00DA386C" w:rsidRDefault="00DA386C" w:rsidP="00DA386C">
      <w:pPr>
        <w:pStyle w:val="PL"/>
      </w:pPr>
      <w:r>
        <w:t xml:space="preserve">        ipv4Index:</w:t>
      </w:r>
    </w:p>
    <w:p w14:paraId="1428BC18" w14:textId="77777777" w:rsidR="00DA386C" w:rsidRDefault="00DA386C" w:rsidP="00DA386C">
      <w:pPr>
        <w:pStyle w:val="PL"/>
      </w:pPr>
      <w:r>
        <w:t xml:space="preserve">          $ref: '#/components/schemas/IpIndex'</w:t>
      </w:r>
    </w:p>
    <w:p w14:paraId="79C4A5AE" w14:textId="77777777" w:rsidR="00DA386C" w:rsidRDefault="00DA386C" w:rsidP="00DA386C">
      <w:pPr>
        <w:pStyle w:val="PL"/>
      </w:pPr>
      <w:r>
        <w:t xml:space="preserve">        ipv6Index:</w:t>
      </w:r>
    </w:p>
    <w:p w14:paraId="0814F090" w14:textId="77777777" w:rsidR="00DA386C" w:rsidRDefault="00DA386C" w:rsidP="00DA386C">
      <w:pPr>
        <w:pStyle w:val="PL"/>
      </w:pPr>
      <w:r>
        <w:t xml:space="preserve">          $ref: '#/components/schemas/IpIndex'</w:t>
      </w:r>
    </w:p>
    <w:p w14:paraId="265D6A9A" w14:textId="77777777" w:rsidR="00DA386C" w:rsidRDefault="00DA386C" w:rsidP="00DA386C">
      <w:pPr>
        <w:pStyle w:val="PL"/>
      </w:pPr>
      <w:r>
        <w:t xml:space="preserve">        offline:</w:t>
      </w:r>
    </w:p>
    <w:p w14:paraId="68CF68D0" w14:textId="77777777" w:rsidR="00DA386C" w:rsidRDefault="00DA386C" w:rsidP="00DA386C">
      <w:pPr>
        <w:pStyle w:val="PL"/>
      </w:pPr>
      <w:r>
        <w:t xml:space="preserve">          type: boolean</w:t>
      </w:r>
    </w:p>
    <w:p w14:paraId="77F4EFB7" w14:textId="77777777" w:rsidR="00DA386C" w:rsidRDefault="00DA386C" w:rsidP="00DA386C">
      <w:pPr>
        <w:pStyle w:val="PL"/>
      </w:pPr>
      <w:r>
        <w:t xml:space="preserve">        online:</w:t>
      </w:r>
    </w:p>
    <w:p w14:paraId="0A9D3EDD" w14:textId="77777777" w:rsidR="00DA386C" w:rsidRDefault="00DA386C" w:rsidP="00DA386C">
      <w:pPr>
        <w:pStyle w:val="PL"/>
      </w:pPr>
      <w:r>
        <w:t xml:space="preserve">          type: boolean</w:t>
      </w:r>
    </w:p>
    <w:p w14:paraId="4D814FAB" w14:textId="77777777" w:rsidR="00DA386C" w:rsidRDefault="00DA386C" w:rsidP="00DA386C">
      <w:pPr>
        <w:pStyle w:val="PL"/>
      </w:pPr>
      <w:r>
        <w:t xml:space="preserve">        chfInfo:</w:t>
      </w:r>
    </w:p>
    <w:p w14:paraId="74DA337A" w14:textId="77777777" w:rsidR="00DA386C" w:rsidRDefault="00DA386C" w:rsidP="00DA386C">
      <w:pPr>
        <w:pStyle w:val="PL"/>
      </w:pPr>
      <w:r>
        <w:t xml:space="preserve">          $ref: 'TS29512_Npcf_SMPolicyControl.yaml#/components/schemas/ChargingInformation'</w:t>
      </w:r>
    </w:p>
    <w:p w14:paraId="71F5BFC9" w14:textId="77777777" w:rsidR="00DA386C" w:rsidRDefault="00DA386C" w:rsidP="00DA386C">
      <w:pPr>
        <w:pStyle w:val="PL"/>
      </w:pPr>
      <w:r>
        <w:t xml:space="preserve">        refUmDataLimitIds:</w:t>
      </w:r>
    </w:p>
    <w:p w14:paraId="7BCB7495" w14:textId="77777777" w:rsidR="00DA386C" w:rsidRDefault="00DA386C" w:rsidP="00DA386C">
      <w:pPr>
        <w:pStyle w:val="PL"/>
      </w:pPr>
      <w:r>
        <w:t xml:space="preserve">          type: object</w:t>
      </w:r>
    </w:p>
    <w:p w14:paraId="47446DFE" w14:textId="77777777" w:rsidR="00DA386C" w:rsidRDefault="00DA386C" w:rsidP="00DA386C">
      <w:pPr>
        <w:pStyle w:val="PL"/>
      </w:pPr>
      <w:r>
        <w:t xml:space="preserve">          additionalProperties:</w:t>
      </w:r>
    </w:p>
    <w:p w14:paraId="273C7879" w14:textId="77777777" w:rsidR="00DA386C" w:rsidRDefault="00DA386C" w:rsidP="00DA386C">
      <w:pPr>
        <w:pStyle w:val="PL"/>
      </w:pPr>
      <w:r>
        <w:t xml:space="preserve">            $ref: '#/components/schemas/LimitIdToMonitoringKey'</w:t>
      </w:r>
    </w:p>
    <w:p w14:paraId="55E69392" w14:textId="77777777" w:rsidR="00DA386C" w:rsidRDefault="00DA386C" w:rsidP="00DA386C">
      <w:pPr>
        <w:pStyle w:val="PL"/>
      </w:pPr>
      <w:r>
        <w:t xml:space="preserve">          minProperties: 1</w:t>
      </w:r>
    </w:p>
    <w:p w14:paraId="09B82B2C" w14:textId="77777777" w:rsidR="00DA386C" w:rsidRDefault="00DA386C" w:rsidP="00DA386C">
      <w:pPr>
        <w:pStyle w:val="PL"/>
        <w:rPr>
          <w:lang w:eastAsia="zh-CN"/>
        </w:rPr>
      </w:pPr>
      <w:r>
        <w:t xml:space="preserve">          description: </w:t>
      </w:r>
      <w:r>
        <w:rPr>
          <w:lang w:eastAsia="zh-CN"/>
        </w:rPr>
        <w:t>&gt;</w:t>
      </w:r>
    </w:p>
    <w:p w14:paraId="795CF65F" w14:textId="77777777" w:rsidR="00DA386C" w:rsidRDefault="00DA386C" w:rsidP="00DA386C">
      <w:pPr>
        <w:pStyle w:val="PL"/>
      </w:pPr>
      <w:r>
        <w:t xml:space="preserve">            A reference to the UsageMonDataLimit or UsageMonData instances for this DNN and SNSSAI</w:t>
      </w:r>
    </w:p>
    <w:p w14:paraId="7E648DF9" w14:textId="77777777" w:rsidR="00DA386C" w:rsidRDefault="00DA386C" w:rsidP="00DA386C">
      <w:pPr>
        <w:pStyle w:val="PL"/>
      </w:pPr>
      <w:r>
        <w:t xml:space="preserve">            that may also include the related monitoring key(s).</w:t>
      </w:r>
    </w:p>
    <w:p w14:paraId="72A78636" w14:textId="77777777" w:rsidR="00DA386C" w:rsidRDefault="00DA386C" w:rsidP="00DA386C">
      <w:pPr>
        <w:pStyle w:val="PL"/>
      </w:pPr>
      <w:r>
        <w:t xml:space="preserve">            The key of the map is the</w:t>
      </w:r>
      <w:r>
        <w:rPr>
          <w:lang w:eastAsia="zh-CN"/>
        </w:rPr>
        <w:t xml:space="preserve"> limit identifier.</w:t>
      </w:r>
    </w:p>
    <w:p w14:paraId="1FD4B018" w14:textId="77777777" w:rsidR="00DA386C" w:rsidRDefault="00DA386C" w:rsidP="00DA386C">
      <w:pPr>
        <w:pStyle w:val="PL"/>
      </w:pPr>
      <w:r>
        <w:t xml:space="preserve">        mpsPriority:</w:t>
      </w:r>
    </w:p>
    <w:p w14:paraId="3D74408A" w14:textId="77777777" w:rsidR="00DA386C" w:rsidRDefault="00DA386C" w:rsidP="00DA386C">
      <w:pPr>
        <w:pStyle w:val="PL"/>
      </w:pPr>
      <w:r>
        <w:t xml:space="preserve">          type: boolean</w:t>
      </w:r>
    </w:p>
    <w:p w14:paraId="2FDCD456" w14:textId="77777777" w:rsidR="00DA386C" w:rsidRDefault="00DA386C" w:rsidP="00DA386C">
      <w:pPr>
        <w:pStyle w:val="PL"/>
      </w:pPr>
      <w:r>
        <w:t xml:space="preserve">        mcsPriority:</w:t>
      </w:r>
    </w:p>
    <w:p w14:paraId="45CAB7CA" w14:textId="77777777" w:rsidR="00DA386C" w:rsidRDefault="00DA386C" w:rsidP="00DA386C">
      <w:pPr>
        <w:pStyle w:val="PL"/>
      </w:pPr>
      <w:r>
        <w:t xml:space="preserve">          type: boolean</w:t>
      </w:r>
    </w:p>
    <w:p w14:paraId="0CF9A457" w14:textId="77777777" w:rsidR="00DA386C" w:rsidRDefault="00DA386C" w:rsidP="00DA386C">
      <w:pPr>
        <w:pStyle w:val="PL"/>
      </w:pPr>
      <w:r>
        <w:t xml:space="preserve">        imsSignallingPrio:</w:t>
      </w:r>
    </w:p>
    <w:p w14:paraId="60225CEB" w14:textId="77777777" w:rsidR="00DA386C" w:rsidRDefault="00DA386C" w:rsidP="00DA386C">
      <w:pPr>
        <w:pStyle w:val="PL"/>
      </w:pPr>
      <w:r>
        <w:t xml:space="preserve">          type: boolean</w:t>
      </w:r>
    </w:p>
    <w:p w14:paraId="21538FDF" w14:textId="77777777" w:rsidR="00DA386C" w:rsidRDefault="00DA386C" w:rsidP="00DA386C">
      <w:pPr>
        <w:pStyle w:val="PL"/>
      </w:pPr>
      <w:r>
        <w:t xml:space="preserve">        mpsPriorityLevel:</w:t>
      </w:r>
    </w:p>
    <w:p w14:paraId="1DC31217" w14:textId="77777777" w:rsidR="00DA386C" w:rsidRDefault="00DA386C" w:rsidP="00DA386C">
      <w:pPr>
        <w:pStyle w:val="PL"/>
      </w:pPr>
      <w:r>
        <w:t xml:space="preserve">          type: integer</w:t>
      </w:r>
    </w:p>
    <w:p w14:paraId="5F99B90C" w14:textId="77777777" w:rsidR="00DA386C" w:rsidRDefault="00DA386C" w:rsidP="00DA386C">
      <w:pPr>
        <w:pStyle w:val="PL"/>
      </w:pPr>
      <w:r>
        <w:t xml:space="preserve">        mcsPriorityLevel:</w:t>
      </w:r>
    </w:p>
    <w:p w14:paraId="275CE025" w14:textId="77777777" w:rsidR="00DA386C" w:rsidRDefault="00DA386C" w:rsidP="00DA386C">
      <w:pPr>
        <w:pStyle w:val="PL"/>
      </w:pPr>
      <w:r>
        <w:t xml:space="preserve">          type: integer</w:t>
      </w:r>
    </w:p>
    <w:p w14:paraId="310FBCAA" w14:textId="77777777" w:rsidR="00DA386C" w:rsidRDefault="00DA386C" w:rsidP="00DA386C">
      <w:pPr>
        <w:pStyle w:val="PL"/>
      </w:pPr>
      <w:r>
        <w:t xml:space="preserve">        praInfos:</w:t>
      </w:r>
    </w:p>
    <w:p w14:paraId="43C59BB3" w14:textId="77777777" w:rsidR="00DA386C" w:rsidRDefault="00DA386C" w:rsidP="00DA386C">
      <w:pPr>
        <w:pStyle w:val="PL"/>
      </w:pPr>
      <w:r>
        <w:t xml:space="preserve">          type: object</w:t>
      </w:r>
    </w:p>
    <w:p w14:paraId="0EF308FB" w14:textId="77777777" w:rsidR="00DA386C" w:rsidRDefault="00DA386C" w:rsidP="00DA386C">
      <w:pPr>
        <w:pStyle w:val="PL"/>
      </w:pPr>
      <w:r>
        <w:t xml:space="preserve">          additionalProperties:</w:t>
      </w:r>
    </w:p>
    <w:p w14:paraId="1CAC4EB1" w14:textId="77777777" w:rsidR="00DA386C" w:rsidRDefault="00DA386C" w:rsidP="00DA386C">
      <w:pPr>
        <w:pStyle w:val="PL"/>
      </w:pPr>
      <w:r>
        <w:t xml:space="preserve">            $ref: 'TS29571_CommonData.yaml#/components/schemas/PresenceInfo'</w:t>
      </w:r>
    </w:p>
    <w:p w14:paraId="1953970C" w14:textId="77777777" w:rsidR="00DA386C" w:rsidRDefault="00DA386C" w:rsidP="00DA386C">
      <w:pPr>
        <w:pStyle w:val="PL"/>
      </w:pPr>
      <w:r>
        <w:t xml:space="preserve">          minProperties: 1</w:t>
      </w:r>
    </w:p>
    <w:p w14:paraId="36D66A6C" w14:textId="77777777" w:rsidR="00DA386C" w:rsidRDefault="00DA386C" w:rsidP="00DA386C">
      <w:pPr>
        <w:pStyle w:val="PL"/>
        <w:rPr>
          <w:lang w:eastAsia="zh-CN"/>
        </w:rPr>
      </w:pPr>
      <w:r>
        <w:t xml:space="preserve">          description: </w:t>
      </w:r>
      <w:r>
        <w:rPr>
          <w:lang w:eastAsia="zh-CN"/>
        </w:rPr>
        <w:t>&gt;</w:t>
      </w:r>
    </w:p>
    <w:p w14:paraId="5ABD7A83" w14:textId="77777777" w:rsidR="00DA386C" w:rsidRDefault="00DA386C" w:rsidP="00DA386C">
      <w:pPr>
        <w:pStyle w:val="PL"/>
        <w:rPr>
          <w:szCs w:val="18"/>
        </w:rPr>
      </w:pPr>
      <w:r>
        <w:t xml:space="preserve">            Contains </w:t>
      </w:r>
      <w:r>
        <w:rPr>
          <w:szCs w:val="18"/>
        </w:rPr>
        <w:t>Presence reporting area information. The praId attribute within the</w:t>
      </w:r>
    </w:p>
    <w:p w14:paraId="3211E628" w14:textId="77777777" w:rsidR="00DA386C" w:rsidRDefault="00DA386C" w:rsidP="00DA386C">
      <w:pPr>
        <w:pStyle w:val="PL"/>
      </w:pPr>
      <w:r>
        <w:t xml:space="preserve">           </w:t>
      </w:r>
      <w:r>
        <w:rPr>
          <w:szCs w:val="18"/>
        </w:rPr>
        <w:t xml:space="preserve"> PresenceInfo data type is the key of the map.</w:t>
      </w:r>
    </w:p>
    <w:p w14:paraId="73B75BF4" w14:textId="77777777" w:rsidR="00DA386C" w:rsidRDefault="00DA386C" w:rsidP="00DA386C">
      <w:pPr>
        <w:pStyle w:val="PL"/>
      </w:pPr>
      <w:r>
        <w:t xml:space="preserve">        bdtRefIds:</w:t>
      </w:r>
    </w:p>
    <w:p w14:paraId="5C4F8E29" w14:textId="77777777" w:rsidR="00DA386C" w:rsidRDefault="00DA386C" w:rsidP="00DA386C">
      <w:pPr>
        <w:pStyle w:val="PL"/>
      </w:pPr>
      <w:r>
        <w:t xml:space="preserve">          type: object</w:t>
      </w:r>
    </w:p>
    <w:p w14:paraId="730D91BC" w14:textId="77777777" w:rsidR="00DA386C" w:rsidRDefault="00DA386C" w:rsidP="00DA386C">
      <w:pPr>
        <w:pStyle w:val="PL"/>
      </w:pPr>
      <w:r>
        <w:t xml:space="preserve">          additionalProperties:</w:t>
      </w:r>
    </w:p>
    <w:p w14:paraId="6A9CC724" w14:textId="77777777" w:rsidR="00DA386C" w:rsidRDefault="00DA386C" w:rsidP="00DA386C">
      <w:pPr>
        <w:pStyle w:val="PL"/>
      </w:pPr>
      <w:r>
        <w:t xml:space="preserve">            $ref: '#/components/schemas/BdtReferenceIdRm'</w:t>
      </w:r>
    </w:p>
    <w:p w14:paraId="1B909502" w14:textId="77777777" w:rsidR="00DA386C" w:rsidRDefault="00DA386C" w:rsidP="00DA386C">
      <w:pPr>
        <w:pStyle w:val="PL"/>
      </w:pPr>
      <w:r>
        <w:t xml:space="preserve">          minProperties: 1</w:t>
      </w:r>
    </w:p>
    <w:p w14:paraId="14B13AE8" w14:textId="77777777" w:rsidR="00DA386C" w:rsidRDefault="00DA386C" w:rsidP="00DA386C">
      <w:pPr>
        <w:pStyle w:val="PL"/>
        <w:rPr>
          <w:lang w:eastAsia="zh-CN"/>
        </w:rPr>
      </w:pPr>
      <w:r>
        <w:t xml:space="preserve">          description: </w:t>
      </w:r>
      <w:r>
        <w:rPr>
          <w:lang w:eastAsia="zh-CN"/>
        </w:rPr>
        <w:t>&gt;</w:t>
      </w:r>
    </w:p>
    <w:p w14:paraId="6E2D8D34" w14:textId="77777777" w:rsidR="00DA386C" w:rsidRDefault="00DA386C" w:rsidP="00DA386C">
      <w:pPr>
        <w:pStyle w:val="PL"/>
      </w:pPr>
      <w:r>
        <w:t xml:space="preserve">            </w:t>
      </w:r>
      <w:r>
        <w:rPr>
          <w:rFonts w:cs="Arial"/>
          <w:szCs w:val="18"/>
          <w:lang w:eastAsia="zh-CN"/>
        </w:rPr>
        <w:t>Identifies</w:t>
      </w:r>
      <w:r>
        <w:rPr>
          <w:rFonts w:cs="Arial"/>
          <w:szCs w:val="18"/>
        </w:rPr>
        <w:t xml:space="preserve"> transfer policies of background data transfer.</w:t>
      </w:r>
      <w:r>
        <w:t xml:space="preserve"> Any string value can</w:t>
      </w:r>
    </w:p>
    <w:p w14:paraId="648EE333" w14:textId="77777777" w:rsidR="00DA386C" w:rsidRDefault="00DA386C" w:rsidP="00DA386C">
      <w:pPr>
        <w:pStyle w:val="PL"/>
      </w:pPr>
      <w:r>
        <w:t xml:space="preserve">            be used as a key of the map.</w:t>
      </w:r>
    </w:p>
    <w:p w14:paraId="58AEF72A" w14:textId="77777777" w:rsidR="00DA386C" w:rsidRDefault="00DA386C" w:rsidP="00DA386C">
      <w:pPr>
        <w:pStyle w:val="PL"/>
      </w:pPr>
      <w:r>
        <w:t xml:space="preserve">          nullable: true</w:t>
      </w:r>
    </w:p>
    <w:p w14:paraId="4B4CE5B7" w14:textId="77777777" w:rsidR="00DA386C" w:rsidRDefault="00DA386C" w:rsidP="00DA386C">
      <w:pPr>
        <w:pStyle w:val="PL"/>
      </w:pPr>
      <w:r>
        <w:t xml:space="preserve">        locRoutNotAllowed:</w:t>
      </w:r>
    </w:p>
    <w:p w14:paraId="6015870E" w14:textId="77777777" w:rsidR="00DA386C" w:rsidRDefault="00DA386C" w:rsidP="00DA386C">
      <w:pPr>
        <w:pStyle w:val="PL"/>
      </w:pPr>
      <w:r>
        <w:lastRenderedPageBreak/>
        <w:t xml:space="preserve">          type: boolean</w:t>
      </w:r>
    </w:p>
    <w:p w14:paraId="34EAFB4E" w14:textId="77777777" w:rsidR="00DA386C" w:rsidRDefault="00DA386C" w:rsidP="00DA386C">
      <w:pPr>
        <w:pStyle w:val="PL"/>
      </w:pPr>
      <w:r>
        <w:t xml:space="preserve">        sfcNotAllowed:</w:t>
      </w:r>
    </w:p>
    <w:p w14:paraId="35B7A34C" w14:textId="77777777" w:rsidR="00DA386C" w:rsidRDefault="00DA386C" w:rsidP="00DA386C">
      <w:pPr>
        <w:pStyle w:val="PL"/>
      </w:pPr>
      <w:r>
        <w:t xml:space="preserve">          type: boolean</w:t>
      </w:r>
    </w:p>
    <w:p w14:paraId="61006AC8" w14:textId="77777777" w:rsidR="00DA386C" w:rsidRDefault="00DA386C" w:rsidP="00DA38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tnaps</w:t>
      </w:r>
      <w:proofErr w:type="spellEnd"/>
      <w:r>
        <w:rPr>
          <w:rFonts w:ascii="Courier New" w:hAnsi="Courier New"/>
          <w:sz w:val="16"/>
        </w:rPr>
        <w:t>:</w:t>
      </w:r>
    </w:p>
    <w:p w14:paraId="680D6221" w14:textId="77777777" w:rsidR="00DA386C" w:rsidRDefault="00DA386C" w:rsidP="00DA38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array</w:t>
      </w:r>
    </w:p>
    <w:p w14:paraId="647A8645" w14:textId="77777777" w:rsidR="00DA386C" w:rsidRDefault="00DA386C" w:rsidP="00DA38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items:</w:t>
      </w:r>
    </w:p>
    <w:p w14:paraId="4B7DEFB0" w14:textId="77777777" w:rsidR="00DA386C" w:rsidRDefault="00DA386C" w:rsidP="00DA38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w:t>
      </w:r>
      <w:proofErr w:type="spellStart"/>
      <w:r>
        <w:rPr>
          <w:rFonts w:ascii="Courier New" w:hAnsi="Courier New"/>
          <w:sz w:val="16"/>
        </w:rPr>
        <w:t>TnapId</w:t>
      </w:r>
      <w:proofErr w:type="spellEnd"/>
      <w:r>
        <w:rPr>
          <w:rFonts w:ascii="Courier New" w:hAnsi="Courier New"/>
          <w:sz w:val="16"/>
        </w:rPr>
        <w:t>'</w:t>
      </w:r>
    </w:p>
    <w:p w14:paraId="39611EFC" w14:textId="77777777" w:rsidR="00DA386C" w:rsidRDefault="00DA386C" w:rsidP="00DA38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minItems</w:t>
      </w:r>
      <w:proofErr w:type="spellEnd"/>
      <w:r>
        <w:rPr>
          <w:rFonts w:ascii="Courier New" w:hAnsi="Courier New"/>
          <w:sz w:val="16"/>
        </w:rPr>
        <w:t>: 1</w:t>
      </w:r>
    </w:p>
    <w:p w14:paraId="5DEE808A" w14:textId="5AA15CF3" w:rsidR="00DA386C" w:rsidRDefault="00DA386C" w:rsidP="00DA38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5" w:author="SY-China Telecom" w:date="2024-03-27T17:17:00Z"/>
          <w:rFonts w:ascii="Courier New" w:hAnsi="Courier New"/>
          <w:sz w:val="16"/>
        </w:rPr>
      </w:pPr>
      <w:r>
        <w:rPr>
          <w:rFonts w:ascii="Courier New" w:hAnsi="Courier New"/>
          <w:sz w:val="16"/>
        </w:rPr>
        <w:t xml:space="preserve">          </w:t>
      </w:r>
      <w:proofErr w:type="gramStart"/>
      <w:r>
        <w:rPr>
          <w:rFonts w:ascii="Courier New" w:hAnsi="Courier New"/>
          <w:sz w:val="16"/>
        </w:rPr>
        <w:t>description</w:t>
      </w:r>
      <w:proofErr w:type="gramEnd"/>
      <w:r>
        <w:rPr>
          <w:rFonts w:ascii="Courier New" w:hAnsi="Courier New"/>
          <w:sz w:val="16"/>
        </w:rPr>
        <w:t>: Contains the TNAP IDs collocated with the 5G-RG(s) of a specific user.</w:t>
      </w:r>
    </w:p>
    <w:p w14:paraId="428CC8EE" w14:textId="6C93A04D" w:rsidR="00EF3625" w:rsidRPr="002178AD" w:rsidRDefault="00B7529F" w:rsidP="00EF3625">
      <w:pPr>
        <w:pStyle w:val="PL"/>
        <w:rPr>
          <w:ins w:id="376" w:author="SY-China Telecom" w:date="2024-04-08T17:36:00Z"/>
        </w:rPr>
      </w:pPr>
      <w:ins w:id="377" w:author="SY-China Telecom" w:date="2024-03-27T17:17:00Z">
        <w:r w:rsidRPr="002178AD">
          <w:t xml:space="preserve">        </w:t>
        </w:r>
      </w:ins>
      <w:ins w:id="378" w:author="SY-China Telecom" w:date="2024-04-08T17:36:00Z">
        <w:r w:rsidR="00EF3625">
          <w:t>restriStatus</w:t>
        </w:r>
        <w:r w:rsidR="00EF3625" w:rsidRPr="002178AD">
          <w:t>:</w:t>
        </w:r>
      </w:ins>
    </w:p>
    <w:p w14:paraId="2E05197F" w14:textId="77777777" w:rsidR="00EF3625" w:rsidRPr="002178AD" w:rsidRDefault="00EF3625" w:rsidP="00EF3625">
      <w:pPr>
        <w:pStyle w:val="PL"/>
        <w:rPr>
          <w:ins w:id="379" w:author="SY-China Telecom" w:date="2024-04-08T17:36:00Z"/>
        </w:rPr>
      </w:pPr>
      <w:ins w:id="380" w:author="SY-China Telecom" w:date="2024-04-08T17:36:00Z">
        <w:r w:rsidRPr="002178AD">
          <w:t xml:space="preserve">          type: </w:t>
        </w:r>
        <w:r>
          <w:t>array</w:t>
        </w:r>
      </w:ins>
    </w:p>
    <w:p w14:paraId="14AFD81C" w14:textId="77777777" w:rsidR="00EF3625" w:rsidRPr="002178AD" w:rsidRDefault="00EF3625" w:rsidP="00EF3625">
      <w:pPr>
        <w:pStyle w:val="PL"/>
        <w:rPr>
          <w:ins w:id="381" w:author="SY-China Telecom" w:date="2024-04-08T17:36:00Z"/>
        </w:rPr>
      </w:pPr>
      <w:ins w:id="382" w:author="SY-China Telecom" w:date="2024-04-08T17:36:00Z">
        <w:r>
          <w:t xml:space="preserve">          items</w:t>
        </w:r>
        <w:r w:rsidRPr="002178AD">
          <w:t>:</w:t>
        </w:r>
      </w:ins>
    </w:p>
    <w:p w14:paraId="39025BC6" w14:textId="78529D89" w:rsidR="00EF3625" w:rsidRPr="002178AD" w:rsidRDefault="00EF3625" w:rsidP="00EF3625">
      <w:pPr>
        <w:pStyle w:val="PL"/>
        <w:rPr>
          <w:ins w:id="383" w:author="SY-China Telecom" w:date="2024-04-08T17:36:00Z"/>
        </w:rPr>
      </w:pPr>
      <w:ins w:id="384" w:author="SY-China Telecom" w:date="2024-04-08T17:36:00Z">
        <w:r w:rsidRPr="002178AD">
          <w:t xml:space="preserve">            $ref: '#/co</w:t>
        </w:r>
        <w:r>
          <w:t>mponents/schemas/Restri</w:t>
        </w:r>
      </w:ins>
      <w:ins w:id="385" w:author="SY1-China Telecom" w:date="2024-04-16T16:55:00Z">
        <w:r w:rsidR="005C7F10">
          <w:t>cted</w:t>
        </w:r>
      </w:ins>
      <w:ins w:id="386" w:author="SY-China Telecom" w:date="2024-04-08T17:36:00Z">
        <w:r>
          <w:t>Status</w:t>
        </w:r>
        <w:r w:rsidRPr="002178AD">
          <w:t>'</w:t>
        </w:r>
      </w:ins>
    </w:p>
    <w:p w14:paraId="4795D461" w14:textId="6B5C80B4" w:rsidR="00EF3625" w:rsidRDefault="00EF3625" w:rsidP="00EF3625">
      <w:pPr>
        <w:pStyle w:val="PL"/>
      </w:pPr>
      <w:ins w:id="387" w:author="SY-China Telecom" w:date="2024-04-08T17:36:00Z">
        <w:r>
          <w:t xml:space="preserve">          minItems</w:t>
        </w:r>
        <w:r w:rsidRPr="002178AD">
          <w:t>: 1</w:t>
        </w:r>
      </w:ins>
    </w:p>
    <w:p w14:paraId="21C6038E" w14:textId="77777777" w:rsidR="00DA386C" w:rsidRDefault="00DA386C" w:rsidP="00DA386C">
      <w:pPr>
        <w:pStyle w:val="PL"/>
      </w:pPr>
      <w:r>
        <w:t xml:space="preserve">      required:</w:t>
      </w:r>
    </w:p>
    <w:p w14:paraId="448314C2" w14:textId="77777777" w:rsidR="00DA386C" w:rsidRDefault="00DA386C" w:rsidP="00DA386C">
      <w:pPr>
        <w:pStyle w:val="PL"/>
      </w:pPr>
      <w:r>
        <w:t xml:space="preserve">        - dnn</w:t>
      </w:r>
    </w:p>
    <w:p w14:paraId="73C03CD3" w14:textId="77777777" w:rsidR="00DA386C" w:rsidRDefault="00DA386C" w:rsidP="00DA386C">
      <w:pPr>
        <w:pStyle w:val="PL"/>
      </w:pPr>
    </w:p>
    <w:p w14:paraId="30EA6F80" w14:textId="77777777" w:rsidR="00DA386C" w:rsidRDefault="00DA386C" w:rsidP="00DA386C">
      <w:pPr>
        <w:pStyle w:val="PL"/>
      </w:pPr>
      <w:r>
        <w:t xml:space="preserve">    UsageMonDataLimit:</w:t>
      </w:r>
    </w:p>
    <w:p w14:paraId="2CC45D4A" w14:textId="77777777" w:rsidR="00DA386C" w:rsidRDefault="00DA386C" w:rsidP="00DA386C">
      <w:pPr>
        <w:pStyle w:val="PL"/>
      </w:pPr>
      <w:r>
        <w:t xml:space="preserve">      description: Contains usage monitoring control data for a subscriber.</w:t>
      </w:r>
    </w:p>
    <w:p w14:paraId="043BA6EB" w14:textId="77777777" w:rsidR="00DA386C" w:rsidRDefault="00DA386C" w:rsidP="00DA386C">
      <w:pPr>
        <w:pStyle w:val="PL"/>
      </w:pPr>
      <w:r>
        <w:t xml:space="preserve">      type: object</w:t>
      </w:r>
    </w:p>
    <w:p w14:paraId="7F7F4056" w14:textId="77777777" w:rsidR="00DA386C" w:rsidRDefault="00DA386C" w:rsidP="00DA386C">
      <w:pPr>
        <w:pStyle w:val="PL"/>
      </w:pPr>
      <w:r>
        <w:t xml:space="preserve">      properties:</w:t>
      </w:r>
    </w:p>
    <w:p w14:paraId="4FD42192" w14:textId="77777777" w:rsidR="00DA386C" w:rsidRDefault="00DA386C" w:rsidP="00DA386C">
      <w:pPr>
        <w:pStyle w:val="PL"/>
      </w:pPr>
      <w:r>
        <w:t xml:space="preserve">        limitId:</w:t>
      </w:r>
    </w:p>
    <w:p w14:paraId="1818C179" w14:textId="77777777" w:rsidR="00DA386C" w:rsidRDefault="00DA386C" w:rsidP="00DA386C">
      <w:pPr>
        <w:pStyle w:val="PL"/>
      </w:pPr>
      <w:r>
        <w:t xml:space="preserve">          type: string</w:t>
      </w:r>
    </w:p>
    <w:p w14:paraId="08C2F3DC" w14:textId="77777777" w:rsidR="00DA386C" w:rsidRDefault="00DA386C" w:rsidP="00DA386C">
      <w:pPr>
        <w:pStyle w:val="PL"/>
      </w:pPr>
      <w:r>
        <w:t xml:space="preserve">        scopes:</w:t>
      </w:r>
    </w:p>
    <w:p w14:paraId="3A11FB8A" w14:textId="77777777" w:rsidR="00DA386C" w:rsidRDefault="00DA386C" w:rsidP="00DA386C">
      <w:pPr>
        <w:pStyle w:val="PL"/>
      </w:pPr>
      <w:r>
        <w:t xml:space="preserve">          type: object</w:t>
      </w:r>
    </w:p>
    <w:p w14:paraId="5EEBB4F2" w14:textId="77777777" w:rsidR="00DA386C" w:rsidRDefault="00DA386C" w:rsidP="00DA386C">
      <w:pPr>
        <w:pStyle w:val="PL"/>
      </w:pPr>
      <w:r>
        <w:t xml:space="preserve">          additionalProperties:</w:t>
      </w:r>
    </w:p>
    <w:p w14:paraId="1389A3A0" w14:textId="77777777" w:rsidR="00DA386C" w:rsidRDefault="00DA386C" w:rsidP="00DA386C">
      <w:pPr>
        <w:pStyle w:val="PL"/>
      </w:pPr>
      <w:r>
        <w:t xml:space="preserve">            $ref: '#/components/schemas/UsageMonDataScope'</w:t>
      </w:r>
    </w:p>
    <w:p w14:paraId="2256E055" w14:textId="77777777" w:rsidR="00DA386C" w:rsidRDefault="00DA386C" w:rsidP="00DA386C">
      <w:pPr>
        <w:pStyle w:val="PL"/>
      </w:pPr>
      <w:r>
        <w:t xml:space="preserve">          minProperties: 1</w:t>
      </w:r>
    </w:p>
    <w:p w14:paraId="79E8E0FC" w14:textId="77777777" w:rsidR="00DA386C" w:rsidRDefault="00DA386C" w:rsidP="00DA386C">
      <w:pPr>
        <w:pStyle w:val="PL"/>
        <w:rPr>
          <w:lang w:eastAsia="zh-CN"/>
        </w:rPr>
      </w:pPr>
      <w:r>
        <w:t xml:space="preserve">          description: </w:t>
      </w:r>
      <w:r>
        <w:rPr>
          <w:lang w:eastAsia="zh-CN"/>
        </w:rPr>
        <w:t>&gt;</w:t>
      </w:r>
    </w:p>
    <w:p w14:paraId="760C2804" w14:textId="77777777" w:rsidR="00DA386C" w:rsidRDefault="00DA386C" w:rsidP="00DA386C">
      <w:pPr>
        <w:pStyle w:val="PL"/>
      </w:pPr>
      <w:r>
        <w:t xml:space="preserve">            Identifies the SNSSAI and DNN combinations to which the usage monitoring data</w:t>
      </w:r>
    </w:p>
    <w:p w14:paraId="4B68270D" w14:textId="77777777" w:rsidR="00DA386C" w:rsidRDefault="00DA386C" w:rsidP="00DA386C">
      <w:pPr>
        <w:pStyle w:val="PL"/>
      </w:pPr>
      <w:r>
        <w:t xml:space="preserve">            limit applies. The S-NSSAI is the key of the map.</w:t>
      </w:r>
    </w:p>
    <w:p w14:paraId="75AEF277" w14:textId="77777777" w:rsidR="00DA386C" w:rsidRDefault="00DA386C" w:rsidP="00DA386C">
      <w:pPr>
        <w:pStyle w:val="PL"/>
      </w:pPr>
      <w:r>
        <w:t xml:space="preserve">        umLevel:</w:t>
      </w:r>
    </w:p>
    <w:p w14:paraId="5398A9C7" w14:textId="77777777" w:rsidR="00DA386C" w:rsidRDefault="00DA386C" w:rsidP="00DA386C">
      <w:pPr>
        <w:pStyle w:val="PL"/>
      </w:pPr>
      <w:r>
        <w:t xml:space="preserve">          $ref: '#/components/schemas/UsageMonLevel'</w:t>
      </w:r>
    </w:p>
    <w:p w14:paraId="22B61C86" w14:textId="77777777" w:rsidR="00DA386C" w:rsidRDefault="00DA386C" w:rsidP="00DA386C">
      <w:pPr>
        <w:pStyle w:val="PL"/>
      </w:pPr>
      <w:r>
        <w:t xml:space="preserve">        startDate:</w:t>
      </w:r>
    </w:p>
    <w:p w14:paraId="3F71035E" w14:textId="77777777" w:rsidR="00DA386C" w:rsidRDefault="00DA386C" w:rsidP="00DA386C">
      <w:pPr>
        <w:pStyle w:val="PL"/>
      </w:pPr>
      <w:r>
        <w:t xml:space="preserve">          $ref: 'TS29571_CommonData.yaml#/components/schemas/DateTime'</w:t>
      </w:r>
    </w:p>
    <w:p w14:paraId="6D9AF9F3" w14:textId="77777777" w:rsidR="00DA386C" w:rsidRDefault="00DA386C" w:rsidP="00DA386C">
      <w:pPr>
        <w:pStyle w:val="PL"/>
      </w:pPr>
      <w:r>
        <w:t xml:space="preserve">        endDate:</w:t>
      </w:r>
    </w:p>
    <w:p w14:paraId="6D73C015" w14:textId="77777777" w:rsidR="00DA386C" w:rsidRDefault="00DA386C" w:rsidP="00DA386C">
      <w:pPr>
        <w:pStyle w:val="PL"/>
      </w:pPr>
      <w:r>
        <w:t xml:space="preserve">          $ref: 'TS29571_CommonData.yaml#/components/schemas/DateTime'</w:t>
      </w:r>
    </w:p>
    <w:p w14:paraId="0C9CD98C" w14:textId="77777777" w:rsidR="00DA386C" w:rsidRDefault="00DA386C" w:rsidP="00DA386C">
      <w:pPr>
        <w:pStyle w:val="PL"/>
      </w:pPr>
      <w:r>
        <w:t xml:space="preserve">        usageLimit:</w:t>
      </w:r>
    </w:p>
    <w:p w14:paraId="78528355" w14:textId="77777777" w:rsidR="00DA386C" w:rsidRDefault="00DA386C" w:rsidP="00DA386C">
      <w:pPr>
        <w:pStyle w:val="PL"/>
      </w:pPr>
      <w:r>
        <w:t xml:space="preserve">          $ref: 'TS29122_CommonData.yaml#/components/schemas/UsageThreshold'</w:t>
      </w:r>
    </w:p>
    <w:p w14:paraId="10854BEB" w14:textId="77777777" w:rsidR="00DA386C" w:rsidRDefault="00DA386C" w:rsidP="00DA386C">
      <w:pPr>
        <w:pStyle w:val="PL"/>
      </w:pPr>
      <w:r>
        <w:t xml:space="preserve">        resetPeriod:</w:t>
      </w:r>
    </w:p>
    <w:p w14:paraId="64BE298C" w14:textId="77777777" w:rsidR="00DA386C" w:rsidRDefault="00DA386C" w:rsidP="00DA386C">
      <w:pPr>
        <w:pStyle w:val="PL"/>
      </w:pPr>
      <w:r>
        <w:t xml:space="preserve">          $ref: '#/components/schemas/TimePeriod'</w:t>
      </w:r>
    </w:p>
    <w:p w14:paraId="6E4CBC05" w14:textId="77777777" w:rsidR="00DA386C" w:rsidRDefault="00DA386C" w:rsidP="00DA386C">
      <w:pPr>
        <w:pStyle w:val="PL"/>
      </w:pPr>
      <w:r>
        <w:t xml:space="preserve">      required:</w:t>
      </w:r>
    </w:p>
    <w:p w14:paraId="10D5F5B1" w14:textId="77777777" w:rsidR="00DA386C" w:rsidRDefault="00DA386C" w:rsidP="00DA386C">
      <w:pPr>
        <w:pStyle w:val="PL"/>
      </w:pPr>
      <w:r>
        <w:t xml:space="preserve">        - limitId</w:t>
      </w:r>
    </w:p>
    <w:p w14:paraId="7B3F5419" w14:textId="77777777" w:rsidR="00DA386C" w:rsidRDefault="00DA386C" w:rsidP="00DA386C">
      <w:pPr>
        <w:pStyle w:val="PL"/>
      </w:pPr>
    </w:p>
    <w:p w14:paraId="478A4A41" w14:textId="77777777" w:rsidR="00DA386C" w:rsidRDefault="00DA386C" w:rsidP="00DA386C">
      <w:pPr>
        <w:pStyle w:val="PL"/>
      </w:pPr>
      <w:r>
        <w:t xml:space="preserve">    UsageMonData:</w:t>
      </w:r>
    </w:p>
    <w:p w14:paraId="1F4F6D2B" w14:textId="77777777" w:rsidR="00DA386C" w:rsidRDefault="00DA386C" w:rsidP="00DA386C">
      <w:pPr>
        <w:pStyle w:val="PL"/>
      </w:pPr>
      <w:r>
        <w:t xml:space="preserve">      description: Contains remain allowed usage data for a subscriber.</w:t>
      </w:r>
    </w:p>
    <w:p w14:paraId="451BBE06" w14:textId="77777777" w:rsidR="00DA386C" w:rsidRDefault="00DA386C" w:rsidP="00DA386C">
      <w:pPr>
        <w:pStyle w:val="PL"/>
      </w:pPr>
      <w:r>
        <w:t xml:space="preserve">      type: object</w:t>
      </w:r>
    </w:p>
    <w:p w14:paraId="5455B6E2" w14:textId="77777777" w:rsidR="00DA386C" w:rsidRDefault="00DA386C" w:rsidP="00DA386C">
      <w:pPr>
        <w:pStyle w:val="PL"/>
      </w:pPr>
      <w:r>
        <w:t xml:space="preserve">      properties:</w:t>
      </w:r>
    </w:p>
    <w:p w14:paraId="7755D99C" w14:textId="77777777" w:rsidR="00DA386C" w:rsidRDefault="00DA386C" w:rsidP="00DA386C">
      <w:pPr>
        <w:pStyle w:val="PL"/>
      </w:pPr>
      <w:r>
        <w:t xml:space="preserve">        limitId:</w:t>
      </w:r>
    </w:p>
    <w:p w14:paraId="338A29E3" w14:textId="77777777" w:rsidR="00DA386C" w:rsidRDefault="00DA386C" w:rsidP="00DA386C">
      <w:pPr>
        <w:pStyle w:val="PL"/>
      </w:pPr>
      <w:r>
        <w:t xml:space="preserve">          type: string</w:t>
      </w:r>
    </w:p>
    <w:p w14:paraId="5675B8D0" w14:textId="77777777" w:rsidR="00DA386C" w:rsidRDefault="00DA386C" w:rsidP="00DA386C">
      <w:pPr>
        <w:pStyle w:val="PL"/>
      </w:pPr>
      <w:r>
        <w:t xml:space="preserve">        scopes:</w:t>
      </w:r>
    </w:p>
    <w:p w14:paraId="7D3FEB1C" w14:textId="77777777" w:rsidR="00DA386C" w:rsidRDefault="00DA386C" w:rsidP="00DA386C">
      <w:pPr>
        <w:pStyle w:val="PL"/>
      </w:pPr>
      <w:r>
        <w:t xml:space="preserve">          type: object</w:t>
      </w:r>
    </w:p>
    <w:p w14:paraId="182B926D" w14:textId="77777777" w:rsidR="00DA386C" w:rsidRDefault="00DA386C" w:rsidP="00DA386C">
      <w:pPr>
        <w:pStyle w:val="PL"/>
      </w:pPr>
      <w:r>
        <w:t xml:space="preserve">          additionalProperties:</w:t>
      </w:r>
    </w:p>
    <w:p w14:paraId="5A9D1FCF" w14:textId="77777777" w:rsidR="00DA386C" w:rsidRDefault="00DA386C" w:rsidP="00DA386C">
      <w:pPr>
        <w:pStyle w:val="PL"/>
      </w:pPr>
      <w:r>
        <w:t xml:space="preserve">            $ref: '#/components/schemas/UsageMonDataScope'</w:t>
      </w:r>
    </w:p>
    <w:p w14:paraId="58DA3B96" w14:textId="77777777" w:rsidR="00DA386C" w:rsidRDefault="00DA386C" w:rsidP="00DA386C">
      <w:pPr>
        <w:pStyle w:val="PL"/>
      </w:pPr>
      <w:r>
        <w:t xml:space="preserve">          minProperties: 1</w:t>
      </w:r>
    </w:p>
    <w:p w14:paraId="472CDF34" w14:textId="77777777" w:rsidR="00DA386C" w:rsidRDefault="00DA386C" w:rsidP="00DA386C">
      <w:pPr>
        <w:pStyle w:val="PL"/>
        <w:rPr>
          <w:lang w:eastAsia="zh-CN"/>
        </w:rPr>
      </w:pPr>
      <w:r>
        <w:t xml:space="preserve">          description: </w:t>
      </w:r>
      <w:r>
        <w:rPr>
          <w:lang w:eastAsia="zh-CN"/>
        </w:rPr>
        <w:t>&gt;</w:t>
      </w:r>
    </w:p>
    <w:p w14:paraId="1F7BB572" w14:textId="77777777" w:rsidR="00DA386C" w:rsidRDefault="00DA386C" w:rsidP="00DA386C">
      <w:pPr>
        <w:pStyle w:val="PL"/>
      </w:pPr>
      <w:r>
        <w:t xml:space="preserve">            Identifies the SNSSAI and DNN combinations for remain allowed usage data</w:t>
      </w:r>
    </w:p>
    <w:p w14:paraId="67EC8AF0" w14:textId="77777777" w:rsidR="00DA386C" w:rsidRDefault="00DA386C" w:rsidP="00DA386C">
      <w:pPr>
        <w:pStyle w:val="PL"/>
      </w:pPr>
      <w:r>
        <w:t xml:space="preserve">            for a subscriber. The S-NSSAI is the key of the map.</w:t>
      </w:r>
    </w:p>
    <w:p w14:paraId="789AFFB0" w14:textId="77777777" w:rsidR="00DA386C" w:rsidRDefault="00DA386C" w:rsidP="00DA386C">
      <w:pPr>
        <w:pStyle w:val="PL"/>
      </w:pPr>
      <w:r>
        <w:t xml:space="preserve">        umLevel:</w:t>
      </w:r>
    </w:p>
    <w:p w14:paraId="6D4FEF5B" w14:textId="77777777" w:rsidR="00DA386C" w:rsidRDefault="00DA386C" w:rsidP="00DA386C">
      <w:pPr>
        <w:pStyle w:val="PL"/>
      </w:pPr>
      <w:r>
        <w:t xml:space="preserve">          $ref: '#/components/schemas/UsageMonLevel'</w:t>
      </w:r>
    </w:p>
    <w:p w14:paraId="2E9E6FF8" w14:textId="77777777" w:rsidR="00DA386C" w:rsidRDefault="00DA386C" w:rsidP="00DA386C">
      <w:pPr>
        <w:pStyle w:val="PL"/>
      </w:pPr>
      <w:r>
        <w:t xml:space="preserve">        allowedUsage:</w:t>
      </w:r>
    </w:p>
    <w:p w14:paraId="0F3A44F4" w14:textId="77777777" w:rsidR="00DA386C" w:rsidRDefault="00DA386C" w:rsidP="00DA386C">
      <w:pPr>
        <w:pStyle w:val="PL"/>
      </w:pPr>
      <w:r>
        <w:t xml:space="preserve">          $ref: 'TS29122_CommonData.yaml#/components/schemas/UsageThreshold'</w:t>
      </w:r>
    </w:p>
    <w:p w14:paraId="4973FF89" w14:textId="77777777" w:rsidR="00DA386C" w:rsidRDefault="00DA386C" w:rsidP="00DA386C">
      <w:pPr>
        <w:pStyle w:val="PL"/>
      </w:pPr>
      <w:r>
        <w:t xml:space="preserve">        resetTime:</w:t>
      </w:r>
    </w:p>
    <w:p w14:paraId="021EFBC5" w14:textId="77777777" w:rsidR="00DA386C" w:rsidRDefault="00DA386C" w:rsidP="00DA386C">
      <w:pPr>
        <w:pStyle w:val="PL"/>
      </w:pPr>
      <w:r>
        <w:t xml:space="preserve">          $ref: 'TS29571_CommonData.yaml#/components/schemas/DateTime'</w:t>
      </w:r>
    </w:p>
    <w:p w14:paraId="79AD759A" w14:textId="77777777" w:rsidR="00DA386C" w:rsidRDefault="00DA386C" w:rsidP="00DA386C">
      <w:pPr>
        <w:pStyle w:val="PL"/>
      </w:pPr>
      <w:r>
        <w:t xml:space="preserve">        suppFeat:</w:t>
      </w:r>
    </w:p>
    <w:p w14:paraId="0E858844" w14:textId="77777777" w:rsidR="00DA386C" w:rsidRDefault="00DA386C" w:rsidP="00DA386C">
      <w:pPr>
        <w:pStyle w:val="PL"/>
      </w:pPr>
      <w:r>
        <w:t xml:space="preserve">          $ref: 'TS29571_CommonData.yaml#/components/schemas/SupportedFeatures'</w:t>
      </w:r>
    </w:p>
    <w:p w14:paraId="33C951BA" w14:textId="77777777" w:rsidR="00DA386C" w:rsidRDefault="00DA386C" w:rsidP="00DA386C">
      <w:pPr>
        <w:pStyle w:val="PL"/>
      </w:pPr>
      <w:r>
        <w:t xml:space="preserve">        resetIds:</w:t>
      </w:r>
    </w:p>
    <w:p w14:paraId="4D5108D0" w14:textId="77777777" w:rsidR="00DA386C" w:rsidRDefault="00DA386C" w:rsidP="00DA386C">
      <w:pPr>
        <w:pStyle w:val="PL"/>
      </w:pPr>
      <w:r>
        <w:t xml:space="preserve">          type: array</w:t>
      </w:r>
    </w:p>
    <w:p w14:paraId="38CBEEE7" w14:textId="77777777" w:rsidR="00DA386C" w:rsidRDefault="00DA386C" w:rsidP="00DA386C">
      <w:pPr>
        <w:pStyle w:val="PL"/>
      </w:pPr>
      <w:r>
        <w:t xml:space="preserve">          items:</w:t>
      </w:r>
    </w:p>
    <w:p w14:paraId="0298D782" w14:textId="77777777" w:rsidR="00DA386C" w:rsidRDefault="00DA386C" w:rsidP="00DA386C">
      <w:pPr>
        <w:pStyle w:val="PL"/>
      </w:pPr>
      <w:r>
        <w:t xml:space="preserve">            type: string</w:t>
      </w:r>
    </w:p>
    <w:p w14:paraId="3C90438F" w14:textId="77777777" w:rsidR="00DA386C" w:rsidRDefault="00DA386C" w:rsidP="00DA386C">
      <w:pPr>
        <w:pStyle w:val="PL"/>
      </w:pPr>
      <w:r>
        <w:t xml:space="preserve">          minItems: 1</w:t>
      </w:r>
    </w:p>
    <w:p w14:paraId="057C9AAC" w14:textId="77777777" w:rsidR="00DA386C" w:rsidRDefault="00DA386C" w:rsidP="00DA386C">
      <w:pPr>
        <w:pStyle w:val="PL"/>
      </w:pPr>
      <w:r>
        <w:t xml:space="preserve">      required:</w:t>
      </w:r>
    </w:p>
    <w:p w14:paraId="18467B2C" w14:textId="77777777" w:rsidR="00DA386C" w:rsidRDefault="00DA386C" w:rsidP="00DA386C">
      <w:pPr>
        <w:pStyle w:val="PL"/>
      </w:pPr>
      <w:r>
        <w:t xml:space="preserve">        - limitId</w:t>
      </w:r>
    </w:p>
    <w:p w14:paraId="62F013C9" w14:textId="77777777" w:rsidR="00DA386C" w:rsidRDefault="00DA386C" w:rsidP="00DA386C">
      <w:pPr>
        <w:pStyle w:val="PL"/>
      </w:pPr>
    </w:p>
    <w:p w14:paraId="2F33E6D4" w14:textId="77777777" w:rsidR="00DA386C" w:rsidRDefault="00DA386C" w:rsidP="00DA386C">
      <w:pPr>
        <w:pStyle w:val="PL"/>
      </w:pPr>
      <w:r>
        <w:t xml:space="preserve">    LimitIdToMonitoringKey:</w:t>
      </w:r>
    </w:p>
    <w:p w14:paraId="752B2090" w14:textId="77777777" w:rsidR="00DA386C" w:rsidRDefault="00DA386C" w:rsidP="00DA386C">
      <w:pPr>
        <w:pStyle w:val="PL"/>
        <w:rPr>
          <w:lang w:eastAsia="zh-CN"/>
        </w:rPr>
      </w:pPr>
      <w:r>
        <w:t xml:space="preserve">      description: </w:t>
      </w:r>
      <w:r>
        <w:rPr>
          <w:lang w:eastAsia="zh-CN"/>
        </w:rPr>
        <w:t>&gt;</w:t>
      </w:r>
    </w:p>
    <w:p w14:paraId="128D3471" w14:textId="77777777" w:rsidR="00DA386C" w:rsidRDefault="00DA386C" w:rsidP="00DA386C">
      <w:pPr>
        <w:pStyle w:val="PL"/>
      </w:pPr>
      <w:r>
        <w:t xml:space="preserve">        Contains the limit identifier and the corresponding monitoring key for a given</w:t>
      </w:r>
    </w:p>
    <w:p w14:paraId="4E219DE7" w14:textId="77777777" w:rsidR="00DA386C" w:rsidRDefault="00DA386C" w:rsidP="00DA386C">
      <w:pPr>
        <w:pStyle w:val="PL"/>
      </w:pPr>
      <w:r>
        <w:t xml:space="preserve">        S-NSSAI and DNN.</w:t>
      </w:r>
    </w:p>
    <w:p w14:paraId="7AB3925D" w14:textId="77777777" w:rsidR="00DA386C" w:rsidRDefault="00DA386C" w:rsidP="00DA386C">
      <w:pPr>
        <w:pStyle w:val="PL"/>
      </w:pPr>
      <w:r>
        <w:lastRenderedPageBreak/>
        <w:t xml:space="preserve">      type: object</w:t>
      </w:r>
    </w:p>
    <w:p w14:paraId="5602E5C1" w14:textId="77777777" w:rsidR="00DA386C" w:rsidRDefault="00DA386C" w:rsidP="00DA386C">
      <w:pPr>
        <w:pStyle w:val="PL"/>
      </w:pPr>
      <w:r>
        <w:t xml:space="preserve">      properties:</w:t>
      </w:r>
    </w:p>
    <w:p w14:paraId="48351393" w14:textId="77777777" w:rsidR="00DA386C" w:rsidRDefault="00DA386C" w:rsidP="00DA386C">
      <w:pPr>
        <w:pStyle w:val="PL"/>
      </w:pPr>
      <w:r>
        <w:t xml:space="preserve">        limitId:</w:t>
      </w:r>
    </w:p>
    <w:p w14:paraId="373CCEE9" w14:textId="77777777" w:rsidR="00DA386C" w:rsidRDefault="00DA386C" w:rsidP="00DA386C">
      <w:pPr>
        <w:pStyle w:val="PL"/>
      </w:pPr>
      <w:r>
        <w:t xml:space="preserve">          type: string</w:t>
      </w:r>
    </w:p>
    <w:p w14:paraId="32DA98B0" w14:textId="77777777" w:rsidR="00DA386C" w:rsidRDefault="00DA386C" w:rsidP="00DA386C">
      <w:pPr>
        <w:pStyle w:val="PL"/>
      </w:pPr>
      <w:r>
        <w:t xml:space="preserve">        monkey:</w:t>
      </w:r>
    </w:p>
    <w:p w14:paraId="07205BD4" w14:textId="77777777" w:rsidR="00DA386C" w:rsidRDefault="00DA386C" w:rsidP="00DA386C">
      <w:pPr>
        <w:pStyle w:val="PL"/>
      </w:pPr>
      <w:r>
        <w:t xml:space="preserve">          type: array</w:t>
      </w:r>
    </w:p>
    <w:p w14:paraId="7F6F76DB" w14:textId="77777777" w:rsidR="00DA386C" w:rsidRDefault="00DA386C" w:rsidP="00DA386C">
      <w:pPr>
        <w:pStyle w:val="PL"/>
      </w:pPr>
      <w:r>
        <w:t xml:space="preserve">          items:</w:t>
      </w:r>
    </w:p>
    <w:p w14:paraId="722F9B27" w14:textId="77777777" w:rsidR="00DA386C" w:rsidRDefault="00DA386C" w:rsidP="00DA386C">
      <w:pPr>
        <w:pStyle w:val="PL"/>
      </w:pPr>
      <w:r>
        <w:t xml:space="preserve">            type: string</w:t>
      </w:r>
    </w:p>
    <w:p w14:paraId="27602114" w14:textId="77777777" w:rsidR="00DA386C" w:rsidRDefault="00DA386C" w:rsidP="00DA386C">
      <w:pPr>
        <w:pStyle w:val="PL"/>
      </w:pPr>
      <w:r>
        <w:t xml:space="preserve">          minItems: 1</w:t>
      </w:r>
    </w:p>
    <w:p w14:paraId="2DE1C420" w14:textId="77777777" w:rsidR="00DA386C" w:rsidRDefault="00DA386C" w:rsidP="00DA386C">
      <w:pPr>
        <w:pStyle w:val="PL"/>
      </w:pPr>
      <w:r>
        <w:t xml:space="preserve">      required:</w:t>
      </w:r>
    </w:p>
    <w:p w14:paraId="492DBA85" w14:textId="77777777" w:rsidR="00DA386C" w:rsidRDefault="00DA386C" w:rsidP="00DA386C">
      <w:pPr>
        <w:pStyle w:val="PL"/>
      </w:pPr>
      <w:r>
        <w:t xml:space="preserve">        - limitId</w:t>
      </w:r>
    </w:p>
    <w:p w14:paraId="7A595150" w14:textId="77777777" w:rsidR="00DA386C" w:rsidRDefault="00DA386C" w:rsidP="00DA386C">
      <w:pPr>
        <w:pStyle w:val="PL"/>
      </w:pPr>
      <w:r>
        <w:t xml:space="preserve">      nullable: true</w:t>
      </w:r>
    </w:p>
    <w:p w14:paraId="4F915177" w14:textId="77777777" w:rsidR="00DA386C" w:rsidRDefault="00DA386C" w:rsidP="00DA386C">
      <w:pPr>
        <w:pStyle w:val="PL"/>
      </w:pPr>
    </w:p>
    <w:p w14:paraId="14EF0F2F" w14:textId="77777777" w:rsidR="00DA386C" w:rsidRDefault="00DA386C" w:rsidP="00DA386C">
      <w:pPr>
        <w:pStyle w:val="PL"/>
      </w:pPr>
      <w:r>
        <w:t xml:space="preserve">    UsageMonDataScope:</w:t>
      </w:r>
    </w:p>
    <w:p w14:paraId="32264675" w14:textId="77777777" w:rsidR="00DA386C" w:rsidRDefault="00DA386C" w:rsidP="00DA386C">
      <w:pPr>
        <w:pStyle w:val="PL"/>
        <w:rPr>
          <w:lang w:eastAsia="zh-CN"/>
        </w:rPr>
      </w:pPr>
      <w:r>
        <w:t xml:space="preserve">      description: </w:t>
      </w:r>
      <w:r>
        <w:rPr>
          <w:lang w:eastAsia="zh-CN"/>
        </w:rPr>
        <w:t>&gt;</w:t>
      </w:r>
    </w:p>
    <w:p w14:paraId="0169BBD1" w14:textId="77777777" w:rsidR="00DA386C" w:rsidRDefault="00DA386C" w:rsidP="00DA386C">
      <w:pPr>
        <w:pStyle w:val="PL"/>
      </w:pPr>
      <w:r>
        <w:t xml:space="preserve">        Contains a SNSSAI and DNN combinations to which the UsageMonData instance belongs to.</w:t>
      </w:r>
    </w:p>
    <w:p w14:paraId="5056F513" w14:textId="77777777" w:rsidR="00DA386C" w:rsidRDefault="00DA386C" w:rsidP="00DA386C">
      <w:pPr>
        <w:pStyle w:val="PL"/>
      </w:pPr>
      <w:r>
        <w:t xml:space="preserve">      type: object</w:t>
      </w:r>
    </w:p>
    <w:p w14:paraId="3304C3EE" w14:textId="77777777" w:rsidR="00DA386C" w:rsidRDefault="00DA386C" w:rsidP="00DA386C">
      <w:pPr>
        <w:pStyle w:val="PL"/>
      </w:pPr>
      <w:r>
        <w:t xml:space="preserve">      properties:</w:t>
      </w:r>
    </w:p>
    <w:p w14:paraId="58DD4139" w14:textId="77777777" w:rsidR="00DA386C" w:rsidRDefault="00DA386C" w:rsidP="00DA386C">
      <w:pPr>
        <w:pStyle w:val="PL"/>
      </w:pPr>
      <w:r>
        <w:t xml:space="preserve">        snssai:</w:t>
      </w:r>
    </w:p>
    <w:p w14:paraId="3B1C17A7" w14:textId="77777777" w:rsidR="00DA386C" w:rsidRDefault="00DA386C" w:rsidP="00DA386C">
      <w:pPr>
        <w:pStyle w:val="PL"/>
      </w:pPr>
      <w:r>
        <w:t xml:space="preserve">          $ref: 'TS29571_CommonData.yaml#/components/schemas/Snssai'</w:t>
      </w:r>
    </w:p>
    <w:p w14:paraId="3FC42361" w14:textId="77777777" w:rsidR="00DA386C" w:rsidRDefault="00DA386C" w:rsidP="00DA386C">
      <w:pPr>
        <w:pStyle w:val="PL"/>
      </w:pPr>
      <w:r>
        <w:t xml:space="preserve">        dnn:</w:t>
      </w:r>
    </w:p>
    <w:p w14:paraId="628E258A" w14:textId="77777777" w:rsidR="00DA386C" w:rsidRDefault="00DA386C" w:rsidP="00DA386C">
      <w:pPr>
        <w:pStyle w:val="PL"/>
      </w:pPr>
      <w:r>
        <w:t xml:space="preserve">          type: array</w:t>
      </w:r>
    </w:p>
    <w:p w14:paraId="02430F28" w14:textId="77777777" w:rsidR="00DA386C" w:rsidRDefault="00DA386C" w:rsidP="00DA386C">
      <w:pPr>
        <w:pStyle w:val="PL"/>
      </w:pPr>
      <w:r>
        <w:t xml:space="preserve">          items:</w:t>
      </w:r>
    </w:p>
    <w:p w14:paraId="61A913D9" w14:textId="77777777" w:rsidR="00DA386C" w:rsidRDefault="00DA386C" w:rsidP="00DA386C">
      <w:pPr>
        <w:pStyle w:val="PL"/>
      </w:pPr>
      <w:r>
        <w:t xml:space="preserve">            $ref: 'TS29571_CommonData.yaml#/components/schemas/Dnn'</w:t>
      </w:r>
    </w:p>
    <w:p w14:paraId="2E6B4D05" w14:textId="77777777" w:rsidR="00DA386C" w:rsidRDefault="00DA386C" w:rsidP="00DA386C">
      <w:pPr>
        <w:pStyle w:val="PL"/>
      </w:pPr>
      <w:r>
        <w:t xml:space="preserve">          minItems: 1</w:t>
      </w:r>
    </w:p>
    <w:p w14:paraId="6576737C" w14:textId="77777777" w:rsidR="00DA386C" w:rsidRDefault="00DA386C" w:rsidP="00DA386C">
      <w:pPr>
        <w:pStyle w:val="PL"/>
      </w:pPr>
      <w:r>
        <w:t xml:space="preserve">      required:</w:t>
      </w:r>
    </w:p>
    <w:p w14:paraId="0C393E82" w14:textId="77777777" w:rsidR="00DA386C" w:rsidRDefault="00DA386C" w:rsidP="00DA386C">
      <w:pPr>
        <w:pStyle w:val="PL"/>
      </w:pPr>
      <w:r>
        <w:t xml:space="preserve">        - snssai</w:t>
      </w:r>
    </w:p>
    <w:p w14:paraId="0B1FA845" w14:textId="77777777" w:rsidR="00DA386C" w:rsidRDefault="00DA386C" w:rsidP="00DA386C">
      <w:pPr>
        <w:pStyle w:val="PL"/>
      </w:pPr>
    </w:p>
    <w:p w14:paraId="58870488" w14:textId="77777777" w:rsidR="00DA386C" w:rsidRDefault="00DA386C" w:rsidP="00DA386C">
      <w:pPr>
        <w:pStyle w:val="PL"/>
      </w:pPr>
      <w:r>
        <w:t xml:space="preserve">    TimePeriod:</w:t>
      </w:r>
    </w:p>
    <w:p w14:paraId="4EC5A85A" w14:textId="77777777" w:rsidR="00DA386C" w:rsidRDefault="00DA386C" w:rsidP="00DA386C">
      <w:pPr>
        <w:pStyle w:val="PL"/>
      </w:pPr>
      <w:r>
        <w:t xml:space="preserve">      description: Contains the periodicity for the defined usage monitoring data limits.</w:t>
      </w:r>
    </w:p>
    <w:p w14:paraId="0FD86176" w14:textId="77777777" w:rsidR="00DA386C" w:rsidRDefault="00DA386C" w:rsidP="00DA386C">
      <w:pPr>
        <w:pStyle w:val="PL"/>
      </w:pPr>
      <w:r>
        <w:t xml:space="preserve">      type: object</w:t>
      </w:r>
    </w:p>
    <w:p w14:paraId="7B1F9A65" w14:textId="77777777" w:rsidR="00DA386C" w:rsidRDefault="00DA386C" w:rsidP="00DA386C">
      <w:pPr>
        <w:pStyle w:val="PL"/>
      </w:pPr>
      <w:r>
        <w:t xml:space="preserve">      properties:</w:t>
      </w:r>
    </w:p>
    <w:p w14:paraId="06730D2E" w14:textId="77777777" w:rsidR="00DA386C" w:rsidRDefault="00DA386C" w:rsidP="00DA386C">
      <w:pPr>
        <w:pStyle w:val="PL"/>
      </w:pPr>
      <w:r>
        <w:t xml:space="preserve">        period:</w:t>
      </w:r>
    </w:p>
    <w:p w14:paraId="06CD5430" w14:textId="77777777" w:rsidR="00DA386C" w:rsidRDefault="00DA386C" w:rsidP="00DA386C">
      <w:pPr>
        <w:pStyle w:val="PL"/>
      </w:pPr>
      <w:r>
        <w:t xml:space="preserve">          $ref: '#/components/schemas/Periodicity'</w:t>
      </w:r>
    </w:p>
    <w:p w14:paraId="0E236AF1" w14:textId="77777777" w:rsidR="00DA386C" w:rsidRDefault="00DA386C" w:rsidP="00DA386C">
      <w:pPr>
        <w:pStyle w:val="PL"/>
      </w:pPr>
      <w:r>
        <w:t xml:space="preserve">        maxNumPeriod:</w:t>
      </w:r>
    </w:p>
    <w:p w14:paraId="7FCA472F" w14:textId="77777777" w:rsidR="00DA386C" w:rsidRDefault="00DA386C" w:rsidP="00DA386C">
      <w:pPr>
        <w:pStyle w:val="PL"/>
      </w:pPr>
      <w:r>
        <w:t xml:space="preserve">          $ref: 'TS29571_CommonData.yaml#/components/schemas/Uinteger'</w:t>
      </w:r>
    </w:p>
    <w:p w14:paraId="0E19D9A7" w14:textId="77777777" w:rsidR="00DA386C" w:rsidRDefault="00DA386C" w:rsidP="00DA386C">
      <w:pPr>
        <w:pStyle w:val="PL"/>
      </w:pPr>
      <w:r>
        <w:t xml:space="preserve">      required:</w:t>
      </w:r>
    </w:p>
    <w:p w14:paraId="10BF8DA6" w14:textId="77777777" w:rsidR="00DA386C" w:rsidRDefault="00DA386C" w:rsidP="00DA386C">
      <w:pPr>
        <w:pStyle w:val="PL"/>
      </w:pPr>
      <w:r>
        <w:t xml:space="preserve">        - period</w:t>
      </w:r>
    </w:p>
    <w:p w14:paraId="1FA9D2B4" w14:textId="77777777" w:rsidR="00DA386C" w:rsidRDefault="00DA386C" w:rsidP="00DA386C">
      <w:pPr>
        <w:pStyle w:val="PL"/>
      </w:pPr>
    </w:p>
    <w:p w14:paraId="5104FC1C" w14:textId="77777777" w:rsidR="00DA386C" w:rsidRDefault="00DA386C" w:rsidP="00DA386C">
      <w:pPr>
        <w:pStyle w:val="PL"/>
      </w:pPr>
      <w:r>
        <w:t xml:space="preserve">    SponsorConnectivityData:</w:t>
      </w:r>
    </w:p>
    <w:p w14:paraId="4748AB44" w14:textId="77777777" w:rsidR="00DA386C" w:rsidRDefault="00DA386C" w:rsidP="00DA386C">
      <w:pPr>
        <w:pStyle w:val="PL"/>
        <w:rPr>
          <w:lang w:eastAsia="zh-CN"/>
        </w:rPr>
      </w:pPr>
      <w:r>
        <w:t xml:space="preserve">      description: </w:t>
      </w:r>
      <w:r>
        <w:rPr>
          <w:lang w:eastAsia="zh-CN"/>
        </w:rPr>
        <w:t>&gt;</w:t>
      </w:r>
    </w:p>
    <w:p w14:paraId="49DF3B86" w14:textId="77777777" w:rsidR="00DA386C" w:rsidRDefault="00DA386C" w:rsidP="00DA386C">
      <w:pPr>
        <w:pStyle w:val="PL"/>
      </w:pPr>
      <w:r>
        <w:t xml:space="preserve">        Contains the sponsored data connectivity related information for a sponsor identifier.</w:t>
      </w:r>
    </w:p>
    <w:p w14:paraId="13FB6C22" w14:textId="77777777" w:rsidR="00DA386C" w:rsidRDefault="00DA386C" w:rsidP="00DA386C">
      <w:pPr>
        <w:pStyle w:val="PL"/>
      </w:pPr>
      <w:r>
        <w:t xml:space="preserve">      type: object</w:t>
      </w:r>
    </w:p>
    <w:p w14:paraId="2F700FC5" w14:textId="77777777" w:rsidR="00DA386C" w:rsidRDefault="00DA386C" w:rsidP="00DA386C">
      <w:pPr>
        <w:pStyle w:val="PL"/>
      </w:pPr>
      <w:r>
        <w:t xml:space="preserve">      properties:</w:t>
      </w:r>
    </w:p>
    <w:p w14:paraId="7919D3FA" w14:textId="77777777" w:rsidR="00DA386C" w:rsidRDefault="00DA386C" w:rsidP="00DA386C">
      <w:pPr>
        <w:pStyle w:val="PL"/>
      </w:pPr>
      <w:r>
        <w:t xml:space="preserve">        aspIds:</w:t>
      </w:r>
    </w:p>
    <w:p w14:paraId="6EE60EBC" w14:textId="77777777" w:rsidR="00DA386C" w:rsidRDefault="00DA386C" w:rsidP="00DA386C">
      <w:pPr>
        <w:pStyle w:val="PL"/>
      </w:pPr>
      <w:r>
        <w:t xml:space="preserve">          type: array</w:t>
      </w:r>
    </w:p>
    <w:p w14:paraId="0AD03850" w14:textId="77777777" w:rsidR="00DA386C" w:rsidRDefault="00DA386C" w:rsidP="00DA386C">
      <w:pPr>
        <w:pStyle w:val="PL"/>
      </w:pPr>
      <w:r>
        <w:t xml:space="preserve">          items:</w:t>
      </w:r>
    </w:p>
    <w:p w14:paraId="710D0BD5" w14:textId="77777777" w:rsidR="00DA386C" w:rsidRDefault="00DA386C" w:rsidP="00DA386C">
      <w:pPr>
        <w:pStyle w:val="PL"/>
      </w:pPr>
      <w:r>
        <w:t xml:space="preserve">            type: string</w:t>
      </w:r>
    </w:p>
    <w:p w14:paraId="1C8BE21E" w14:textId="77777777" w:rsidR="00DA386C" w:rsidRDefault="00DA386C" w:rsidP="00DA386C">
      <w:pPr>
        <w:pStyle w:val="PL"/>
      </w:pPr>
      <w:r>
        <w:t xml:space="preserve">        suppFeat:</w:t>
      </w:r>
    </w:p>
    <w:p w14:paraId="3D6E5691" w14:textId="77777777" w:rsidR="00DA386C" w:rsidRDefault="00DA386C" w:rsidP="00DA386C">
      <w:pPr>
        <w:pStyle w:val="PL"/>
      </w:pPr>
      <w:r>
        <w:t xml:space="preserve">          $ref: 'TS29571_CommonData.yaml#/components/schemas/SupportedFeatures'</w:t>
      </w:r>
    </w:p>
    <w:p w14:paraId="4CFBBEF5" w14:textId="77777777" w:rsidR="00DA386C" w:rsidRDefault="00DA386C" w:rsidP="00DA386C">
      <w:pPr>
        <w:pStyle w:val="PL"/>
      </w:pPr>
      <w:r>
        <w:t xml:space="preserve">      required:</w:t>
      </w:r>
    </w:p>
    <w:p w14:paraId="70D9A560" w14:textId="77777777" w:rsidR="00DA386C" w:rsidRDefault="00DA386C" w:rsidP="00DA386C">
      <w:pPr>
        <w:pStyle w:val="PL"/>
      </w:pPr>
      <w:r>
        <w:t xml:space="preserve">        - aspIds</w:t>
      </w:r>
    </w:p>
    <w:p w14:paraId="68AA550D" w14:textId="77777777" w:rsidR="00DA386C" w:rsidRDefault="00DA386C" w:rsidP="00DA386C">
      <w:pPr>
        <w:pStyle w:val="PL"/>
      </w:pPr>
    </w:p>
    <w:p w14:paraId="698DB341" w14:textId="77777777" w:rsidR="00DA386C" w:rsidRDefault="00DA386C" w:rsidP="00DA386C">
      <w:pPr>
        <w:pStyle w:val="PL"/>
      </w:pPr>
      <w:r>
        <w:t xml:space="preserve">    BdtData:</w:t>
      </w:r>
    </w:p>
    <w:p w14:paraId="7C22B527" w14:textId="77777777" w:rsidR="00DA386C" w:rsidRDefault="00DA386C" w:rsidP="00DA386C">
      <w:pPr>
        <w:pStyle w:val="PL"/>
      </w:pPr>
      <w:r>
        <w:t xml:space="preserve">      description: Contains the background data transfer data.</w:t>
      </w:r>
    </w:p>
    <w:p w14:paraId="5A8C92A0" w14:textId="77777777" w:rsidR="00DA386C" w:rsidRDefault="00DA386C" w:rsidP="00DA386C">
      <w:pPr>
        <w:pStyle w:val="PL"/>
      </w:pPr>
      <w:r>
        <w:t xml:space="preserve">      type: object</w:t>
      </w:r>
    </w:p>
    <w:p w14:paraId="5DE1EEE5" w14:textId="77777777" w:rsidR="00DA386C" w:rsidRDefault="00DA386C" w:rsidP="00DA386C">
      <w:pPr>
        <w:pStyle w:val="PL"/>
      </w:pPr>
      <w:r>
        <w:t xml:space="preserve">      properties:</w:t>
      </w:r>
    </w:p>
    <w:p w14:paraId="3F96C12D" w14:textId="77777777" w:rsidR="00DA386C" w:rsidRDefault="00DA386C" w:rsidP="00DA386C">
      <w:pPr>
        <w:pStyle w:val="PL"/>
      </w:pPr>
      <w:r>
        <w:t xml:space="preserve">        aspId:</w:t>
      </w:r>
    </w:p>
    <w:p w14:paraId="157DAA1A" w14:textId="77777777" w:rsidR="00DA386C" w:rsidRDefault="00DA386C" w:rsidP="00DA386C">
      <w:pPr>
        <w:pStyle w:val="PL"/>
      </w:pPr>
      <w:r>
        <w:t xml:space="preserve">          type: string</w:t>
      </w:r>
    </w:p>
    <w:p w14:paraId="10F35741" w14:textId="77777777" w:rsidR="00DA386C" w:rsidRDefault="00DA386C" w:rsidP="00DA386C">
      <w:pPr>
        <w:pStyle w:val="PL"/>
      </w:pPr>
      <w:r>
        <w:t xml:space="preserve">        transPolicy:</w:t>
      </w:r>
    </w:p>
    <w:p w14:paraId="626707BE" w14:textId="77777777" w:rsidR="00DA386C" w:rsidRDefault="00DA386C" w:rsidP="00DA386C">
      <w:pPr>
        <w:pStyle w:val="PL"/>
      </w:pPr>
      <w:r>
        <w:t xml:space="preserve">          $ref: 'TS29554_Npcf_BDTPolicyControl.yaml#/components/schemas/TransferPolicy'</w:t>
      </w:r>
    </w:p>
    <w:p w14:paraId="25A0E788" w14:textId="77777777" w:rsidR="00DA386C" w:rsidRDefault="00DA386C" w:rsidP="00DA386C">
      <w:pPr>
        <w:pStyle w:val="PL"/>
      </w:pPr>
      <w:r>
        <w:t xml:space="preserve">        bdtRefId:</w:t>
      </w:r>
    </w:p>
    <w:p w14:paraId="28DF0847" w14:textId="77777777" w:rsidR="00DA386C" w:rsidRDefault="00DA386C" w:rsidP="00DA386C">
      <w:pPr>
        <w:pStyle w:val="PL"/>
      </w:pPr>
      <w:r>
        <w:t xml:space="preserve">          $ref: 'TS29122_CommonData.yaml#/components/schemas/BdtReferenceId'</w:t>
      </w:r>
    </w:p>
    <w:p w14:paraId="0F4D444B" w14:textId="77777777" w:rsidR="00DA386C" w:rsidRDefault="00DA386C" w:rsidP="00DA386C">
      <w:pPr>
        <w:pStyle w:val="PL"/>
      </w:pPr>
      <w:r>
        <w:t xml:space="preserve">        nwAreaInfo:</w:t>
      </w:r>
    </w:p>
    <w:p w14:paraId="2241A313" w14:textId="77777777" w:rsidR="00DA386C" w:rsidRDefault="00DA386C" w:rsidP="00DA386C">
      <w:pPr>
        <w:pStyle w:val="PL"/>
      </w:pPr>
      <w:r>
        <w:t xml:space="preserve">          $ref: 'TS29554_Npcf_BDTPolicyControl.yaml#/components/schemas/NetworkAreaInfo'</w:t>
      </w:r>
    </w:p>
    <w:p w14:paraId="4B19E1B9" w14:textId="77777777" w:rsidR="00DA386C" w:rsidRDefault="00DA386C" w:rsidP="00DA386C">
      <w:pPr>
        <w:pStyle w:val="PL"/>
      </w:pPr>
      <w:r>
        <w:t xml:space="preserve">        numOfUes:</w:t>
      </w:r>
    </w:p>
    <w:p w14:paraId="3AF55D89" w14:textId="77777777" w:rsidR="00DA386C" w:rsidRDefault="00DA386C" w:rsidP="00DA386C">
      <w:pPr>
        <w:pStyle w:val="PL"/>
      </w:pPr>
      <w:r>
        <w:t xml:space="preserve">          $ref: 'TS29571_CommonData.yaml#/components/schemas/Uinteger'</w:t>
      </w:r>
    </w:p>
    <w:p w14:paraId="721216C0" w14:textId="77777777" w:rsidR="00DA386C" w:rsidRDefault="00DA386C" w:rsidP="00DA386C">
      <w:pPr>
        <w:pStyle w:val="PL"/>
      </w:pPr>
      <w:r>
        <w:t xml:space="preserve">        volPerUe:</w:t>
      </w:r>
    </w:p>
    <w:p w14:paraId="3AFFB69E" w14:textId="77777777" w:rsidR="00DA386C" w:rsidRDefault="00DA386C" w:rsidP="00DA386C">
      <w:pPr>
        <w:pStyle w:val="PL"/>
      </w:pPr>
      <w:r>
        <w:t xml:space="preserve">          $ref: 'TS29122_CommonData.yaml#/components/schemas/UsageThreshold'</w:t>
      </w:r>
    </w:p>
    <w:p w14:paraId="7F0D9067" w14:textId="77777777" w:rsidR="00DA386C" w:rsidRDefault="00DA386C" w:rsidP="00DA386C">
      <w:pPr>
        <w:pStyle w:val="PL"/>
      </w:pPr>
      <w:r>
        <w:t xml:space="preserve">        dnn:</w:t>
      </w:r>
    </w:p>
    <w:p w14:paraId="4669CAC9" w14:textId="77777777" w:rsidR="00DA386C" w:rsidRDefault="00DA386C" w:rsidP="00DA386C">
      <w:pPr>
        <w:pStyle w:val="PL"/>
      </w:pPr>
      <w:r>
        <w:t xml:space="preserve">          $ref: 'TS29571_CommonData.yaml#/components/schemas/Dnn'</w:t>
      </w:r>
    </w:p>
    <w:p w14:paraId="6395552A" w14:textId="77777777" w:rsidR="00DA386C" w:rsidRDefault="00DA386C" w:rsidP="00DA386C">
      <w:pPr>
        <w:pStyle w:val="PL"/>
      </w:pPr>
      <w:r>
        <w:t xml:space="preserve">        snssai:</w:t>
      </w:r>
    </w:p>
    <w:p w14:paraId="72F1056B" w14:textId="77777777" w:rsidR="00DA386C" w:rsidRDefault="00DA386C" w:rsidP="00DA386C">
      <w:pPr>
        <w:pStyle w:val="PL"/>
      </w:pPr>
      <w:r>
        <w:t xml:space="preserve">          $ref: 'TS29571_CommonData.yaml#/components/schemas/Snssai'</w:t>
      </w:r>
    </w:p>
    <w:p w14:paraId="2369DFEB" w14:textId="77777777" w:rsidR="00DA386C" w:rsidRDefault="00DA386C" w:rsidP="00DA386C">
      <w:pPr>
        <w:pStyle w:val="PL"/>
        <w:rPr>
          <w:rFonts w:cs="Arial"/>
          <w:szCs w:val="18"/>
          <w:lang w:eastAsia="zh-CN"/>
        </w:rPr>
      </w:pPr>
      <w:r>
        <w:t xml:space="preserve">        </w:t>
      </w:r>
      <w:r>
        <w:rPr>
          <w:rFonts w:cs="Arial"/>
          <w:szCs w:val="18"/>
          <w:lang w:eastAsia="zh-CN"/>
        </w:rPr>
        <w:t>trafficDes:</w:t>
      </w:r>
    </w:p>
    <w:p w14:paraId="2FC01290" w14:textId="77777777" w:rsidR="00DA386C" w:rsidRDefault="00DA386C" w:rsidP="00DA386C">
      <w:pPr>
        <w:pStyle w:val="PL"/>
      </w:pPr>
      <w:r>
        <w:t xml:space="preserve">          $ref: 'TS29122_ResourceManagementOfBdt.yaml#/components/schemas/TrafficDescriptor'</w:t>
      </w:r>
    </w:p>
    <w:p w14:paraId="7694F022" w14:textId="77777777" w:rsidR="00DA386C" w:rsidRDefault="00DA386C" w:rsidP="00DA386C">
      <w:pPr>
        <w:pStyle w:val="PL"/>
        <w:rPr>
          <w:rFonts w:cs="Arial"/>
          <w:szCs w:val="18"/>
          <w:lang w:eastAsia="zh-CN"/>
        </w:rPr>
      </w:pPr>
      <w:r>
        <w:t xml:space="preserve">        </w:t>
      </w:r>
      <w:r>
        <w:rPr>
          <w:rFonts w:cs="Arial"/>
          <w:szCs w:val="18"/>
          <w:lang w:eastAsia="zh-CN"/>
        </w:rPr>
        <w:t>bdtpStatus:</w:t>
      </w:r>
    </w:p>
    <w:p w14:paraId="4ACD2FAD" w14:textId="77777777" w:rsidR="00DA386C" w:rsidRDefault="00DA386C" w:rsidP="00DA386C">
      <w:pPr>
        <w:pStyle w:val="PL"/>
      </w:pPr>
      <w:r>
        <w:t xml:space="preserve">          $ref: '#/components/schemas/</w:t>
      </w:r>
      <w:r>
        <w:rPr>
          <w:rFonts w:cs="Arial"/>
          <w:szCs w:val="18"/>
          <w:lang w:eastAsia="zh-CN"/>
        </w:rPr>
        <w:t>BdtPolicy</w:t>
      </w:r>
      <w:r>
        <w:t>Status'</w:t>
      </w:r>
    </w:p>
    <w:p w14:paraId="3CAAEC45" w14:textId="77777777" w:rsidR="00DA386C" w:rsidRDefault="00DA386C" w:rsidP="00DA386C">
      <w:pPr>
        <w:pStyle w:val="PL"/>
      </w:pPr>
      <w:r>
        <w:t xml:space="preserve">        warnNotifEnabled:</w:t>
      </w:r>
    </w:p>
    <w:p w14:paraId="0436E68A" w14:textId="77777777" w:rsidR="00DA386C" w:rsidRDefault="00DA386C" w:rsidP="00DA386C">
      <w:pPr>
        <w:pStyle w:val="PL"/>
      </w:pPr>
      <w:r>
        <w:lastRenderedPageBreak/>
        <w:t xml:space="preserve">          type: boolean</w:t>
      </w:r>
    </w:p>
    <w:p w14:paraId="4936FCF2" w14:textId="77777777" w:rsidR="00DA386C" w:rsidRDefault="00DA386C" w:rsidP="00DA386C">
      <w:pPr>
        <w:pStyle w:val="PL"/>
      </w:pPr>
      <w:r>
        <w:t xml:space="preserve">          description: &gt;</w:t>
      </w:r>
    </w:p>
    <w:p w14:paraId="5D92AE52" w14:textId="77777777" w:rsidR="00DA386C" w:rsidRDefault="00DA386C" w:rsidP="00DA386C">
      <w:pPr>
        <w:pStyle w:val="PL"/>
      </w:pPr>
      <w:r>
        <w:t xml:space="preserve">            Indicates whether the BDT warning notification is enabled (true) or not (false).</w:t>
      </w:r>
    </w:p>
    <w:p w14:paraId="5F367AE5" w14:textId="77777777" w:rsidR="00DA386C" w:rsidRDefault="00DA386C" w:rsidP="00DA386C">
      <w:pPr>
        <w:pStyle w:val="PL"/>
      </w:pPr>
      <w:r>
        <w:t xml:space="preserve">            Default value is false.</w:t>
      </w:r>
    </w:p>
    <w:p w14:paraId="48158DBD" w14:textId="77777777" w:rsidR="00DA386C" w:rsidRDefault="00DA386C" w:rsidP="00DA386C">
      <w:pPr>
        <w:pStyle w:val="PL"/>
      </w:pPr>
      <w:r>
        <w:t xml:space="preserve">        notifUri:</w:t>
      </w:r>
    </w:p>
    <w:p w14:paraId="7DEB70BC" w14:textId="77777777" w:rsidR="00DA386C" w:rsidRDefault="00DA386C" w:rsidP="00DA386C">
      <w:pPr>
        <w:pStyle w:val="PL"/>
      </w:pPr>
      <w:r>
        <w:t xml:space="preserve">          $ref: 'TS29571_CommonData.yaml#/components/schemas/Uri'</w:t>
      </w:r>
    </w:p>
    <w:p w14:paraId="4C50DDC6" w14:textId="77777777" w:rsidR="00DA386C" w:rsidRDefault="00DA386C" w:rsidP="00DA386C">
      <w:pPr>
        <w:pStyle w:val="PL"/>
      </w:pPr>
      <w:r>
        <w:t xml:space="preserve">        suppFeat:</w:t>
      </w:r>
    </w:p>
    <w:p w14:paraId="5558C9F9" w14:textId="77777777" w:rsidR="00DA386C" w:rsidRDefault="00DA386C" w:rsidP="00DA386C">
      <w:pPr>
        <w:pStyle w:val="PL"/>
      </w:pPr>
      <w:r>
        <w:t xml:space="preserve">          $ref: 'TS29571_CommonData.yaml#/components/schemas/SupportedFeatures'</w:t>
      </w:r>
    </w:p>
    <w:p w14:paraId="4A493584" w14:textId="77777777" w:rsidR="00DA386C" w:rsidRDefault="00DA386C" w:rsidP="00DA386C">
      <w:pPr>
        <w:pStyle w:val="PL"/>
      </w:pPr>
      <w:r>
        <w:t xml:space="preserve">        resetIds:</w:t>
      </w:r>
    </w:p>
    <w:p w14:paraId="7596DD8B" w14:textId="77777777" w:rsidR="00DA386C" w:rsidRDefault="00DA386C" w:rsidP="00DA386C">
      <w:pPr>
        <w:pStyle w:val="PL"/>
      </w:pPr>
      <w:r>
        <w:t xml:space="preserve">          type: array</w:t>
      </w:r>
    </w:p>
    <w:p w14:paraId="37BE2079" w14:textId="77777777" w:rsidR="00DA386C" w:rsidRDefault="00DA386C" w:rsidP="00DA386C">
      <w:pPr>
        <w:pStyle w:val="PL"/>
      </w:pPr>
      <w:r>
        <w:t xml:space="preserve">          items:</w:t>
      </w:r>
    </w:p>
    <w:p w14:paraId="13F088EB" w14:textId="77777777" w:rsidR="00DA386C" w:rsidRDefault="00DA386C" w:rsidP="00DA386C">
      <w:pPr>
        <w:pStyle w:val="PL"/>
      </w:pPr>
      <w:r>
        <w:t xml:space="preserve">            type: string</w:t>
      </w:r>
    </w:p>
    <w:p w14:paraId="0DC15360" w14:textId="77777777" w:rsidR="00DA386C" w:rsidRDefault="00DA386C" w:rsidP="00DA386C">
      <w:pPr>
        <w:pStyle w:val="PL"/>
      </w:pPr>
      <w:r>
        <w:t xml:space="preserve">          minItems: 1</w:t>
      </w:r>
    </w:p>
    <w:p w14:paraId="4CA83F99" w14:textId="77777777" w:rsidR="00DA386C" w:rsidRDefault="00DA386C" w:rsidP="00DA386C">
      <w:pPr>
        <w:pStyle w:val="PL"/>
      </w:pPr>
      <w:r>
        <w:t xml:space="preserve">      required:</w:t>
      </w:r>
    </w:p>
    <w:p w14:paraId="6D9CB37C" w14:textId="77777777" w:rsidR="00DA386C" w:rsidRDefault="00DA386C" w:rsidP="00DA386C">
      <w:pPr>
        <w:pStyle w:val="PL"/>
      </w:pPr>
      <w:r>
        <w:t xml:space="preserve">        - aspId</w:t>
      </w:r>
    </w:p>
    <w:p w14:paraId="2F9E9342" w14:textId="77777777" w:rsidR="00DA386C" w:rsidRDefault="00DA386C" w:rsidP="00DA386C">
      <w:pPr>
        <w:pStyle w:val="PL"/>
      </w:pPr>
      <w:r>
        <w:t xml:space="preserve">        - transPolicy</w:t>
      </w:r>
    </w:p>
    <w:p w14:paraId="71842483" w14:textId="77777777" w:rsidR="00DA386C" w:rsidRDefault="00DA386C" w:rsidP="00DA386C">
      <w:pPr>
        <w:pStyle w:val="PL"/>
      </w:pPr>
    </w:p>
    <w:p w14:paraId="7579B81D" w14:textId="77777777" w:rsidR="00DA386C" w:rsidRDefault="00DA386C" w:rsidP="00DA386C">
      <w:pPr>
        <w:pStyle w:val="PL"/>
      </w:pPr>
      <w:r>
        <w:t xml:space="preserve">    PolicyDataSubscription:</w:t>
      </w:r>
    </w:p>
    <w:p w14:paraId="59991A8F" w14:textId="77777777" w:rsidR="00DA386C" w:rsidRDefault="00DA386C" w:rsidP="00DA386C">
      <w:pPr>
        <w:pStyle w:val="PL"/>
      </w:pPr>
      <w:r>
        <w:t xml:space="preserve">      description: Identifies a subscription to policy data change notification.</w:t>
      </w:r>
    </w:p>
    <w:p w14:paraId="619CBAB0" w14:textId="77777777" w:rsidR="00DA386C" w:rsidRDefault="00DA386C" w:rsidP="00DA386C">
      <w:pPr>
        <w:pStyle w:val="PL"/>
      </w:pPr>
      <w:r>
        <w:t xml:space="preserve">      type: object</w:t>
      </w:r>
    </w:p>
    <w:p w14:paraId="54B2CA80" w14:textId="77777777" w:rsidR="00DA386C" w:rsidRDefault="00DA386C" w:rsidP="00DA386C">
      <w:pPr>
        <w:pStyle w:val="PL"/>
      </w:pPr>
      <w:r>
        <w:t xml:space="preserve">      properties:</w:t>
      </w:r>
    </w:p>
    <w:p w14:paraId="6A0F8529" w14:textId="77777777" w:rsidR="00DA386C" w:rsidRDefault="00DA386C" w:rsidP="00DA386C">
      <w:pPr>
        <w:pStyle w:val="PL"/>
      </w:pPr>
      <w:r>
        <w:t xml:space="preserve">        notificationUri:</w:t>
      </w:r>
    </w:p>
    <w:p w14:paraId="70746EFA" w14:textId="77777777" w:rsidR="00DA386C" w:rsidRDefault="00DA386C" w:rsidP="00DA386C">
      <w:pPr>
        <w:pStyle w:val="PL"/>
      </w:pPr>
      <w:r>
        <w:t xml:space="preserve">          $ref: 'TS29571_CommonData.yaml#/components/schemas/Uri'</w:t>
      </w:r>
    </w:p>
    <w:p w14:paraId="3DD25B0A" w14:textId="77777777" w:rsidR="00DA386C" w:rsidRDefault="00DA386C" w:rsidP="00DA386C">
      <w:pPr>
        <w:pStyle w:val="PL"/>
      </w:pPr>
      <w:r>
        <w:t xml:space="preserve">        notifId:</w:t>
      </w:r>
    </w:p>
    <w:p w14:paraId="49FB6FF7" w14:textId="77777777" w:rsidR="00DA386C" w:rsidRDefault="00DA386C" w:rsidP="00DA386C">
      <w:pPr>
        <w:pStyle w:val="PL"/>
      </w:pPr>
      <w:r>
        <w:t xml:space="preserve">          type: string</w:t>
      </w:r>
    </w:p>
    <w:p w14:paraId="4E032EB2" w14:textId="77777777" w:rsidR="00DA386C" w:rsidRDefault="00DA386C" w:rsidP="00DA386C">
      <w:pPr>
        <w:pStyle w:val="PL"/>
      </w:pPr>
      <w:r>
        <w:t xml:space="preserve">        monitoredResourceUris:</w:t>
      </w:r>
    </w:p>
    <w:p w14:paraId="6B2345F1" w14:textId="77777777" w:rsidR="00DA386C" w:rsidRDefault="00DA386C" w:rsidP="00DA386C">
      <w:pPr>
        <w:pStyle w:val="PL"/>
      </w:pPr>
      <w:r>
        <w:t xml:space="preserve">          type: array</w:t>
      </w:r>
    </w:p>
    <w:p w14:paraId="433F223D" w14:textId="77777777" w:rsidR="00DA386C" w:rsidRDefault="00DA386C" w:rsidP="00DA386C">
      <w:pPr>
        <w:pStyle w:val="PL"/>
      </w:pPr>
      <w:r>
        <w:t xml:space="preserve">          items:</w:t>
      </w:r>
    </w:p>
    <w:p w14:paraId="68116961" w14:textId="77777777" w:rsidR="00DA386C" w:rsidRDefault="00DA386C" w:rsidP="00DA386C">
      <w:pPr>
        <w:pStyle w:val="PL"/>
      </w:pPr>
      <w:r>
        <w:t xml:space="preserve">            $ref: 'TS29571_CommonData.yaml#/components/schemas/Uri'</w:t>
      </w:r>
    </w:p>
    <w:p w14:paraId="7F04ABAA" w14:textId="77777777" w:rsidR="00DA386C" w:rsidRDefault="00DA386C" w:rsidP="00DA386C">
      <w:pPr>
        <w:pStyle w:val="PL"/>
      </w:pPr>
      <w:r>
        <w:t xml:space="preserve">        monResItems:</w:t>
      </w:r>
    </w:p>
    <w:p w14:paraId="713A9B81" w14:textId="77777777" w:rsidR="00DA386C" w:rsidRDefault="00DA386C" w:rsidP="00DA386C">
      <w:pPr>
        <w:pStyle w:val="PL"/>
      </w:pPr>
      <w:r>
        <w:t xml:space="preserve">          type: array</w:t>
      </w:r>
    </w:p>
    <w:p w14:paraId="706CA2B7" w14:textId="77777777" w:rsidR="00DA386C" w:rsidRDefault="00DA386C" w:rsidP="00DA386C">
      <w:pPr>
        <w:pStyle w:val="PL"/>
      </w:pPr>
      <w:r>
        <w:t xml:space="preserve">          items:</w:t>
      </w:r>
    </w:p>
    <w:p w14:paraId="12AB3441" w14:textId="77777777" w:rsidR="00DA386C" w:rsidRDefault="00DA386C" w:rsidP="00DA386C">
      <w:pPr>
        <w:pStyle w:val="PL"/>
      </w:pPr>
      <w:r>
        <w:t xml:space="preserve">            $ref: '#/components/schemas/ResourceItem'</w:t>
      </w:r>
    </w:p>
    <w:p w14:paraId="4D005922" w14:textId="77777777" w:rsidR="00DA386C" w:rsidRDefault="00DA386C" w:rsidP="00DA386C">
      <w:pPr>
        <w:pStyle w:val="PL"/>
      </w:pPr>
      <w:r>
        <w:t xml:space="preserve">          minItems: 1</w:t>
      </w:r>
    </w:p>
    <w:p w14:paraId="21685E0C" w14:textId="77777777" w:rsidR="00DA386C" w:rsidRDefault="00DA386C" w:rsidP="00DA386C">
      <w:pPr>
        <w:pStyle w:val="PL"/>
      </w:pPr>
      <w:r>
        <w:t xml:space="preserve">        excludedResItems:</w:t>
      </w:r>
    </w:p>
    <w:p w14:paraId="3BECAD07" w14:textId="77777777" w:rsidR="00DA386C" w:rsidRDefault="00DA386C" w:rsidP="00DA386C">
      <w:pPr>
        <w:pStyle w:val="PL"/>
      </w:pPr>
      <w:r>
        <w:t xml:space="preserve">          type: array</w:t>
      </w:r>
    </w:p>
    <w:p w14:paraId="01B6C801" w14:textId="77777777" w:rsidR="00DA386C" w:rsidRDefault="00DA386C" w:rsidP="00DA386C">
      <w:pPr>
        <w:pStyle w:val="PL"/>
      </w:pPr>
      <w:r>
        <w:t xml:space="preserve">          items:</w:t>
      </w:r>
    </w:p>
    <w:p w14:paraId="5C237566" w14:textId="77777777" w:rsidR="00DA386C" w:rsidRDefault="00DA386C" w:rsidP="00DA386C">
      <w:pPr>
        <w:pStyle w:val="PL"/>
      </w:pPr>
      <w:r>
        <w:t xml:space="preserve">            $ref: '#/components/schemas/ResourceItem'</w:t>
      </w:r>
    </w:p>
    <w:p w14:paraId="575BBC3F" w14:textId="77777777" w:rsidR="00DA386C" w:rsidRDefault="00DA386C" w:rsidP="00DA386C">
      <w:pPr>
        <w:pStyle w:val="PL"/>
      </w:pPr>
      <w:r>
        <w:t xml:space="preserve">          minItems: 1</w:t>
      </w:r>
    </w:p>
    <w:p w14:paraId="7551A6D5" w14:textId="77777777" w:rsidR="00DA386C" w:rsidRDefault="00DA386C" w:rsidP="00DA386C">
      <w:pPr>
        <w:pStyle w:val="PL"/>
      </w:pPr>
      <w:r>
        <w:t xml:space="preserve">        immRep:</w:t>
      </w:r>
    </w:p>
    <w:p w14:paraId="587A3370" w14:textId="77777777" w:rsidR="00DA386C" w:rsidRDefault="00DA386C" w:rsidP="00DA386C">
      <w:pPr>
        <w:pStyle w:val="PL"/>
      </w:pPr>
      <w:r>
        <w:t xml:space="preserve">          type: boolean</w:t>
      </w:r>
    </w:p>
    <w:p w14:paraId="6314257B" w14:textId="77777777" w:rsidR="00DA386C" w:rsidRDefault="00DA386C" w:rsidP="00DA386C">
      <w:pPr>
        <w:pStyle w:val="PL"/>
      </w:pPr>
      <w:r>
        <w:t xml:space="preserve">          description: &gt;</w:t>
      </w:r>
    </w:p>
    <w:p w14:paraId="16EEB8B4" w14:textId="77777777" w:rsidR="00DA386C" w:rsidRDefault="00DA386C" w:rsidP="00DA386C">
      <w:pPr>
        <w:pStyle w:val="PL"/>
        <w:rPr>
          <w:rFonts w:cs="Arial"/>
          <w:szCs w:val="18"/>
        </w:rPr>
      </w:pPr>
      <w:r>
        <w:t xml:space="preserve">            If provided and set to true, it i</w:t>
      </w:r>
      <w:r>
        <w:rPr>
          <w:rFonts w:cs="Arial"/>
          <w:szCs w:val="18"/>
        </w:rPr>
        <w:t>ndicates that existing entries that</w:t>
      </w:r>
    </w:p>
    <w:p w14:paraId="5F307CC6" w14:textId="77777777" w:rsidR="00DA386C" w:rsidRDefault="00DA386C" w:rsidP="00DA386C">
      <w:pPr>
        <w:pStyle w:val="PL"/>
        <w:rPr>
          <w:rFonts w:cs="Arial"/>
          <w:szCs w:val="18"/>
        </w:rPr>
      </w:pPr>
      <w:r>
        <w:rPr>
          <w:rFonts w:cs="Arial"/>
          <w:szCs w:val="18"/>
        </w:rPr>
        <w:t xml:space="preserve">            match this subscription shall be immediately reported in the response.</w:t>
      </w:r>
    </w:p>
    <w:p w14:paraId="622F9849" w14:textId="77777777" w:rsidR="00DA386C" w:rsidRDefault="00DA386C" w:rsidP="00DA386C">
      <w:pPr>
        <w:pStyle w:val="PL"/>
        <w:rPr>
          <w:rFonts w:cs="Arial"/>
          <w:szCs w:val="18"/>
        </w:rPr>
      </w:pPr>
      <w:r>
        <w:rPr>
          <w:rFonts w:cs="Arial"/>
          <w:szCs w:val="18"/>
        </w:rPr>
        <w:t xml:space="preserve">        immReports:</w:t>
      </w:r>
    </w:p>
    <w:p w14:paraId="56F218FC" w14:textId="77777777" w:rsidR="00DA386C" w:rsidRDefault="00DA386C" w:rsidP="00DA386C">
      <w:pPr>
        <w:pStyle w:val="PL"/>
      </w:pPr>
      <w:r>
        <w:t xml:space="preserve">          type: array</w:t>
      </w:r>
    </w:p>
    <w:p w14:paraId="20B56E0A" w14:textId="77777777" w:rsidR="00DA386C" w:rsidRDefault="00DA386C" w:rsidP="00DA386C">
      <w:pPr>
        <w:pStyle w:val="PL"/>
      </w:pPr>
      <w:r>
        <w:t xml:space="preserve">          items:</w:t>
      </w:r>
    </w:p>
    <w:p w14:paraId="6B4B3E16" w14:textId="77777777" w:rsidR="00DA386C" w:rsidRDefault="00DA386C" w:rsidP="00DA386C">
      <w:pPr>
        <w:pStyle w:val="PL"/>
      </w:pPr>
      <w:r>
        <w:t xml:space="preserve">            $ref: '#/components/schemas/PolicyDataChangeNotification'</w:t>
      </w:r>
    </w:p>
    <w:p w14:paraId="4099C4A2" w14:textId="77777777" w:rsidR="00DA386C" w:rsidRDefault="00DA386C" w:rsidP="00DA386C">
      <w:pPr>
        <w:pStyle w:val="PL"/>
      </w:pPr>
      <w:r>
        <w:t xml:space="preserve">          minItems: 1</w:t>
      </w:r>
    </w:p>
    <w:p w14:paraId="66195164" w14:textId="77777777" w:rsidR="00DA386C" w:rsidRDefault="00DA386C" w:rsidP="00DA386C">
      <w:pPr>
        <w:pStyle w:val="PL"/>
      </w:pPr>
      <w:r>
        <w:t xml:space="preserve">          description: Immediate report with existing UDR entries.</w:t>
      </w:r>
    </w:p>
    <w:p w14:paraId="745461A9" w14:textId="77777777" w:rsidR="00DA386C" w:rsidRDefault="00DA386C" w:rsidP="00DA386C">
      <w:pPr>
        <w:pStyle w:val="PL"/>
      </w:pPr>
      <w:r>
        <w:t xml:space="preserve">        expiry:</w:t>
      </w:r>
    </w:p>
    <w:p w14:paraId="643385A8" w14:textId="77777777" w:rsidR="00DA386C" w:rsidRDefault="00DA386C" w:rsidP="00DA386C">
      <w:pPr>
        <w:pStyle w:val="PL"/>
      </w:pPr>
      <w:r>
        <w:t xml:space="preserve">          $ref: 'TS29571_CommonData.yaml#/components/schemas/DateTime'</w:t>
      </w:r>
    </w:p>
    <w:p w14:paraId="279B6236" w14:textId="77777777" w:rsidR="00DA386C" w:rsidRDefault="00DA386C" w:rsidP="00DA386C">
      <w:pPr>
        <w:pStyle w:val="PL"/>
      </w:pPr>
      <w:r>
        <w:t xml:space="preserve">        supportedFeatures:</w:t>
      </w:r>
    </w:p>
    <w:p w14:paraId="0F1385D7" w14:textId="77777777" w:rsidR="00DA386C" w:rsidRDefault="00DA386C" w:rsidP="00DA386C">
      <w:pPr>
        <w:pStyle w:val="PL"/>
      </w:pPr>
      <w:r>
        <w:t xml:space="preserve">          $ref: 'TS29571_CommonData.yaml#/components/schemas/SupportedFeatures'</w:t>
      </w:r>
    </w:p>
    <w:p w14:paraId="7B0242DF" w14:textId="77777777" w:rsidR="00DA386C" w:rsidRDefault="00DA386C" w:rsidP="00DA386C">
      <w:pPr>
        <w:pStyle w:val="PL"/>
      </w:pPr>
      <w:r>
        <w:t xml:space="preserve">        resetIds:</w:t>
      </w:r>
    </w:p>
    <w:p w14:paraId="20CC66F1" w14:textId="77777777" w:rsidR="00DA386C" w:rsidRDefault="00DA386C" w:rsidP="00DA386C">
      <w:pPr>
        <w:pStyle w:val="PL"/>
      </w:pPr>
      <w:r>
        <w:t xml:space="preserve">          type: array</w:t>
      </w:r>
    </w:p>
    <w:p w14:paraId="5C95DDD4" w14:textId="77777777" w:rsidR="00DA386C" w:rsidRDefault="00DA386C" w:rsidP="00DA386C">
      <w:pPr>
        <w:pStyle w:val="PL"/>
      </w:pPr>
      <w:r>
        <w:t xml:space="preserve">          items:</w:t>
      </w:r>
    </w:p>
    <w:p w14:paraId="7C6BE348" w14:textId="77777777" w:rsidR="00DA386C" w:rsidRDefault="00DA386C" w:rsidP="00DA386C">
      <w:pPr>
        <w:pStyle w:val="PL"/>
      </w:pPr>
      <w:r>
        <w:t xml:space="preserve">            type: string</w:t>
      </w:r>
    </w:p>
    <w:p w14:paraId="51FB361E" w14:textId="77777777" w:rsidR="00DA386C" w:rsidRDefault="00DA386C" w:rsidP="00DA386C">
      <w:pPr>
        <w:pStyle w:val="PL"/>
      </w:pPr>
      <w:r>
        <w:t xml:space="preserve">          minItems: 1</w:t>
      </w:r>
    </w:p>
    <w:p w14:paraId="2D580B92" w14:textId="77777777" w:rsidR="00DA386C" w:rsidRDefault="00DA386C" w:rsidP="00DA386C">
      <w:pPr>
        <w:pStyle w:val="PL"/>
      </w:pPr>
      <w:r>
        <w:t xml:space="preserve">        subsId:</w:t>
      </w:r>
    </w:p>
    <w:p w14:paraId="25C09E62" w14:textId="77777777" w:rsidR="00DA386C" w:rsidRDefault="00DA386C" w:rsidP="00DA386C">
      <w:pPr>
        <w:pStyle w:val="PL"/>
      </w:pPr>
      <w:r>
        <w:t xml:space="preserve">          type: string</w:t>
      </w:r>
    </w:p>
    <w:p w14:paraId="6988CDDF" w14:textId="77777777" w:rsidR="00DA386C" w:rsidRDefault="00DA386C" w:rsidP="00DA386C">
      <w:pPr>
        <w:pStyle w:val="PL"/>
      </w:pPr>
      <w:r>
        <w:t xml:space="preserve">      required:</w:t>
      </w:r>
    </w:p>
    <w:p w14:paraId="404ECDA9" w14:textId="77777777" w:rsidR="00DA386C" w:rsidRDefault="00DA386C" w:rsidP="00DA386C">
      <w:pPr>
        <w:pStyle w:val="PL"/>
      </w:pPr>
      <w:r>
        <w:t xml:space="preserve">        - notificationUri</w:t>
      </w:r>
    </w:p>
    <w:p w14:paraId="2A34AA95" w14:textId="77777777" w:rsidR="00DA386C" w:rsidRDefault="00DA386C" w:rsidP="00DA386C">
      <w:pPr>
        <w:pStyle w:val="PL"/>
      </w:pPr>
      <w:r>
        <w:t xml:space="preserve">        - monitoredResourceUris</w:t>
      </w:r>
    </w:p>
    <w:p w14:paraId="4180D5F8" w14:textId="77777777" w:rsidR="00DA386C" w:rsidRDefault="00DA386C" w:rsidP="00DA386C">
      <w:pPr>
        <w:pStyle w:val="PL"/>
      </w:pPr>
    </w:p>
    <w:p w14:paraId="069D5BA5" w14:textId="77777777" w:rsidR="00DA386C" w:rsidRDefault="00DA386C" w:rsidP="00DA386C">
      <w:pPr>
        <w:pStyle w:val="PL"/>
      </w:pPr>
      <w:r>
        <w:t xml:space="preserve">    PolicyDataChangeNotification:</w:t>
      </w:r>
    </w:p>
    <w:p w14:paraId="5DD18688" w14:textId="77777777" w:rsidR="00DA386C" w:rsidRDefault="00DA386C" w:rsidP="00DA386C">
      <w:pPr>
        <w:pStyle w:val="PL"/>
      </w:pPr>
      <w:r>
        <w:t xml:space="preserve">      description: Contains changed policy data for which notification was requested.</w:t>
      </w:r>
    </w:p>
    <w:p w14:paraId="4A22F515" w14:textId="77777777" w:rsidR="00DA386C" w:rsidRDefault="00DA386C" w:rsidP="00DA386C">
      <w:pPr>
        <w:pStyle w:val="PL"/>
      </w:pPr>
      <w:r>
        <w:t xml:space="preserve">      type: object</w:t>
      </w:r>
    </w:p>
    <w:p w14:paraId="3A211320" w14:textId="77777777" w:rsidR="00DA386C" w:rsidRDefault="00DA386C" w:rsidP="00DA386C">
      <w:pPr>
        <w:pStyle w:val="PL"/>
      </w:pPr>
      <w:r>
        <w:t xml:space="preserve">      properties:</w:t>
      </w:r>
    </w:p>
    <w:p w14:paraId="21E78D11" w14:textId="77777777" w:rsidR="00DA386C" w:rsidRDefault="00DA386C" w:rsidP="00DA386C">
      <w:pPr>
        <w:pStyle w:val="PL"/>
      </w:pPr>
      <w:r>
        <w:t xml:space="preserve">        amPolicyData:</w:t>
      </w:r>
    </w:p>
    <w:p w14:paraId="4B1B81DE" w14:textId="77777777" w:rsidR="00DA386C" w:rsidRDefault="00DA386C" w:rsidP="00DA386C">
      <w:pPr>
        <w:pStyle w:val="PL"/>
      </w:pPr>
      <w:r>
        <w:t xml:space="preserve">          $ref: '#/components/schemas/AmPolicyData'</w:t>
      </w:r>
    </w:p>
    <w:p w14:paraId="7952006E" w14:textId="77777777" w:rsidR="00DA386C" w:rsidRDefault="00DA386C" w:rsidP="00DA386C">
      <w:pPr>
        <w:pStyle w:val="PL"/>
      </w:pPr>
      <w:r>
        <w:t xml:space="preserve">        uePolicySet:</w:t>
      </w:r>
    </w:p>
    <w:p w14:paraId="59E7738C" w14:textId="77777777" w:rsidR="00DA386C" w:rsidRDefault="00DA386C" w:rsidP="00DA386C">
      <w:pPr>
        <w:pStyle w:val="PL"/>
      </w:pPr>
      <w:r>
        <w:t xml:space="preserve">          $ref: '#/components/schemas/UePolicySet' </w:t>
      </w:r>
    </w:p>
    <w:p w14:paraId="1F4897CE" w14:textId="77777777" w:rsidR="00DA386C" w:rsidRDefault="00DA386C" w:rsidP="00DA386C">
      <w:pPr>
        <w:pStyle w:val="PL"/>
        <w:rPr>
          <w:rFonts w:eastAsia="Times New Roman"/>
        </w:rPr>
      </w:pPr>
      <w:r>
        <w:rPr>
          <w:rFonts w:eastAsia="Times New Roman"/>
        </w:rPr>
        <w:t xml:space="preserve">        plmnUePolicySet:</w:t>
      </w:r>
    </w:p>
    <w:p w14:paraId="3EF47A6D" w14:textId="77777777" w:rsidR="00DA386C" w:rsidRDefault="00DA386C" w:rsidP="00DA386C">
      <w:pPr>
        <w:pStyle w:val="PL"/>
        <w:rPr>
          <w:rFonts w:eastAsia="Times New Roman"/>
        </w:rPr>
      </w:pPr>
      <w:r>
        <w:rPr>
          <w:rFonts w:eastAsia="Times New Roman"/>
        </w:rPr>
        <w:t xml:space="preserve">          $ref: '#/components/schemas/UePolicySet' </w:t>
      </w:r>
    </w:p>
    <w:p w14:paraId="4409711A" w14:textId="77777777" w:rsidR="00DA386C" w:rsidRDefault="00DA386C" w:rsidP="00DA386C">
      <w:pPr>
        <w:pStyle w:val="PL"/>
      </w:pPr>
      <w:r>
        <w:t xml:space="preserve">        smPolicyData:</w:t>
      </w:r>
    </w:p>
    <w:p w14:paraId="3944D38E" w14:textId="77777777" w:rsidR="00DA386C" w:rsidRDefault="00DA386C" w:rsidP="00DA386C">
      <w:pPr>
        <w:pStyle w:val="PL"/>
      </w:pPr>
      <w:r>
        <w:t xml:space="preserve">          $ref: '#/components/schemas/SmPolicyData'</w:t>
      </w:r>
    </w:p>
    <w:p w14:paraId="2074B1A6" w14:textId="77777777" w:rsidR="00DA386C" w:rsidRDefault="00DA386C" w:rsidP="00DA386C">
      <w:pPr>
        <w:pStyle w:val="PL"/>
      </w:pPr>
      <w:r>
        <w:t xml:space="preserve">        usageMonData:</w:t>
      </w:r>
    </w:p>
    <w:p w14:paraId="37CFF696" w14:textId="77777777" w:rsidR="00DA386C" w:rsidRDefault="00DA386C" w:rsidP="00DA386C">
      <w:pPr>
        <w:pStyle w:val="PL"/>
      </w:pPr>
      <w:r>
        <w:lastRenderedPageBreak/>
        <w:t xml:space="preserve">          $ref: '#/components/schemas/UsageMonData'</w:t>
      </w:r>
    </w:p>
    <w:p w14:paraId="4033A4B2" w14:textId="77777777" w:rsidR="00DA386C" w:rsidRDefault="00DA386C" w:rsidP="00DA386C">
      <w:pPr>
        <w:pStyle w:val="PL"/>
      </w:pPr>
      <w:r>
        <w:t xml:space="preserve">        SponsorConnectivityData:</w:t>
      </w:r>
    </w:p>
    <w:p w14:paraId="18421017" w14:textId="77777777" w:rsidR="00DA386C" w:rsidRDefault="00DA386C" w:rsidP="00DA386C">
      <w:pPr>
        <w:pStyle w:val="PL"/>
      </w:pPr>
      <w:r>
        <w:t xml:space="preserve">          $ref: '#/components/schemas/SponsorConnectivityData'</w:t>
      </w:r>
    </w:p>
    <w:p w14:paraId="39700A83" w14:textId="77777777" w:rsidR="00DA386C" w:rsidRDefault="00DA386C" w:rsidP="00DA386C">
      <w:pPr>
        <w:pStyle w:val="PL"/>
      </w:pPr>
      <w:r>
        <w:t xml:space="preserve">        bdtData:</w:t>
      </w:r>
    </w:p>
    <w:p w14:paraId="1A501A5C" w14:textId="77777777" w:rsidR="00DA386C" w:rsidRDefault="00DA386C" w:rsidP="00DA386C">
      <w:pPr>
        <w:pStyle w:val="PL"/>
      </w:pPr>
      <w:r>
        <w:t xml:space="preserve">          $ref: '#/components/schemas/BdtData'</w:t>
      </w:r>
    </w:p>
    <w:p w14:paraId="0E0FFBF0" w14:textId="77777777" w:rsidR="00DA386C" w:rsidRDefault="00DA386C" w:rsidP="00DA386C">
      <w:pPr>
        <w:pStyle w:val="PL"/>
        <w:rPr>
          <w:rFonts w:eastAsia="Times New Roman"/>
        </w:rPr>
      </w:pPr>
      <w:r>
        <w:rPr>
          <w:rFonts w:eastAsia="Times New Roman"/>
        </w:rPr>
        <w:t xml:space="preserve">        opSpecData:</w:t>
      </w:r>
    </w:p>
    <w:p w14:paraId="1640E8BA" w14:textId="77777777" w:rsidR="00DA386C" w:rsidRDefault="00DA386C" w:rsidP="00DA386C">
      <w:pPr>
        <w:pStyle w:val="PL"/>
        <w:rPr>
          <w:rFonts w:eastAsia="Times New Roman"/>
        </w:rPr>
      </w:pPr>
      <w:r>
        <w:rPr>
          <w:rFonts w:eastAsia="Times New Roman"/>
        </w:rPr>
        <w:t xml:space="preserve">          $ref: 'TS29505_Subscription_Data.yaml#/components/schemas/OperatorSpecificDataContainer'</w:t>
      </w:r>
    </w:p>
    <w:p w14:paraId="532CE66F" w14:textId="77777777" w:rsidR="00DA386C" w:rsidRDefault="00DA386C" w:rsidP="00DA386C">
      <w:pPr>
        <w:pStyle w:val="PL"/>
        <w:rPr>
          <w:lang w:val="en-US" w:eastAsia="es-ES"/>
        </w:rPr>
      </w:pPr>
      <w:r>
        <w:rPr>
          <w:lang w:val="en-US" w:eastAsia="es-ES"/>
        </w:rPr>
        <w:t xml:space="preserve">        opSpecDataMap:</w:t>
      </w:r>
    </w:p>
    <w:p w14:paraId="7C91195F" w14:textId="77777777" w:rsidR="00DA386C" w:rsidRDefault="00DA386C" w:rsidP="00DA386C">
      <w:pPr>
        <w:pStyle w:val="PL"/>
        <w:rPr>
          <w:lang w:val="en-US" w:eastAsia="es-ES"/>
        </w:rPr>
      </w:pPr>
      <w:r>
        <w:rPr>
          <w:lang w:val="en-US" w:eastAsia="es-ES"/>
        </w:rPr>
        <w:t xml:space="preserve">          type: object</w:t>
      </w:r>
    </w:p>
    <w:p w14:paraId="658744AD" w14:textId="77777777" w:rsidR="00DA386C" w:rsidRDefault="00DA386C" w:rsidP="00DA386C">
      <w:pPr>
        <w:pStyle w:val="PL"/>
        <w:rPr>
          <w:lang w:val="en-US" w:eastAsia="es-ES"/>
        </w:rPr>
      </w:pPr>
      <w:r>
        <w:rPr>
          <w:lang w:val="en-US" w:eastAsia="es-ES"/>
        </w:rPr>
        <w:t xml:space="preserve">          additionalProperties:</w:t>
      </w:r>
    </w:p>
    <w:p w14:paraId="116281BC" w14:textId="77777777" w:rsidR="00DA386C" w:rsidRDefault="00DA386C" w:rsidP="00DA386C">
      <w:pPr>
        <w:pStyle w:val="PL"/>
        <w:rPr>
          <w:lang w:val="en-US" w:eastAsia="es-ES"/>
        </w:rPr>
      </w:pPr>
      <w:r>
        <w:rPr>
          <w:lang w:val="en-US" w:eastAsia="es-ES"/>
        </w:rPr>
        <w:t xml:space="preserve">            $ref: 'TS29505_Subscription_Data.yaml#/components/schemas/OperatorSpecificDataContainer'</w:t>
      </w:r>
    </w:p>
    <w:p w14:paraId="0B17B775" w14:textId="77777777" w:rsidR="00DA386C" w:rsidRDefault="00DA386C" w:rsidP="00DA386C">
      <w:pPr>
        <w:pStyle w:val="PL"/>
        <w:rPr>
          <w:lang w:val="en-US" w:eastAsia="es-ES"/>
        </w:rPr>
      </w:pPr>
      <w:r>
        <w:rPr>
          <w:lang w:val="en-US" w:eastAsia="es-ES"/>
        </w:rPr>
        <w:t xml:space="preserve">          minProperties: 1</w:t>
      </w:r>
    </w:p>
    <w:p w14:paraId="27E5B2C9" w14:textId="77777777" w:rsidR="00DA386C" w:rsidRDefault="00DA386C" w:rsidP="00DA386C">
      <w:pPr>
        <w:pStyle w:val="PL"/>
        <w:rPr>
          <w:lang w:eastAsia="zh-CN"/>
        </w:rPr>
      </w:pPr>
      <w:r>
        <w:t xml:space="preserve">          description: </w:t>
      </w:r>
      <w:r>
        <w:rPr>
          <w:lang w:eastAsia="zh-CN"/>
        </w:rPr>
        <w:t>&gt;</w:t>
      </w:r>
    </w:p>
    <w:p w14:paraId="32089419" w14:textId="77777777" w:rsidR="00DA386C" w:rsidRDefault="00DA386C" w:rsidP="00DA386C">
      <w:pPr>
        <w:pStyle w:val="PL"/>
        <w:rPr>
          <w:lang w:eastAsia="zh-CN"/>
        </w:rPr>
      </w:pPr>
      <w:r>
        <w:t xml:space="preserve">            </w:t>
      </w:r>
      <w:r>
        <w:rPr>
          <w:lang w:eastAsia="zh-CN"/>
        </w:rPr>
        <w:t>Operator Specific Data resource data, if changed and notification was requested.</w:t>
      </w:r>
    </w:p>
    <w:p w14:paraId="0E265D13" w14:textId="77777777" w:rsidR="00DA386C" w:rsidRDefault="00DA386C" w:rsidP="00DA386C">
      <w:pPr>
        <w:pStyle w:val="PL"/>
      </w:pPr>
      <w:r>
        <w:t xml:space="preserve">           </w:t>
      </w:r>
      <w:r>
        <w:rPr>
          <w:lang w:eastAsia="zh-CN"/>
        </w:rPr>
        <w:t xml:space="preserve"> The key of the map is operator specific data element name and the value is</w:t>
      </w:r>
      <w:r>
        <w:t xml:space="preserve"> the</w:t>
      </w:r>
    </w:p>
    <w:p w14:paraId="70CD5B25" w14:textId="77777777" w:rsidR="00DA386C" w:rsidRDefault="00DA386C" w:rsidP="00DA386C">
      <w:pPr>
        <w:pStyle w:val="PL"/>
      </w:pPr>
      <w:r>
        <w:t xml:space="preserve">            </w:t>
      </w:r>
      <w:r>
        <w:rPr>
          <w:lang w:eastAsia="zh-CN"/>
        </w:rPr>
        <w:t>operator specific data of the UE</w:t>
      </w:r>
      <w:r>
        <w:t>.</w:t>
      </w:r>
    </w:p>
    <w:p w14:paraId="112E91F5" w14:textId="77777777" w:rsidR="00DA386C" w:rsidRDefault="00DA386C" w:rsidP="00DA386C">
      <w:pPr>
        <w:pStyle w:val="PL"/>
      </w:pPr>
      <w:r>
        <w:t xml:space="preserve">        ueId:</w:t>
      </w:r>
    </w:p>
    <w:p w14:paraId="42A20CB1" w14:textId="77777777" w:rsidR="00DA386C" w:rsidRDefault="00DA386C" w:rsidP="00DA386C">
      <w:pPr>
        <w:pStyle w:val="PL"/>
      </w:pPr>
      <w:r>
        <w:t xml:space="preserve">         $ref: 'TS29571_CommonData.yaml#/components/schemas/VarUeId'</w:t>
      </w:r>
    </w:p>
    <w:p w14:paraId="5DCDADFA" w14:textId="77777777" w:rsidR="00DA386C" w:rsidRDefault="00DA386C" w:rsidP="00DA386C">
      <w:pPr>
        <w:pStyle w:val="PL"/>
      </w:pPr>
      <w:r>
        <w:t xml:space="preserve">        sponsorId:</w:t>
      </w:r>
    </w:p>
    <w:p w14:paraId="36983B32" w14:textId="77777777" w:rsidR="00DA386C" w:rsidRDefault="00DA386C" w:rsidP="00DA386C">
      <w:pPr>
        <w:pStyle w:val="PL"/>
      </w:pPr>
      <w:r>
        <w:t xml:space="preserve">          type: string</w:t>
      </w:r>
    </w:p>
    <w:p w14:paraId="0923ABCF" w14:textId="77777777" w:rsidR="00DA386C" w:rsidRDefault="00DA386C" w:rsidP="00DA386C">
      <w:pPr>
        <w:pStyle w:val="PL"/>
      </w:pPr>
      <w:r>
        <w:t xml:space="preserve">        bdtRefId:</w:t>
      </w:r>
    </w:p>
    <w:p w14:paraId="3882D1FB" w14:textId="77777777" w:rsidR="00DA386C" w:rsidRDefault="00DA386C" w:rsidP="00DA386C">
      <w:pPr>
        <w:pStyle w:val="PL"/>
      </w:pPr>
      <w:r>
        <w:t xml:space="preserve">          $ref: 'TS29122_CommonData.yaml#/components/schemas/BdtReferenceId'</w:t>
      </w:r>
    </w:p>
    <w:p w14:paraId="0DBE635A" w14:textId="77777777" w:rsidR="00DA386C" w:rsidRDefault="00DA386C" w:rsidP="00DA386C">
      <w:pPr>
        <w:pStyle w:val="PL"/>
      </w:pPr>
      <w:r>
        <w:t xml:space="preserve">        usageMonId:</w:t>
      </w:r>
    </w:p>
    <w:p w14:paraId="5BF62D04" w14:textId="77777777" w:rsidR="00DA386C" w:rsidRDefault="00DA386C" w:rsidP="00DA386C">
      <w:pPr>
        <w:pStyle w:val="PL"/>
      </w:pPr>
      <w:r>
        <w:t xml:space="preserve">          type: string</w:t>
      </w:r>
    </w:p>
    <w:p w14:paraId="0E29CA92" w14:textId="77777777" w:rsidR="00DA386C" w:rsidRDefault="00DA386C" w:rsidP="00DA386C">
      <w:pPr>
        <w:pStyle w:val="PL"/>
        <w:rPr>
          <w:rFonts w:eastAsia="Times New Roman"/>
        </w:rPr>
      </w:pPr>
      <w:r>
        <w:rPr>
          <w:rFonts w:eastAsia="Times New Roman"/>
        </w:rPr>
        <w:t xml:space="preserve">        plmnId:</w:t>
      </w:r>
    </w:p>
    <w:p w14:paraId="744D0DE4" w14:textId="77777777" w:rsidR="00DA386C" w:rsidRDefault="00DA386C" w:rsidP="00DA386C">
      <w:pPr>
        <w:pStyle w:val="PL"/>
        <w:rPr>
          <w:rFonts w:eastAsia="Times New Roman"/>
        </w:rPr>
      </w:pPr>
      <w:r>
        <w:rPr>
          <w:rFonts w:eastAsia="Times New Roman"/>
        </w:rPr>
        <w:t xml:space="preserve">         $ref: 'TS29571_CommonData.yaml#/components/schemas/PlmnId'</w:t>
      </w:r>
    </w:p>
    <w:p w14:paraId="4B1ACF46" w14:textId="77777777" w:rsidR="00DA386C" w:rsidRDefault="00DA386C" w:rsidP="00DA386C">
      <w:pPr>
        <w:pStyle w:val="PL"/>
      </w:pPr>
      <w:r>
        <w:t xml:space="preserve">        delResources:</w:t>
      </w:r>
    </w:p>
    <w:p w14:paraId="5E8E9C8D" w14:textId="77777777" w:rsidR="00DA386C" w:rsidRDefault="00DA386C" w:rsidP="00DA386C">
      <w:pPr>
        <w:pStyle w:val="PL"/>
      </w:pPr>
      <w:r>
        <w:t xml:space="preserve">          type: array</w:t>
      </w:r>
    </w:p>
    <w:p w14:paraId="2018AB2F" w14:textId="77777777" w:rsidR="00DA386C" w:rsidRDefault="00DA386C" w:rsidP="00DA386C">
      <w:pPr>
        <w:pStyle w:val="PL"/>
      </w:pPr>
      <w:r>
        <w:t xml:space="preserve">          items:</w:t>
      </w:r>
    </w:p>
    <w:p w14:paraId="6D6BFB5E" w14:textId="77777777" w:rsidR="00DA386C" w:rsidRDefault="00DA386C" w:rsidP="00DA386C">
      <w:pPr>
        <w:pStyle w:val="PL"/>
      </w:pPr>
      <w:r>
        <w:t xml:space="preserve">            $ref: 'TS29571_CommonData.yaml#/components/schemas/Uri'</w:t>
      </w:r>
    </w:p>
    <w:p w14:paraId="6297486C" w14:textId="77777777" w:rsidR="00DA386C" w:rsidRDefault="00DA386C" w:rsidP="00DA386C">
      <w:pPr>
        <w:pStyle w:val="PL"/>
      </w:pPr>
      <w:r>
        <w:t xml:space="preserve">          minItems: 1</w:t>
      </w:r>
    </w:p>
    <w:p w14:paraId="60C23A10" w14:textId="77777777" w:rsidR="00DA386C" w:rsidRDefault="00DA386C" w:rsidP="00DA386C">
      <w:pPr>
        <w:pStyle w:val="PL"/>
      </w:pPr>
      <w:r>
        <w:t xml:space="preserve">        notifId:</w:t>
      </w:r>
    </w:p>
    <w:p w14:paraId="163A680F" w14:textId="77777777" w:rsidR="00DA386C" w:rsidRDefault="00DA386C" w:rsidP="00DA386C">
      <w:pPr>
        <w:pStyle w:val="PL"/>
      </w:pPr>
      <w:r>
        <w:t xml:space="preserve">          type: string</w:t>
      </w:r>
    </w:p>
    <w:p w14:paraId="59B6BEAC" w14:textId="77777777" w:rsidR="00DA386C" w:rsidRDefault="00DA386C" w:rsidP="00DA386C">
      <w:pPr>
        <w:pStyle w:val="PL"/>
      </w:pPr>
      <w:r>
        <w:t xml:space="preserve">        reportedFragments:</w:t>
      </w:r>
    </w:p>
    <w:p w14:paraId="52BDA14D" w14:textId="77777777" w:rsidR="00DA386C" w:rsidRDefault="00DA386C" w:rsidP="00DA386C">
      <w:pPr>
        <w:pStyle w:val="PL"/>
      </w:pPr>
      <w:r>
        <w:t xml:space="preserve">          type: array</w:t>
      </w:r>
    </w:p>
    <w:p w14:paraId="4FE1F87D" w14:textId="77777777" w:rsidR="00DA386C" w:rsidRDefault="00DA386C" w:rsidP="00DA386C">
      <w:pPr>
        <w:pStyle w:val="PL"/>
      </w:pPr>
      <w:r>
        <w:t xml:space="preserve">          items:</w:t>
      </w:r>
    </w:p>
    <w:p w14:paraId="2B06B45E" w14:textId="77777777" w:rsidR="00DA386C" w:rsidRDefault="00DA386C" w:rsidP="00DA386C">
      <w:pPr>
        <w:pStyle w:val="PL"/>
      </w:pPr>
      <w:r>
        <w:t xml:space="preserve">            $ref: '#/components/schemas/NotificationItem'</w:t>
      </w:r>
    </w:p>
    <w:p w14:paraId="3B4255A3" w14:textId="77777777" w:rsidR="00DA386C" w:rsidRDefault="00DA386C" w:rsidP="00DA386C">
      <w:pPr>
        <w:pStyle w:val="PL"/>
      </w:pPr>
      <w:r>
        <w:t xml:space="preserve">          minItems: 1</w:t>
      </w:r>
    </w:p>
    <w:p w14:paraId="7ADC1FBC" w14:textId="77777777" w:rsidR="00DA386C" w:rsidRDefault="00DA386C" w:rsidP="00DA386C">
      <w:pPr>
        <w:pStyle w:val="PL"/>
      </w:pPr>
      <w:r>
        <w:t xml:space="preserve">        slicePolicy</w:t>
      </w:r>
      <w:r>
        <w:rPr>
          <w:lang w:eastAsia="zh-CN"/>
        </w:rPr>
        <w:t>Data</w:t>
      </w:r>
      <w:r>
        <w:t>:</w:t>
      </w:r>
    </w:p>
    <w:p w14:paraId="69BA611C" w14:textId="77777777" w:rsidR="00DA386C" w:rsidRDefault="00DA386C" w:rsidP="00DA386C">
      <w:pPr>
        <w:pStyle w:val="PL"/>
      </w:pPr>
      <w:r>
        <w:t xml:space="preserve">          $ref: '#/components/schemas/SlicePolicy</w:t>
      </w:r>
      <w:r>
        <w:rPr>
          <w:lang w:eastAsia="zh-CN"/>
        </w:rPr>
        <w:t>Data</w:t>
      </w:r>
      <w:r>
        <w:t>'</w:t>
      </w:r>
    </w:p>
    <w:p w14:paraId="2E2C6C14" w14:textId="77777777" w:rsidR="00DA386C" w:rsidRDefault="00DA386C" w:rsidP="00DA386C">
      <w:pPr>
        <w:pStyle w:val="PL"/>
      </w:pPr>
      <w:r>
        <w:t xml:space="preserve">        </w:t>
      </w:r>
      <w:r>
        <w:rPr>
          <w:lang w:eastAsia="zh-CN"/>
        </w:rPr>
        <w:t>snssai</w:t>
      </w:r>
      <w:r>
        <w:t>:</w:t>
      </w:r>
    </w:p>
    <w:p w14:paraId="793B0D3C" w14:textId="77777777" w:rsidR="00DA386C" w:rsidRDefault="00DA386C" w:rsidP="00DA386C">
      <w:pPr>
        <w:pStyle w:val="PL"/>
      </w:pPr>
      <w:r>
        <w:t xml:space="preserve">          $ref: 'TS29571_CommonData.yaml#/components/schemas/Snssai'</w:t>
      </w:r>
    </w:p>
    <w:p w14:paraId="6977AC0F" w14:textId="77777777" w:rsidR="00DA386C" w:rsidRDefault="00DA386C" w:rsidP="00DA386C">
      <w:pPr>
        <w:pStyle w:val="PL"/>
      </w:pPr>
      <w:r>
        <w:t xml:space="preserve">        pdtqData:</w:t>
      </w:r>
    </w:p>
    <w:p w14:paraId="2F109FA1" w14:textId="77777777" w:rsidR="00DA386C" w:rsidRDefault="00DA386C" w:rsidP="00DA386C">
      <w:pPr>
        <w:pStyle w:val="PL"/>
      </w:pPr>
      <w:r>
        <w:t xml:space="preserve">          $ref: '#/components/schemas/PdtqData'</w:t>
      </w:r>
    </w:p>
    <w:p w14:paraId="2BC8B7B6" w14:textId="77777777" w:rsidR="00DA386C" w:rsidRDefault="00DA386C" w:rsidP="00DA386C">
      <w:pPr>
        <w:pStyle w:val="PL"/>
      </w:pPr>
      <w:r>
        <w:t xml:space="preserve">        pdtqRefId:</w:t>
      </w:r>
    </w:p>
    <w:p w14:paraId="4E3C7AE3" w14:textId="77777777" w:rsidR="00DA386C" w:rsidRDefault="00DA386C" w:rsidP="00DA386C">
      <w:pPr>
        <w:pStyle w:val="PL"/>
      </w:pPr>
      <w:r>
        <w:t xml:space="preserve">          $ref: 'TS29543_Npcf_PDTQPolicyControl.yaml#/components/schemas/PdtqReferenceId'</w:t>
      </w:r>
    </w:p>
    <w:p w14:paraId="01433208" w14:textId="77777777" w:rsidR="00DA386C" w:rsidRDefault="00DA386C" w:rsidP="00DA386C">
      <w:pPr>
        <w:pStyle w:val="PL"/>
      </w:pPr>
      <w:r>
        <w:t xml:space="preserve">        groupPolicy</w:t>
      </w:r>
      <w:r>
        <w:rPr>
          <w:lang w:eastAsia="zh-CN"/>
        </w:rPr>
        <w:t>Data</w:t>
      </w:r>
      <w:r>
        <w:t>:</w:t>
      </w:r>
    </w:p>
    <w:p w14:paraId="09E30F09" w14:textId="77777777" w:rsidR="00DA386C" w:rsidRDefault="00DA386C" w:rsidP="00DA386C">
      <w:pPr>
        <w:pStyle w:val="PL"/>
      </w:pPr>
      <w:r>
        <w:t xml:space="preserve">          $ref: '#/components/schemas/GroupPolicy</w:t>
      </w:r>
      <w:r>
        <w:rPr>
          <w:lang w:eastAsia="zh-CN"/>
        </w:rPr>
        <w:t>Data</w:t>
      </w:r>
      <w:r>
        <w:t>'</w:t>
      </w:r>
    </w:p>
    <w:p w14:paraId="66C4939A" w14:textId="77777777" w:rsidR="00DA386C" w:rsidRDefault="00DA386C" w:rsidP="00DA386C">
      <w:pPr>
        <w:pStyle w:val="PL"/>
      </w:pPr>
      <w:r>
        <w:t xml:space="preserve">        </w:t>
      </w:r>
      <w:r>
        <w:rPr>
          <w:lang w:eastAsia="zh-CN"/>
        </w:rPr>
        <w:t>intGroupId</w:t>
      </w:r>
      <w:r>
        <w:t>:</w:t>
      </w:r>
    </w:p>
    <w:p w14:paraId="1E5F5D4B" w14:textId="77777777" w:rsidR="00DA386C" w:rsidRDefault="00DA386C" w:rsidP="00DA386C">
      <w:pPr>
        <w:pStyle w:val="PL"/>
      </w:pPr>
      <w:r>
        <w:t xml:space="preserve">          $ref: 'TS29571_CommonData.yaml#/components/schemas/GroupId'</w:t>
      </w:r>
    </w:p>
    <w:p w14:paraId="4B8AB60D" w14:textId="77777777" w:rsidR="00DA386C" w:rsidRDefault="00DA386C" w:rsidP="00DA386C">
      <w:pPr>
        <w:pStyle w:val="PL"/>
      </w:pPr>
    </w:p>
    <w:p w14:paraId="2376E638" w14:textId="77777777" w:rsidR="00DA386C" w:rsidRDefault="00DA386C" w:rsidP="00DA386C">
      <w:pPr>
        <w:pStyle w:val="PL"/>
      </w:pPr>
      <w:r>
        <w:t xml:space="preserve">    PlmnRouteSelectionDescriptor:</w:t>
      </w:r>
    </w:p>
    <w:p w14:paraId="236AAF7D" w14:textId="77777777" w:rsidR="00DA386C" w:rsidRDefault="00DA386C" w:rsidP="00DA386C">
      <w:pPr>
        <w:pStyle w:val="PL"/>
        <w:rPr>
          <w:lang w:eastAsia="zh-CN"/>
        </w:rPr>
      </w:pPr>
      <w:r>
        <w:t xml:space="preserve">      description: </w:t>
      </w:r>
      <w:r>
        <w:rPr>
          <w:lang w:eastAsia="zh-CN"/>
        </w:rPr>
        <w:t>&gt;</w:t>
      </w:r>
    </w:p>
    <w:p w14:paraId="4EDB0A47" w14:textId="77777777" w:rsidR="00DA386C" w:rsidRDefault="00DA386C" w:rsidP="00DA386C">
      <w:pPr>
        <w:pStyle w:val="PL"/>
      </w:pPr>
      <w:r>
        <w:t xml:space="preserve">        Contains the route selection descriptors (combinations of SNSSAI, DNNs, PDU session types,</w:t>
      </w:r>
    </w:p>
    <w:p w14:paraId="442624A7" w14:textId="77777777" w:rsidR="00DA386C" w:rsidRDefault="00DA386C" w:rsidP="00DA386C">
      <w:pPr>
        <w:pStyle w:val="PL"/>
      </w:pPr>
      <w:r>
        <w:t xml:space="preserve">        SSC modes </w:t>
      </w:r>
      <w:bookmarkStart w:id="388" w:name="_Hlk54108143"/>
      <w:r>
        <w:t>and ATSSS information</w:t>
      </w:r>
      <w:bookmarkEnd w:id="388"/>
      <w:r>
        <w:t>) allowed by subscription to the UE for a serving PLMN</w:t>
      </w:r>
    </w:p>
    <w:p w14:paraId="0658F2DD" w14:textId="77777777" w:rsidR="00DA386C" w:rsidRDefault="00DA386C" w:rsidP="00DA386C">
      <w:pPr>
        <w:pStyle w:val="PL"/>
      </w:pPr>
      <w:r>
        <w:t xml:space="preserve">      type: object</w:t>
      </w:r>
    </w:p>
    <w:p w14:paraId="1D69B3BF" w14:textId="77777777" w:rsidR="00DA386C" w:rsidRDefault="00DA386C" w:rsidP="00DA386C">
      <w:pPr>
        <w:pStyle w:val="PL"/>
      </w:pPr>
      <w:r>
        <w:t xml:space="preserve">      properties:</w:t>
      </w:r>
    </w:p>
    <w:p w14:paraId="7B216759" w14:textId="77777777" w:rsidR="00DA386C" w:rsidRDefault="00DA386C" w:rsidP="00DA386C">
      <w:pPr>
        <w:pStyle w:val="PL"/>
      </w:pPr>
      <w:r>
        <w:t xml:space="preserve">        servingPlmn:</w:t>
      </w:r>
    </w:p>
    <w:p w14:paraId="4B86ADAE" w14:textId="77777777" w:rsidR="00DA386C" w:rsidRDefault="00DA386C" w:rsidP="00DA386C">
      <w:pPr>
        <w:pStyle w:val="PL"/>
      </w:pPr>
      <w:r>
        <w:t xml:space="preserve">          $ref: 'TS29571_CommonData.yaml#/components/schemas/PlmnId'</w:t>
      </w:r>
    </w:p>
    <w:p w14:paraId="08C1B8DE" w14:textId="77777777" w:rsidR="00DA386C" w:rsidRDefault="00DA386C" w:rsidP="00DA386C">
      <w:pPr>
        <w:pStyle w:val="PL"/>
      </w:pPr>
      <w:r>
        <w:t xml:space="preserve">        snssaiRouteSelDescs:</w:t>
      </w:r>
    </w:p>
    <w:p w14:paraId="0ADDC929" w14:textId="77777777" w:rsidR="00DA386C" w:rsidRDefault="00DA386C" w:rsidP="00DA386C">
      <w:pPr>
        <w:pStyle w:val="PL"/>
      </w:pPr>
      <w:r>
        <w:t xml:space="preserve">          type: array</w:t>
      </w:r>
    </w:p>
    <w:p w14:paraId="797AD952" w14:textId="77777777" w:rsidR="00DA386C" w:rsidRDefault="00DA386C" w:rsidP="00DA386C">
      <w:pPr>
        <w:pStyle w:val="PL"/>
      </w:pPr>
      <w:r>
        <w:t xml:space="preserve">          items:</w:t>
      </w:r>
    </w:p>
    <w:p w14:paraId="78F01E2A" w14:textId="77777777" w:rsidR="00DA386C" w:rsidRDefault="00DA386C" w:rsidP="00DA386C">
      <w:pPr>
        <w:pStyle w:val="PL"/>
      </w:pPr>
      <w:r>
        <w:t xml:space="preserve">            $ref: '#/components/schemas/SnssaiRouteSelectionDescriptor'</w:t>
      </w:r>
    </w:p>
    <w:p w14:paraId="2EC2295F" w14:textId="77777777" w:rsidR="00DA386C" w:rsidRDefault="00DA386C" w:rsidP="00DA386C">
      <w:pPr>
        <w:pStyle w:val="PL"/>
      </w:pPr>
      <w:r>
        <w:t xml:space="preserve">          minItems: 1</w:t>
      </w:r>
    </w:p>
    <w:p w14:paraId="69B9DB94" w14:textId="77777777" w:rsidR="00DA386C" w:rsidRDefault="00DA386C" w:rsidP="00DA386C">
      <w:pPr>
        <w:pStyle w:val="PL"/>
      </w:pPr>
      <w:r>
        <w:t xml:space="preserve">      required:</w:t>
      </w:r>
    </w:p>
    <w:p w14:paraId="1A29B434" w14:textId="77777777" w:rsidR="00DA386C" w:rsidRDefault="00DA386C" w:rsidP="00DA386C">
      <w:pPr>
        <w:pStyle w:val="PL"/>
      </w:pPr>
      <w:r>
        <w:t xml:space="preserve">        - servingPlmn</w:t>
      </w:r>
    </w:p>
    <w:p w14:paraId="4CF2F6E5" w14:textId="77777777" w:rsidR="00DA386C" w:rsidRDefault="00DA386C" w:rsidP="00DA386C">
      <w:pPr>
        <w:pStyle w:val="PL"/>
      </w:pPr>
    </w:p>
    <w:p w14:paraId="1FF69E63" w14:textId="77777777" w:rsidR="00DA386C" w:rsidRDefault="00DA386C" w:rsidP="00DA386C">
      <w:pPr>
        <w:pStyle w:val="PL"/>
      </w:pPr>
      <w:r>
        <w:t xml:space="preserve">    SnssaiRouteSelectionDescriptor:</w:t>
      </w:r>
    </w:p>
    <w:p w14:paraId="532704B8" w14:textId="77777777" w:rsidR="00DA386C" w:rsidRDefault="00DA386C" w:rsidP="00DA386C">
      <w:pPr>
        <w:pStyle w:val="PL"/>
        <w:rPr>
          <w:lang w:eastAsia="zh-CN"/>
        </w:rPr>
      </w:pPr>
      <w:r>
        <w:t xml:space="preserve">      description: </w:t>
      </w:r>
      <w:r>
        <w:rPr>
          <w:lang w:eastAsia="zh-CN"/>
        </w:rPr>
        <w:t>&gt;</w:t>
      </w:r>
    </w:p>
    <w:p w14:paraId="1AECEEFF" w14:textId="77777777" w:rsidR="00DA386C" w:rsidRDefault="00DA386C" w:rsidP="00DA386C">
      <w:pPr>
        <w:pStyle w:val="PL"/>
      </w:pPr>
      <w:r>
        <w:t xml:space="preserve">        Contains the route selector parameters (DNNs, PDU session types, SSC modes and ATSSS</w:t>
      </w:r>
    </w:p>
    <w:p w14:paraId="0E99728C" w14:textId="77777777" w:rsidR="00DA386C" w:rsidRDefault="00DA386C" w:rsidP="00DA386C">
      <w:pPr>
        <w:pStyle w:val="PL"/>
      </w:pPr>
      <w:r>
        <w:t xml:space="preserve">        information) per SNSSAI</w:t>
      </w:r>
    </w:p>
    <w:p w14:paraId="2FCC2A65" w14:textId="77777777" w:rsidR="00DA386C" w:rsidRDefault="00DA386C" w:rsidP="00DA386C">
      <w:pPr>
        <w:pStyle w:val="PL"/>
      </w:pPr>
      <w:r>
        <w:t xml:space="preserve">      type: object</w:t>
      </w:r>
    </w:p>
    <w:p w14:paraId="46832DBF" w14:textId="77777777" w:rsidR="00DA386C" w:rsidRDefault="00DA386C" w:rsidP="00DA386C">
      <w:pPr>
        <w:pStyle w:val="PL"/>
      </w:pPr>
      <w:r>
        <w:t xml:space="preserve">      properties:</w:t>
      </w:r>
    </w:p>
    <w:p w14:paraId="317ED60C" w14:textId="77777777" w:rsidR="00DA386C" w:rsidRDefault="00DA386C" w:rsidP="00DA386C">
      <w:pPr>
        <w:pStyle w:val="PL"/>
      </w:pPr>
      <w:r>
        <w:t xml:space="preserve">        snssai:</w:t>
      </w:r>
    </w:p>
    <w:p w14:paraId="69E66625" w14:textId="77777777" w:rsidR="00DA386C" w:rsidRDefault="00DA386C" w:rsidP="00DA386C">
      <w:pPr>
        <w:pStyle w:val="PL"/>
      </w:pPr>
      <w:r>
        <w:t xml:space="preserve">          $ref: 'TS29571_CommonData.yaml#/components/schemas/Snssai'</w:t>
      </w:r>
    </w:p>
    <w:p w14:paraId="46E986D6" w14:textId="77777777" w:rsidR="00DA386C" w:rsidRDefault="00DA386C" w:rsidP="00DA386C">
      <w:pPr>
        <w:pStyle w:val="PL"/>
      </w:pPr>
      <w:r>
        <w:t xml:space="preserve">        dnnRouteSelDescs:</w:t>
      </w:r>
    </w:p>
    <w:p w14:paraId="07E6A114" w14:textId="77777777" w:rsidR="00DA386C" w:rsidRDefault="00DA386C" w:rsidP="00DA386C">
      <w:pPr>
        <w:pStyle w:val="PL"/>
      </w:pPr>
      <w:r>
        <w:t xml:space="preserve">          type: array</w:t>
      </w:r>
    </w:p>
    <w:p w14:paraId="35BE2DDE" w14:textId="77777777" w:rsidR="00DA386C" w:rsidRDefault="00DA386C" w:rsidP="00DA386C">
      <w:pPr>
        <w:pStyle w:val="PL"/>
      </w:pPr>
      <w:r>
        <w:t xml:space="preserve">          items:</w:t>
      </w:r>
    </w:p>
    <w:p w14:paraId="5BF280ED" w14:textId="77777777" w:rsidR="00DA386C" w:rsidRDefault="00DA386C" w:rsidP="00DA386C">
      <w:pPr>
        <w:pStyle w:val="PL"/>
      </w:pPr>
      <w:r>
        <w:lastRenderedPageBreak/>
        <w:t xml:space="preserve">            $ref: '#/components/schemas/DnnRouteSelectionDescriptor'</w:t>
      </w:r>
    </w:p>
    <w:p w14:paraId="0148F7CB" w14:textId="77777777" w:rsidR="00DA386C" w:rsidRDefault="00DA386C" w:rsidP="00DA386C">
      <w:pPr>
        <w:pStyle w:val="PL"/>
      </w:pPr>
      <w:r>
        <w:t xml:space="preserve">          minItems: 1</w:t>
      </w:r>
    </w:p>
    <w:p w14:paraId="6756C53D" w14:textId="77777777" w:rsidR="00DA386C" w:rsidRDefault="00DA386C" w:rsidP="00DA386C">
      <w:pPr>
        <w:pStyle w:val="PL"/>
      </w:pPr>
      <w:r>
        <w:t xml:space="preserve">      required:</w:t>
      </w:r>
    </w:p>
    <w:p w14:paraId="06D9B298" w14:textId="77777777" w:rsidR="00DA386C" w:rsidRDefault="00DA386C" w:rsidP="00DA386C">
      <w:pPr>
        <w:pStyle w:val="PL"/>
      </w:pPr>
      <w:r>
        <w:t xml:space="preserve">        - snssai</w:t>
      </w:r>
    </w:p>
    <w:p w14:paraId="68A532B4" w14:textId="77777777" w:rsidR="00DA386C" w:rsidRDefault="00DA386C" w:rsidP="00DA386C">
      <w:pPr>
        <w:pStyle w:val="PL"/>
      </w:pPr>
    </w:p>
    <w:p w14:paraId="24971A27" w14:textId="77777777" w:rsidR="00DA386C" w:rsidRDefault="00DA386C" w:rsidP="00DA386C">
      <w:pPr>
        <w:pStyle w:val="PL"/>
      </w:pPr>
      <w:r>
        <w:t xml:space="preserve">    DnnRouteSelectionDescriptor:</w:t>
      </w:r>
    </w:p>
    <w:p w14:paraId="53D3202F" w14:textId="77777777" w:rsidR="00DA386C" w:rsidRDefault="00DA386C" w:rsidP="00DA386C">
      <w:pPr>
        <w:pStyle w:val="PL"/>
        <w:rPr>
          <w:lang w:eastAsia="zh-CN"/>
        </w:rPr>
      </w:pPr>
      <w:r>
        <w:t xml:space="preserve">      description: </w:t>
      </w:r>
      <w:r>
        <w:rPr>
          <w:lang w:eastAsia="zh-CN"/>
        </w:rPr>
        <w:t>&gt;</w:t>
      </w:r>
    </w:p>
    <w:p w14:paraId="658698FE" w14:textId="77777777" w:rsidR="00DA386C" w:rsidRDefault="00DA386C" w:rsidP="00DA386C">
      <w:pPr>
        <w:pStyle w:val="PL"/>
      </w:pPr>
      <w:r>
        <w:t xml:space="preserve">        Contains the route selector parameters (PDU session types, SSC modes and ATSSS</w:t>
      </w:r>
    </w:p>
    <w:p w14:paraId="77A83404" w14:textId="77777777" w:rsidR="00DA386C" w:rsidRDefault="00DA386C" w:rsidP="00DA386C">
      <w:pPr>
        <w:pStyle w:val="PL"/>
      </w:pPr>
      <w:r>
        <w:t xml:space="preserve">        information) per DNN</w:t>
      </w:r>
    </w:p>
    <w:p w14:paraId="0AE0854D" w14:textId="77777777" w:rsidR="00DA386C" w:rsidRDefault="00DA386C" w:rsidP="00DA386C">
      <w:pPr>
        <w:pStyle w:val="PL"/>
      </w:pPr>
      <w:r>
        <w:t xml:space="preserve">      type: object</w:t>
      </w:r>
    </w:p>
    <w:p w14:paraId="62669A96" w14:textId="77777777" w:rsidR="00DA386C" w:rsidRDefault="00DA386C" w:rsidP="00DA386C">
      <w:pPr>
        <w:pStyle w:val="PL"/>
      </w:pPr>
      <w:r>
        <w:t xml:space="preserve">      properties:</w:t>
      </w:r>
    </w:p>
    <w:p w14:paraId="15454E80" w14:textId="77777777" w:rsidR="00DA386C" w:rsidRDefault="00DA386C" w:rsidP="00DA386C">
      <w:pPr>
        <w:pStyle w:val="PL"/>
      </w:pPr>
      <w:r>
        <w:t xml:space="preserve">        dnn:</w:t>
      </w:r>
    </w:p>
    <w:p w14:paraId="1EE14E75" w14:textId="77777777" w:rsidR="00DA386C" w:rsidRDefault="00DA386C" w:rsidP="00DA386C">
      <w:pPr>
        <w:pStyle w:val="PL"/>
      </w:pPr>
      <w:r>
        <w:t xml:space="preserve">          $ref: 'TS29571_CommonData.yaml#/components/schemas/Dnn'</w:t>
      </w:r>
    </w:p>
    <w:p w14:paraId="448B9CB2" w14:textId="77777777" w:rsidR="00DA386C" w:rsidRDefault="00DA386C" w:rsidP="00DA386C">
      <w:pPr>
        <w:pStyle w:val="PL"/>
      </w:pPr>
      <w:r>
        <w:t xml:space="preserve">        sscModes:</w:t>
      </w:r>
    </w:p>
    <w:p w14:paraId="3B07295D" w14:textId="77777777" w:rsidR="00DA386C" w:rsidRDefault="00DA386C" w:rsidP="00DA386C">
      <w:pPr>
        <w:pStyle w:val="PL"/>
      </w:pPr>
      <w:r>
        <w:t xml:space="preserve">          type: array</w:t>
      </w:r>
    </w:p>
    <w:p w14:paraId="1CCAA051" w14:textId="77777777" w:rsidR="00DA386C" w:rsidRDefault="00DA386C" w:rsidP="00DA386C">
      <w:pPr>
        <w:pStyle w:val="PL"/>
      </w:pPr>
      <w:r>
        <w:t xml:space="preserve">          items:</w:t>
      </w:r>
    </w:p>
    <w:p w14:paraId="2474FA80" w14:textId="77777777" w:rsidR="00DA386C" w:rsidRDefault="00DA386C" w:rsidP="00DA386C">
      <w:pPr>
        <w:pStyle w:val="PL"/>
      </w:pPr>
      <w:r>
        <w:t xml:space="preserve">            $ref: 'TS29571_CommonData.yaml#/components/schemas/SscMode'</w:t>
      </w:r>
    </w:p>
    <w:p w14:paraId="36BAC762" w14:textId="77777777" w:rsidR="00DA386C" w:rsidRDefault="00DA386C" w:rsidP="00DA386C">
      <w:pPr>
        <w:pStyle w:val="PL"/>
      </w:pPr>
      <w:r>
        <w:t xml:space="preserve">          minItems: 1</w:t>
      </w:r>
    </w:p>
    <w:p w14:paraId="367FCDFF" w14:textId="77777777" w:rsidR="00DA386C" w:rsidRDefault="00DA386C" w:rsidP="00DA386C">
      <w:pPr>
        <w:pStyle w:val="PL"/>
      </w:pPr>
      <w:r>
        <w:t xml:space="preserve">        pduSessTypes:</w:t>
      </w:r>
    </w:p>
    <w:p w14:paraId="600E8FD8" w14:textId="77777777" w:rsidR="00DA386C" w:rsidRDefault="00DA386C" w:rsidP="00DA386C">
      <w:pPr>
        <w:pStyle w:val="PL"/>
      </w:pPr>
      <w:r>
        <w:t xml:space="preserve">          type: array</w:t>
      </w:r>
    </w:p>
    <w:p w14:paraId="29B13400" w14:textId="77777777" w:rsidR="00DA386C" w:rsidRDefault="00DA386C" w:rsidP="00DA386C">
      <w:pPr>
        <w:pStyle w:val="PL"/>
      </w:pPr>
      <w:r>
        <w:t xml:space="preserve">          items:</w:t>
      </w:r>
    </w:p>
    <w:p w14:paraId="0E24B85F" w14:textId="77777777" w:rsidR="00DA386C" w:rsidRDefault="00DA386C" w:rsidP="00DA386C">
      <w:pPr>
        <w:pStyle w:val="PL"/>
      </w:pPr>
      <w:r>
        <w:t xml:space="preserve">            $ref: 'TS29571_CommonData.yaml#/components/schemas/PduSessionType'</w:t>
      </w:r>
    </w:p>
    <w:p w14:paraId="31C1DC38" w14:textId="77777777" w:rsidR="00DA386C" w:rsidRDefault="00DA386C" w:rsidP="00DA386C">
      <w:pPr>
        <w:pStyle w:val="PL"/>
      </w:pPr>
      <w:r>
        <w:t xml:space="preserve">          minItems: 1</w:t>
      </w:r>
    </w:p>
    <w:p w14:paraId="752A23A9" w14:textId="77777777" w:rsidR="00DA386C" w:rsidRDefault="00DA386C" w:rsidP="00DA386C">
      <w:pPr>
        <w:pStyle w:val="PL"/>
      </w:pPr>
      <w:r>
        <w:t xml:space="preserve">        </w:t>
      </w:r>
      <w:bookmarkStart w:id="389" w:name="_Hlk54106651"/>
      <w:r>
        <w:t>atsssInfo:</w:t>
      </w:r>
    </w:p>
    <w:p w14:paraId="6CA709FF" w14:textId="77777777" w:rsidR="00DA386C" w:rsidRDefault="00DA386C" w:rsidP="00DA386C">
      <w:pPr>
        <w:pStyle w:val="PL"/>
        <w:rPr>
          <w:lang w:eastAsia="zh-CN"/>
        </w:rPr>
      </w:pPr>
      <w:r>
        <w:t xml:space="preserve">          description: </w:t>
      </w:r>
      <w:r>
        <w:rPr>
          <w:lang w:eastAsia="zh-CN"/>
        </w:rPr>
        <w:t>&gt;</w:t>
      </w:r>
    </w:p>
    <w:p w14:paraId="5F37625D" w14:textId="77777777" w:rsidR="00DA386C" w:rsidRDefault="00DA386C" w:rsidP="00DA386C">
      <w:pPr>
        <w:pStyle w:val="PL"/>
      </w:pPr>
      <w:r>
        <w:t xml:space="preserve">            Indicates whether MA PDU session establishment is allowed for this DNN.</w:t>
      </w:r>
    </w:p>
    <w:p w14:paraId="6AC564D2" w14:textId="77777777" w:rsidR="00DA386C" w:rsidRDefault="00DA386C" w:rsidP="00DA386C">
      <w:pPr>
        <w:pStyle w:val="PL"/>
      </w:pPr>
      <w:r>
        <w:t xml:space="preserve">            When set to value true MA PDU session establishment is allowed for this DNN.</w:t>
      </w:r>
    </w:p>
    <w:p w14:paraId="31B9C0BB" w14:textId="77777777" w:rsidR="00DA386C" w:rsidRDefault="00DA386C" w:rsidP="00DA386C">
      <w:pPr>
        <w:pStyle w:val="PL"/>
      </w:pPr>
      <w:r>
        <w:t xml:space="preserve">          type: </w:t>
      </w:r>
      <w:r>
        <w:rPr>
          <w:lang w:eastAsia="zh-CN"/>
        </w:rPr>
        <w:t>boolean</w:t>
      </w:r>
    </w:p>
    <w:bookmarkEnd w:id="389"/>
    <w:p w14:paraId="3E2383E6" w14:textId="77777777" w:rsidR="00DA386C" w:rsidRDefault="00DA386C" w:rsidP="00DA386C">
      <w:pPr>
        <w:pStyle w:val="PL"/>
      </w:pPr>
      <w:r>
        <w:t xml:space="preserve">          default: false</w:t>
      </w:r>
    </w:p>
    <w:p w14:paraId="7387F0B5" w14:textId="77777777" w:rsidR="00DA386C" w:rsidRDefault="00DA386C" w:rsidP="00DA386C">
      <w:pPr>
        <w:pStyle w:val="PL"/>
      </w:pPr>
      <w:r>
        <w:t xml:space="preserve">        lboRoamAllowed:</w:t>
      </w:r>
    </w:p>
    <w:p w14:paraId="412A4E02" w14:textId="77777777" w:rsidR="00DA386C" w:rsidRDefault="00DA386C" w:rsidP="00DA386C">
      <w:pPr>
        <w:pStyle w:val="PL"/>
      </w:pPr>
      <w:r>
        <w:t xml:space="preserve">          type: boolean</w:t>
      </w:r>
    </w:p>
    <w:p w14:paraId="0EFF7F1E" w14:textId="77777777" w:rsidR="00DA386C" w:rsidRDefault="00DA386C" w:rsidP="00DA386C">
      <w:pPr>
        <w:pStyle w:val="PL"/>
      </w:pPr>
      <w:r>
        <w:t xml:space="preserve">          description: &gt;</w:t>
      </w:r>
    </w:p>
    <w:p w14:paraId="7ABC53F3" w14:textId="77777777" w:rsidR="00DA386C" w:rsidRDefault="00DA386C" w:rsidP="00DA386C">
      <w:pPr>
        <w:pStyle w:val="PL"/>
      </w:pPr>
      <w:r>
        <w:t xml:space="preserve">            Indicates whether LBO for the DNN and S-NSSAI is allowed when roaming.</w:t>
      </w:r>
    </w:p>
    <w:p w14:paraId="25ED7802" w14:textId="77777777" w:rsidR="00DA386C" w:rsidRDefault="00DA386C" w:rsidP="00DA386C">
      <w:pPr>
        <w:pStyle w:val="PL"/>
      </w:pPr>
      <w:r>
        <w:t xml:space="preserve">      required:</w:t>
      </w:r>
    </w:p>
    <w:p w14:paraId="22219967" w14:textId="77777777" w:rsidR="00DA386C" w:rsidRDefault="00DA386C" w:rsidP="00DA386C">
      <w:pPr>
        <w:pStyle w:val="PL"/>
      </w:pPr>
      <w:r>
        <w:t xml:space="preserve">        - dnn</w:t>
      </w:r>
    </w:p>
    <w:p w14:paraId="7E06D27D" w14:textId="77777777" w:rsidR="00DA386C" w:rsidRDefault="00DA386C" w:rsidP="00DA386C">
      <w:pPr>
        <w:pStyle w:val="PL"/>
      </w:pPr>
    </w:p>
    <w:p w14:paraId="66C60FF3" w14:textId="77777777" w:rsidR="00DA386C" w:rsidRDefault="00DA386C" w:rsidP="00DA386C">
      <w:pPr>
        <w:pStyle w:val="PL"/>
      </w:pPr>
      <w:r>
        <w:t xml:space="preserve">    </w:t>
      </w:r>
      <w:bookmarkStart w:id="390" w:name="_Hlk20293353"/>
      <w:r>
        <w:t>SmPolicyDataPatch:</w:t>
      </w:r>
    </w:p>
    <w:p w14:paraId="575ED7EF" w14:textId="77777777" w:rsidR="00DA386C" w:rsidRDefault="00DA386C" w:rsidP="00DA386C">
      <w:pPr>
        <w:pStyle w:val="PL"/>
      </w:pPr>
      <w:r>
        <w:t xml:space="preserve">      description: Contains the SM policy data for a given subscriber.</w:t>
      </w:r>
    </w:p>
    <w:p w14:paraId="6C8ED2EC" w14:textId="77777777" w:rsidR="00DA386C" w:rsidRDefault="00DA386C" w:rsidP="00DA386C">
      <w:pPr>
        <w:pStyle w:val="PL"/>
      </w:pPr>
      <w:r>
        <w:t xml:space="preserve">      type: object</w:t>
      </w:r>
    </w:p>
    <w:p w14:paraId="3E3EA58A" w14:textId="77777777" w:rsidR="00DA386C" w:rsidRDefault="00DA386C" w:rsidP="00DA386C">
      <w:pPr>
        <w:pStyle w:val="PL"/>
      </w:pPr>
      <w:r>
        <w:t xml:space="preserve">      properties:</w:t>
      </w:r>
    </w:p>
    <w:p w14:paraId="04617814" w14:textId="77777777" w:rsidR="00DA386C" w:rsidRDefault="00DA386C" w:rsidP="00DA386C">
      <w:pPr>
        <w:pStyle w:val="PL"/>
      </w:pPr>
      <w:r>
        <w:t xml:space="preserve">        umData:</w:t>
      </w:r>
    </w:p>
    <w:p w14:paraId="2A483BAF" w14:textId="77777777" w:rsidR="00DA386C" w:rsidRDefault="00DA386C" w:rsidP="00DA386C">
      <w:pPr>
        <w:pStyle w:val="PL"/>
      </w:pPr>
      <w:r>
        <w:t xml:space="preserve">          type: object</w:t>
      </w:r>
    </w:p>
    <w:p w14:paraId="302666B1" w14:textId="77777777" w:rsidR="00DA386C" w:rsidRDefault="00DA386C" w:rsidP="00DA386C">
      <w:pPr>
        <w:pStyle w:val="PL"/>
      </w:pPr>
      <w:r>
        <w:t xml:space="preserve">          additionalProperties:</w:t>
      </w:r>
    </w:p>
    <w:p w14:paraId="4C3E5E08" w14:textId="77777777" w:rsidR="00DA386C" w:rsidRDefault="00DA386C" w:rsidP="00DA386C">
      <w:pPr>
        <w:pStyle w:val="PL"/>
      </w:pPr>
      <w:r>
        <w:t xml:space="preserve">            $ref: '#/components/schemas/UsageMonData'</w:t>
      </w:r>
    </w:p>
    <w:p w14:paraId="0FAA288F" w14:textId="77777777" w:rsidR="00DA386C" w:rsidRDefault="00DA386C" w:rsidP="00DA386C">
      <w:pPr>
        <w:pStyle w:val="PL"/>
      </w:pPr>
      <w:r>
        <w:t xml:space="preserve">          minProperties: 1</w:t>
      </w:r>
    </w:p>
    <w:bookmarkEnd w:id="390"/>
    <w:p w14:paraId="0DE2ACA6" w14:textId="77777777" w:rsidR="00DA386C" w:rsidRDefault="00DA386C" w:rsidP="00DA386C">
      <w:pPr>
        <w:pStyle w:val="PL"/>
        <w:rPr>
          <w:lang w:eastAsia="zh-CN"/>
        </w:rPr>
      </w:pPr>
      <w:r>
        <w:t xml:space="preserve">          description: </w:t>
      </w:r>
      <w:r>
        <w:rPr>
          <w:lang w:eastAsia="zh-CN"/>
        </w:rPr>
        <w:t>&gt;</w:t>
      </w:r>
    </w:p>
    <w:p w14:paraId="4C0626B5" w14:textId="77777777" w:rsidR="00DA386C" w:rsidRDefault="00DA386C" w:rsidP="00DA386C">
      <w:pPr>
        <w:pStyle w:val="PL"/>
      </w:pPr>
      <w:r>
        <w:t xml:space="preserve">            Contains the remaining allowed usage data associated with the subscriber.</w:t>
      </w:r>
    </w:p>
    <w:p w14:paraId="2307D5C2" w14:textId="77777777" w:rsidR="00DA386C" w:rsidRDefault="00DA386C" w:rsidP="00DA386C">
      <w:pPr>
        <w:pStyle w:val="PL"/>
      </w:pPr>
      <w:r>
        <w:t xml:space="preserve">            The value of the limit identifier is used as the key of the map.</w:t>
      </w:r>
    </w:p>
    <w:p w14:paraId="7EA02B72" w14:textId="77777777" w:rsidR="00DA386C" w:rsidRDefault="00DA386C" w:rsidP="00DA386C">
      <w:pPr>
        <w:pStyle w:val="PL"/>
      </w:pPr>
      <w:r>
        <w:t xml:space="preserve">          nullable: true</w:t>
      </w:r>
    </w:p>
    <w:p w14:paraId="61AFA88D" w14:textId="77777777" w:rsidR="00DA386C" w:rsidRDefault="00DA386C" w:rsidP="00DA386C">
      <w:pPr>
        <w:pStyle w:val="PL"/>
      </w:pPr>
      <w:r>
        <w:t xml:space="preserve">        smPolicySnssaiData:</w:t>
      </w:r>
    </w:p>
    <w:p w14:paraId="2AE2180B" w14:textId="77777777" w:rsidR="00DA386C" w:rsidRDefault="00DA386C" w:rsidP="00DA386C">
      <w:pPr>
        <w:pStyle w:val="PL"/>
      </w:pPr>
      <w:r>
        <w:t xml:space="preserve">          type: object</w:t>
      </w:r>
    </w:p>
    <w:p w14:paraId="3EC12A46" w14:textId="77777777" w:rsidR="00DA386C" w:rsidRDefault="00DA386C" w:rsidP="00DA386C">
      <w:pPr>
        <w:pStyle w:val="PL"/>
      </w:pPr>
      <w:r>
        <w:t xml:space="preserve">          additionalProperties:</w:t>
      </w:r>
    </w:p>
    <w:p w14:paraId="137F95D3" w14:textId="77777777" w:rsidR="00DA386C" w:rsidRDefault="00DA386C" w:rsidP="00DA386C">
      <w:pPr>
        <w:pStyle w:val="PL"/>
      </w:pPr>
      <w:r>
        <w:t xml:space="preserve">            $ref: '#/components/schemas/SmPolicySnssaiDataPatch'</w:t>
      </w:r>
    </w:p>
    <w:p w14:paraId="20A383B1" w14:textId="77777777" w:rsidR="00DA386C" w:rsidRDefault="00DA386C" w:rsidP="00DA386C">
      <w:pPr>
        <w:pStyle w:val="PL"/>
      </w:pPr>
      <w:r>
        <w:t xml:space="preserve">          minProperties: 1</w:t>
      </w:r>
    </w:p>
    <w:p w14:paraId="3BFFCE14" w14:textId="77777777" w:rsidR="00DA386C" w:rsidRDefault="00DA386C" w:rsidP="00DA386C">
      <w:pPr>
        <w:pStyle w:val="PL"/>
        <w:rPr>
          <w:lang w:eastAsia="zh-CN"/>
        </w:rPr>
      </w:pPr>
      <w:r>
        <w:t xml:space="preserve">          description: </w:t>
      </w:r>
      <w:r>
        <w:rPr>
          <w:lang w:eastAsia="zh-CN"/>
        </w:rPr>
        <w:t>&gt;</w:t>
      </w:r>
    </w:p>
    <w:p w14:paraId="5F91B89E" w14:textId="77777777" w:rsidR="00DA386C" w:rsidRDefault="00DA386C" w:rsidP="00DA386C">
      <w:pPr>
        <w:pStyle w:val="PL"/>
      </w:pPr>
      <w:r>
        <w:t xml:space="preserve">            Modifiable Session Management Policy data per S-NSSAI for all the SNSSAIs</w:t>
      </w:r>
    </w:p>
    <w:p w14:paraId="7464800E" w14:textId="77777777" w:rsidR="00DA386C" w:rsidRDefault="00DA386C" w:rsidP="00DA386C">
      <w:pPr>
        <w:pStyle w:val="PL"/>
      </w:pPr>
      <w:r>
        <w:t xml:space="preserve">            of the subscriber. The key of the map is the S-NSSAI.</w:t>
      </w:r>
    </w:p>
    <w:p w14:paraId="4E918030" w14:textId="77777777" w:rsidR="00DA386C" w:rsidRDefault="00DA386C" w:rsidP="00DA386C">
      <w:pPr>
        <w:pStyle w:val="PL"/>
      </w:pPr>
    </w:p>
    <w:p w14:paraId="3EEF88E1" w14:textId="77777777" w:rsidR="00DA386C" w:rsidRDefault="00DA386C" w:rsidP="00DA386C">
      <w:pPr>
        <w:pStyle w:val="PL"/>
      </w:pPr>
      <w:r>
        <w:t xml:space="preserve">    SmPolicySnssaiDataPatch:</w:t>
      </w:r>
    </w:p>
    <w:p w14:paraId="0662F89B" w14:textId="77777777" w:rsidR="00DA386C" w:rsidRDefault="00DA386C" w:rsidP="00DA386C">
      <w:pPr>
        <w:pStyle w:val="PL"/>
      </w:pPr>
      <w:r>
        <w:t xml:space="preserve">      description: Contains the SM policy data for a given subscriber and S-NSSAI.</w:t>
      </w:r>
    </w:p>
    <w:p w14:paraId="1DE8161F" w14:textId="77777777" w:rsidR="00DA386C" w:rsidRDefault="00DA386C" w:rsidP="00DA386C">
      <w:pPr>
        <w:pStyle w:val="PL"/>
      </w:pPr>
      <w:r>
        <w:t xml:space="preserve">      type: object</w:t>
      </w:r>
    </w:p>
    <w:p w14:paraId="6BA5657F" w14:textId="77777777" w:rsidR="00DA386C" w:rsidRDefault="00DA386C" w:rsidP="00DA386C">
      <w:pPr>
        <w:pStyle w:val="PL"/>
      </w:pPr>
      <w:r>
        <w:t xml:space="preserve">      properties:</w:t>
      </w:r>
    </w:p>
    <w:p w14:paraId="4333A8DB" w14:textId="77777777" w:rsidR="00DA386C" w:rsidRDefault="00DA386C" w:rsidP="00DA386C">
      <w:pPr>
        <w:pStyle w:val="PL"/>
      </w:pPr>
      <w:r>
        <w:t xml:space="preserve">        snssai:</w:t>
      </w:r>
    </w:p>
    <w:p w14:paraId="2FE1ACCE" w14:textId="77777777" w:rsidR="00DA386C" w:rsidRDefault="00DA386C" w:rsidP="00DA386C">
      <w:pPr>
        <w:pStyle w:val="PL"/>
      </w:pPr>
      <w:r>
        <w:t xml:space="preserve">          $ref: 'TS29571_CommonData.yaml#/components/schemas/Snssai'</w:t>
      </w:r>
    </w:p>
    <w:p w14:paraId="7FAF2D1B" w14:textId="77777777" w:rsidR="00DA386C" w:rsidRDefault="00DA386C" w:rsidP="00DA386C">
      <w:pPr>
        <w:pStyle w:val="PL"/>
      </w:pPr>
      <w:r>
        <w:t xml:space="preserve">        smPolicyDnnData:</w:t>
      </w:r>
    </w:p>
    <w:p w14:paraId="7E624F94" w14:textId="77777777" w:rsidR="00DA386C" w:rsidRDefault="00DA386C" w:rsidP="00DA386C">
      <w:pPr>
        <w:pStyle w:val="PL"/>
      </w:pPr>
      <w:r>
        <w:t xml:space="preserve">          type: object</w:t>
      </w:r>
    </w:p>
    <w:p w14:paraId="1C93DAD4" w14:textId="77777777" w:rsidR="00DA386C" w:rsidRDefault="00DA386C" w:rsidP="00DA386C">
      <w:pPr>
        <w:pStyle w:val="PL"/>
      </w:pPr>
      <w:r>
        <w:t xml:space="preserve">          additionalProperties:</w:t>
      </w:r>
    </w:p>
    <w:p w14:paraId="6F3EA671" w14:textId="77777777" w:rsidR="00DA386C" w:rsidRDefault="00DA386C" w:rsidP="00DA386C">
      <w:pPr>
        <w:pStyle w:val="PL"/>
      </w:pPr>
      <w:r>
        <w:t xml:space="preserve">            $ref: '#/components/schemas/SmPolicyDnnDataPatch'</w:t>
      </w:r>
    </w:p>
    <w:p w14:paraId="51843C6E" w14:textId="77777777" w:rsidR="00DA386C" w:rsidRDefault="00DA386C" w:rsidP="00DA386C">
      <w:pPr>
        <w:pStyle w:val="PL"/>
      </w:pPr>
      <w:r>
        <w:t xml:space="preserve">          minProperties: 1</w:t>
      </w:r>
    </w:p>
    <w:p w14:paraId="590F19B5" w14:textId="77777777" w:rsidR="00DA386C" w:rsidRDefault="00DA386C" w:rsidP="00DA386C">
      <w:pPr>
        <w:pStyle w:val="PL"/>
        <w:rPr>
          <w:lang w:eastAsia="zh-CN"/>
        </w:rPr>
      </w:pPr>
      <w:r>
        <w:t xml:space="preserve">          description: </w:t>
      </w:r>
      <w:r>
        <w:rPr>
          <w:lang w:eastAsia="zh-CN"/>
        </w:rPr>
        <w:t>&gt;</w:t>
      </w:r>
    </w:p>
    <w:p w14:paraId="335A151D" w14:textId="77777777" w:rsidR="00DA386C" w:rsidRDefault="00DA386C" w:rsidP="00DA386C">
      <w:pPr>
        <w:pStyle w:val="PL"/>
      </w:pPr>
      <w:r>
        <w:t xml:space="preserve">            Modifiable Session Management Policy data per DNN for all the DNNs of the</w:t>
      </w:r>
    </w:p>
    <w:p w14:paraId="21E8C3A4" w14:textId="77777777" w:rsidR="00DA386C" w:rsidRDefault="00DA386C" w:rsidP="00DA386C">
      <w:pPr>
        <w:pStyle w:val="PL"/>
      </w:pPr>
      <w:r>
        <w:t xml:space="preserve">            indicated S-NSSAI. The key of the map is the DNN.</w:t>
      </w:r>
    </w:p>
    <w:p w14:paraId="79A636B4" w14:textId="77777777" w:rsidR="00DA386C" w:rsidRDefault="00DA386C" w:rsidP="00DA386C">
      <w:pPr>
        <w:pStyle w:val="PL"/>
      </w:pPr>
      <w:r>
        <w:t xml:space="preserve">      required:</w:t>
      </w:r>
    </w:p>
    <w:p w14:paraId="788D8635" w14:textId="77777777" w:rsidR="00DA386C" w:rsidRDefault="00DA386C" w:rsidP="00DA386C">
      <w:pPr>
        <w:pStyle w:val="PL"/>
      </w:pPr>
      <w:r>
        <w:t xml:space="preserve">        - snssai</w:t>
      </w:r>
    </w:p>
    <w:p w14:paraId="686291F8" w14:textId="77777777" w:rsidR="00DA386C" w:rsidRDefault="00DA386C" w:rsidP="00DA386C">
      <w:pPr>
        <w:pStyle w:val="PL"/>
      </w:pPr>
      <w:r>
        <w:t xml:space="preserve">    SmPolicyDnnDataPatch:</w:t>
      </w:r>
    </w:p>
    <w:p w14:paraId="2886B488" w14:textId="77777777" w:rsidR="00DA386C" w:rsidRDefault="00DA386C" w:rsidP="00DA386C">
      <w:pPr>
        <w:pStyle w:val="PL"/>
      </w:pPr>
      <w:r>
        <w:t xml:space="preserve">      description: Contains the SM policy data for a given DNN (and S-NSSAI).</w:t>
      </w:r>
    </w:p>
    <w:p w14:paraId="52C88C4A" w14:textId="77777777" w:rsidR="00DA386C" w:rsidRDefault="00DA386C" w:rsidP="00DA386C">
      <w:pPr>
        <w:pStyle w:val="PL"/>
      </w:pPr>
      <w:r>
        <w:t xml:space="preserve">      type: object</w:t>
      </w:r>
    </w:p>
    <w:p w14:paraId="72BAC646" w14:textId="77777777" w:rsidR="00DA386C" w:rsidRDefault="00DA386C" w:rsidP="00DA386C">
      <w:pPr>
        <w:pStyle w:val="PL"/>
      </w:pPr>
      <w:r>
        <w:t xml:space="preserve">      properties:</w:t>
      </w:r>
    </w:p>
    <w:p w14:paraId="02557201" w14:textId="77777777" w:rsidR="00DA386C" w:rsidRDefault="00DA386C" w:rsidP="00DA386C">
      <w:pPr>
        <w:pStyle w:val="PL"/>
      </w:pPr>
      <w:r>
        <w:lastRenderedPageBreak/>
        <w:t xml:space="preserve">        dnn:</w:t>
      </w:r>
    </w:p>
    <w:p w14:paraId="23034C88" w14:textId="77777777" w:rsidR="00DA386C" w:rsidRDefault="00DA386C" w:rsidP="00DA386C">
      <w:pPr>
        <w:pStyle w:val="PL"/>
      </w:pPr>
      <w:r>
        <w:t xml:space="preserve">          $ref: 'TS29571_CommonData.yaml#/components/schemas/Dnn'</w:t>
      </w:r>
    </w:p>
    <w:p w14:paraId="509BD1C7" w14:textId="77777777" w:rsidR="00DA386C" w:rsidRDefault="00DA386C" w:rsidP="00DA386C">
      <w:pPr>
        <w:pStyle w:val="PL"/>
      </w:pPr>
      <w:r>
        <w:t xml:space="preserve">        bdtRefIds:</w:t>
      </w:r>
    </w:p>
    <w:p w14:paraId="04CB9E02" w14:textId="77777777" w:rsidR="00DA386C" w:rsidRDefault="00DA386C" w:rsidP="00DA386C">
      <w:pPr>
        <w:pStyle w:val="PL"/>
      </w:pPr>
      <w:r>
        <w:t xml:space="preserve">          type: object</w:t>
      </w:r>
    </w:p>
    <w:p w14:paraId="1279569F" w14:textId="77777777" w:rsidR="00DA386C" w:rsidRDefault="00DA386C" w:rsidP="00DA386C">
      <w:pPr>
        <w:pStyle w:val="PL"/>
      </w:pPr>
      <w:r>
        <w:t xml:space="preserve">          additionalProperties:</w:t>
      </w:r>
    </w:p>
    <w:p w14:paraId="53FCC576" w14:textId="77777777" w:rsidR="00DA386C" w:rsidRDefault="00DA386C" w:rsidP="00DA386C">
      <w:pPr>
        <w:pStyle w:val="PL"/>
      </w:pPr>
      <w:r>
        <w:t xml:space="preserve">            $ref: '#/components/schemas/BdtReferenceIdRm'</w:t>
      </w:r>
    </w:p>
    <w:p w14:paraId="23302672" w14:textId="77777777" w:rsidR="00DA386C" w:rsidRDefault="00DA386C" w:rsidP="00DA386C">
      <w:pPr>
        <w:pStyle w:val="PL"/>
      </w:pPr>
      <w:r>
        <w:t xml:space="preserve">          minProperties: 1</w:t>
      </w:r>
    </w:p>
    <w:p w14:paraId="093FB072" w14:textId="77777777" w:rsidR="00DA386C" w:rsidRDefault="00DA386C" w:rsidP="00DA386C">
      <w:pPr>
        <w:pStyle w:val="PL"/>
        <w:rPr>
          <w:lang w:eastAsia="zh-CN"/>
        </w:rPr>
      </w:pPr>
      <w:r>
        <w:t xml:space="preserve">          description: </w:t>
      </w:r>
      <w:r>
        <w:rPr>
          <w:lang w:eastAsia="zh-CN"/>
        </w:rPr>
        <w:t>&gt;</w:t>
      </w:r>
    </w:p>
    <w:p w14:paraId="6B60AE66" w14:textId="77777777" w:rsidR="00DA386C" w:rsidRDefault="00DA386C" w:rsidP="00DA386C">
      <w:pPr>
        <w:pStyle w:val="PL"/>
        <w:rPr>
          <w:rFonts w:cs="Arial"/>
          <w:szCs w:val="18"/>
        </w:rPr>
      </w:pPr>
      <w:r>
        <w:t xml:space="preserve">            Contains </w:t>
      </w:r>
      <w:r>
        <w:rPr>
          <w:rFonts w:cs="Arial"/>
          <w:szCs w:val="18"/>
          <w:lang w:eastAsia="zh-CN"/>
        </w:rPr>
        <w:t xml:space="preserve">updated </w:t>
      </w:r>
      <w:r>
        <w:rPr>
          <w:rFonts w:cs="Arial"/>
          <w:szCs w:val="18"/>
        </w:rPr>
        <w:t>transfer policies of background data transfer.</w:t>
      </w:r>
    </w:p>
    <w:p w14:paraId="770F669A" w14:textId="77777777" w:rsidR="00DA386C" w:rsidRDefault="00DA386C" w:rsidP="00DA386C">
      <w:pPr>
        <w:pStyle w:val="PL"/>
      </w:pPr>
      <w:r>
        <w:t xml:space="preserve">           </w:t>
      </w:r>
      <w:r>
        <w:rPr>
          <w:rFonts w:cs="Arial"/>
          <w:szCs w:val="18"/>
        </w:rPr>
        <w:t xml:space="preserve"> </w:t>
      </w:r>
      <w:r>
        <w:t>Any string value can be used as a key of the map.</w:t>
      </w:r>
    </w:p>
    <w:p w14:paraId="35898560" w14:textId="77777777" w:rsidR="00EF3625" w:rsidRDefault="00DA386C" w:rsidP="00EF3625">
      <w:pPr>
        <w:pStyle w:val="PL"/>
        <w:rPr>
          <w:ins w:id="391" w:author="SY-China Telecom" w:date="2024-04-08T17:37:00Z"/>
        </w:rPr>
      </w:pPr>
      <w:r>
        <w:t xml:space="preserve">          nullable: true</w:t>
      </w:r>
    </w:p>
    <w:p w14:paraId="06079865" w14:textId="15A351E5" w:rsidR="00EF3625" w:rsidRPr="002178AD" w:rsidRDefault="00EF3625" w:rsidP="00EF3625">
      <w:pPr>
        <w:pStyle w:val="PL"/>
        <w:rPr>
          <w:ins w:id="392" w:author="SY-China Telecom" w:date="2024-04-08T17:37:00Z"/>
        </w:rPr>
      </w:pPr>
      <w:ins w:id="393" w:author="SY-China Telecom" w:date="2024-04-08T17:37:00Z">
        <w:r w:rsidRPr="002178AD">
          <w:t xml:space="preserve">        </w:t>
        </w:r>
        <w:r>
          <w:t>restriStatus</w:t>
        </w:r>
        <w:r w:rsidRPr="002178AD">
          <w:t>:</w:t>
        </w:r>
      </w:ins>
    </w:p>
    <w:p w14:paraId="6C6E137C" w14:textId="77777777" w:rsidR="00EF3625" w:rsidRPr="002178AD" w:rsidRDefault="00EF3625" w:rsidP="00EF3625">
      <w:pPr>
        <w:pStyle w:val="PL"/>
        <w:rPr>
          <w:ins w:id="394" w:author="SY-China Telecom" w:date="2024-04-08T17:37:00Z"/>
        </w:rPr>
      </w:pPr>
      <w:ins w:id="395" w:author="SY-China Telecom" w:date="2024-04-08T17:37:00Z">
        <w:r w:rsidRPr="002178AD">
          <w:t xml:space="preserve">          type: </w:t>
        </w:r>
        <w:r>
          <w:t>array</w:t>
        </w:r>
      </w:ins>
    </w:p>
    <w:p w14:paraId="55EE701C" w14:textId="77777777" w:rsidR="00EF3625" w:rsidRPr="002178AD" w:rsidRDefault="00EF3625" w:rsidP="00EF3625">
      <w:pPr>
        <w:pStyle w:val="PL"/>
        <w:rPr>
          <w:ins w:id="396" w:author="SY-China Telecom" w:date="2024-04-08T17:37:00Z"/>
        </w:rPr>
      </w:pPr>
      <w:ins w:id="397" w:author="SY-China Telecom" w:date="2024-04-08T17:37:00Z">
        <w:r>
          <w:t xml:space="preserve">          items</w:t>
        </w:r>
        <w:r w:rsidRPr="002178AD">
          <w:t>:</w:t>
        </w:r>
      </w:ins>
    </w:p>
    <w:p w14:paraId="374FC9F3" w14:textId="0631B628" w:rsidR="00EF3625" w:rsidRPr="002178AD" w:rsidRDefault="00EF3625" w:rsidP="00EF3625">
      <w:pPr>
        <w:pStyle w:val="PL"/>
        <w:rPr>
          <w:ins w:id="398" w:author="SY-China Telecom" w:date="2024-04-08T17:37:00Z"/>
        </w:rPr>
      </w:pPr>
      <w:ins w:id="399" w:author="SY-China Telecom" w:date="2024-04-08T17:37:00Z">
        <w:r w:rsidRPr="002178AD">
          <w:t xml:space="preserve">            $ref: '#/co</w:t>
        </w:r>
        <w:r>
          <w:t>mponents/schemas/Restri</w:t>
        </w:r>
      </w:ins>
      <w:ins w:id="400" w:author="SY1-China Telecom" w:date="2024-04-16T16:55:00Z">
        <w:r w:rsidR="005C7F10">
          <w:t>cted</w:t>
        </w:r>
      </w:ins>
      <w:ins w:id="401" w:author="SY-China Telecom" w:date="2024-04-08T17:37:00Z">
        <w:r>
          <w:t>Status</w:t>
        </w:r>
        <w:r w:rsidRPr="002178AD">
          <w:t>'</w:t>
        </w:r>
      </w:ins>
    </w:p>
    <w:p w14:paraId="68D4F4E3" w14:textId="7DE4EC35" w:rsidR="00FA698A" w:rsidRDefault="00EF3625" w:rsidP="00EF3625">
      <w:pPr>
        <w:pStyle w:val="PL"/>
      </w:pPr>
      <w:ins w:id="402" w:author="SY-China Telecom" w:date="2024-04-08T17:37:00Z">
        <w:r>
          <w:t xml:space="preserve">          minItems</w:t>
        </w:r>
        <w:r w:rsidRPr="002178AD">
          <w:t>: 1</w:t>
        </w:r>
      </w:ins>
    </w:p>
    <w:p w14:paraId="45B8DB7B" w14:textId="77777777" w:rsidR="00DA386C" w:rsidRDefault="00DA386C" w:rsidP="00DA386C">
      <w:pPr>
        <w:pStyle w:val="PL"/>
      </w:pPr>
      <w:r>
        <w:t xml:space="preserve">      required:</w:t>
      </w:r>
    </w:p>
    <w:p w14:paraId="5FC8E8D4" w14:textId="77777777" w:rsidR="00DA386C" w:rsidRDefault="00DA386C" w:rsidP="00DA386C">
      <w:pPr>
        <w:pStyle w:val="PL"/>
      </w:pPr>
      <w:r>
        <w:t xml:space="preserve">        - dnn</w:t>
      </w:r>
    </w:p>
    <w:p w14:paraId="3999037A" w14:textId="77777777" w:rsidR="00DA386C" w:rsidRDefault="00DA386C" w:rsidP="00DA386C">
      <w:pPr>
        <w:pStyle w:val="PL"/>
      </w:pPr>
    </w:p>
    <w:p w14:paraId="3E273FD4" w14:textId="77777777" w:rsidR="00DA386C" w:rsidRDefault="00DA386C" w:rsidP="00DA386C">
      <w:pPr>
        <w:pStyle w:val="PL"/>
      </w:pPr>
      <w:r>
        <w:t xml:space="preserve">    ResourceItem:</w:t>
      </w:r>
    </w:p>
    <w:p w14:paraId="02C8800F" w14:textId="77777777" w:rsidR="00DA386C" w:rsidRDefault="00DA386C" w:rsidP="00DA386C">
      <w:pPr>
        <w:pStyle w:val="PL"/>
        <w:rPr>
          <w:lang w:eastAsia="zh-CN"/>
        </w:rPr>
      </w:pPr>
      <w:r>
        <w:t xml:space="preserve">      description: </w:t>
      </w:r>
      <w:r>
        <w:rPr>
          <w:lang w:eastAsia="zh-CN"/>
        </w:rPr>
        <w:t>&gt;</w:t>
      </w:r>
    </w:p>
    <w:p w14:paraId="60E58355" w14:textId="77777777" w:rsidR="00DA386C" w:rsidRDefault="00DA386C" w:rsidP="00DA386C">
      <w:pPr>
        <w:pStyle w:val="PL"/>
      </w:pPr>
      <w:r>
        <w:t xml:space="preserve">        Identifies a subscription to policy data change notification when the change occurs</w:t>
      </w:r>
    </w:p>
    <w:p w14:paraId="5FEC4373" w14:textId="77777777" w:rsidR="00DA386C" w:rsidRDefault="00DA386C" w:rsidP="00DA386C">
      <w:pPr>
        <w:pStyle w:val="PL"/>
      </w:pPr>
      <w:r>
        <w:t xml:space="preserve">        in a fragment (subset of resource data) of a given resource.</w:t>
      </w:r>
    </w:p>
    <w:p w14:paraId="05E46F05" w14:textId="77777777" w:rsidR="00DA386C" w:rsidRDefault="00DA386C" w:rsidP="00DA386C">
      <w:pPr>
        <w:pStyle w:val="PL"/>
      </w:pPr>
      <w:r>
        <w:t xml:space="preserve">      type: object</w:t>
      </w:r>
    </w:p>
    <w:p w14:paraId="2783B6EF" w14:textId="77777777" w:rsidR="00DA386C" w:rsidRDefault="00DA386C" w:rsidP="00DA386C">
      <w:pPr>
        <w:pStyle w:val="PL"/>
      </w:pPr>
      <w:r>
        <w:t xml:space="preserve">      properties:</w:t>
      </w:r>
    </w:p>
    <w:p w14:paraId="030DB76F" w14:textId="77777777" w:rsidR="00DA386C" w:rsidRDefault="00DA386C" w:rsidP="00DA386C">
      <w:pPr>
        <w:pStyle w:val="PL"/>
      </w:pPr>
      <w:r>
        <w:t xml:space="preserve">        monResourceUri:</w:t>
      </w:r>
    </w:p>
    <w:p w14:paraId="4042D12D" w14:textId="77777777" w:rsidR="00DA386C" w:rsidRDefault="00DA386C" w:rsidP="00DA386C">
      <w:pPr>
        <w:pStyle w:val="PL"/>
      </w:pPr>
      <w:r>
        <w:t xml:space="preserve">          $ref: 'TS29571_CommonData.yaml#/components/schemas/Uri'</w:t>
      </w:r>
    </w:p>
    <w:p w14:paraId="5E5F7980" w14:textId="77777777" w:rsidR="00DA386C" w:rsidRDefault="00DA386C" w:rsidP="00DA386C">
      <w:pPr>
        <w:pStyle w:val="PL"/>
      </w:pPr>
      <w:r>
        <w:t xml:space="preserve">        items:</w:t>
      </w:r>
    </w:p>
    <w:p w14:paraId="0FC4FF4A" w14:textId="77777777" w:rsidR="00DA386C" w:rsidRDefault="00DA386C" w:rsidP="00DA386C">
      <w:pPr>
        <w:pStyle w:val="PL"/>
      </w:pPr>
      <w:r>
        <w:t xml:space="preserve">          type: array</w:t>
      </w:r>
    </w:p>
    <w:p w14:paraId="138280EB" w14:textId="77777777" w:rsidR="00DA386C" w:rsidRDefault="00DA386C" w:rsidP="00DA386C">
      <w:pPr>
        <w:pStyle w:val="PL"/>
      </w:pPr>
      <w:r>
        <w:t xml:space="preserve">          items: </w:t>
      </w:r>
    </w:p>
    <w:p w14:paraId="10987258" w14:textId="77777777" w:rsidR="00DA386C" w:rsidRDefault="00DA386C" w:rsidP="00DA386C">
      <w:pPr>
        <w:pStyle w:val="PL"/>
      </w:pPr>
      <w:r>
        <w:t xml:space="preserve">            $ref: '#/components/schemas/ItemPath'</w:t>
      </w:r>
    </w:p>
    <w:p w14:paraId="43674B92" w14:textId="77777777" w:rsidR="00DA386C" w:rsidRDefault="00DA386C" w:rsidP="00DA386C">
      <w:pPr>
        <w:pStyle w:val="PL"/>
      </w:pPr>
      <w:r>
        <w:t xml:space="preserve">          minItems: 1</w:t>
      </w:r>
    </w:p>
    <w:p w14:paraId="6CCB0351" w14:textId="77777777" w:rsidR="00DA386C" w:rsidRDefault="00DA386C" w:rsidP="00DA386C">
      <w:pPr>
        <w:pStyle w:val="PL"/>
      </w:pPr>
      <w:r>
        <w:t xml:space="preserve">      required:</w:t>
      </w:r>
    </w:p>
    <w:p w14:paraId="434B2E1D" w14:textId="77777777" w:rsidR="00DA386C" w:rsidRDefault="00DA386C" w:rsidP="00DA386C">
      <w:pPr>
        <w:pStyle w:val="PL"/>
      </w:pPr>
      <w:r>
        <w:t xml:space="preserve">        - monResourceUri</w:t>
      </w:r>
    </w:p>
    <w:p w14:paraId="3634F9C2" w14:textId="77777777" w:rsidR="00DA386C" w:rsidRDefault="00DA386C" w:rsidP="00DA386C">
      <w:pPr>
        <w:pStyle w:val="PL"/>
      </w:pPr>
      <w:r>
        <w:t xml:space="preserve">        - items</w:t>
      </w:r>
    </w:p>
    <w:p w14:paraId="295E5E8C" w14:textId="77777777" w:rsidR="00DA386C" w:rsidRDefault="00DA386C" w:rsidP="00DA386C">
      <w:pPr>
        <w:pStyle w:val="PL"/>
      </w:pPr>
    </w:p>
    <w:p w14:paraId="245DD6E2" w14:textId="77777777" w:rsidR="00DA386C" w:rsidRDefault="00DA386C" w:rsidP="00DA386C">
      <w:pPr>
        <w:pStyle w:val="PL"/>
      </w:pPr>
      <w:r>
        <w:t xml:space="preserve">    NotificationItem:</w:t>
      </w:r>
    </w:p>
    <w:p w14:paraId="3F097484" w14:textId="77777777" w:rsidR="00DA386C" w:rsidRDefault="00DA386C" w:rsidP="00DA386C">
      <w:pPr>
        <w:pStyle w:val="PL"/>
        <w:rPr>
          <w:lang w:eastAsia="zh-CN"/>
        </w:rPr>
      </w:pPr>
      <w:r>
        <w:t xml:space="preserve">      description: </w:t>
      </w:r>
      <w:r>
        <w:rPr>
          <w:lang w:eastAsia="zh-CN"/>
        </w:rPr>
        <w:t>&gt;</w:t>
      </w:r>
    </w:p>
    <w:p w14:paraId="68C7D2AD" w14:textId="77777777" w:rsidR="00DA386C" w:rsidRDefault="00DA386C" w:rsidP="00DA386C">
      <w:pPr>
        <w:pStyle w:val="PL"/>
      </w:pPr>
      <w:r>
        <w:t xml:space="preserve">        Identifies a data change notification when the change occurs in a fragment</w:t>
      </w:r>
    </w:p>
    <w:p w14:paraId="54EA382C" w14:textId="77777777" w:rsidR="00DA386C" w:rsidRDefault="00DA386C" w:rsidP="00DA386C">
      <w:pPr>
        <w:pStyle w:val="PL"/>
      </w:pPr>
      <w:r>
        <w:t xml:space="preserve">        (subset of resource data) of a given resource.</w:t>
      </w:r>
    </w:p>
    <w:p w14:paraId="3879DD75" w14:textId="77777777" w:rsidR="00DA386C" w:rsidRDefault="00DA386C" w:rsidP="00DA386C">
      <w:pPr>
        <w:pStyle w:val="PL"/>
      </w:pPr>
      <w:r>
        <w:t xml:space="preserve">      type: object</w:t>
      </w:r>
    </w:p>
    <w:p w14:paraId="36319371" w14:textId="77777777" w:rsidR="00DA386C" w:rsidRDefault="00DA386C" w:rsidP="00DA386C">
      <w:pPr>
        <w:pStyle w:val="PL"/>
      </w:pPr>
      <w:r>
        <w:t xml:space="preserve">      properties:</w:t>
      </w:r>
    </w:p>
    <w:p w14:paraId="26F229E6" w14:textId="77777777" w:rsidR="00DA386C" w:rsidRDefault="00DA386C" w:rsidP="00DA386C">
      <w:pPr>
        <w:pStyle w:val="PL"/>
      </w:pPr>
      <w:r>
        <w:t xml:space="preserve">        resourceId:</w:t>
      </w:r>
    </w:p>
    <w:p w14:paraId="333E19D9" w14:textId="77777777" w:rsidR="00DA386C" w:rsidRDefault="00DA386C" w:rsidP="00DA386C">
      <w:pPr>
        <w:pStyle w:val="PL"/>
      </w:pPr>
      <w:r>
        <w:t xml:space="preserve">          $ref: 'TS29571_CommonData.yaml#/components/schemas/Uri'</w:t>
      </w:r>
    </w:p>
    <w:p w14:paraId="707263A2" w14:textId="77777777" w:rsidR="00DA386C" w:rsidRDefault="00DA386C" w:rsidP="00DA386C">
      <w:pPr>
        <w:pStyle w:val="PL"/>
      </w:pPr>
      <w:r>
        <w:t xml:space="preserve">        notifItems:</w:t>
      </w:r>
    </w:p>
    <w:p w14:paraId="6F653AD4" w14:textId="77777777" w:rsidR="00DA386C" w:rsidRDefault="00DA386C" w:rsidP="00DA386C">
      <w:pPr>
        <w:pStyle w:val="PL"/>
      </w:pPr>
      <w:r>
        <w:t xml:space="preserve">          type: array</w:t>
      </w:r>
    </w:p>
    <w:p w14:paraId="198ED652" w14:textId="77777777" w:rsidR="00DA386C" w:rsidRDefault="00DA386C" w:rsidP="00DA386C">
      <w:pPr>
        <w:pStyle w:val="PL"/>
      </w:pPr>
      <w:r>
        <w:t xml:space="preserve">          items: </w:t>
      </w:r>
    </w:p>
    <w:p w14:paraId="17C0D2A5" w14:textId="77777777" w:rsidR="00DA386C" w:rsidRDefault="00DA386C" w:rsidP="00DA386C">
      <w:pPr>
        <w:pStyle w:val="PL"/>
      </w:pPr>
      <w:r>
        <w:t xml:space="preserve">            $ref: '#/components/schemas/UpdatedItem'</w:t>
      </w:r>
    </w:p>
    <w:p w14:paraId="5B5DC906" w14:textId="77777777" w:rsidR="00DA386C" w:rsidRDefault="00DA386C" w:rsidP="00DA386C">
      <w:pPr>
        <w:pStyle w:val="PL"/>
      </w:pPr>
      <w:r>
        <w:t xml:space="preserve">          minItems: 1</w:t>
      </w:r>
    </w:p>
    <w:p w14:paraId="37F5D727" w14:textId="77777777" w:rsidR="00DA386C" w:rsidRDefault="00DA386C" w:rsidP="00DA386C">
      <w:pPr>
        <w:pStyle w:val="PL"/>
      </w:pPr>
      <w:r>
        <w:t xml:space="preserve">      required:</w:t>
      </w:r>
    </w:p>
    <w:p w14:paraId="6D4BC330" w14:textId="77777777" w:rsidR="00DA386C" w:rsidRDefault="00DA386C" w:rsidP="00DA386C">
      <w:pPr>
        <w:pStyle w:val="PL"/>
      </w:pPr>
      <w:r>
        <w:t xml:space="preserve">        - resourceId</w:t>
      </w:r>
    </w:p>
    <w:p w14:paraId="0E8C0858" w14:textId="77777777" w:rsidR="00DA386C" w:rsidRDefault="00DA386C" w:rsidP="00DA386C">
      <w:pPr>
        <w:pStyle w:val="PL"/>
      </w:pPr>
      <w:r>
        <w:t xml:space="preserve">        - notifItems</w:t>
      </w:r>
    </w:p>
    <w:p w14:paraId="2D28CDD8" w14:textId="77777777" w:rsidR="00DA386C" w:rsidRDefault="00DA386C" w:rsidP="00DA386C">
      <w:pPr>
        <w:pStyle w:val="PL"/>
      </w:pPr>
    </w:p>
    <w:p w14:paraId="116DA1F3" w14:textId="77777777" w:rsidR="00DA386C" w:rsidRDefault="00DA386C" w:rsidP="00DA386C">
      <w:pPr>
        <w:pStyle w:val="PL"/>
      </w:pPr>
      <w:r>
        <w:t xml:space="preserve">    UpdatedItem:</w:t>
      </w:r>
    </w:p>
    <w:p w14:paraId="35EAAFE2" w14:textId="77777777" w:rsidR="00DA386C" w:rsidRDefault="00DA386C" w:rsidP="00DA386C">
      <w:pPr>
        <w:pStyle w:val="PL"/>
      </w:pPr>
      <w:r>
        <w:t xml:space="preserve">      description: Identifies a fragment of a resource.</w:t>
      </w:r>
    </w:p>
    <w:p w14:paraId="076A4B52" w14:textId="77777777" w:rsidR="00DA386C" w:rsidRDefault="00DA386C" w:rsidP="00DA386C">
      <w:pPr>
        <w:pStyle w:val="PL"/>
      </w:pPr>
      <w:r>
        <w:t xml:space="preserve">      type: object</w:t>
      </w:r>
    </w:p>
    <w:p w14:paraId="13D83094" w14:textId="77777777" w:rsidR="00DA386C" w:rsidRDefault="00DA386C" w:rsidP="00DA386C">
      <w:pPr>
        <w:pStyle w:val="PL"/>
      </w:pPr>
      <w:r>
        <w:t xml:space="preserve">      properties:</w:t>
      </w:r>
    </w:p>
    <w:p w14:paraId="67CC628C" w14:textId="77777777" w:rsidR="00DA386C" w:rsidRDefault="00DA386C" w:rsidP="00DA386C">
      <w:pPr>
        <w:pStyle w:val="PL"/>
      </w:pPr>
      <w:r>
        <w:t xml:space="preserve">        item:</w:t>
      </w:r>
    </w:p>
    <w:p w14:paraId="26ED8B53" w14:textId="77777777" w:rsidR="00DA386C" w:rsidRDefault="00DA386C" w:rsidP="00DA386C">
      <w:pPr>
        <w:pStyle w:val="PL"/>
      </w:pPr>
      <w:r>
        <w:t xml:space="preserve">          $ref: '#/components/schemas/ItemPath'</w:t>
      </w:r>
    </w:p>
    <w:p w14:paraId="0206A94D" w14:textId="77777777" w:rsidR="00DA386C" w:rsidRDefault="00DA386C" w:rsidP="00DA386C">
      <w:pPr>
        <w:pStyle w:val="PL"/>
      </w:pPr>
      <w:r>
        <w:t xml:space="preserve">        value: {}</w:t>
      </w:r>
    </w:p>
    <w:p w14:paraId="5499A0A6" w14:textId="77777777" w:rsidR="00DA386C" w:rsidRDefault="00DA386C" w:rsidP="00DA386C">
      <w:pPr>
        <w:pStyle w:val="PL"/>
      </w:pPr>
      <w:r>
        <w:t xml:space="preserve">      required:</w:t>
      </w:r>
    </w:p>
    <w:p w14:paraId="24B4EA8F" w14:textId="77777777" w:rsidR="00DA386C" w:rsidRDefault="00DA386C" w:rsidP="00DA386C">
      <w:pPr>
        <w:pStyle w:val="PL"/>
      </w:pPr>
      <w:r>
        <w:t xml:space="preserve">        - item</w:t>
      </w:r>
    </w:p>
    <w:p w14:paraId="4B9729CB" w14:textId="77777777" w:rsidR="00DA386C" w:rsidRDefault="00DA386C" w:rsidP="00DA386C">
      <w:pPr>
        <w:pStyle w:val="PL"/>
      </w:pPr>
      <w:r>
        <w:t xml:space="preserve">        - value</w:t>
      </w:r>
    </w:p>
    <w:p w14:paraId="012B3348" w14:textId="77777777" w:rsidR="00DA386C" w:rsidRDefault="00DA386C" w:rsidP="00DA386C">
      <w:pPr>
        <w:pStyle w:val="PL"/>
      </w:pPr>
    </w:p>
    <w:p w14:paraId="715AFF29" w14:textId="77777777" w:rsidR="00DA386C" w:rsidRDefault="00DA386C" w:rsidP="00DA386C">
      <w:pPr>
        <w:pStyle w:val="PL"/>
      </w:pPr>
      <w:r>
        <w:t xml:space="preserve">    BdtDataPatch:</w:t>
      </w:r>
    </w:p>
    <w:p w14:paraId="4AFBB5F7" w14:textId="77777777" w:rsidR="00DA386C" w:rsidRDefault="00DA386C" w:rsidP="00DA386C">
      <w:pPr>
        <w:pStyle w:val="PL"/>
      </w:pPr>
      <w:r>
        <w:t xml:space="preserve">      description: Contains the modified background data transfer data.</w:t>
      </w:r>
    </w:p>
    <w:p w14:paraId="3580A3AA" w14:textId="77777777" w:rsidR="00DA386C" w:rsidRDefault="00DA386C" w:rsidP="00DA386C">
      <w:pPr>
        <w:pStyle w:val="PL"/>
      </w:pPr>
      <w:r>
        <w:t xml:space="preserve">      type: object</w:t>
      </w:r>
    </w:p>
    <w:p w14:paraId="23138FEB" w14:textId="77777777" w:rsidR="00DA386C" w:rsidRDefault="00DA386C" w:rsidP="00DA386C">
      <w:pPr>
        <w:pStyle w:val="PL"/>
      </w:pPr>
      <w:r>
        <w:t xml:space="preserve">      properties:</w:t>
      </w:r>
    </w:p>
    <w:p w14:paraId="4084F812" w14:textId="77777777" w:rsidR="00DA386C" w:rsidRDefault="00DA386C" w:rsidP="00DA386C">
      <w:pPr>
        <w:pStyle w:val="PL"/>
      </w:pPr>
      <w:r>
        <w:t xml:space="preserve">        transPolicy:</w:t>
      </w:r>
    </w:p>
    <w:p w14:paraId="482DB23D" w14:textId="77777777" w:rsidR="00DA386C" w:rsidRDefault="00DA386C" w:rsidP="00DA386C">
      <w:pPr>
        <w:pStyle w:val="PL"/>
      </w:pPr>
      <w:r>
        <w:t xml:space="preserve">          $ref: 'TS29554_Npcf_BDTPolicyControl.yaml#/components/schemas/TransferPolicy'</w:t>
      </w:r>
    </w:p>
    <w:p w14:paraId="1C1BB6FD" w14:textId="77777777" w:rsidR="00DA386C" w:rsidRDefault="00DA386C" w:rsidP="00DA386C">
      <w:pPr>
        <w:pStyle w:val="PL"/>
        <w:rPr>
          <w:rFonts w:cs="Arial"/>
          <w:szCs w:val="18"/>
          <w:lang w:eastAsia="zh-CN"/>
        </w:rPr>
      </w:pPr>
      <w:r>
        <w:t xml:space="preserve">        </w:t>
      </w:r>
      <w:r>
        <w:rPr>
          <w:rFonts w:cs="Arial"/>
          <w:szCs w:val="18"/>
          <w:lang w:eastAsia="zh-CN"/>
        </w:rPr>
        <w:t>bdtpStatus:</w:t>
      </w:r>
    </w:p>
    <w:p w14:paraId="6E47BFCE" w14:textId="77777777" w:rsidR="00DA386C" w:rsidRDefault="00DA386C" w:rsidP="00DA386C">
      <w:pPr>
        <w:pStyle w:val="PL"/>
      </w:pPr>
      <w:r>
        <w:t xml:space="preserve">          $ref: '#/components/schemas/</w:t>
      </w:r>
      <w:r>
        <w:rPr>
          <w:rFonts w:cs="Arial"/>
          <w:szCs w:val="18"/>
          <w:lang w:eastAsia="zh-CN"/>
        </w:rPr>
        <w:t>BdtPolicy</w:t>
      </w:r>
      <w:r>
        <w:t>Status'</w:t>
      </w:r>
    </w:p>
    <w:p w14:paraId="51962F01" w14:textId="77777777" w:rsidR="00DA386C" w:rsidRDefault="00DA386C" w:rsidP="00DA386C">
      <w:pPr>
        <w:pStyle w:val="PL"/>
      </w:pPr>
      <w:r>
        <w:t xml:space="preserve">        warnNotifEnabled:</w:t>
      </w:r>
    </w:p>
    <w:p w14:paraId="09962C3B" w14:textId="77777777" w:rsidR="00DA386C" w:rsidRDefault="00DA386C" w:rsidP="00DA386C">
      <w:pPr>
        <w:pStyle w:val="PL"/>
      </w:pPr>
      <w:r>
        <w:t xml:space="preserve">          type: boolean</w:t>
      </w:r>
    </w:p>
    <w:p w14:paraId="612B985E" w14:textId="77777777" w:rsidR="00DA386C" w:rsidRDefault="00DA386C" w:rsidP="00DA386C">
      <w:pPr>
        <w:pStyle w:val="PL"/>
      </w:pPr>
      <w:r>
        <w:t xml:space="preserve">          description: &gt;</w:t>
      </w:r>
    </w:p>
    <w:p w14:paraId="60812C2F" w14:textId="77777777" w:rsidR="00DA386C" w:rsidRDefault="00DA386C" w:rsidP="00DA386C">
      <w:pPr>
        <w:pStyle w:val="PL"/>
      </w:pPr>
      <w:r>
        <w:t xml:space="preserve">            Indicates whether the BDT warning notification is enabled (true) or not (false).</w:t>
      </w:r>
    </w:p>
    <w:p w14:paraId="5688DF57" w14:textId="77777777" w:rsidR="00DA386C" w:rsidRDefault="00DA386C" w:rsidP="00DA386C">
      <w:pPr>
        <w:pStyle w:val="PL"/>
      </w:pPr>
    </w:p>
    <w:p w14:paraId="5BECE565" w14:textId="77777777" w:rsidR="00DA386C" w:rsidRDefault="00DA386C" w:rsidP="00DA386C">
      <w:pPr>
        <w:pStyle w:val="PL"/>
      </w:pPr>
      <w:r>
        <w:t xml:space="preserve">    SlicePolicyData:</w:t>
      </w:r>
    </w:p>
    <w:p w14:paraId="2A2936E6" w14:textId="77777777" w:rsidR="00DA386C" w:rsidRDefault="00DA386C" w:rsidP="00DA386C">
      <w:pPr>
        <w:pStyle w:val="PL"/>
      </w:pPr>
      <w:r>
        <w:lastRenderedPageBreak/>
        <w:t xml:space="preserve">      description: Contains</w:t>
      </w:r>
      <w:r>
        <w:rPr>
          <w:lang w:eastAsia="zh-CN"/>
        </w:rPr>
        <w:t xml:space="preserve"> the n</w:t>
      </w:r>
      <w:r>
        <w:t>etwork slice specific policy control information.</w:t>
      </w:r>
    </w:p>
    <w:p w14:paraId="0A2BDBEA" w14:textId="77777777" w:rsidR="00DA386C" w:rsidRDefault="00DA386C" w:rsidP="00DA386C">
      <w:pPr>
        <w:pStyle w:val="PL"/>
      </w:pPr>
      <w:r>
        <w:t xml:space="preserve">      type: object</w:t>
      </w:r>
    </w:p>
    <w:p w14:paraId="4FA068FD" w14:textId="77777777" w:rsidR="00DA386C" w:rsidRDefault="00DA386C" w:rsidP="00DA386C">
      <w:pPr>
        <w:pStyle w:val="PL"/>
      </w:pPr>
      <w:r>
        <w:t xml:space="preserve">      properties:</w:t>
      </w:r>
    </w:p>
    <w:p w14:paraId="57E8889A" w14:textId="77777777" w:rsidR="00DA386C" w:rsidRDefault="00DA386C" w:rsidP="00DA386C">
      <w:pPr>
        <w:pStyle w:val="PL"/>
      </w:pPr>
      <w:r>
        <w:t xml:space="preserve">        mbrUl:</w:t>
      </w:r>
    </w:p>
    <w:p w14:paraId="0ECD5BDB" w14:textId="77777777" w:rsidR="00DA386C" w:rsidRDefault="00DA386C" w:rsidP="00DA386C">
      <w:pPr>
        <w:pStyle w:val="PL"/>
      </w:pPr>
      <w:r>
        <w:t xml:space="preserve">          $ref: 'TS29571_CommonData.yaml#/components/schemas/BitRate'</w:t>
      </w:r>
    </w:p>
    <w:p w14:paraId="7749A737" w14:textId="77777777" w:rsidR="00DA386C" w:rsidRDefault="00DA386C" w:rsidP="00DA386C">
      <w:pPr>
        <w:pStyle w:val="PL"/>
      </w:pPr>
      <w:r>
        <w:t xml:space="preserve">        mbrDl:</w:t>
      </w:r>
    </w:p>
    <w:p w14:paraId="5FA0CDD5" w14:textId="77777777" w:rsidR="00DA386C" w:rsidRDefault="00DA386C" w:rsidP="00DA386C">
      <w:pPr>
        <w:pStyle w:val="PL"/>
      </w:pPr>
      <w:r>
        <w:t xml:space="preserve">          $ref: 'TS29571_CommonData.yaml#/components/schemas/BitRate'</w:t>
      </w:r>
    </w:p>
    <w:p w14:paraId="3705511A" w14:textId="77777777" w:rsidR="00DA386C" w:rsidRDefault="00DA386C" w:rsidP="00DA386C">
      <w:pPr>
        <w:pStyle w:val="PL"/>
      </w:pPr>
      <w:r>
        <w:t xml:space="preserve">        remainMbrUl:</w:t>
      </w:r>
    </w:p>
    <w:p w14:paraId="62051B6C" w14:textId="77777777" w:rsidR="00DA386C" w:rsidRDefault="00DA386C" w:rsidP="00DA386C">
      <w:pPr>
        <w:pStyle w:val="PL"/>
      </w:pPr>
      <w:r>
        <w:t xml:space="preserve">          $ref: 'TS29571_CommonData.yaml#/components/schemas/BitRate'</w:t>
      </w:r>
    </w:p>
    <w:p w14:paraId="78F9FB49" w14:textId="77777777" w:rsidR="00DA386C" w:rsidRDefault="00DA386C" w:rsidP="00DA386C">
      <w:pPr>
        <w:pStyle w:val="PL"/>
      </w:pPr>
      <w:r>
        <w:t xml:space="preserve">        remainMbrDl:</w:t>
      </w:r>
    </w:p>
    <w:p w14:paraId="292A25CB" w14:textId="77777777" w:rsidR="00DA386C" w:rsidRDefault="00DA386C" w:rsidP="00DA386C">
      <w:pPr>
        <w:pStyle w:val="PL"/>
      </w:pPr>
      <w:r>
        <w:t xml:space="preserve">          $ref: 'TS29571_CommonData.yaml#/components/schemas/BitRate'</w:t>
      </w:r>
    </w:p>
    <w:p w14:paraId="50F8A367" w14:textId="77777777" w:rsidR="00DA386C" w:rsidRDefault="00DA386C" w:rsidP="00DA386C">
      <w:pPr>
        <w:pStyle w:val="PL"/>
      </w:pPr>
      <w:r>
        <w:t xml:space="preserve">        suppFeat:</w:t>
      </w:r>
    </w:p>
    <w:p w14:paraId="6DA18B45" w14:textId="77777777" w:rsidR="00DA386C" w:rsidRDefault="00DA386C" w:rsidP="00DA386C">
      <w:pPr>
        <w:pStyle w:val="PL"/>
      </w:pPr>
      <w:r>
        <w:t xml:space="preserve">          $ref: 'TS29571_CommonData.yaml#/components/schemas/SupportedFeatures'</w:t>
      </w:r>
    </w:p>
    <w:p w14:paraId="6968C2A3" w14:textId="77777777" w:rsidR="00DA386C" w:rsidRDefault="00DA386C" w:rsidP="00DA386C">
      <w:pPr>
        <w:pStyle w:val="PL"/>
      </w:pPr>
    </w:p>
    <w:p w14:paraId="72FFC8B2" w14:textId="77777777" w:rsidR="00DA386C" w:rsidRDefault="00DA386C" w:rsidP="00DA386C">
      <w:pPr>
        <w:pStyle w:val="PL"/>
      </w:pPr>
      <w:r>
        <w:t xml:space="preserve">    SlicePolicyDataPatch:</w:t>
      </w:r>
    </w:p>
    <w:p w14:paraId="59C33A91" w14:textId="77777777" w:rsidR="00DA386C" w:rsidRDefault="00DA386C" w:rsidP="00DA386C">
      <w:pPr>
        <w:pStyle w:val="PL"/>
      </w:pPr>
      <w:r>
        <w:t xml:space="preserve">      description: Contains</w:t>
      </w:r>
      <w:r>
        <w:rPr>
          <w:lang w:eastAsia="zh-CN"/>
        </w:rPr>
        <w:t xml:space="preserve"> the </w:t>
      </w:r>
      <w:r>
        <w:t>modified network slice specific policy control information.</w:t>
      </w:r>
    </w:p>
    <w:p w14:paraId="31AAA7B7" w14:textId="77777777" w:rsidR="00DA386C" w:rsidRDefault="00DA386C" w:rsidP="00DA386C">
      <w:pPr>
        <w:pStyle w:val="PL"/>
      </w:pPr>
      <w:r>
        <w:t xml:space="preserve">      type: object</w:t>
      </w:r>
    </w:p>
    <w:p w14:paraId="7AF0E58D" w14:textId="77777777" w:rsidR="00DA386C" w:rsidRDefault="00DA386C" w:rsidP="00DA386C">
      <w:pPr>
        <w:pStyle w:val="PL"/>
      </w:pPr>
      <w:r>
        <w:t xml:space="preserve">      properties:</w:t>
      </w:r>
    </w:p>
    <w:p w14:paraId="06A35CC5" w14:textId="77777777" w:rsidR="00DA386C" w:rsidRDefault="00DA386C" w:rsidP="00DA386C">
      <w:pPr>
        <w:pStyle w:val="PL"/>
      </w:pPr>
      <w:r>
        <w:t xml:space="preserve">        remainMbrUl:</w:t>
      </w:r>
    </w:p>
    <w:p w14:paraId="442A9F7F" w14:textId="77777777" w:rsidR="00DA386C" w:rsidRDefault="00DA386C" w:rsidP="00DA386C">
      <w:pPr>
        <w:pStyle w:val="PL"/>
      </w:pPr>
      <w:r>
        <w:t xml:space="preserve">          $ref: 'TS29571_CommonData.yaml#/components/schemas/BitRate'</w:t>
      </w:r>
    </w:p>
    <w:p w14:paraId="3235B23D" w14:textId="77777777" w:rsidR="00DA386C" w:rsidRDefault="00DA386C" w:rsidP="00DA386C">
      <w:pPr>
        <w:pStyle w:val="PL"/>
      </w:pPr>
      <w:r>
        <w:t xml:space="preserve">        remainMbrDl:</w:t>
      </w:r>
    </w:p>
    <w:p w14:paraId="5103A59A" w14:textId="77777777" w:rsidR="00DA386C" w:rsidRDefault="00DA386C" w:rsidP="00DA386C">
      <w:pPr>
        <w:pStyle w:val="PL"/>
      </w:pPr>
      <w:r>
        <w:t xml:space="preserve">          $ref: 'TS29571_CommonData.yaml#/components/schemas/BitRate'</w:t>
      </w:r>
    </w:p>
    <w:p w14:paraId="13F4DDD0" w14:textId="77777777" w:rsidR="00DA386C" w:rsidRDefault="00DA386C" w:rsidP="00DA386C">
      <w:pPr>
        <w:pStyle w:val="PL"/>
      </w:pPr>
      <w:r>
        <w:t xml:space="preserve">      oneOf:</w:t>
      </w:r>
    </w:p>
    <w:p w14:paraId="33EE3860" w14:textId="77777777" w:rsidR="00DA386C" w:rsidRDefault="00DA386C" w:rsidP="00DA386C">
      <w:pPr>
        <w:pStyle w:val="PL"/>
      </w:pPr>
      <w:r>
        <w:t xml:space="preserve">        - required: [remainMbrUl]</w:t>
      </w:r>
    </w:p>
    <w:p w14:paraId="54F57D1C" w14:textId="77777777" w:rsidR="00DA386C" w:rsidRDefault="00DA386C" w:rsidP="00DA386C">
      <w:pPr>
        <w:pStyle w:val="PL"/>
      </w:pPr>
      <w:r>
        <w:t xml:space="preserve">        - required: [remainMbrDl]</w:t>
      </w:r>
    </w:p>
    <w:p w14:paraId="68CD8AE3" w14:textId="77777777" w:rsidR="00DA386C" w:rsidRDefault="00DA386C" w:rsidP="00DA386C">
      <w:pPr>
        <w:pStyle w:val="PL"/>
      </w:pPr>
    </w:p>
    <w:p w14:paraId="30562000" w14:textId="77777777" w:rsidR="00DA386C" w:rsidRDefault="00DA386C" w:rsidP="00DA386C">
      <w:pPr>
        <w:pStyle w:val="PL"/>
      </w:pPr>
      <w:r>
        <w:t xml:space="preserve">    MbsSessPolCtrlData:</w:t>
      </w:r>
    </w:p>
    <w:p w14:paraId="73166B4D" w14:textId="77777777" w:rsidR="00DA386C" w:rsidRDefault="00DA386C" w:rsidP="00DA386C">
      <w:pPr>
        <w:pStyle w:val="PL"/>
      </w:pPr>
      <w:r>
        <w:t xml:space="preserve">      description: Represents </w:t>
      </w:r>
      <w:r>
        <w:rPr>
          <w:lang w:eastAsia="zh-CN"/>
        </w:rPr>
        <w:t>MBS Session Policy Control Data</w:t>
      </w:r>
      <w:r>
        <w:t>.</w:t>
      </w:r>
    </w:p>
    <w:p w14:paraId="3E1F57DE" w14:textId="77777777" w:rsidR="00DA386C" w:rsidRDefault="00DA386C" w:rsidP="00DA386C">
      <w:pPr>
        <w:pStyle w:val="PL"/>
      </w:pPr>
      <w:r>
        <w:t xml:space="preserve">      type: object</w:t>
      </w:r>
    </w:p>
    <w:p w14:paraId="537AB2E5" w14:textId="77777777" w:rsidR="00DA386C" w:rsidRDefault="00DA386C" w:rsidP="00DA386C">
      <w:pPr>
        <w:pStyle w:val="PL"/>
      </w:pPr>
      <w:r>
        <w:t xml:space="preserve">      properties:</w:t>
      </w:r>
    </w:p>
    <w:p w14:paraId="252DCD77" w14:textId="77777777" w:rsidR="00DA386C" w:rsidRDefault="00DA386C" w:rsidP="00DA386C">
      <w:pPr>
        <w:pStyle w:val="PL"/>
      </w:pPr>
      <w:r>
        <w:t xml:space="preserve">        5qis:</w:t>
      </w:r>
    </w:p>
    <w:p w14:paraId="693012A3" w14:textId="77777777" w:rsidR="00DA386C" w:rsidRDefault="00DA386C" w:rsidP="00DA386C">
      <w:pPr>
        <w:pStyle w:val="PL"/>
      </w:pPr>
      <w:r>
        <w:t xml:space="preserve">          type: array</w:t>
      </w:r>
    </w:p>
    <w:p w14:paraId="7447F132" w14:textId="77777777" w:rsidR="00DA386C" w:rsidRDefault="00DA386C" w:rsidP="00DA386C">
      <w:pPr>
        <w:pStyle w:val="PL"/>
      </w:pPr>
      <w:r>
        <w:t xml:space="preserve">          items:</w:t>
      </w:r>
    </w:p>
    <w:p w14:paraId="06FD0048" w14:textId="77777777" w:rsidR="00DA386C" w:rsidRDefault="00DA386C" w:rsidP="00DA386C">
      <w:pPr>
        <w:pStyle w:val="PL"/>
      </w:pPr>
      <w:r>
        <w:t xml:space="preserve">            $ref: 'TS29571_CommonData.yaml#/components/schemas/5Qi'</w:t>
      </w:r>
    </w:p>
    <w:p w14:paraId="33007A09" w14:textId="77777777" w:rsidR="00DA386C" w:rsidRDefault="00DA386C" w:rsidP="00DA386C">
      <w:pPr>
        <w:pStyle w:val="PL"/>
      </w:pPr>
      <w:r>
        <w:t xml:space="preserve">          minItems: 1</w:t>
      </w:r>
    </w:p>
    <w:p w14:paraId="345687BB" w14:textId="77777777" w:rsidR="00DA386C" w:rsidRDefault="00DA386C" w:rsidP="00DA386C">
      <w:pPr>
        <w:pStyle w:val="PL"/>
      </w:pPr>
      <w:r>
        <w:t xml:space="preserve">        maxMbsArpLevel:</w:t>
      </w:r>
    </w:p>
    <w:p w14:paraId="76A1F050" w14:textId="77777777" w:rsidR="00DA386C" w:rsidRDefault="00DA386C" w:rsidP="00DA386C">
      <w:pPr>
        <w:pStyle w:val="PL"/>
      </w:pPr>
      <w:r>
        <w:t xml:space="preserve">          $ref: 'TS29571_CommonData.yaml#/components/schemas/ArpPriorityLevel'</w:t>
      </w:r>
    </w:p>
    <w:p w14:paraId="3D8D3608" w14:textId="77777777" w:rsidR="00DA386C" w:rsidRDefault="00DA386C" w:rsidP="00DA386C">
      <w:pPr>
        <w:pStyle w:val="PL"/>
      </w:pPr>
      <w:r>
        <w:t xml:space="preserve">        maxMbsSessionAmbr:</w:t>
      </w:r>
    </w:p>
    <w:p w14:paraId="6D5EAC3E" w14:textId="77777777" w:rsidR="00DA386C" w:rsidRDefault="00DA386C" w:rsidP="00DA386C">
      <w:pPr>
        <w:pStyle w:val="PL"/>
      </w:pPr>
      <w:r>
        <w:t xml:space="preserve">          $ref: 'TS29571_CommonData.yaml#/components/schemas/BitRate'</w:t>
      </w:r>
    </w:p>
    <w:p w14:paraId="6402B078" w14:textId="77777777" w:rsidR="00DA386C" w:rsidRDefault="00DA386C" w:rsidP="00DA386C">
      <w:pPr>
        <w:pStyle w:val="PL"/>
      </w:pPr>
      <w:r>
        <w:t xml:space="preserve">        maxGbr:</w:t>
      </w:r>
    </w:p>
    <w:p w14:paraId="5638E5CD" w14:textId="77777777" w:rsidR="00DA386C" w:rsidRDefault="00DA386C" w:rsidP="00DA386C">
      <w:pPr>
        <w:pStyle w:val="PL"/>
      </w:pPr>
      <w:r>
        <w:t xml:space="preserve">          $ref: 'TS29571_CommonData.yaml#/components/schemas/BitRate'</w:t>
      </w:r>
    </w:p>
    <w:p w14:paraId="5FD4CD20" w14:textId="77777777" w:rsidR="00DA386C" w:rsidRDefault="00DA386C" w:rsidP="00DA386C">
      <w:pPr>
        <w:pStyle w:val="PL"/>
      </w:pPr>
      <w:r>
        <w:t xml:space="preserve">        suppFeat:</w:t>
      </w:r>
    </w:p>
    <w:p w14:paraId="01CE34CC" w14:textId="77777777" w:rsidR="00DA386C" w:rsidRDefault="00DA386C" w:rsidP="00DA386C">
      <w:pPr>
        <w:pStyle w:val="PL"/>
      </w:pPr>
      <w:r>
        <w:t xml:space="preserve">          $ref: 'TS29571_CommonData.yaml#/components/schemas/SupportedFeatures'</w:t>
      </w:r>
    </w:p>
    <w:p w14:paraId="5ECC265D" w14:textId="77777777" w:rsidR="00DA386C" w:rsidRDefault="00DA386C" w:rsidP="00DA386C">
      <w:pPr>
        <w:pStyle w:val="PL"/>
      </w:pPr>
    </w:p>
    <w:p w14:paraId="58E896BA" w14:textId="77777777" w:rsidR="00DA386C" w:rsidRDefault="00DA386C" w:rsidP="00DA386C">
      <w:pPr>
        <w:pStyle w:val="PL"/>
      </w:pPr>
      <w:r>
        <w:t xml:space="preserve">    </w:t>
      </w:r>
      <w:r>
        <w:rPr>
          <w:lang w:eastAsia="zh-CN"/>
        </w:rPr>
        <w:t>MbsSessPolDataId</w:t>
      </w:r>
      <w:r>
        <w:t>:</w:t>
      </w:r>
    </w:p>
    <w:p w14:paraId="6DEB3F59" w14:textId="77777777" w:rsidR="00DA386C" w:rsidRDefault="00DA386C" w:rsidP="00DA386C">
      <w:pPr>
        <w:pStyle w:val="PL"/>
      </w:pPr>
      <w:r>
        <w:t xml:space="preserve">      description: Represents the identifier used to access the MBS Session Policy Control Data.</w:t>
      </w:r>
    </w:p>
    <w:p w14:paraId="74EA3B1B" w14:textId="77777777" w:rsidR="00DA386C" w:rsidRDefault="00DA386C" w:rsidP="00DA386C">
      <w:pPr>
        <w:pStyle w:val="PL"/>
      </w:pPr>
      <w:r>
        <w:t xml:space="preserve">      type: object</w:t>
      </w:r>
    </w:p>
    <w:p w14:paraId="58EA6BB9" w14:textId="77777777" w:rsidR="00DA386C" w:rsidRDefault="00DA386C" w:rsidP="00DA386C">
      <w:pPr>
        <w:pStyle w:val="PL"/>
      </w:pPr>
      <w:r>
        <w:t xml:space="preserve">      properties:</w:t>
      </w:r>
    </w:p>
    <w:p w14:paraId="34338E38" w14:textId="77777777" w:rsidR="00DA386C" w:rsidRDefault="00DA386C" w:rsidP="00DA386C">
      <w:pPr>
        <w:pStyle w:val="PL"/>
      </w:pPr>
      <w:r>
        <w:t xml:space="preserve">        mbsSessionId:</w:t>
      </w:r>
    </w:p>
    <w:p w14:paraId="38E3D768" w14:textId="77777777" w:rsidR="00DA386C" w:rsidRDefault="00DA386C" w:rsidP="00DA386C">
      <w:pPr>
        <w:pStyle w:val="PL"/>
      </w:pPr>
      <w:r>
        <w:t xml:space="preserve">          $ref: 'TS29571_CommonData.yaml#/components/schemas/MbsSessionId'</w:t>
      </w:r>
    </w:p>
    <w:p w14:paraId="17CB7B30" w14:textId="77777777" w:rsidR="00DA386C" w:rsidRDefault="00DA386C" w:rsidP="00DA386C">
      <w:pPr>
        <w:pStyle w:val="PL"/>
      </w:pPr>
      <w:r>
        <w:t xml:space="preserve">        afAppId:</w:t>
      </w:r>
    </w:p>
    <w:p w14:paraId="7441A212" w14:textId="77777777" w:rsidR="00DA386C" w:rsidRDefault="00DA386C" w:rsidP="00DA386C">
      <w:pPr>
        <w:pStyle w:val="PL"/>
      </w:pPr>
      <w:r>
        <w:t xml:space="preserve">          type: string</w:t>
      </w:r>
    </w:p>
    <w:p w14:paraId="14F3913D" w14:textId="77777777" w:rsidR="00DA386C" w:rsidRDefault="00DA386C" w:rsidP="00DA386C">
      <w:pPr>
        <w:pStyle w:val="PL"/>
      </w:pPr>
      <w:r>
        <w:t xml:space="preserve">      oneOf:</w:t>
      </w:r>
    </w:p>
    <w:p w14:paraId="5F179F02" w14:textId="77777777" w:rsidR="00DA386C" w:rsidRDefault="00DA386C" w:rsidP="00DA386C">
      <w:pPr>
        <w:pStyle w:val="PL"/>
      </w:pPr>
      <w:r>
        <w:t xml:space="preserve">        - required: [mbsSessionId]</w:t>
      </w:r>
    </w:p>
    <w:p w14:paraId="283C055E" w14:textId="77777777" w:rsidR="00DA386C" w:rsidRDefault="00DA386C" w:rsidP="00DA386C">
      <w:pPr>
        <w:pStyle w:val="PL"/>
      </w:pPr>
      <w:r>
        <w:t xml:space="preserve">        - required: [afAppId]</w:t>
      </w:r>
    </w:p>
    <w:p w14:paraId="21A6A15F" w14:textId="77777777" w:rsidR="00DA386C" w:rsidRDefault="00DA386C" w:rsidP="00DA386C">
      <w:pPr>
        <w:pStyle w:val="PL"/>
      </w:pPr>
    </w:p>
    <w:p w14:paraId="10897229" w14:textId="77777777" w:rsidR="00DA386C" w:rsidRDefault="00DA386C" w:rsidP="00DA386C">
      <w:pPr>
        <w:pStyle w:val="PL"/>
      </w:pPr>
      <w:r>
        <w:t xml:space="preserve">    PdtqData:</w:t>
      </w:r>
    </w:p>
    <w:p w14:paraId="03ED4EAA" w14:textId="77777777" w:rsidR="00DA386C" w:rsidRDefault="00DA386C" w:rsidP="00DA386C">
      <w:pPr>
        <w:pStyle w:val="PL"/>
      </w:pPr>
      <w:r>
        <w:t xml:space="preserve">      description: Contains the planned data transfer data with QoS requirements.</w:t>
      </w:r>
    </w:p>
    <w:p w14:paraId="41EF72F9" w14:textId="77777777" w:rsidR="00DA386C" w:rsidRDefault="00DA386C" w:rsidP="00DA386C">
      <w:pPr>
        <w:pStyle w:val="PL"/>
      </w:pPr>
      <w:r>
        <w:t xml:space="preserve">      type: object</w:t>
      </w:r>
    </w:p>
    <w:p w14:paraId="1A1AA289" w14:textId="77777777" w:rsidR="00DA386C" w:rsidRDefault="00DA386C" w:rsidP="00DA386C">
      <w:pPr>
        <w:pStyle w:val="PL"/>
      </w:pPr>
      <w:r>
        <w:t xml:space="preserve">      properties:</w:t>
      </w:r>
    </w:p>
    <w:p w14:paraId="0ADA20B6" w14:textId="77777777" w:rsidR="00DA386C" w:rsidRDefault="00DA386C" w:rsidP="00DA386C">
      <w:pPr>
        <w:pStyle w:val="PL"/>
      </w:pPr>
      <w:r>
        <w:t xml:space="preserve">        aspId:</w:t>
      </w:r>
    </w:p>
    <w:p w14:paraId="6D25AFC5" w14:textId="77777777" w:rsidR="00DA386C" w:rsidRDefault="00DA386C" w:rsidP="00DA386C">
      <w:pPr>
        <w:pStyle w:val="PL"/>
      </w:pPr>
      <w:r>
        <w:t xml:space="preserve">          type: string</w:t>
      </w:r>
    </w:p>
    <w:p w14:paraId="59D5079C" w14:textId="77777777" w:rsidR="00DA386C" w:rsidRDefault="00DA386C" w:rsidP="00DA386C">
      <w:pPr>
        <w:pStyle w:val="PL"/>
      </w:pPr>
      <w:r>
        <w:t xml:space="preserve">        pdtqPolicy:</w:t>
      </w:r>
    </w:p>
    <w:p w14:paraId="5C91CD01" w14:textId="77777777" w:rsidR="00DA386C" w:rsidRDefault="00DA386C" w:rsidP="00DA386C">
      <w:pPr>
        <w:pStyle w:val="PL"/>
      </w:pPr>
      <w:r>
        <w:t xml:space="preserve">          $ref: 'TS29543_Npcf_PDTQPolicyControl.yaml#/components/schemas/PdtqPolicy'</w:t>
      </w:r>
    </w:p>
    <w:p w14:paraId="60727754" w14:textId="77777777" w:rsidR="00DA386C" w:rsidRDefault="00DA386C" w:rsidP="00DA386C">
      <w:pPr>
        <w:pStyle w:val="PL"/>
      </w:pPr>
      <w:r>
        <w:t xml:space="preserve">        appId:</w:t>
      </w:r>
    </w:p>
    <w:p w14:paraId="2258B4CC" w14:textId="77777777" w:rsidR="00DA386C" w:rsidRDefault="00DA386C" w:rsidP="00DA386C">
      <w:pPr>
        <w:pStyle w:val="PL"/>
      </w:pPr>
      <w:r>
        <w:t xml:space="preserve">          $ref: 'TS29571_CommonData.yaml#/components/schemas/ApplicationId'</w:t>
      </w:r>
    </w:p>
    <w:p w14:paraId="401CC370" w14:textId="77777777" w:rsidR="00DA386C" w:rsidRDefault="00DA386C" w:rsidP="00DA386C">
      <w:pPr>
        <w:pStyle w:val="PL"/>
      </w:pPr>
      <w:r>
        <w:t xml:space="preserve">        pdtqRefId:</w:t>
      </w:r>
    </w:p>
    <w:p w14:paraId="2A82648C" w14:textId="77777777" w:rsidR="00DA386C" w:rsidRDefault="00DA386C" w:rsidP="00DA386C">
      <w:pPr>
        <w:pStyle w:val="PL"/>
      </w:pPr>
      <w:r>
        <w:t xml:space="preserve">          $ref: 'TS29543_Npcf_PDTQPolicyControl.yaml#/components/schemas/PdtqReferenceId'</w:t>
      </w:r>
    </w:p>
    <w:p w14:paraId="675825ED" w14:textId="77777777" w:rsidR="00DA386C" w:rsidRDefault="00DA386C" w:rsidP="00DA386C">
      <w:pPr>
        <w:pStyle w:val="PL"/>
      </w:pPr>
      <w:r>
        <w:t xml:space="preserve">        nwAreaInfo:</w:t>
      </w:r>
    </w:p>
    <w:p w14:paraId="3BB3D17C" w14:textId="77777777" w:rsidR="00DA386C" w:rsidRDefault="00DA386C" w:rsidP="00DA386C">
      <w:pPr>
        <w:pStyle w:val="PL"/>
      </w:pPr>
      <w:r>
        <w:t xml:space="preserve">          $ref: 'TS29554_Npcf_BDTPolicyControl.yaml#/components/schemas/NetworkAreaInfo'</w:t>
      </w:r>
    </w:p>
    <w:p w14:paraId="7C785A75" w14:textId="77777777" w:rsidR="00DA386C" w:rsidRDefault="00DA386C" w:rsidP="00DA386C">
      <w:pPr>
        <w:pStyle w:val="PL"/>
      </w:pPr>
      <w:r>
        <w:t xml:space="preserve">        numOfUes:</w:t>
      </w:r>
    </w:p>
    <w:p w14:paraId="30334798" w14:textId="77777777" w:rsidR="00DA386C" w:rsidRDefault="00DA386C" w:rsidP="00DA386C">
      <w:pPr>
        <w:pStyle w:val="PL"/>
      </w:pPr>
      <w:r>
        <w:t xml:space="preserve">          $ref: 'TS29571_CommonData.yaml#/components/schemas/Uinteger'</w:t>
      </w:r>
    </w:p>
    <w:p w14:paraId="3A4E6D42" w14:textId="77777777" w:rsidR="00DA386C" w:rsidRDefault="00DA386C" w:rsidP="00DA386C">
      <w:pPr>
        <w:pStyle w:val="PL"/>
      </w:pPr>
      <w:r>
        <w:t xml:space="preserve">        desTimeInts:</w:t>
      </w:r>
    </w:p>
    <w:p w14:paraId="6DC24B0D" w14:textId="77777777" w:rsidR="00DA386C" w:rsidRDefault="00DA386C" w:rsidP="00DA386C">
      <w:pPr>
        <w:pStyle w:val="PL"/>
      </w:pPr>
      <w:r>
        <w:t xml:space="preserve">          type: array</w:t>
      </w:r>
    </w:p>
    <w:p w14:paraId="51C615E7" w14:textId="77777777" w:rsidR="00DA386C" w:rsidRDefault="00DA386C" w:rsidP="00DA386C">
      <w:pPr>
        <w:pStyle w:val="PL"/>
      </w:pPr>
      <w:r>
        <w:t xml:space="preserve">          items:</w:t>
      </w:r>
    </w:p>
    <w:p w14:paraId="37431337" w14:textId="77777777" w:rsidR="00DA386C" w:rsidRDefault="00DA386C" w:rsidP="00DA386C">
      <w:pPr>
        <w:pStyle w:val="PL"/>
      </w:pPr>
      <w:r>
        <w:t xml:space="preserve">            $ref: 'TS29122_CommonData.yaml#/components/schemas/TimeWindow'</w:t>
      </w:r>
    </w:p>
    <w:p w14:paraId="2344E5B8" w14:textId="77777777" w:rsidR="00DA386C" w:rsidRDefault="00DA386C" w:rsidP="00DA386C">
      <w:pPr>
        <w:pStyle w:val="PL"/>
      </w:pPr>
      <w:r>
        <w:t xml:space="preserve">          minItems: 1</w:t>
      </w:r>
    </w:p>
    <w:p w14:paraId="252D9B49" w14:textId="77777777" w:rsidR="00DA386C" w:rsidRDefault="00DA386C" w:rsidP="00DA386C">
      <w:pPr>
        <w:pStyle w:val="PL"/>
      </w:pPr>
      <w:r>
        <w:t xml:space="preserve">          description: Identifies the time interval(s).</w:t>
      </w:r>
    </w:p>
    <w:p w14:paraId="61AB1862" w14:textId="77777777" w:rsidR="00DA386C" w:rsidRDefault="00DA386C" w:rsidP="00DA386C">
      <w:pPr>
        <w:pStyle w:val="PL"/>
      </w:pPr>
      <w:r>
        <w:lastRenderedPageBreak/>
        <w:t xml:space="preserve">        dnn:</w:t>
      </w:r>
    </w:p>
    <w:p w14:paraId="7BD351C6" w14:textId="77777777" w:rsidR="00DA386C" w:rsidRDefault="00DA386C" w:rsidP="00DA386C">
      <w:pPr>
        <w:pStyle w:val="PL"/>
      </w:pPr>
      <w:r>
        <w:t xml:space="preserve">          $ref: 'TS29571_CommonData.yaml#/components/schemas/Dnn'</w:t>
      </w:r>
    </w:p>
    <w:p w14:paraId="74F50187" w14:textId="77777777" w:rsidR="00DA386C" w:rsidRDefault="00DA386C" w:rsidP="00DA386C">
      <w:pPr>
        <w:pStyle w:val="PL"/>
      </w:pPr>
      <w:r>
        <w:t xml:space="preserve">        snssai:</w:t>
      </w:r>
    </w:p>
    <w:p w14:paraId="764887C2" w14:textId="77777777" w:rsidR="00DA386C" w:rsidRDefault="00DA386C" w:rsidP="00DA386C">
      <w:pPr>
        <w:pStyle w:val="PL"/>
      </w:pPr>
      <w:r>
        <w:t xml:space="preserve">          $ref: 'TS29571_CommonData.yaml#/components/schemas/Snssai'</w:t>
      </w:r>
    </w:p>
    <w:p w14:paraId="578D1716" w14:textId="77777777" w:rsidR="00DA386C" w:rsidRDefault="00DA386C" w:rsidP="00DA386C">
      <w:pPr>
        <w:pStyle w:val="PL"/>
      </w:pPr>
      <w:r>
        <w:t xml:space="preserve">        altQosParamSets:</w:t>
      </w:r>
    </w:p>
    <w:p w14:paraId="5ABB7956" w14:textId="77777777" w:rsidR="00DA386C" w:rsidRDefault="00DA386C" w:rsidP="00DA386C">
      <w:pPr>
        <w:pStyle w:val="PL"/>
      </w:pPr>
      <w:r>
        <w:t xml:space="preserve">          type: array</w:t>
      </w:r>
    </w:p>
    <w:p w14:paraId="652AC9FB" w14:textId="77777777" w:rsidR="00DA386C" w:rsidRDefault="00DA386C" w:rsidP="00DA386C">
      <w:pPr>
        <w:pStyle w:val="PL"/>
      </w:pPr>
      <w:r>
        <w:t xml:space="preserve">          items:</w:t>
      </w:r>
    </w:p>
    <w:p w14:paraId="3593980C" w14:textId="77777777" w:rsidR="00DA386C" w:rsidRDefault="00DA386C" w:rsidP="00DA386C">
      <w:pPr>
        <w:pStyle w:val="PL"/>
      </w:pPr>
      <w:r>
        <w:t xml:space="preserve">            $ref: 'TS29543_Npcf_PDTQPolicyControl.yaml#/components/schemas/AltQosParamSet'</w:t>
      </w:r>
    </w:p>
    <w:p w14:paraId="7A3CD37B" w14:textId="77777777" w:rsidR="00DA386C" w:rsidRDefault="00DA386C" w:rsidP="00DA386C">
      <w:pPr>
        <w:pStyle w:val="PL"/>
      </w:pPr>
      <w:r>
        <w:t xml:space="preserve">          minItems: 1</w:t>
      </w:r>
    </w:p>
    <w:p w14:paraId="0A8A0EB2" w14:textId="77777777" w:rsidR="00DA386C" w:rsidRDefault="00DA386C" w:rsidP="00DA386C">
      <w:pPr>
        <w:pStyle w:val="PL"/>
      </w:pPr>
      <w:r>
        <w:t xml:space="preserve">          description: &gt;</w:t>
      </w:r>
    </w:p>
    <w:p w14:paraId="6D6283A0" w14:textId="77777777" w:rsidR="00DA386C" w:rsidRDefault="00DA386C" w:rsidP="00DA386C">
      <w:pPr>
        <w:pStyle w:val="PL"/>
      </w:pPr>
      <w:r>
        <w:t xml:space="preserve">            Contains the alternative QoS requirements as a list of individual QoS parameter</w:t>
      </w:r>
    </w:p>
    <w:p w14:paraId="77607D78" w14:textId="77777777" w:rsidR="00DA386C" w:rsidRDefault="00DA386C" w:rsidP="00DA386C">
      <w:pPr>
        <w:pStyle w:val="PL"/>
      </w:pPr>
      <w:r>
        <w:t xml:space="preserve">            sets in a prioritized order.</w:t>
      </w:r>
    </w:p>
    <w:p w14:paraId="4BBA579C" w14:textId="77777777" w:rsidR="00DA386C" w:rsidRDefault="00DA386C" w:rsidP="00DA386C">
      <w:pPr>
        <w:pStyle w:val="PL"/>
      </w:pPr>
      <w:r>
        <w:t xml:space="preserve">        altQosRefs:</w:t>
      </w:r>
    </w:p>
    <w:p w14:paraId="46BFCE9E" w14:textId="77777777" w:rsidR="00DA386C" w:rsidRDefault="00DA386C" w:rsidP="00DA386C">
      <w:pPr>
        <w:pStyle w:val="PL"/>
      </w:pPr>
      <w:r>
        <w:t xml:space="preserve">          type: array</w:t>
      </w:r>
    </w:p>
    <w:p w14:paraId="47666029" w14:textId="77777777" w:rsidR="00DA386C" w:rsidRDefault="00DA386C" w:rsidP="00DA386C">
      <w:pPr>
        <w:pStyle w:val="PL"/>
      </w:pPr>
      <w:r>
        <w:t xml:space="preserve">          items:</w:t>
      </w:r>
    </w:p>
    <w:p w14:paraId="3D83D9CA" w14:textId="77777777" w:rsidR="00DA386C" w:rsidRDefault="00DA386C" w:rsidP="00DA386C">
      <w:pPr>
        <w:pStyle w:val="PL"/>
      </w:pPr>
      <w:r>
        <w:t xml:space="preserve">            type: string</w:t>
      </w:r>
    </w:p>
    <w:p w14:paraId="0646EC82" w14:textId="77777777" w:rsidR="00DA386C" w:rsidRDefault="00DA386C" w:rsidP="00DA386C">
      <w:pPr>
        <w:pStyle w:val="PL"/>
      </w:pPr>
      <w:r>
        <w:t xml:space="preserve">          minItems: 1</w:t>
      </w:r>
    </w:p>
    <w:p w14:paraId="69EBEDB2" w14:textId="77777777" w:rsidR="00DA386C" w:rsidRDefault="00DA386C" w:rsidP="00DA386C">
      <w:pPr>
        <w:pStyle w:val="PL"/>
      </w:pPr>
      <w:r>
        <w:t xml:space="preserve">          description: &gt;</w:t>
      </w:r>
    </w:p>
    <w:p w14:paraId="1B0AC7E4" w14:textId="77777777" w:rsidR="00DA386C" w:rsidRDefault="00DA386C" w:rsidP="00DA386C">
      <w:pPr>
        <w:pStyle w:val="PL"/>
      </w:pPr>
      <w:r>
        <w:t xml:space="preserve">            Contains the alternative QoS requirements as the list of QoS references in a</w:t>
      </w:r>
    </w:p>
    <w:p w14:paraId="07A343D5" w14:textId="77777777" w:rsidR="00DA386C" w:rsidRDefault="00DA386C" w:rsidP="00DA386C">
      <w:pPr>
        <w:pStyle w:val="PL"/>
      </w:pPr>
      <w:r>
        <w:t xml:space="preserve">            prioritized order.</w:t>
      </w:r>
    </w:p>
    <w:p w14:paraId="1D6DF93B" w14:textId="77777777" w:rsidR="00DA386C" w:rsidRDefault="00DA386C" w:rsidP="00DA386C">
      <w:pPr>
        <w:pStyle w:val="PL"/>
      </w:pPr>
      <w:r>
        <w:t xml:space="preserve">        qosParamSet:</w:t>
      </w:r>
    </w:p>
    <w:p w14:paraId="1EFEFE6A" w14:textId="77777777" w:rsidR="00DA386C" w:rsidRDefault="00DA386C" w:rsidP="00DA386C">
      <w:pPr>
        <w:pStyle w:val="PL"/>
      </w:pPr>
      <w:r>
        <w:t xml:space="preserve">          $ref: 'TS29543_Npcf_PDTQPolicyControl.yaml#/components/schemas/QosParameterSet'</w:t>
      </w:r>
    </w:p>
    <w:p w14:paraId="3772E1E7" w14:textId="77777777" w:rsidR="00DA386C" w:rsidRDefault="00DA386C" w:rsidP="00DA386C">
      <w:pPr>
        <w:pStyle w:val="PL"/>
      </w:pPr>
      <w:r>
        <w:t xml:space="preserve">        qosReference:</w:t>
      </w:r>
    </w:p>
    <w:p w14:paraId="4D513A00" w14:textId="77777777" w:rsidR="00DA386C" w:rsidRDefault="00DA386C" w:rsidP="00DA386C">
      <w:pPr>
        <w:pStyle w:val="PL"/>
      </w:pPr>
      <w:r>
        <w:t xml:space="preserve">          type: string</w:t>
      </w:r>
    </w:p>
    <w:p w14:paraId="402AFF19" w14:textId="77777777" w:rsidR="00DA386C" w:rsidRDefault="00DA386C" w:rsidP="00DA386C">
      <w:pPr>
        <w:pStyle w:val="PL"/>
      </w:pPr>
      <w:r>
        <w:t xml:space="preserve">          description: &gt;</w:t>
      </w:r>
    </w:p>
    <w:p w14:paraId="4C89278A" w14:textId="77777777" w:rsidR="00DA386C" w:rsidRDefault="00DA386C" w:rsidP="00DA386C">
      <w:pPr>
        <w:pStyle w:val="PL"/>
      </w:pPr>
      <w:r>
        <w:t xml:space="preserve">            Requested QoS requirements expressed as the QoS Reference which represents</w:t>
      </w:r>
    </w:p>
    <w:p w14:paraId="44BEC195" w14:textId="77777777" w:rsidR="00DA386C" w:rsidRDefault="00DA386C" w:rsidP="00DA386C">
      <w:pPr>
        <w:pStyle w:val="PL"/>
      </w:pPr>
      <w:r>
        <w:t xml:space="preserve">            a pre-defined QoS information.</w:t>
      </w:r>
    </w:p>
    <w:p w14:paraId="651552E9" w14:textId="77777777" w:rsidR="00DA386C" w:rsidRDefault="00DA386C" w:rsidP="00DA386C">
      <w:pPr>
        <w:pStyle w:val="PL"/>
      </w:pPr>
      <w:r>
        <w:t xml:space="preserve">        notifUri:</w:t>
      </w:r>
    </w:p>
    <w:p w14:paraId="7E1A900E" w14:textId="77777777" w:rsidR="00DA386C" w:rsidRDefault="00DA386C" w:rsidP="00DA386C">
      <w:pPr>
        <w:pStyle w:val="PL"/>
      </w:pPr>
      <w:r>
        <w:t xml:space="preserve">          $ref: 'TS29571_CommonData.yaml#/components/schemas/Uri'</w:t>
      </w:r>
    </w:p>
    <w:p w14:paraId="5C155A00" w14:textId="77777777" w:rsidR="00DA386C" w:rsidRDefault="00DA386C" w:rsidP="00DA386C">
      <w:pPr>
        <w:pStyle w:val="PL"/>
      </w:pPr>
      <w:r>
        <w:t xml:space="preserve">        warnNotifEnabled:</w:t>
      </w:r>
    </w:p>
    <w:p w14:paraId="3A2AA803" w14:textId="77777777" w:rsidR="00DA386C" w:rsidRDefault="00DA386C" w:rsidP="00DA386C">
      <w:pPr>
        <w:pStyle w:val="PL"/>
      </w:pPr>
      <w:r>
        <w:t xml:space="preserve">          type: boolean</w:t>
      </w:r>
    </w:p>
    <w:p w14:paraId="117C5827" w14:textId="77777777" w:rsidR="00DA386C" w:rsidRDefault="00DA386C" w:rsidP="00DA386C">
      <w:pPr>
        <w:pStyle w:val="PL"/>
      </w:pPr>
      <w:r>
        <w:t xml:space="preserve">          description: &gt;</w:t>
      </w:r>
    </w:p>
    <w:p w14:paraId="6A4E9A92" w14:textId="77777777" w:rsidR="00DA386C" w:rsidRDefault="00DA386C" w:rsidP="00DA386C">
      <w:pPr>
        <w:pStyle w:val="PL"/>
      </w:pPr>
      <w:r>
        <w:t xml:space="preserve">            Indicates whether the PDTQ warning notification is enabled (true) or not (false).</w:t>
      </w:r>
    </w:p>
    <w:p w14:paraId="648CBB0A" w14:textId="77777777" w:rsidR="00DA386C" w:rsidRDefault="00DA386C" w:rsidP="00DA386C">
      <w:pPr>
        <w:pStyle w:val="PL"/>
      </w:pPr>
      <w:r>
        <w:t xml:space="preserve">            Default value is false.</w:t>
      </w:r>
    </w:p>
    <w:p w14:paraId="05F04CF9" w14:textId="77777777" w:rsidR="00DA386C" w:rsidRDefault="00DA386C" w:rsidP="00DA386C">
      <w:pPr>
        <w:pStyle w:val="PL"/>
      </w:pPr>
      <w:r>
        <w:t xml:space="preserve">        suppFeat:</w:t>
      </w:r>
    </w:p>
    <w:p w14:paraId="6EC593DE" w14:textId="77777777" w:rsidR="00DA386C" w:rsidRDefault="00DA386C" w:rsidP="00DA386C">
      <w:pPr>
        <w:pStyle w:val="PL"/>
      </w:pPr>
      <w:r>
        <w:t xml:space="preserve">          $ref: 'TS29571_CommonData.yaml#/components/schemas/SupportedFeatures'</w:t>
      </w:r>
    </w:p>
    <w:p w14:paraId="2CC69A52" w14:textId="77777777" w:rsidR="00DA386C" w:rsidRDefault="00DA386C" w:rsidP="00DA386C">
      <w:pPr>
        <w:pStyle w:val="PL"/>
      </w:pPr>
      <w:r>
        <w:t xml:space="preserve">        resetIds:</w:t>
      </w:r>
    </w:p>
    <w:p w14:paraId="5A1AFA34" w14:textId="77777777" w:rsidR="00DA386C" w:rsidRDefault="00DA386C" w:rsidP="00DA386C">
      <w:pPr>
        <w:pStyle w:val="PL"/>
      </w:pPr>
      <w:r>
        <w:t xml:space="preserve">          type: array</w:t>
      </w:r>
    </w:p>
    <w:p w14:paraId="57FD827E" w14:textId="77777777" w:rsidR="00DA386C" w:rsidRDefault="00DA386C" w:rsidP="00DA386C">
      <w:pPr>
        <w:pStyle w:val="PL"/>
      </w:pPr>
      <w:r>
        <w:t xml:space="preserve">          items:</w:t>
      </w:r>
    </w:p>
    <w:p w14:paraId="3384014D" w14:textId="77777777" w:rsidR="00DA386C" w:rsidRDefault="00DA386C" w:rsidP="00DA386C">
      <w:pPr>
        <w:pStyle w:val="PL"/>
      </w:pPr>
      <w:r>
        <w:t xml:space="preserve">            type: string</w:t>
      </w:r>
    </w:p>
    <w:p w14:paraId="6A32C588" w14:textId="77777777" w:rsidR="00DA386C" w:rsidRDefault="00DA386C" w:rsidP="00DA386C">
      <w:pPr>
        <w:pStyle w:val="PL"/>
      </w:pPr>
      <w:r>
        <w:t xml:space="preserve">          minItems: 1</w:t>
      </w:r>
    </w:p>
    <w:p w14:paraId="38D0D516" w14:textId="77777777" w:rsidR="00DA386C" w:rsidRDefault="00DA386C" w:rsidP="00DA386C">
      <w:pPr>
        <w:pStyle w:val="PL"/>
      </w:pPr>
      <w:r>
        <w:t xml:space="preserve">      required:</w:t>
      </w:r>
    </w:p>
    <w:p w14:paraId="3E8B8F4C" w14:textId="77777777" w:rsidR="00DA386C" w:rsidRDefault="00DA386C" w:rsidP="00DA386C">
      <w:pPr>
        <w:pStyle w:val="PL"/>
      </w:pPr>
      <w:r>
        <w:t xml:space="preserve">        - aspId</w:t>
      </w:r>
    </w:p>
    <w:p w14:paraId="0B053C71" w14:textId="77777777" w:rsidR="00DA386C" w:rsidRDefault="00DA386C" w:rsidP="00DA386C">
      <w:pPr>
        <w:pStyle w:val="PL"/>
      </w:pPr>
      <w:r>
        <w:t xml:space="preserve">        - pdtqPolicy</w:t>
      </w:r>
    </w:p>
    <w:p w14:paraId="62EC68C1" w14:textId="77777777" w:rsidR="00DA386C" w:rsidRDefault="00DA386C" w:rsidP="00DA386C">
      <w:pPr>
        <w:pStyle w:val="PL"/>
      </w:pPr>
    </w:p>
    <w:p w14:paraId="227BACAD" w14:textId="77777777" w:rsidR="00DA386C" w:rsidRDefault="00DA386C" w:rsidP="00DA386C">
      <w:pPr>
        <w:pStyle w:val="PL"/>
      </w:pPr>
      <w:r>
        <w:t xml:space="preserve">    PdtqDataPatch:</w:t>
      </w:r>
    </w:p>
    <w:p w14:paraId="7D9C2649" w14:textId="77777777" w:rsidR="00DA386C" w:rsidRDefault="00DA386C" w:rsidP="00DA386C">
      <w:pPr>
        <w:pStyle w:val="PL"/>
      </w:pPr>
      <w:r>
        <w:t xml:space="preserve">      description: Contains the modified planned data transfer data with QoS requirements.</w:t>
      </w:r>
    </w:p>
    <w:p w14:paraId="6A75BC9F" w14:textId="77777777" w:rsidR="00DA386C" w:rsidRDefault="00DA386C" w:rsidP="00DA386C">
      <w:pPr>
        <w:pStyle w:val="PL"/>
      </w:pPr>
      <w:r>
        <w:t xml:space="preserve">      type: object</w:t>
      </w:r>
    </w:p>
    <w:p w14:paraId="41D21493" w14:textId="77777777" w:rsidR="00DA386C" w:rsidRDefault="00DA386C" w:rsidP="00DA386C">
      <w:pPr>
        <w:pStyle w:val="PL"/>
      </w:pPr>
      <w:r>
        <w:t xml:space="preserve">      properties:</w:t>
      </w:r>
    </w:p>
    <w:p w14:paraId="336C2C10" w14:textId="77777777" w:rsidR="00DA386C" w:rsidRDefault="00DA386C" w:rsidP="00DA386C">
      <w:pPr>
        <w:pStyle w:val="PL"/>
      </w:pPr>
      <w:r>
        <w:t xml:space="preserve">        pdtqPolicy:</w:t>
      </w:r>
    </w:p>
    <w:p w14:paraId="57E3216D" w14:textId="77777777" w:rsidR="00DA386C" w:rsidRDefault="00DA386C" w:rsidP="00DA386C">
      <w:pPr>
        <w:pStyle w:val="PL"/>
      </w:pPr>
      <w:r>
        <w:t xml:space="preserve">          $ref: 'TS29543_Npcf_PDTQPolicyControl.yaml#/components/schemas/PdtqPolicy'</w:t>
      </w:r>
    </w:p>
    <w:p w14:paraId="3F86349B" w14:textId="77777777" w:rsidR="00DA386C" w:rsidRDefault="00DA386C" w:rsidP="00DA386C">
      <w:pPr>
        <w:pStyle w:val="PL"/>
      </w:pPr>
      <w:r>
        <w:t xml:space="preserve">        warnNotifEnabled:</w:t>
      </w:r>
    </w:p>
    <w:p w14:paraId="1A9CE844" w14:textId="77777777" w:rsidR="00DA386C" w:rsidRDefault="00DA386C" w:rsidP="00DA386C">
      <w:pPr>
        <w:pStyle w:val="PL"/>
      </w:pPr>
      <w:r>
        <w:t xml:space="preserve">          type: boolean</w:t>
      </w:r>
    </w:p>
    <w:p w14:paraId="108736E6" w14:textId="77777777" w:rsidR="00DA386C" w:rsidRDefault="00DA386C" w:rsidP="00DA386C">
      <w:pPr>
        <w:pStyle w:val="PL"/>
      </w:pPr>
      <w:r>
        <w:t xml:space="preserve">          description: &gt;</w:t>
      </w:r>
    </w:p>
    <w:p w14:paraId="2E51BFE4" w14:textId="77777777" w:rsidR="00DA386C" w:rsidRDefault="00DA386C" w:rsidP="00DA386C">
      <w:pPr>
        <w:pStyle w:val="PL"/>
      </w:pPr>
      <w:r>
        <w:t xml:space="preserve">            Indicates whether the PDTQ warning notification is enabled (true) or not (false).</w:t>
      </w:r>
    </w:p>
    <w:p w14:paraId="113B595C" w14:textId="77777777" w:rsidR="00DA386C" w:rsidRDefault="00DA386C" w:rsidP="00DA386C">
      <w:pPr>
        <w:pStyle w:val="PL"/>
      </w:pPr>
      <w:r>
        <w:t xml:space="preserve">        notifUri:</w:t>
      </w:r>
    </w:p>
    <w:p w14:paraId="2CDFD57F" w14:textId="77777777" w:rsidR="00DA386C" w:rsidRDefault="00DA386C" w:rsidP="00DA386C">
      <w:pPr>
        <w:pStyle w:val="PL"/>
      </w:pPr>
      <w:r>
        <w:t xml:space="preserve">          $ref: 'TS29571_CommonData.yaml#/components/schemas/Uri'</w:t>
      </w:r>
    </w:p>
    <w:p w14:paraId="220E3005" w14:textId="77777777" w:rsidR="00DA386C" w:rsidRDefault="00DA386C" w:rsidP="00DA386C">
      <w:pPr>
        <w:pStyle w:val="PL"/>
      </w:pPr>
    </w:p>
    <w:p w14:paraId="15550337" w14:textId="77777777" w:rsidR="00DA386C" w:rsidRDefault="00DA386C" w:rsidP="00DA386C">
      <w:pPr>
        <w:pStyle w:val="PL"/>
      </w:pPr>
      <w:r>
        <w:t xml:space="preserve">    GroupPolicyData:</w:t>
      </w:r>
    </w:p>
    <w:p w14:paraId="79690ED2" w14:textId="77777777" w:rsidR="00DA386C" w:rsidRDefault="00DA386C" w:rsidP="00DA386C">
      <w:pPr>
        <w:pStyle w:val="PL"/>
      </w:pPr>
      <w:r>
        <w:t xml:space="preserve">      description: Contains</w:t>
      </w:r>
      <w:r>
        <w:rPr>
          <w:lang w:eastAsia="zh-CN"/>
        </w:rPr>
        <w:t xml:space="preserve"> the group </w:t>
      </w:r>
      <w:r>
        <w:t>specific policy control subscription information.</w:t>
      </w:r>
    </w:p>
    <w:p w14:paraId="4E6A972F" w14:textId="77777777" w:rsidR="00DA386C" w:rsidRDefault="00DA386C" w:rsidP="00DA386C">
      <w:pPr>
        <w:pStyle w:val="PL"/>
      </w:pPr>
      <w:r>
        <w:t xml:space="preserve">      type: object</w:t>
      </w:r>
    </w:p>
    <w:p w14:paraId="6A36BA84" w14:textId="77777777" w:rsidR="00DA386C" w:rsidRDefault="00DA386C" w:rsidP="00DA386C">
      <w:pPr>
        <w:pStyle w:val="PL"/>
      </w:pPr>
      <w:r>
        <w:t xml:space="preserve">      properties:</w:t>
      </w:r>
    </w:p>
    <w:p w14:paraId="509E4EFE" w14:textId="77777777" w:rsidR="00DA386C" w:rsidRDefault="00DA386C" w:rsidP="00DA386C">
      <w:pPr>
        <w:pStyle w:val="PL"/>
        <w:rPr>
          <w:lang w:eastAsia="zh-CN"/>
        </w:rPr>
      </w:pPr>
      <w:r>
        <w:t xml:space="preserve">        </w:t>
      </w:r>
      <w:r>
        <w:rPr>
          <w:lang w:eastAsia="zh-CN"/>
        </w:rPr>
        <w:t>maxGroupMbrUl:</w:t>
      </w:r>
    </w:p>
    <w:p w14:paraId="64493579" w14:textId="77777777" w:rsidR="00DA386C" w:rsidRDefault="00DA386C" w:rsidP="00DA386C">
      <w:pPr>
        <w:pStyle w:val="PL"/>
      </w:pPr>
      <w:r>
        <w:t xml:space="preserve">          $ref: 'TS29571_CommonData.yaml#/components/schemas/BitRate'</w:t>
      </w:r>
    </w:p>
    <w:p w14:paraId="67953C92" w14:textId="77777777" w:rsidR="00DA386C" w:rsidRDefault="00DA386C" w:rsidP="00DA386C">
      <w:pPr>
        <w:pStyle w:val="PL"/>
        <w:rPr>
          <w:lang w:eastAsia="zh-CN"/>
        </w:rPr>
      </w:pPr>
      <w:r>
        <w:t xml:space="preserve">        </w:t>
      </w:r>
      <w:r>
        <w:rPr>
          <w:lang w:eastAsia="zh-CN"/>
        </w:rPr>
        <w:t>maxGroupMbrDl:</w:t>
      </w:r>
    </w:p>
    <w:p w14:paraId="6341902B" w14:textId="77777777" w:rsidR="00DA386C" w:rsidRDefault="00DA386C" w:rsidP="00DA386C">
      <w:pPr>
        <w:pStyle w:val="PL"/>
      </w:pPr>
      <w:r>
        <w:t xml:space="preserve">          $ref: 'TS29571_CommonData.yaml#/components/schemas/BitRate'</w:t>
      </w:r>
    </w:p>
    <w:p w14:paraId="6544A75F" w14:textId="77777777" w:rsidR="00DA386C" w:rsidRDefault="00DA386C" w:rsidP="00DA386C">
      <w:pPr>
        <w:pStyle w:val="PL"/>
      </w:pPr>
      <w:r>
        <w:t xml:space="preserve">        remainGroupMbrUl:</w:t>
      </w:r>
    </w:p>
    <w:p w14:paraId="15D5DAFB" w14:textId="77777777" w:rsidR="00DA386C" w:rsidRDefault="00DA386C" w:rsidP="00DA386C">
      <w:pPr>
        <w:pStyle w:val="PL"/>
      </w:pPr>
      <w:r>
        <w:t xml:space="preserve">          $ref: 'TS29571_CommonData.yaml#/components/schemas/BitRate'</w:t>
      </w:r>
    </w:p>
    <w:p w14:paraId="483E7F23" w14:textId="77777777" w:rsidR="00DA386C" w:rsidRDefault="00DA386C" w:rsidP="00DA386C">
      <w:pPr>
        <w:pStyle w:val="PL"/>
      </w:pPr>
      <w:r>
        <w:t xml:space="preserve">        remainG</w:t>
      </w:r>
      <w:r>
        <w:rPr>
          <w:lang w:eastAsia="zh-CN"/>
        </w:rPr>
        <w:t>r</w:t>
      </w:r>
      <w:r>
        <w:t>oupMbrDl:</w:t>
      </w:r>
    </w:p>
    <w:p w14:paraId="20A04526" w14:textId="77777777" w:rsidR="00DA386C" w:rsidRDefault="00DA386C" w:rsidP="00DA386C">
      <w:pPr>
        <w:pStyle w:val="PL"/>
      </w:pPr>
      <w:r>
        <w:t xml:space="preserve">          $ref: 'TS29571_CommonData.yaml#/components/schemas/BitRate'</w:t>
      </w:r>
    </w:p>
    <w:p w14:paraId="3F8977B4" w14:textId="77777777" w:rsidR="00DA386C" w:rsidRDefault="00DA386C" w:rsidP="00DA386C">
      <w:pPr>
        <w:pStyle w:val="PL"/>
      </w:pPr>
      <w:r>
        <w:t xml:space="preserve">        suppFeat:</w:t>
      </w:r>
    </w:p>
    <w:p w14:paraId="17C21760" w14:textId="77777777" w:rsidR="00DA386C" w:rsidRDefault="00DA386C" w:rsidP="00DA386C">
      <w:pPr>
        <w:pStyle w:val="PL"/>
      </w:pPr>
      <w:r>
        <w:t xml:space="preserve">          $ref: 'TS29571_CommonData.yaml#/components/schemas/SupportedFeatures'</w:t>
      </w:r>
    </w:p>
    <w:p w14:paraId="0C076F55" w14:textId="77777777" w:rsidR="00DA386C" w:rsidRDefault="00DA386C" w:rsidP="00DA386C">
      <w:pPr>
        <w:pStyle w:val="PL"/>
      </w:pPr>
    </w:p>
    <w:p w14:paraId="1446BEDD" w14:textId="77777777" w:rsidR="00DA386C" w:rsidRDefault="00DA386C" w:rsidP="00DA386C">
      <w:pPr>
        <w:pStyle w:val="PL"/>
      </w:pPr>
      <w:r>
        <w:t xml:space="preserve">    GroupPolicyDataPatch:</w:t>
      </w:r>
    </w:p>
    <w:p w14:paraId="7914D37D" w14:textId="77777777" w:rsidR="00DA386C" w:rsidRDefault="00DA386C" w:rsidP="00DA386C">
      <w:pPr>
        <w:pStyle w:val="PL"/>
        <w:rPr>
          <w:lang w:val="en-US"/>
        </w:rPr>
      </w:pPr>
      <w:r>
        <w:t xml:space="preserve">      description: </w:t>
      </w:r>
      <w:r>
        <w:rPr>
          <w:lang w:val="en-US"/>
        </w:rPr>
        <w:t>&gt;</w:t>
      </w:r>
    </w:p>
    <w:p w14:paraId="2F024CE2" w14:textId="77777777" w:rsidR="00DA386C" w:rsidRDefault="00DA386C" w:rsidP="00DA386C">
      <w:pPr>
        <w:pStyle w:val="PL"/>
      </w:pPr>
      <w:r>
        <w:rPr>
          <w:lang w:val="en-US"/>
        </w:rPr>
        <w:t xml:space="preserve">        </w:t>
      </w:r>
      <w:r>
        <w:t>Contains</w:t>
      </w:r>
      <w:r>
        <w:rPr>
          <w:lang w:eastAsia="zh-CN"/>
        </w:rPr>
        <w:t xml:space="preserve"> the requested </w:t>
      </w:r>
      <w:r>
        <w:t>modification to the group specific policy control subscription</w:t>
      </w:r>
    </w:p>
    <w:p w14:paraId="064C584A" w14:textId="77777777" w:rsidR="00DA386C" w:rsidRDefault="00DA386C" w:rsidP="00DA386C">
      <w:pPr>
        <w:pStyle w:val="PL"/>
      </w:pPr>
      <w:r>
        <w:t xml:space="preserve">        data.</w:t>
      </w:r>
    </w:p>
    <w:p w14:paraId="39E3CEB9" w14:textId="77777777" w:rsidR="00DA386C" w:rsidRDefault="00DA386C" w:rsidP="00DA386C">
      <w:pPr>
        <w:pStyle w:val="PL"/>
      </w:pPr>
      <w:r>
        <w:t xml:space="preserve">      type: object</w:t>
      </w:r>
    </w:p>
    <w:p w14:paraId="737E5FC1" w14:textId="77777777" w:rsidR="00DA386C" w:rsidRDefault="00DA386C" w:rsidP="00DA386C">
      <w:pPr>
        <w:pStyle w:val="PL"/>
      </w:pPr>
      <w:r>
        <w:lastRenderedPageBreak/>
        <w:t xml:space="preserve">      properties:</w:t>
      </w:r>
    </w:p>
    <w:p w14:paraId="522C5311" w14:textId="77777777" w:rsidR="00DA386C" w:rsidRDefault="00DA386C" w:rsidP="00DA386C">
      <w:pPr>
        <w:pStyle w:val="PL"/>
        <w:rPr>
          <w:lang w:eastAsia="zh-CN"/>
        </w:rPr>
      </w:pPr>
      <w:r>
        <w:t xml:space="preserve">        </w:t>
      </w:r>
      <w:r>
        <w:rPr>
          <w:lang w:eastAsia="zh-CN"/>
        </w:rPr>
        <w:t>maxGroupMbrUl:</w:t>
      </w:r>
    </w:p>
    <w:p w14:paraId="097B9902" w14:textId="77777777" w:rsidR="00DA386C" w:rsidRDefault="00DA386C" w:rsidP="00DA386C">
      <w:pPr>
        <w:pStyle w:val="PL"/>
      </w:pPr>
      <w:r>
        <w:t xml:space="preserve">          $ref: 'TS29571_CommonData.yaml#/components/schemas/BitRate'</w:t>
      </w:r>
    </w:p>
    <w:p w14:paraId="65A98F6E" w14:textId="77777777" w:rsidR="00DA386C" w:rsidRDefault="00DA386C" w:rsidP="00DA386C">
      <w:pPr>
        <w:pStyle w:val="PL"/>
        <w:rPr>
          <w:lang w:eastAsia="zh-CN"/>
        </w:rPr>
      </w:pPr>
      <w:r>
        <w:t xml:space="preserve">        </w:t>
      </w:r>
      <w:r>
        <w:rPr>
          <w:lang w:eastAsia="zh-CN"/>
        </w:rPr>
        <w:t>maxGroupMbrDl:</w:t>
      </w:r>
    </w:p>
    <w:p w14:paraId="34F06786" w14:textId="77777777" w:rsidR="00DA386C" w:rsidRDefault="00DA386C" w:rsidP="00DA386C">
      <w:pPr>
        <w:pStyle w:val="PL"/>
      </w:pPr>
      <w:r>
        <w:t xml:space="preserve">          $ref: 'TS29571_CommonData.yaml#/components/schemas/BitRate'</w:t>
      </w:r>
    </w:p>
    <w:p w14:paraId="05C03D20" w14:textId="77777777" w:rsidR="00DA386C" w:rsidRDefault="00DA386C" w:rsidP="00DA386C">
      <w:pPr>
        <w:pStyle w:val="PL"/>
      </w:pPr>
      <w:r>
        <w:t xml:space="preserve">        remainGroupMbrUl:</w:t>
      </w:r>
    </w:p>
    <w:p w14:paraId="3AF5A601" w14:textId="77777777" w:rsidR="00DA386C" w:rsidRDefault="00DA386C" w:rsidP="00DA386C">
      <w:pPr>
        <w:pStyle w:val="PL"/>
      </w:pPr>
      <w:r>
        <w:t xml:space="preserve">          $ref: 'TS29571_CommonData.yaml#/components/schemas/BitRate'</w:t>
      </w:r>
    </w:p>
    <w:p w14:paraId="7CEE42BC" w14:textId="77777777" w:rsidR="00DA386C" w:rsidRDefault="00DA386C" w:rsidP="00DA386C">
      <w:pPr>
        <w:pStyle w:val="PL"/>
      </w:pPr>
      <w:r>
        <w:t xml:space="preserve">        remainGroupMbrDl:</w:t>
      </w:r>
    </w:p>
    <w:p w14:paraId="5B832659" w14:textId="77777777" w:rsidR="00DA386C" w:rsidRDefault="00DA386C" w:rsidP="00DA386C">
      <w:pPr>
        <w:pStyle w:val="PL"/>
      </w:pPr>
      <w:r>
        <w:t xml:space="preserve">          $ref: 'TS29571_CommonData.yaml#/components/schemas/BitRate'</w:t>
      </w:r>
    </w:p>
    <w:p w14:paraId="51630E81" w14:textId="77777777" w:rsidR="00DA386C" w:rsidRDefault="00DA386C" w:rsidP="00DA386C">
      <w:pPr>
        <w:pStyle w:val="PL"/>
      </w:pPr>
      <w:r>
        <w:t xml:space="preserve">      anyOf:</w:t>
      </w:r>
    </w:p>
    <w:p w14:paraId="60305376" w14:textId="77777777" w:rsidR="00DA386C" w:rsidRDefault="00DA386C" w:rsidP="00DA386C">
      <w:pPr>
        <w:pStyle w:val="PL"/>
      </w:pPr>
      <w:r>
        <w:t xml:space="preserve">        - required: [</w:t>
      </w:r>
      <w:r>
        <w:rPr>
          <w:lang w:eastAsia="zh-CN"/>
        </w:rPr>
        <w:t>maxGroupMbrUl</w:t>
      </w:r>
      <w:r>
        <w:t>]</w:t>
      </w:r>
    </w:p>
    <w:p w14:paraId="38FEC596" w14:textId="77777777" w:rsidR="00DA386C" w:rsidRDefault="00DA386C" w:rsidP="00DA386C">
      <w:pPr>
        <w:pStyle w:val="PL"/>
      </w:pPr>
      <w:r>
        <w:t xml:space="preserve">        - required: [</w:t>
      </w:r>
      <w:r>
        <w:rPr>
          <w:lang w:eastAsia="zh-CN"/>
        </w:rPr>
        <w:t>maxGroupMbrDl</w:t>
      </w:r>
      <w:r>
        <w:t>]</w:t>
      </w:r>
    </w:p>
    <w:p w14:paraId="20EEDEAA" w14:textId="77777777" w:rsidR="00DA386C" w:rsidRDefault="00DA386C" w:rsidP="00DA386C">
      <w:pPr>
        <w:pStyle w:val="PL"/>
      </w:pPr>
      <w:r>
        <w:t xml:space="preserve">        - required: [remainGroupMbrUl]</w:t>
      </w:r>
    </w:p>
    <w:p w14:paraId="06E0EB11" w14:textId="77777777" w:rsidR="00DA386C" w:rsidRDefault="00DA386C" w:rsidP="00DA386C">
      <w:pPr>
        <w:pStyle w:val="PL"/>
      </w:pPr>
      <w:r>
        <w:t xml:space="preserve">        - required: [remainGroupMbrDl]</w:t>
      </w:r>
    </w:p>
    <w:p w14:paraId="7DA68D57" w14:textId="43007230" w:rsidR="00DA386C" w:rsidRDefault="00DA386C" w:rsidP="00DA386C">
      <w:pPr>
        <w:pStyle w:val="PL"/>
        <w:rPr>
          <w:ins w:id="403" w:author="SY-China Telecom" w:date="2024-03-26T10:13:00Z"/>
        </w:rPr>
      </w:pPr>
    </w:p>
    <w:p w14:paraId="333EFE8F" w14:textId="4F4E67C0" w:rsidR="001D403F" w:rsidRDefault="001D403F" w:rsidP="001D403F">
      <w:pPr>
        <w:pStyle w:val="PL"/>
        <w:rPr>
          <w:ins w:id="404" w:author="SY-China Telecom" w:date="2024-03-27T16:44:00Z"/>
        </w:rPr>
      </w:pPr>
      <w:ins w:id="405" w:author="SY-China Telecom" w:date="2024-03-27T16:44:00Z">
        <w:r>
          <w:t xml:space="preserve">    </w:t>
        </w:r>
      </w:ins>
      <w:ins w:id="406" w:author="SY-China Telecom" w:date="2024-03-27T16:45:00Z">
        <w:r>
          <w:t>Restri</w:t>
        </w:r>
      </w:ins>
      <w:ins w:id="407" w:author="SY1-China Telecom" w:date="2024-04-16T16:55:00Z">
        <w:r w:rsidR="005C7F10">
          <w:t>cted</w:t>
        </w:r>
      </w:ins>
      <w:ins w:id="408" w:author="SY-China Telecom" w:date="2024-03-27T16:45:00Z">
        <w:r>
          <w:t>Status</w:t>
        </w:r>
      </w:ins>
      <w:ins w:id="409" w:author="SY-China Telecom" w:date="2024-03-27T16:44:00Z">
        <w:r>
          <w:t>:</w:t>
        </w:r>
      </w:ins>
    </w:p>
    <w:p w14:paraId="26A38B77" w14:textId="77777777" w:rsidR="00A96A77" w:rsidRDefault="001D403F" w:rsidP="001D403F">
      <w:pPr>
        <w:pStyle w:val="PL"/>
        <w:rPr>
          <w:ins w:id="410" w:author="SY2-China Telecom" w:date="2024-04-16T19:01:00Z"/>
          <w:lang w:eastAsia="zh-CN"/>
        </w:rPr>
      </w:pPr>
      <w:ins w:id="411" w:author="SY-China Telecom" w:date="2024-03-27T16:44:00Z">
        <w:r>
          <w:t xml:space="preserve">      description: </w:t>
        </w:r>
      </w:ins>
      <w:ins w:id="412" w:author="SY2-China Telecom" w:date="2024-04-16T19:01:00Z">
        <w:r w:rsidR="00A96A77">
          <w:rPr>
            <w:lang w:eastAsia="zh-CN"/>
          </w:rPr>
          <w:t>&gt;</w:t>
        </w:r>
      </w:ins>
    </w:p>
    <w:p w14:paraId="1690EFD5" w14:textId="4DB78639" w:rsidR="001D403F" w:rsidRDefault="00A96A77" w:rsidP="001D403F">
      <w:pPr>
        <w:pStyle w:val="PL"/>
        <w:rPr>
          <w:ins w:id="413" w:author="SY-China Telecom" w:date="2024-03-27T16:45:00Z"/>
        </w:rPr>
      </w:pPr>
      <w:ins w:id="414" w:author="SY2-China Telecom" w:date="2024-04-16T19:01:00Z">
        <w:r>
          <w:rPr>
            <w:lang w:eastAsia="zh-CN"/>
          </w:rPr>
          <w:t xml:space="preserve">        </w:t>
        </w:r>
      </w:ins>
      <w:ins w:id="415" w:author="SY-China Telecom" w:date="2024-03-27T16:45:00Z">
        <w:r w:rsidR="001D403F" w:rsidRPr="001D403F">
          <w:t>Contains reason for restricted status and the ti</w:t>
        </w:r>
        <w:r w:rsidR="001D403F">
          <w:t>me stamp of when the status was</w:t>
        </w:r>
      </w:ins>
    </w:p>
    <w:p w14:paraId="12B88BD8" w14:textId="1B1E9E09" w:rsidR="001D403F" w:rsidRDefault="001D403F" w:rsidP="001D403F">
      <w:pPr>
        <w:pStyle w:val="PL"/>
        <w:rPr>
          <w:ins w:id="416" w:author="SY-China Telecom" w:date="2024-03-27T16:44:00Z"/>
        </w:rPr>
      </w:pPr>
      <w:ins w:id="417" w:author="SY-China Telecom" w:date="2024-03-27T16:45:00Z">
        <w:r>
          <w:t xml:space="preserve">      </w:t>
        </w:r>
      </w:ins>
      <w:ins w:id="418" w:author="SY2-China Telecom" w:date="2024-04-16T19:01:00Z">
        <w:r w:rsidR="00A96A77">
          <w:t xml:space="preserve">  </w:t>
        </w:r>
      </w:ins>
      <w:ins w:id="419" w:author="SY-China Telecom" w:date="2024-03-27T16:45:00Z">
        <w:r>
          <w:t>stored</w:t>
        </w:r>
      </w:ins>
      <w:ins w:id="420" w:author="SY-China Telecom" w:date="2024-03-27T16:44:00Z">
        <w:r>
          <w:t>.</w:t>
        </w:r>
      </w:ins>
    </w:p>
    <w:p w14:paraId="4CD9936B" w14:textId="77777777" w:rsidR="001D403F" w:rsidRDefault="001D403F" w:rsidP="001D403F">
      <w:pPr>
        <w:pStyle w:val="PL"/>
        <w:rPr>
          <w:ins w:id="421" w:author="SY-China Telecom" w:date="2024-03-27T16:44:00Z"/>
        </w:rPr>
      </w:pPr>
      <w:ins w:id="422" w:author="SY-China Telecom" w:date="2024-03-27T16:44:00Z">
        <w:r>
          <w:t xml:space="preserve">      type: object</w:t>
        </w:r>
      </w:ins>
    </w:p>
    <w:p w14:paraId="51F94151" w14:textId="77777777" w:rsidR="001D403F" w:rsidRDefault="001D403F" w:rsidP="001D403F">
      <w:pPr>
        <w:pStyle w:val="PL"/>
        <w:rPr>
          <w:ins w:id="423" w:author="SY-China Telecom" w:date="2024-03-27T16:44:00Z"/>
        </w:rPr>
      </w:pPr>
      <w:ins w:id="424" w:author="SY-China Telecom" w:date="2024-03-27T16:44:00Z">
        <w:r>
          <w:t xml:space="preserve">      properties:</w:t>
        </w:r>
      </w:ins>
    </w:p>
    <w:p w14:paraId="624BAB46" w14:textId="17C6A2F2" w:rsidR="001D403F" w:rsidRDefault="001C0F39" w:rsidP="001D403F">
      <w:pPr>
        <w:pStyle w:val="PL"/>
        <w:rPr>
          <w:ins w:id="425" w:author="SY-China Telecom" w:date="2024-03-27T16:44:00Z"/>
        </w:rPr>
      </w:pPr>
      <w:ins w:id="426" w:author="SY-China Telecom" w:date="2024-03-27T16:44:00Z">
        <w:r>
          <w:t xml:space="preserve">        </w:t>
        </w:r>
      </w:ins>
      <w:ins w:id="427" w:author="SY-China Telecom" w:date="2024-03-27T16:46:00Z">
        <w:r>
          <w:t>exc</w:t>
        </w:r>
      </w:ins>
      <w:ins w:id="428" w:author="SY-China Telecom" w:date="2024-03-27T17:00:00Z">
        <w:r w:rsidR="00A80804">
          <w:t>e</w:t>
        </w:r>
      </w:ins>
      <w:ins w:id="429" w:author="SY-China Telecom" w:date="2024-03-27T16:46:00Z">
        <w:r>
          <w:t>ptionId</w:t>
        </w:r>
      </w:ins>
      <w:ins w:id="430" w:author="SY-China Telecom" w:date="2024-03-27T16:44:00Z">
        <w:r w:rsidR="001D403F">
          <w:t>:</w:t>
        </w:r>
      </w:ins>
    </w:p>
    <w:p w14:paraId="0BF67706" w14:textId="6E21130E" w:rsidR="001D403F" w:rsidRDefault="001D403F" w:rsidP="001D403F">
      <w:pPr>
        <w:pStyle w:val="PL"/>
        <w:rPr>
          <w:ins w:id="431" w:author="SY-China Telecom" w:date="2024-03-27T16:44:00Z"/>
        </w:rPr>
      </w:pPr>
      <w:ins w:id="432" w:author="SY-China Telecom" w:date="2024-03-27T16:44:00Z">
        <w:r>
          <w:t xml:space="preserve">          $ref: </w:t>
        </w:r>
      </w:ins>
      <w:ins w:id="433" w:author="SY-China Telecom" w:date="2024-03-27T17:02:00Z">
        <w:r w:rsidR="006D5E2C" w:rsidRPr="001C7C10">
          <w:t>'TS29520_Nnwdaf_EventsSubscription.yaml#/components/s</w:t>
        </w:r>
        <w:r w:rsidR="006D5E2C">
          <w:t>chemas/</w:t>
        </w:r>
      </w:ins>
      <w:ins w:id="434" w:author="SY-China Telecom" w:date="2024-03-27T17:04:00Z">
        <w:r w:rsidR="006D5E2C">
          <w:t>ExceptionId</w:t>
        </w:r>
      </w:ins>
    </w:p>
    <w:p w14:paraId="0940C573" w14:textId="5A5EBE3D" w:rsidR="001D403F" w:rsidRDefault="001C0F39" w:rsidP="001D403F">
      <w:pPr>
        <w:pStyle w:val="PL"/>
        <w:rPr>
          <w:ins w:id="435" w:author="SY-China Telecom" w:date="2024-03-27T17:01:00Z"/>
        </w:rPr>
      </w:pPr>
      <w:ins w:id="436" w:author="SY-China Telecom" w:date="2024-03-27T16:44:00Z">
        <w:r>
          <w:t xml:space="preserve">        </w:t>
        </w:r>
      </w:ins>
      <w:ins w:id="437" w:author="SY-China Telecom" w:date="2024-03-27T16:46:00Z">
        <w:r>
          <w:t>timeStamp</w:t>
        </w:r>
      </w:ins>
      <w:ins w:id="438" w:author="SY-China Telecom" w:date="2024-03-27T16:44:00Z">
        <w:r w:rsidR="006D5E2C">
          <w:t xml:space="preserve">: </w:t>
        </w:r>
      </w:ins>
    </w:p>
    <w:p w14:paraId="7FB50605" w14:textId="5EB4E22E" w:rsidR="006D5E2C" w:rsidRDefault="006D5E2C" w:rsidP="001D403F">
      <w:pPr>
        <w:pStyle w:val="PL"/>
        <w:rPr>
          <w:ins w:id="439" w:author="SY-China Telecom" w:date="2024-03-27T16:44:00Z"/>
        </w:rPr>
      </w:pPr>
      <w:ins w:id="440" w:author="SY-China Telecom" w:date="2024-03-27T17:01:00Z">
        <w:r w:rsidRPr="002178AD">
          <w:t xml:space="preserve">          $ref: 'TS29571_CommonData.yaml#/components/schemas/DateTime'</w:t>
        </w:r>
      </w:ins>
    </w:p>
    <w:p w14:paraId="14E37CF6" w14:textId="77777777" w:rsidR="001D403F" w:rsidRDefault="001D403F" w:rsidP="001D403F">
      <w:pPr>
        <w:pStyle w:val="PL"/>
        <w:rPr>
          <w:ins w:id="441" w:author="SY-China Telecom" w:date="2024-03-27T16:44:00Z"/>
        </w:rPr>
      </w:pPr>
      <w:ins w:id="442" w:author="SY-China Telecom" w:date="2024-03-27T16:44:00Z">
        <w:r>
          <w:t xml:space="preserve">      required:</w:t>
        </w:r>
      </w:ins>
    </w:p>
    <w:p w14:paraId="763D94F9" w14:textId="35393F82" w:rsidR="001D403F" w:rsidRDefault="00A80804" w:rsidP="001D403F">
      <w:pPr>
        <w:pStyle w:val="PL"/>
        <w:rPr>
          <w:ins w:id="443" w:author="SY-China Telecom" w:date="2024-03-27T16:44:00Z"/>
        </w:rPr>
      </w:pPr>
      <w:ins w:id="444" w:author="SY-China Telecom" w:date="2024-03-27T16:44:00Z">
        <w:r>
          <w:t xml:space="preserve">        - </w:t>
        </w:r>
      </w:ins>
      <w:ins w:id="445" w:author="SY-China Telecom" w:date="2024-03-27T16:57:00Z">
        <w:r>
          <w:t>ex</w:t>
        </w:r>
      </w:ins>
      <w:ins w:id="446" w:author="SY-China Telecom" w:date="2024-03-27T17:04:00Z">
        <w:r w:rsidR="003B72A9">
          <w:t>ception</w:t>
        </w:r>
      </w:ins>
      <w:ins w:id="447" w:author="SY-China Telecom" w:date="2024-03-27T17:05:00Z">
        <w:r w:rsidR="003B72A9">
          <w:t>Id</w:t>
        </w:r>
      </w:ins>
    </w:p>
    <w:p w14:paraId="03296FBC" w14:textId="1B197D16" w:rsidR="00B260E4" w:rsidRDefault="003B72A9" w:rsidP="001D403F">
      <w:pPr>
        <w:pStyle w:val="PL"/>
        <w:rPr>
          <w:ins w:id="448" w:author="SY-China Telecom" w:date="2024-03-27T16:44:00Z"/>
        </w:rPr>
      </w:pPr>
      <w:ins w:id="449" w:author="SY-China Telecom" w:date="2024-03-27T16:44:00Z">
        <w:r>
          <w:t xml:space="preserve">        - </w:t>
        </w:r>
      </w:ins>
      <w:ins w:id="450" w:author="SY-China Telecom" w:date="2024-03-27T17:05:00Z">
        <w:r>
          <w:t>timeStamp</w:t>
        </w:r>
      </w:ins>
    </w:p>
    <w:p w14:paraId="53A80666" w14:textId="77777777" w:rsidR="001D403F" w:rsidRDefault="001D403F" w:rsidP="001D403F">
      <w:pPr>
        <w:pStyle w:val="PL"/>
      </w:pPr>
    </w:p>
    <w:p w14:paraId="79893C36" w14:textId="77777777" w:rsidR="00DA386C" w:rsidRDefault="00DA386C" w:rsidP="00DA386C">
      <w:pPr>
        <w:pStyle w:val="PL"/>
      </w:pPr>
      <w:r>
        <w:t># SIMPLE TYPES:</w:t>
      </w:r>
    </w:p>
    <w:p w14:paraId="20D7DC54" w14:textId="77777777" w:rsidR="00DA386C" w:rsidRDefault="00DA386C" w:rsidP="00DA386C">
      <w:pPr>
        <w:pStyle w:val="PL"/>
      </w:pPr>
    </w:p>
    <w:p w14:paraId="142C4DF9" w14:textId="77777777" w:rsidR="00DA386C" w:rsidRDefault="00DA386C" w:rsidP="00DA386C">
      <w:pPr>
        <w:pStyle w:val="PL"/>
      </w:pPr>
      <w:r>
        <w:t xml:space="preserve">    IpIndex:</w:t>
      </w:r>
    </w:p>
    <w:p w14:paraId="02B7F991" w14:textId="77777777" w:rsidR="00DA386C" w:rsidRDefault="00DA386C" w:rsidP="00DA386C">
      <w:pPr>
        <w:pStyle w:val="PL"/>
        <w:rPr>
          <w:lang w:eastAsia="zh-CN"/>
        </w:rPr>
      </w:pPr>
      <w:r>
        <w:t xml:space="preserve">      description: </w:t>
      </w:r>
      <w:r>
        <w:rPr>
          <w:lang w:eastAsia="zh-CN"/>
        </w:rPr>
        <w:t>&gt;</w:t>
      </w:r>
    </w:p>
    <w:p w14:paraId="66EDD450" w14:textId="77777777" w:rsidR="00DA386C" w:rsidRDefault="00DA386C" w:rsidP="00DA386C">
      <w:pPr>
        <w:pStyle w:val="PL"/>
      </w:pPr>
      <w:r>
        <w:t xml:space="preserve">        Represents information that identifies which IP pool or external server</w:t>
      </w:r>
    </w:p>
    <w:p w14:paraId="4CF6FA73" w14:textId="77777777" w:rsidR="00DA386C" w:rsidRDefault="00DA386C" w:rsidP="00DA386C">
      <w:pPr>
        <w:pStyle w:val="PL"/>
      </w:pPr>
      <w:r>
        <w:t xml:space="preserve">        is used to allocate the IP address.</w:t>
      </w:r>
    </w:p>
    <w:p w14:paraId="39F2E226" w14:textId="77777777" w:rsidR="00DA386C" w:rsidRDefault="00DA386C" w:rsidP="00DA386C">
      <w:pPr>
        <w:pStyle w:val="PL"/>
      </w:pPr>
      <w:r>
        <w:t xml:space="preserve">      type: integer</w:t>
      </w:r>
    </w:p>
    <w:p w14:paraId="35DA9383" w14:textId="77777777" w:rsidR="00DA386C" w:rsidRDefault="00DA386C" w:rsidP="00DA386C">
      <w:pPr>
        <w:pStyle w:val="PL"/>
      </w:pPr>
    </w:p>
    <w:p w14:paraId="1D59DBEA" w14:textId="77777777" w:rsidR="00DA386C" w:rsidRDefault="00DA386C" w:rsidP="00DA386C">
      <w:pPr>
        <w:pStyle w:val="PL"/>
      </w:pPr>
      <w:r>
        <w:t xml:space="preserve">    OsId:</w:t>
      </w:r>
    </w:p>
    <w:p w14:paraId="1B5652E3" w14:textId="77777777" w:rsidR="00DA386C" w:rsidRDefault="00DA386C" w:rsidP="00DA386C">
      <w:pPr>
        <w:pStyle w:val="PL"/>
      </w:pPr>
      <w:r>
        <w:t xml:space="preserve">      description: Represents the Operating System of the served UE.</w:t>
      </w:r>
    </w:p>
    <w:p w14:paraId="59B68EC1" w14:textId="77777777" w:rsidR="00DA386C" w:rsidRDefault="00DA386C" w:rsidP="00DA386C">
      <w:pPr>
        <w:pStyle w:val="PL"/>
      </w:pPr>
      <w:r>
        <w:t xml:space="preserve">      type: string</w:t>
      </w:r>
    </w:p>
    <w:p w14:paraId="4B8F561C" w14:textId="77777777" w:rsidR="00DA386C" w:rsidRDefault="00DA386C" w:rsidP="00DA386C">
      <w:pPr>
        <w:pStyle w:val="PL"/>
      </w:pPr>
      <w:r>
        <w:t xml:space="preserve">      format: uuid</w:t>
      </w:r>
    </w:p>
    <w:p w14:paraId="54E73B66" w14:textId="77777777" w:rsidR="00DA386C" w:rsidRDefault="00DA386C" w:rsidP="00DA386C">
      <w:pPr>
        <w:pStyle w:val="PL"/>
      </w:pPr>
    </w:p>
    <w:p w14:paraId="45DE9FFB" w14:textId="77777777" w:rsidR="00DA386C" w:rsidRDefault="00DA386C" w:rsidP="00DA386C">
      <w:pPr>
        <w:pStyle w:val="PL"/>
      </w:pPr>
      <w:r>
        <w:t xml:space="preserve">    ItemPath:</w:t>
      </w:r>
    </w:p>
    <w:p w14:paraId="08AC378E" w14:textId="77777777" w:rsidR="00DA386C" w:rsidRDefault="00DA386C" w:rsidP="00DA386C">
      <w:pPr>
        <w:pStyle w:val="PL"/>
      </w:pPr>
      <w:r>
        <w:t xml:space="preserve">      description: Identifies a fragment (subset of resource data) of a given resource.</w:t>
      </w:r>
    </w:p>
    <w:p w14:paraId="51DBEE1E" w14:textId="77777777" w:rsidR="00DA386C" w:rsidRDefault="00DA386C" w:rsidP="00DA386C">
      <w:pPr>
        <w:pStyle w:val="PL"/>
      </w:pPr>
      <w:r>
        <w:t xml:space="preserve">      type: string</w:t>
      </w:r>
    </w:p>
    <w:p w14:paraId="7D4AE331" w14:textId="77777777" w:rsidR="00DA386C" w:rsidRDefault="00DA386C" w:rsidP="00DA386C">
      <w:pPr>
        <w:pStyle w:val="PL"/>
      </w:pPr>
    </w:p>
    <w:p w14:paraId="3CFAB707" w14:textId="77777777" w:rsidR="00DA386C" w:rsidRDefault="00DA386C" w:rsidP="00DA386C">
      <w:pPr>
        <w:pStyle w:val="PL"/>
      </w:pPr>
      <w:r>
        <w:t xml:space="preserve">    BdtReferenceIdRm:</w:t>
      </w:r>
    </w:p>
    <w:p w14:paraId="794C547E" w14:textId="77777777" w:rsidR="00DA386C" w:rsidRDefault="00DA386C" w:rsidP="00DA386C">
      <w:pPr>
        <w:pStyle w:val="PL"/>
      </w:pPr>
      <w:r>
        <w:t xml:space="preserve">      type: string</w:t>
      </w:r>
    </w:p>
    <w:p w14:paraId="00525486" w14:textId="77777777" w:rsidR="00DA386C" w:rsidRDefault="00DA386C" w:rsidP="00DA386C">
      <w:pPr>
        <w:pStyle w:val="PL"/>
      </w:pPr>
      <w:r>
        <w:t xml:space="preserve">      description: &gt;</w:t>
      </w:r>
    </w:p>
    <w:p w14:paraId="718137C6" w14:textId="77777777" w:rsidR="00DA386C" w:rsidRDefault="00DA386C" w:rsidP="00DA386C">
      <w:pPr>
        <w:pStyle w:val="PL"/>
      </w:pPr>
      <w:r>
        <w:t xml:space="preserve">        This data type is defined in the same way as the BdtReferenceId data type defined in</w:t>
      </w:r>
    </w:p>
    <w:p w14:paraId="05458F63" w14:textId="77777777" w:rsidR="00DA386C" w:rsidRDefault="00DA386C" w:rsidP="00DA386C">
      <w:pPr>
        <w:pStyle w:val="PL"/>
      </w:pPr>
      <w:r>
        <w:t xml:space="preserve">        3GPP TS 29.122, but with the nullable property set to true.</w:t>
      </w:r>
    </w:p>
    <w:p w14:paraId="589A6C68" w14:textId="77777777" w:rsidR="00DA386C" w:rsidRDefault="00DA386C" w:rsidP="00DA386C">
      <w:pPr>
        <w:pStyle w:val="PL"/>
      </w:pPr>
      <w:r>
        <w:t xml:space="preserve">      nullable: true</w:t>
      </w:r>
    </w:p>
    <w:p w14:paraId="373DA866" w14:textId="77777777" w:rsidR="00DA386C" w:rsidRDefault="00DA386C" w:rsidP="00DA386C">
      <w:pPr>
        <w:pStyle w:val="PL"/>
      </w:pPr>
    </w:p>
    <w:p w14:paraId="537229FE" w14:textId="77777777" w:rsidR="00DA386C" w:rsidRDefault="00DA386C" w:rsidP="00DA386C">
      <w:pPr>
        <w:pStyle w:val="PL"/>
      </w:pPr>
      <w:r>
        <w:t># ENUMS:</w:t>
      </w:r>
    </w:p>
    <w:p w14:paraId="5DC1E66A" w14:textId="77777777" w:rsidR="00DA386C" w:rsidRDefault="00DA386C" w:rsidP="00DA386C">
      <w:pPr>
        <w:pStyle w:val="PL"/>
      </w:pPr>
    </w:p>
    <w:p w14:paraId="72B154FC" w14:textId="77777777" w:rsidR="00DA386C" w:rsidRDefault="00DA386C" w:rsidP="00DA386C">
      <w:pPr>
        <w:pStyle w:val="PL"/>
      </w:pPr>
      <w:r>
        <w:t xml:space="preserve">    UsageMonLevel:</w:t>
      </w:r>
    </w:p>
    <w:p w14:paraId="181637A4" w14:textId="77777777" w:rsidR="00DA386C" w:rsidRDefault="00DA386C" w:rsidP="00DA386C">
      <w:pPr>
        <w:pStyle w:val="PL"/>
      </w:pPr>
      <w:r>
        <w:t xml:space="preserve">      description: Represents the usage monitoring level.</w:t>
      </w:r>
    </w:p>
    <w:p w14:paraId="27615E3B" w14:textId="77777777" w:rsidR="00DA386C" w:rsidRDefault="00DA386C" w:rsidP="00DA386C">
      <w:pPr>
        <w:pStyle w:val="PL"/>
      </w:pPr>
      <w:r>
        <w:t xml:space="preserve">      anyOf:</w:t>
      </w:r>
    </w:p>
    <w:p w14:paraId="5D68B421" w14:textId="77777777" w:rsidR="00DA386C" w:rsidRDefault="00DA386C" w:rsidP="00DA386C">
      <w:pPr>
        <w:pStyle w:val="PL"/>
      </w:pPr>
      <w:r>
        <w:t xml:space="preserve">      - type: string</w:t>
      </w:r>
    </w:p>
    <w:p w14:paraId="14D346C2" w14:textId="77777777" w:rsidR="00DA386C" w:rsidRDefault="00DA386C" w:rsidP="00DA386C">
      <w:pPr>
        <w:pStyle w:val="PL"/>
      </w:pPr>
      <w:r>
        <w:t xml:space="preserve">        enum:</w:t>
      </w:r>
    </w:p>
    <w:p w14:paraId="084E421E" w14:textId="77777777" w:rsidR="00DA386C" w:rsidRDefault="00DA386C" w:rsidP="00DA386C">
      <w:pPr>
        <w:pStyle w:val="PL"/>
      </w:pPr>
      <w:r>
        <w:t xml:space="preserve">          - SESSION_LEVEL</w:t>
      </w:r>
    </w:p>
    <w:p w14:paraId="3D4B30DF" w14:textId="77777777" w:rsidR="00DA386C" w:rsidRDefault="00DA386C" w:rsidP="00DA386C">
      <w:pPr>
        <w:pStyle w:val="PL"/>
      </w:pPr>
      <w:r>
        <w:t xml:space="preserve">          - SERVICE_LEVEL</w:t>
      </w:r>
    </w:p>
    <w:p w14:paraId="089EA8CA" w14:textId="77777777" w:rsidR="00DA386C" w:rsidRDefault="00DA386C" w:rsidP="00DA386C">
      <w:pPr>
        <w:pStyle w:val="PL"/>
      </w:pPr>
      <w:r>
        <w:t xml:space="preserve">      - type: string</w:t>
      </w:r>
    </w:p>
    <w:p w14:paraId="49BE15B0" w14:textId="77777777" w:rsidR="00DA386C" w:rsidRDefault="00DA386C" w:rsidP="00DA386C">
      <w:pPr>
        <w:pStyle w:val="PL"/>
      </w:pPr>
      <w:r>
        <w:t xml:space="preserve">        description: &gt;</w:t>
      </w:r>
    </w:p>
    <w:p w14:paraId="1C52E5A5" w14:textId="77777777" w:rsidR="00DA386C" w:rsidRDefault="00DA386C" w:rsidP="00DA386C">
      <w:pPr>
        <w:pStyle w:val="PL"/>
      </w:pPr>
      <w:r>
        <w:t xml:space="preserve">          This string provides forward-compatibility with future extensions to the enumeration</w:t>
      </w:r>
    </w:p>
    <w:p w14:paraId="3340A337" w14:textId="77777777" w:rsidR="00DA386C" w:rsidRDefault="00DA386C" w:rsidP="00DA386C">
      <w:pPr>
        <w:pStyle w:val="PL"/>
      </w:pPr>
      <w:r>
        <w:t xml:space="preserve">          and is not used to encode content defined in the present version of this API.</w:t>
      </w:r>
    </w:p>
    <w:p w14:paraId="51C23844" w14:textId="77777777" w:rsidR="00DA386C" w:rsidRDefault="00DA386C" w:rsidP="00DA386C">
      <w:pPr>
        <w:pStyle w:val="PL"/>
      </w:pPr>
    </w:p>
    <w:p w14:paraId="22F566E4" w14:textId="77777777" w:rsidR="00DA386C" w:rsidRDefault="00DA386C" w:rsidP="00DA386C">
      <w:pPr>
        <w:pStyle w:val="PL"/>
      </w:pPr>
      <w:r>
        <w:t xml:space="preserve">    Periodicity:</w:t>
      </w:r>
    </w:p>
    <w:p w14:paraId="3B78F8AB" w14:textId="77777777" w:rsidR="00DA386C" w:rsidRDefault="00DA386C" w:rsidP="00DA386C">
      <w:pPr>
        <w:pStyle w:val="PL"/>
      </w:pPr>
      <w:r>
        <w:t xml:space="preserve">      description: Represents the time period.</w:t>
      </w:r>
    </w:p>
    <w:p w14:paraId="2AE888AC" w14:textId="77777777" w:rsidR="00DA386C" w:rsidRDefault="00DA386C" w:rsidP="00DA386C">
      <w:pPr>
        <w:pStyle w:val="PL"/>
      </w:pPr>
      <w:r>
        <w:t xml:space="preserve">      anyOf:</w:t>
      </w:r>
    </w:p>
    <w:p w14:paraId="35CFEC14" w14:textId="77777777" w:rsidR="00DA386C" w:rsidRDefault="00DA386C" w:rsidP="00DA386C">
      <w:pPr>
        <w:pStyle w:val="PL"/>
      </w:pPr>
      <w:r>
        <w:t xml:space="preserve">      - type: string</w:t>
      </w:r>
    </w:p>
    <w:p w14:paraId="04A07A95" w14:textId="77777777" w:rsidR="00DA386C" w:rsidRDefault="00DA386C" w:rsidP="00DA386C">
      <w:pPr>
        <w:pStyle w:val="PL"/>
      </w:pPr>
      <w:r>
        <w:t xml:space="preserve">        enum:</w:t>
      </w:r>
    </w:p>
    <w:p w14:paraId="1B8B6C44" w14:textId="77777777" w:rsidR="00DA386C" w:rsidRDefault="00DA386C" w:rsidP="00DA386C">
      <w:pPr>
        <w:pStyle w:val="PL"/>
      </w:pPr>
      <w:r>
        <w:t xml:space="preserve">          - YEARLY</w:t>
      </w:r>
    </w:p>
    <w:p w14:paraId="4EC520C7" w14:textId="77777777" w:rsidR="00DA386C" w:rsidRDefault="00DA386C" w:rsidP="00DA386C">
      <w:pPr>
        <w:pStyle w:val="PL"/>
      </w:pPr>
      <w:r>
        <w:t xml:space="preserve">          - MONTHLY</w:t>
      </w:r>
    </w:p>
    <w:p w14:paraId="7B875558" w14:textId="77777777" w:rsidR="00DA386C" w:rsidRDefault="00DA386C" w:rsidP="00DA386C">
      <w:pPr>
        <w:pStyle w:val="PL"/>
      </w:pPr>
      <w:r>
        <w:t xml:space="preserve">          - WEEKLY</w:t>
      </w:r>
    </w:p>
    <w:p w14:paraId="11E2161F" w14:textId="77777777" w:rsidR="00DA386C" w:rsidRDefault="00DA386C" w:rsidP="00DA386C">
      <w:pPr>
        <w:pStyle w:val="PL"/>
      </w:pPr>
      <w:r>
        <w:t xml:space="preserve">          - DAILY</w:t>
      </w:r>
    </w:p>
    <w:p w14:paraId="29774E33" w14:textId="77777777" w:rsidR="00DA386C" w:rsidRDefault="00DA386C" w:rsidP="00DA386C">
      <w:pPr>
        <w:pStyle w:val="PL"/>
      </w:pPr>
      <w:r>
        <w:t xml:space="preserve">          - HOURLY</w:t>
      </w:r>
    </w:p>
    <w:p w14:paraId="60FFB113" w14:textId="77777777" w:rsidR="00DA386C" w:rsidRDefault="00DA386C" w:rsidP="00DA386C">
      <w:pPr>
        <w:pStyle w:val="PL"/>
      </w:pPr>
      <w:r>
        <w:t xml:space="preserve">      - type: string</w:t>
      </w:r>
    </w:p>
    <w:p w14:paraId="4C3908BB" w14:textId="77777777" w:rsidR="00DA386C" w:rsidRDefault="00DA386C" w:rsidP="00DA386C">
      <w:pPr>
        <w:pStyle w:val="PL"/>
      </w:pPr>
      <w:r>
        <w:lastRenderedPageBreak/>
        <w:t xml:space="preserve">        description: &gt;</w:t>
      </w:r>
    </w:p>
    <w:p w14:paraId="4310DE2D" w14:textId="77777777" w:rsidR="00DA386C" w:rsidRDefault="00DA386C" w:rsidP="00DA386C">
      <w:pPr>
        <w:pStyle w:val="PL"/>
      </w:pPr>
      <w:r>
        <w:t xml:space="preserve">          This string provides forward-compatibility with future extensions to the enumeration</w:t>
      </w:r>
    </w:p>
    <w:p w14:paraId="792841EE" w14:textId="77777777" w:rsidR="00DA386C" w:rsidRDefault="00DA386C" w:rsidP="00DA386C">
      <w:pPr>
        <w:pStyle w:val="PL"/>
      </w:pPr>
      <w:r>
        <w:t xml:space="preserve">          and is not used to encode content defined in the present version of this API.</w:t>
      </w:r>
    </w:p>
    <w:p w14:paraId="187642A5" w14:textId="77777777" w:rsidR="00DA386C" w:rsidRDefault="00DA386C" w:rsidP="00DA386C">
      <w:pPr>
        <w:pStyle w:val="PL"/>
      </w:pPr>
    </w:p>
    <w:p w14:paraId="0BE77F19" w14:textId="77777777" w:rsidR="00DA386C" w:rsidRDefault="00DA386C" w:rsidP="00DA386C">
      <w:pPr>
        <w:pStyle w:val="PL"/>
      </w:pPr>
      <w:r>
        <w:t xml:space="preserve">    </w:t>
      </w:r>
      <w:r>
        <w:rPr>
          <w:rFonts w:cs="Arial"/>
          <w:szCs w:val="18"/>
          <w:lang w:eastAsia="zh-CN"/>
        </w:rPr>
        <w:t>BdtPolicy</w:t>
      </w:r>
      <w:r>
        <w:t>Status:</w:t>
      </w:r>
    </w:p>
    <w:p w14:paraId="4B039CAD" w14:textId="77777777" w:rsidR="00DA386C" w:rsidRDefault="00DA386C" w:rsidP="00DA386C">
      <w:pPr>
        <w:pStyle w:val="PL"/>
      </w:pPr>
      <w:r>
        <w:t xml:space="preserve">      description: </w:t>
      </w:r>
      <w:r>
        <w:rPr>
          <w:lang w:eastAsia="zh-CN"/>
        </w:rPr>
        <w:t xml:space="preserve">Indicates the </w:t>
      </w:r>
      <w:r>
        <w:rPr>
          <w:rFonts w:cs="Arial"/>
          <w:szCs w:val="18"/>
          <w:lang w:eastAsia="zh-CN"/>
        </w:rPr>
        <w:t>validation status of a negotiated BDT policy</w:t>
      </w:r>
      <w:r>
        <w:rPr>
          <w:lang w:eastAsia="zh-CN"/>
        </w:rPr>
        <w:t>.</w:t>
      </w:r>
    </w:p>
    <w:p w14:paraId="649E7455" w14:textId="77777777" w:rsidR="00DA386C" w:rsidRDefault="00DA386C" w:rsidP="00DA386C">
      <w:pPr>
        <w:pStyle w:val="PL"/>
      </w:pPr>
      <w:r>
        <w:t xml:space="preserve">      anyOf:</w:t>
      </w:r>
    </w:p>
    <w:p w14:paraId="2DE1D8C4" w14:textId="77777777" w:rsidR="00DA386C" w:rsidRDefault="00DA386C" w:rsidP="00DA386C">
      <w:pPr>
        <w:pStyle w:val="PL"/>
      </w:pPr>
      <w:r>
        <w:t xml:space="preserve">      - type: string</w:t>
      </w:r>
    </w:p>
    <w:p w14:paraId="4C45A2A8" w14:textId="77777777" w:rsidR="00DA386C" w:rsidRDefault="00DA386C" w:rsidP="00DA386C">
      <w:pPr>
        <w:pStyle w:val="PL"/>
      </w:pPr>
      <w:r>
        <w:t xml:space="preserve">        enum:</w:t>
      </w:r>
    </w:p>
    <w:p w14:paraId="267DDD80" w14:textId="77777777" w:rsidR="00DA386C" w:rsidRDefault="00DA386C" w:rsidP="00DA386C">
      <w:pPr>
        <w:pStyle w:val="PL"/>
      </w:pPr>
      <w:r>
        <w:t xml:space="preserve">          - INVALID</w:t>
      </w:r>
    </w:p>
    <w:p w14:paraId="45A74281" w14:textId="77777777" w:rsidR="00DA386C" w:rsidRDefault="00DA386C" w:rsidP="00DA386C">
      <w:pPr>
        <w:pStyle w:val="PL"/>
      </w:pPr>
      <w:r>
        <w:t xml:space="preserve">          - VALID</w:t>
      </w:r>
    </w:p>
    <w:p w14:paraId="3CAF21E2" w14:textId="77777777" w:rsidR="00DA386C" w:rsidRDefault="00DA386C" w:rsidP="00DA386C">
      <w:pPr>
        <w:pStyle w:val="PL"/>
      </w:pPr>
      <w:r>
        <w:t xml:space="preserve">      - type: string</w:t>
      </w:r>
    </w:p>
    <w:p w14:paraId="25B3BED5" w14:textId="77777777" w:rsidR="00DA386C" w:rsidRDefault="00DA386C" w:rsidP="00DA386C">
      <w:pPr>
        <w:pStyle w:val="PL"/>
      </w:pPr>
      <w:r>
        <w:t xml:space="preserve">        description: &gt;</w:t>
      </w:r>
    </w:p>
    <w:p w14:paraId="7BACC226" w14:textId="77777777" w:rsidR="00DA386C" w:rsidRDefault="00DA386C" w:rsidP="00DA386C">
      <w:pPr>
        <w:pStyle w:val="PL"/>
      </w:pPr>
      <w:r>
        <w:t xml:space="preserve">          This string provides forward-compatibility with future extensions to the enumeration</w:t>
      </w:r>
    </w:p>
    <w:p w14:paraId="2DA124AA" w14:textId="77777777" w:rsidR="00DA386C" w:rsidRDefault="00DA386C" w:rsidP="00DA386C">
      <w:pPr>
        <w:pStyle w:val="PL"/>
      </w:pPr>
      <w:r>
        <w:t xml:space="preserve">          and is not used to encode content defined in the present version of this API.</w:t>
      </w:r>
    </w:p>
    <w:p w14:paraId="1A086726" w14:textId="77777777" w:rsidR="00DA386C" w:rsidRDefault="00DA386C" w:rsidP="00DA386C">
      <w:pPr>
        <w:pStyle w:val="PL"/>
      </w:pPr>
    </w:p>
    <w:p w14:paraId="4F69EB07" w14:textId="77777777" w:rsidR="00DA386C" w:rsidRDefault="00DA386C" w:rsidP="00DA386C">
      <w:pPr>
        <w:pStyle w:val="PL"/>
      </w:pPr>
      <w:r>
        <w:t xml:space="preserve">    PolicyDataSubset:</w:t>
      </w:r>
    </w:p>
    <w:p w14:paraId="2D6A5DA9" w14:textId="77777777" w:rsidR="00DA386C" w:rsidRDefault="00DA386C" w:rsidP="00DA386C">
      <w:pPr>
        <w:pStyle w:val="PL"/>
      </w:pPr>
      <w:r>
        <w:t xml:space="preserve">      description: </w:t>
      </w:r>
      <w:r>
        <w:rPr>
          <w:lang w:eastAsia="zh-CN"/>
        </w:rPr>
        <w:t>Indicates a policy data subset.</w:t>
      </w:r>
    </w:p>
    <w:p w14:paraId="6497E85F" w14:textId="77777777" w:rsidR="00DA386C" w:rsidRDefault="00DA386C" w:rsidP="00DA386C">
      <w:pPr>
        <w:pStyle w:val="PL"/>
      </w:pPr>
      <w:r>
        <w:t xml:space="preserve">      anyOf:</w:t>
      </w:r>
    </w:p>
    <w:p w14:paraId="32BA6565" w14:textId="77777777" w:rsidR="00DA386C" w:rsidRDefault="00DA386C" w:rsidP="00DA386C">
      <w:pPr>
        <w:pStyle w:val="PL"/>
      </w:pPr>
      <w:r>
        <w:t xml:space="preserve">        - type: string</w:t>
      </w:r>
    </w:p>
    <w:p w14:paraId="33D0A836" w14:textId="77777777" w:rsidR="00DA386C" w:rsidRDefault="00DA386C" w:rsidP="00DA386C">
      <w:pPr>
        <w:pStyle w:val="PL"/>
      </w:pPr>
      <w:r>
        <w:t xml:space="preserve">          enum:</w:t>
      </w:r>
    </w:p>
    <w:p w14:paraId="66D1F542" w14:textId="77777777" w:rsidR="00DA386C" w:rsidRDefault="00DA386C" w:rsidP="00DA386C">
      <w:pPr>
        <w:pStyle w:val="PL"/>
      </w:pPr>
      <w:r>
        <w:t xml:space="preserve">          - AM_POLICY_DATA</w:t>
      </w:r>
    </w:p>
    <w:p w14:paraId="1FBAD66C" w14:textId="77777777" w:rsidR="00DA386C" w:rsidRDefault="00DA386C" w:rsidP="00DA386C">
      <w:pPr>
        <w:pStyle w:val="PL"/>
      </w:pPr>
      <w:r>
        <w:t xml:space="preserve">          - SM_POLICY_DATA</w:t>
      </w:r>
    </w:p>
    <w:p w14:paraId="5DC0A0DC" w14:textId="77777777" w:rsidR="00DA386C" w:rsidRDefault="00DA386C" w:rsidP="00DA386C">
      <w:pPr>
        <w:pStyle w:val="PL"/>
      </w:pPr>
      <w:r>
        <w:t xml:space="preserve">          - UE_POLICY_DATA</w:t>
      </w:r>
    </w:p>
    <w:p w14:paraId="41E7F788" w14:textId="77777777" w:rsidR="00DA386C" w:rsidRDefault="00DA386C" w:rsidP="00DA386C">
      <w:pPr>
        <w:pStyle w:val="PL"/>
      </w:pPr>
      <w:r>
        <w:t xml:space="preserve">          - UM_DATA</w:t>
      </w:r>
    </w:p>
    <w:p w14:paraId="7B0FED8D" w14:textId="77777777" w:rsidR="00DA386C" w:rsidRDefault="00DA386C" w:rsidP="00DA386C">
      <w:pPr>
        <w:pStyle w:val="PL"/>
      </w:pPr>
      <w:r>
        <w:t xml:space="preserve">          - OPERATOR_SPECIFIC_DATA</w:t>
      </w:r>
    </w:p>
    <w:p w14:paraId="2D192F90" w14:textId="77777777" w:rsidR="00DA386C" w:rsidRDefault="00DA386C" w:rsidP="00DA386C">
      <w:pPr>
        <w:pStyle w:val="PL"/>
      </w:pPr>
      <w:r>
        <w:t xml:space="preserve">        - type: string</w:t>
      </w:r>
    </w:p>
    <w:p w14:paraId="3A426C2C" w14:textId="77777777" w:rsidR="00DA386C" w:rsidRDefault="00DA386C" w:rsidP="00DA386C">
      <w:pPr>
        <w:pStyle w:val="PL"/>
      </w:pPr>
      <w:r>
        <w:t xml:space="preserve">          description: &gt;</w:t>
      </w:r>
    </w:p>
    <w:p w14:paraId="213CAB0E" w14:textId="77777777" w:rsidR="00DA386C" w:rsidRDefault="00DA386C" w:rsidP="00DA386C">
      <w:pPr>
        <w:pStyle w:val="PL"/>
      </w:pPr>
      <w:bookmarkStart w:id="451" w:name="_Hlk116990746"/>
      <w:r>
        <w:t xml:space="preserve">            This string provides forward-compatibility with future extensions to the enumeration</w:t>
      </w:r>
    </w:p>
    <w:p w14:paraId="2F7AEE1C" w14:textId="77777777" w:rsidR="00DA386C" w:rsidRDefault="00DA386C" w:rsidP="00DA386C">
      <w:pPr>
        <w:pStyle w:val="PL"/>
      </w:pPr>
      <w:r>
        <w:t xml:space="preserve">            and is not used to encode content defined in the present version of this API.</w:t>
      </w:r>
      <w:bookmarkEnd w:id="451"/>
    </w:p>
    <w:p w14:paraId="1A0D8097" w14:textId="77777777" w:rsidR="00DA386C" w:rsidRDefault="00DA386C" w:rsidP="00DA386C">
      <w:pPr>
        <w:pStyle w:val="PL"/>
      </w:pPr>
    </w:p>
    <w:p w14:paraId="1E82AF17" w14:textId="2410DF83" w:rsidR="00982BAC" w:rsidRPr="00C27434" w:rsidRDefault="00982BAC" w:rsidP="00B52E5B">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75E25" w:rsidRPr="001424C6" w14:paraId="16965EC5" w14:textId="77777777" w:rsidTr="000D0319">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7030AE29" w14:textId="77777777" w:rsidR="00C75E25" w:rsidRPr="001424C6" w:rsidRDefault="00C75E25" w:rsidP="000D0319">
            <w:pPr>
              <w:jc w:val="center"/>
              <w:rPr>
                <w:rFonts w:ascii="Arial" w:hAnsi="Arial" w:cs="Arial"/>
                <w:b/>
                <w:bCs/>
                <w:sz w:val="28"/>
                <w:szCs w:val="28"/>
                <w:lang w:val="en-US"/>
              </w:rPr>
            </w:pPr>
            <w:r w:rsidRPr="001424C6">
              <w:rPr>
                <w:rFonts w:ascii="Arial" w:hAnsi="Arial" w:cs="Arial"/>
                <w:b/>
                <w:bCs/>
                <w:sz w:val="28"/>
                <w:szCs w:val="28"/>
                <w:lang w:val="en-US"/>
              </w:rPr>
              <w:t>End of changes</w:t>
            </w:r>
          </w:p>
        </w:tc>
      </w:tr>
    </w:tbl>
    <w:p w14:paraId="21BE796B" w14:textId="77777777" w:rsidR="00C75E25" w:rsidRDefault="00C75E25" w:rsidP="00516809"/>
    <w:sectPr w:rsidR="00C75E25">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0A40C" w14:textId="77777777" w:rsidR="00D00B2F" w:rsidRDefault="00D00B2F">
      <w:r>
        <w:separator/>
      </w:r>
    </w:p>
  </w:endnote>
  <w:endnote w:type="continuationSeparator" w:id="0">
    <w:p w14:paraId="1FAC0CBF" w14:textId="77777777" w:rsidR="00D00B2F" w:rsidRDefault="00D0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9C2D3" w14:textId="77777777" w:rsidR="00D00B2F" w:rsidRDefault="00D00B2F">
      <w:r>
        <w:separator/>
      </w:r>
    </w:p>
  </w:footnote>
  <w:footnote w:type="continuationSeparator" w:id="0">
    <w:p w14:paraId="5CD74B99" w14:textId="77777777" w:rsidR="00D00B2F" w:rsidRDefault="00D00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21983" w14:textId="77777777" w:rsidR="007D20E9" w:rsidRDefault="007D20E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818EC" w14:textId="77777777" w:rsidR="007D20E9" w:rsidRDefault="007D20E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6E2F8" w14:textId="77777777" w:rsidR="007D20E9" w:rsidRDefault="007D20E9">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4D95" w14:textId="77777777" w:rsidR="007D20E9" w:rsidRDefault="007D20E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14FC2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6A2DA2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AEE45B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42A1882"/>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5470E87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4E8E26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7676F62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51A455D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E1E4FB2"/>
    <w:multiLevelType w:val="hybridMultilevel"/>
    <w:tmpl w:val="7A186250"/>
    <w:lvl w:ilvl="0" w:tplc="1222023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5" w15:restartNumberingAfterBreak="0">
    <w:nsid w:val="385D7D50"/>
    <w:multiLevelType w:val="hybridMultilevel"/>
    <w:tmpl w:val="7BAE2EBC"/>
    <w:lvl w:ilvl="0" w:tplc="04090019">
      <w:start w:val="1"/>
      <w:numFmt w:val="lowerLetter"/>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7" w15:restartNumberingAfterBreak="0">
    <w:nsid w:val="4A0B484E"/>
    <w:multiLevelType w:val="hybridMultilevel"/>
    <w:tmpl w:val="BD32D688"/>
    <w:lvl w:ilvl="0" w:tplc="193697E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4B6A7539"/>
    <w:multiLevelType w:val="hybridMultilevel"/>
    <w:tmpl w:val="A2203598"/>
    <w:lvl w:ilvl="0" w:tplc="04090011">
      <w:start w:val="1"/>
      <w:numFmt w:val="decimal"/>
      <w:lvlText w:val="%1)"/>
      <w:lvlJc w:val="left"/>
      <w:pPr>
        <w:ind w:left="581" w:hanging="420"/>
      </w:pPr>
    </w:lvl>
    <w:lvl w:ilvl="1" w:tplc="04090019" w:tentative="1">
      <w:start w:val="1"/>
      <w:numFmt w:val="lowerLetter"/>
      <w:lvlText w:val="%2)"/>
      <w:lvlJc w:val="left"/>
      <w:pPr>
        <w:ind w:left="1001" w:hanging="420"/>
      </w:pPr>
    </w:lvl>
    <w:lvl w:ilvl="2" w:tplc="0409001B" w:tentative="1">
      <w:start w:val="1"/>
      <w:numFmt w:val="lowerRoman"/>
      <w:lvlText w:val="%3."/>
      <w:lvlJc w:val="right"/>
      <w:pPr>
        <w:ind w:left="1421" w:hanging="420"/>
      </w:pPr>
    </w:lvl>
    <w:lvl w:ilvl="3" w:tplc="0409000F" w:tentative="1">
      <w:start w:val="1"/>
      <w:numFmt w:val="decimal"/>
      <w:lvlText w:val="%4."/>
      <w:lvlJc w:val="left"/>
      <w:pPr>
        <w:ind w:left="1841" w:hanging="420"/>
      </w:pPr>
    </w:lvl>
    <w:lvl w:ilvl="4" w:tplc="04090019" w:tentative="1">
      <w:start w:val="1"/>
      <w:numFmt w:val="lowerLetter"/>
      <w:lvlText w:val="%5)"/>
      <w:lvlJc w:val="left"/>
      <w:pPr>
        <w:ind w:left="2261" w:hanging="420"/>
      </w:pPr>
    </w:lvl>
    <w:lvl w:ilvl="5" w:tplc="0409001B" w:tentative="1">
      <w:start w:val="1"/>
      <w:numFmt w:val="lowerRoman"/>
      <w:lvlText w:val="%6."/>
      <w:lvlJc w:val="right"/>
      <w:pPr>
        <w:ind w:left="2681" w:hanging="420"/>
      </w:pPr>
    </w:lvl>
    <w:lvl w:ilvl="6" w:tplc="0409000F" w:tentative="1">
      <w:start w:val="1"/>
      <w:numFmt w:val="decimal"/>
      <w:lvlText w:val="%7."/>
      <w:lvlJc w:val="left"/>
      <w:pPr>
        <w:ind w:left="3101" w:hanging="420"/>
      </w:pPr>
    </w:lvl>
    <w:lvl w:ilvl="7" w:tplc="04090019" w:tentative="1">
      <w:start w:val="1"/>
      <w:numFmt w:val="lowerLetter"/>
      <w:lvlText w:val="%8)"/>
      <w:lvlJc w:val="left"/>
      <w:pPr>
        <w:ind w:left="3521" w:hanging="420"/>
      </w:pPr>
    </w:lvl>
    <w:lvl w:ilvl="8" w:tplc="0409001B" w:tentative="1">
      <w:start w:val="1"/>
      <w:numFmt w:val="lowerRoman"/>
      <w:lvlText w:val="%9."/>
      <w:lvlJc w:val="right"/>
      <w:pPr>
        <w:ind w:left="3941" w:hanging="420"/>
      </w:pPr>
    </w:lvl>
  </w:abstractNum>
  <w:abstractNum w:abstractNumId="19" w15:restartNumberingAfterBreak="0">
    <w:nsid w:val="566A618F"/>
    <w:multiLevelType w:val="hybridMultilevel"/>
    <w:tmpl w:val="8EC6BCD2"/>
    <w:lvl w:ilvl="0" w:tplc="B0FA053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15:restartNumberingAfterBreak="0">
    <w:nsid w:val="5A6116CB"/>
    <w:multiLevelType w:val="hybridMultilevel"/>
    <w:tmpl w:val="3C1413E4"/>
    <w:lvl w:ilvl="0" w:tplc="04090011">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C344E5"/>
    <w:multiLevelType w:val="hybridMultilevel"/>
    <w:tmpl w:val="F8B25214"/>
    <w:lvl w:ilvl="0" w:tplc="76EE0256">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9"/>
  </w:num>
  <w:num w:numId="2">
    <w:abstractNumId w:val="9"/>
  </w:num>
  <w:num w:numId="3">
    <w:abstractNumId w:val="8"/>
  </w:num>
  <w:num w:numId="4">
    <w:abstractNumId w:val="8"/>
    <w:lvlOverride w:ilvl="0">
      <w:startOverride w:val="1"/>
    </w:lvlOverride>
  </w:num>
  <w:num w:numId="5">
    <w:abstractNumId w:val="9"/>
  </w:num>
  <w:num w:numId="6">
    <w:abstractNumId w:val="13"/>
  </w:num>
  <w:num w:numId="7">
    <w:abstractNumId w:val="13"/>
  </w:num>
  <w:num w:numId="8">
    <w:abstractNumId w:val="15"/>
  </w:num>
  <w:num w:numId="9">
    <w:abstractNumId w:val="20"/>
  </w:num>
  <w:num w:numId="10">
    <w:abstractNumId w:val="18"/>
  </w:num>
  <w:num w:numId="11">
    <w:abstractNumId w:val="24"/>
  </w:num>
  <w:num w:numId="12">
    <w:abstractNumId w:val="17"/>
  </w:num>
  <w:num w:numId="13">
    <w:abstractNumId w:val="7"/>
  </w:num>
  <w:num w:numId="14">
    <w:abstractNumId w:val="6"/>
  </w:num>
  <w:num w:numId="15">
    <w:abstractNumId w:val="5"/>
  </w:num>
  <w:num w:numId="16">
    <w:abstractNumId w:val="4"/>
  </w:num>
  <w:num w:numId="17">
    <w:abstractNumId w:val="3"/>
  </w:num>
  <w:num w:numId="18">
    <w:abstractNumId w:val="7"/>
  </w:num>
  <w:num w:numId="19">
    <w:abstractNumId w:val="6"/>
  </w:num>
  <w:num w:numId="20">
    <w:abstractNumId w:val="5"/>
  </w:num>
  <w:num w:numId="21">
    <w:abstractNumId w:val="4"/>
  </w:num>
  <w:num w:numId="22">
    <w:abstractNumId w:val="3"/>
    <w:lvlOverride w:ilvl="0">
      <w:startOverride w:val="1"/>
    </w:lvlOverride>
  </w:num>
  <w:num w:numId="23">
    <w:abstractNumId w:val="2"/>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13"/>
  </w:num>
  <w:num w:numId="27">
    <w:abstractNumId w:val="12"/>
  </w:num>
  <w:num w:numId="2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0">
    <w:abstractNumId w:val="14"/>
  </w:num>
  <w:num w:numId="31">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32">
    <w:abstractNumId w:val="16"/>
  </w:num>
  <w:num w:numId="33">
    <w:abstractNumId w:val="22"/>
  </w:num>
  <w:num w:numId="34">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35">
    <w:abstractNumId w:val="11"/>
  </w:num>
  <w:num w:numId="36">
    <w:abstractNumId w:val="23"/>
  </w:num>
  <w:num w:numId="37">
    <w:abstractNumId w:val="21"/>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1-China Telecom">
    <w15:presenceInfo w15:providerId="None" w15:userId="SY1-China Telecom"/>
  </w15:person>
  <w15:person w15:author="SY-China Telecom">
    <w15:presenceInfo w15:providerId="None" w15:userId="SY-China Telecom"/>
  </w15:person>
  <w15:person w15:author="SY2-China Telecom">
    <w15:presenceInfo w15:providerId="None" w15:userId="SY2-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81"/>
    <w:rsid w:val="00010ED7"/>
    <w:rsid w:val="000127D6"/>
    <w:rsid w:val="0001349F"/>
    <w:rsid w:val="00021082"/>
    <w:rsid w:val="00022E4A"/>
    <w:rsid w:val="00025BA8"/>
    <w:rsid w:val="000312B6"/>
    <w:rsid w:val="00041708"/>
    <w:rsid w:val="00045076"/>
    <w:rsid w:val="000450C3"/>
    <w:rsid w:val="00046085"/>
    <w:rsid w:val="00051B78"/>
    <w:rsid w:val="0005243D"/>
    <w:rsid w:val="000547C6"/>
    <w:rsid w:val="00055714"/>
    <w:rsid w:val="00061106"/>
    <w:rsid w:val="000617DF"/>
    <w:rsid w:val="00063219"/>
    <w:rsid w:val="00065121"/>
    <w:rsid w:val="00067739"/>
    <w:rsid w:val="000720F8"/>
    <w:rsid w:val="00082948"/>
    <w:rsid w:val="00084344"/>
    <w:rsid w:val="000846A5"/>
    <w:rsid w:val="00086351"/>
    <w:rsid w:val="000903D2"/>
    <w:rsid w:val="00090A89"/>
    <w:rsid w:val="00096521"/>
    <w:rsid w:val="000A1F6F"/>
    <w:rsid w:val="000A2611"/>
    <w:rsid w:val="000A6394"/>
    <w:rsid w:val="000B055C"/>
    <w:rsid w:val="000B21E2"/>
    <w:rsid w:val="000B6CD3"/>
    <w:rsid w:val="000B7FED"/>
    <w:rsid w:val="000C038A"/>
    <w:rsid w:val="000C0FCA"/>
    <w:rsid w:val="000C16C3"/>
    <w:rsid w:val="000C482F"/>
    <w:rsid w:val="000C6598"/>
    <w:rsid w:val="000C6905"/>
    <w:rsid w:val="000D0319"/>
    <w:rsid w:val="000D3A55"/>
    <w:rsid w:val="000D5367"/>
    <w:rsid w:val="000D619F"/>
    <w:rsid w:val="000E1BDA"/>
    <w:rsid w:val="000E2897"/>
    <w:rsid w:val="000F18E5"/>
    <w:rsid w:val="000F4C47"/>
    <w:rsid w:val="000F63C8"/>
    <w:rsid w:val="00106301"/>
    <w:rsid w:val="00106DE0"/>
    <w:rsid w:val="00106F7E"/>
    <w:rsid w:val="00121A81"/>
    <w:rsid w:val="00121C7C"/>
    <w:rsid w:val="0012392A"/>
    <w:rsid w:val="00131A7C"/>
    <w:rsid w:val="00137742"/>
    <w:rsid w:val="001402CE"/>
    <w:rsid w:val="00140F45"/>
    <w:rsid w:val="00141774"/>
    <w:rsid w:val="001424C6"/>
    <w:rsid w:val="0014337F"/>
    <w:rsid w:val="0014387F"/>
    <w:rsid w:val="00145D43"/>
    <w:rsid w:val="00147F08"/>
    <w:rsid w:val="001501B7"/>
    <w:rsid w:val="0015286F"/>
    <w:rsid w:val="0015345E"/>
    <w:rsid w:val="00162EFC"/>
    <w:rsid w:val="001708B2"/>
    <w:rsid w:val="00170E1A"/>
    <w:rsid w:val="0017293D"/>
    <w:rsid w:val="00173600"/>
    <w:rsid w:val="001769DF"/>
    <w:rsid w:val="00176A4E"/>
    <w:rsid w:val="00176E60"/>
    <w:rsid w:val="001805BA"/>
    <w:rsid w:val="00180A82"/>
    <w:rsid w:val="00182D51"/>
    <w:rsid w:val="001873CE"/>
    <w:rsid w:val="00192C46"/>
    <w:rsid w:val="0019388D"/>
    <w:rsid w:val="00195052"/>
    <w:rsid w:val="0019518C"/>
    <w:rsid w:val="001A08B3"/>
    <w:rsid w:val="001A323B"/>
    <w:rsid w:val="001A61AF"/>
    <w:rsid w:val="001A7B60"/>
    <w:rsid w:val="001B4137"/>
    <w:rsid w:val="001B52F0"/>
    <w:rsid w:val="001B588E"/>
    <w:rsid w:val="001B7A65"/>
    <w:rsid w:val="001C0F39"/>
    <w:rsid w:val="001C1396"/>
    <w:rsid w:val="001C50E5"/>
    <w:rsid w:val="001C5680"/>
    <w:rsid w:val="001C7835"/>
    <w:rsid w:val="001D093D"/>
    <w:rsid w:val="001D12A6"/>
    <w:rsid w:val="001D25E6"/>
    <w:rsid w:val="001D403F"/>
    <w:rsid w:val="001D761C"/>
    <w:rsid w:val="001D7969"/>
    <w:rsid w:val="001D7AF6"/>
    <w:rsid w:val="001E335F"/>
    <w:rsid w:val="001E41F3"/>
    <w:rsid w:val="001F061F"/>
    <w:rsid w:val="001F3022"/>
    <w:rsid w:val="001F3931"/>
    <w:rsid w:val="001F7B55"/>
    <w:rsid w:val="002012DE"/>
    <w:rsid w:val="00202327"/>
    <w:rsid w:val="00210779"/>
    <w:rsid w:val="00213BA6"/>
    <w:rsid w:val="0021477D"/>
    <w:rsid w:val="00214B2A"/>
    <w:rsid w:val="0022030C"/>
    <w:rsid w:val="0022137C"/>
    <w:rsid w:val="00223FD4"/>
    <w:rsid w:val="0022496D"/>
    <w:rsid w:val="0023269B"/>
    <w:rsid w:val="002336F4"/>
    <w:rsid w:val="00234C3B"/>
    <w:rsid w:val="00234DBA"/>
    <w:rsid w:val="00235E94"/>
    <w:rsid w:val="00240C76"/>
    <w:rsid w:val="00241C7E"/>
    <w:rsid w:val="00242B5C"/>
    <w:rsid w:val="002515D7"/>
    <w:rsid w:val="00252F4B"/>
    <w:rsid w:val="00253F85"/>
    <w:rsid w:val="00254742"/>
    <w:rsid w:val="0025505B"/>
    <w:rsid w:val="0026004D"/>
    <w:rsid w:val="00263AA6"/>
    <w:rsid w:val="002640DD"/>
    <w:rsid w:val="00266080"/>
    <w:rsid w:val="00275D12"/>
    <w:rsid w:val="00282750"/>
    <w:rsid w:val="00284FEB"/>
    <w:rsid w:val="002860C4"/>
    <w:rsid w:val="00286BC1"/>
    <w:rsid w:val="00294D6D"/>
    <w:rsid w:val="002A0D07"/>
    <w:rsid w:val="002A3161"/>
    <w:rsid w:val="002A5058"/>
    <w:rsid w:val="002B1F95"/>
    <w:rsid w:val="002B33BE"/>
    <w:rsid w:val="002B4506"/>
    <w:rsid w:val="002B5741"/>
    <w:rsid w:val="002B7654"/>
    <w:rsid w:val="002B774F"/>
    <w:rsid w:val="002C5549"/>
    <w:rsid w:val="002C5A6E"/>
    <w:rsid w:val="002C615A"/>
    <w:rsid w:val="002D3071"/>
    <w:rsid w:val="002E4900"/>
    <w:rsid w:val="002E69D4"/>
    <w:rsid w:val="002F0113"/>
    <w:rsid w:val="002F30F6"/>
    <w:rsid w:val="002F6C1B"/>
    <w:rsid w:val="00300CA8"/>
    <w:rsid w:val="00303664"/>
    <w:rsid w:val="00305409"/>
    <w:rsid w:val="00311380"/>
    <w:rsid w:val="00317423"/>
    <w:rsid w:val="00317466"/>
    <w:rsid w:val="00321E93"/>
    <w:rsid w:val="003312F0"/>
    <w:rsid w:val="0033438E"/>
    <w:rsid w:val="00341C65"/>
    <w:rsid w:val="0034353D"/>
    <w:rsid w:val="00344696"/>
    <w:rsid w:val="00344D66"/>
    <w:rsid w:val="00345875"/>
    <w:rsid w:val="00351F48"/>
    <w:rsid w:val="00352988"/>
    <w:rsid w:val="00352B86"/>
    <w:rsid w:val="0035475C"/>
    <w:rsid w:val="003555D1"/>
    <w:rsid w:val="003609EF"/>
    <w:rsid w:val="00360BAE"/>
    <w:rsid w:val="0036231A"/>
    <w:rsid w:val="00370449"/>
    <w:rsid w:val="00372C0D"/>
    <w:rsid w:val="00372E83"/>
    <w:rsid w:val="00374DD4"/>
    <w:rsid w:val="00374DFC"/>
    <w:rsid w:val="00377862"/>
    <w:rsid w:val="00381A66"/>
    <w:rsid w:val="00391943"/>
    <w:rsid w:val="003A1C47"/>
    <w:rsid w:val="003A37C7"/>
    <w:rsid w:val="003A384F"/>
    <w:rsid w:val="003B12B2"/>
    <w:rsid w:val="003B1DFC"/>
    <w:rsid w:val="003B4CE3"/>
    <w:rsid w:val="003B72A9"/>
    <w:rsid w:val="003C0064"/>
    <w:rsid w:val="003C01A8"/>
    <w:rsid w:val="003C44F6"/>
    <w:rsid w:val="003C772E"/>
    <w:rsid w:val="003E08DB"/>
    <w:rsid w:val="003E0ADC"/>
    <w:rsid w:val="003E0F6B"/>
    <w:rsid w:val="003E1A36"/>
    <w:rsid w:val="003E1AF4"/>
    <w:rsid w:val="003F2A75"/>
    <w:rsid w:val="003F7896"/>
    <w:rsid w:val="00402100"/>
    <w:rsid w:val="0040379B"/>
    <w:rsid w:val="00405903"/>
    <w:rsid w:val="004065EB"/>
    <w:rsid w:val="00407426"/>
    <w:rsid w:val="00410371"/>
    <w:rsid w:val="00410FDB"/>
    <w:rsid w:val="00412612"/>
    <w:rsid w:val="00412A83"/>
    <w:rsid w:val="00413D6D"/>
    <w:rsid w:val="00415994"/>
    <w:rsid w:val="00423F71"/>
    <w:rsid w:val="004242F1"/>
    <w:rsid w:val="004304AD"/>
    <w:rsid w:val="004369BE"/>
    <w:rsid w:val="00437AEB"/>
    <w:rsid w:val="00441179"/>
    <w:rsid w:val="00445045"/>
    <w:rsid w:val="00446337"/>
    <w:rsid w:val="004473B7"/>
    <w:rsid w:val="004516C4"/>
    <w:rsid w:val="0045198C"/>
    <w:rsid w:val="00453912"/>
    <w:rsid w:val="00453B7E"/>
    <w:rsid w:val="00453BBB"/>
    <w:rsid w:val="00454B15"/>
    <w:rsid w:val="00457576"/>
    <w:rsid w:val="00463A52"/>
    <w:rsid w:val="0046430C"/>
    <w:rsid w:val="004643FC"/>
    <w:rsid w:val="00471486"/>
    <w:rsid w:val="004759D2"/>
    <w:rsid w:val="0048053D"/>
    <w:rsid w:val="00482960"/>
    <w:rsid w:val="0048496F"/>
    <w:rsid w:val="00487704"/>
    <w:rsid w:val="004907D4"/>
    <w:rsid w:val="00491F24"/>
    <w:rsid w:val="004955F3"/>
    <w:rsid w:val="004962D7"/>
    <w:rsid w:val="00497313"/>
    <w:rsid w:val="00497684"/>
    <w:rsid w:val="004A3390"/>
    <w:rsid w:val="004A60F4"/>
    <w:rsid w:val="004A6159"/>
    <w:rsid w:val="004A699B"/>
    <w:rsid w:val="004B26B6"/>
    <w:rsid w:val="004B28F7"/>
    <w:rsid w:val="004B2C8C"/>
    <w:rsid w:val="004B75B7"/>
    <w:rsid w:val="004C150E"/>
    <w:rsid w:val="004C4AAC"/>
    <w:rsid w:val="004E07D9"/>
    <w:rsid w:val="004E1669"/>
    <w:rsid w:val="004E255D"/>
    <w:rsid w:val="004E30AC"/>
    <w:rsid w:val="004E34D9"/>
    <w:rsid w:val="004E62F2"/>
    <w:rsid w:val="004E733F"/>
    <w:rsid w:val="004E76AB"/>
    <w:rsid w:val="004F2565"/>
    <w:rsid w:val="004F2BB2"/>
    <w:rsid w:val="004F5790"/>
    <w:rsid w:val="004F7784"/>
    <w:rsid w:val="005014A9"/>
    <w:rsid w:val="00505F77"/>
    <w:rsid w:val="0050650C"/>
    <w:rsid w:val="0050757D"/>
    <w:rsid w:val="005122B0"/>
    <w:rsid w:val="0051580D"/>
    <w:rsid w:val="00516809"/>
    <w:rsid w:val="00522DCA"/>
    <w:rsid w:val="00523AB9"/>
    <w:rsid w:val="00527932"/>
    <w:rsid w:val="00531E5D"/>
    <w:rsid w:val="00531F8E"/>
    <w:rsid w:val="005322A9"/>
    <w:rsid w:val="00533A64"/>
    <w:rsid w:val="00535B67"/>
    <w:rsid w:val="0054266E"/>
    <w:rsid w:val="00543609"/>
    <w:rsid w:val="0054554E"/>
    <w:rsid w:val="00547111"/>
    <w:rsid w:val="00550758"/>
    <w:rsid w:val="00554458"/>
    <w:rsid w:val="0055735F"/>
    <w:rsid w:val="005600C1"/>
    <w:rsid w:val="0056353E"/>
    <w:rsid w:val="005649BE"/>
    <w:rsid w:val="00570095"/>
    <w:rsid w:val="00570453"/>
    <w:rsid w:val="005705EE"/>
    <w:rsid w:val="005714A4"/>
    <w:rsid w:val="00571E03"/>
    <w:rsid w:val="00571FEA"/>
    <w:rsid w:val="005744DF"/>
    <w:rsid w:val="00574EB4"/>
    <w:rsid w:val="005778C4"/>
    <w:rsid w:val="00577DD3"/>
    <w:rsid w:val="00580827"/>
    <w:rsid w:val="0058687E"/>
    <w:rsid w:val="00592D74"/>
    <w:rsid w:val="00596E12"/>
    <w:rsid w:val="005A6D53"/>
    <w:rsid w:val="005A746D"/>
    <w:rsid w:val="005B0349"/>
    <w:rsid w:val="005B47A4"/>
    <w:rsid w:val="005B4CE7"/>
    <w:rsid w:val="005B5D43"/>
    <w:rsid w:val="005B68BD"/>
    <w:rsid w:val="005C7AF4"/>
    <w:rsid w:val="005C7F10"/>
    <w:rsid w:val="005D2D56"/>
    <w:rsid w:val="005D32FC"/>
    <w:rsid w:val="005D50DD"/>
    <w:rsid w:val="005D6124"/>
    <w:rsid w:val="005D77BA"/>
    <w:rsid w:val="005E1294"/>
    <w:rsid w:val="005E2C44"/>
    <w:rsid w:val="005E4842"/>
    <w:rsid w:val="005E577A"/>
    <w:rsid w:val="005F151E"/>
    <w:rsid w:val="005F2B03"/>
    <w:rsid w:val="005F32B7"/>
    <w:rsid w:val="005F4DAA"/>
    <w:rsid w:val="005F6613"/>
    <w:rsid w:val="005F6CE7"/>
    <w:rsid w:val="00602ADA"/>
    <w:rsid w:val="00602CA8"/>
    <w:rsid w:val="006064C7"/>
    <w:rsid w:val="006077B7"/>
    <w:rsid w:val="006139E7"/>
    <w:rsid w:val="0061673B"/>
    <w:rsid w:val="00616DC1"/>
    <w:rsid w:val="00621188"/>
    <w:rsid w:val="00624997"/>
    <w:rsid w:val="006257ED"/>
    <w:rsid w:val="00631A9F"/>
    <w:rsid w:val="0063646E"/>
    <w:rsid w:val="006368AC"/>
    <w:rsid w:val="00642347"/>
    <w:rsid w:val="00642D88"/>
    <w:rsid w:val="00645F92"/>
    <w:rsid w:val="0065155C"/>
    <w:rsid w:val="00652DB0"/>
    <w:rsid w:val="00656BD5"/>
    <w:rsid w:val="00657D16"/>
    <w:rsid w:val="00657D5F"/>
    <w:rsid w:val="00664C9C"/>
    <w:rsid w:val="006656F7"/>
    <w:rsid w:val="00675308"/>
    <w:rsid w:val="006777CD"/>
    <w:rsid w:val="00680317"/>
    <w:rsid w:val="006810BA"/>
    <w:rsid w:val="0068757D"/>
    <w:rsid w:val="006906AC"/>
    <w:rsid w:val="00695808"/>
    <w:rsid w:val="006A3253"/>
    <w:rsid w:val="006A3691"/>
    <w:rsid w:val="006B0FE7"/>
    <w:rsid w:val="006B2CFB"/>
    <w:rsid w:val="006B46FB"/>
    <w:rsid w:val="006B52F3"/>
    <w:rsid w:val="006B77A8"/>
    <w:rsid w:val="006C141F"/>
    <w:rsid w:val="006C36EB"/>
    <w:rsid w:val="006C427E"/>
    <w:rsid w:val="006C5D7D"/>
    <w:rsid w:val="006D1CE7"/>
    <w:rsid w:val="006D3BFA"/>
    <w:rsid w:val="006D5E2C"/>
    <w:rsid w:val="006E16CE"/>
    <w:rsid w:val="006E21FB"/>
    <w:rsid w:val="006E2F41"/>
    <w:rsid w:val="006E3246"/>
    <w:rsid w:val="006E47DD"/>
    <w:rsid w:val="006E4AF4"/>
    <w:rsid w:val="006E51F4"/>
    <w:rsid w:val="006E6922"/>
    <w:rsid w:val="006E73A4"/>
    <w:rsid w:val="006F029D"/>
    <w:rsid w:val="006F1A57"/>
    <w:rsid w:val="006F48C9"/>
    <w:rsid w:val="006F7E76"/>
    <w:rsid w:val="0070465A"/>
    <w:rsid w:val="00706474"/>
    <w:rsid w:val="00711B24"/>
    <w:rsid w:val="00712D9C"/>
    <w:rsid w:val="0071326E"/>
    <w:rsid w:val="007149F1"/>
    <w:rsid w:val="00723142"/>
    <w:rsid w:val="007268C9"/>
    <w:rsid w:val="00734A2D"/>
    <w:rsid w:val="0074112A"/>
    <w:rsid w:val="00745D57"/>
    <w:rsid w:val="00746F15"/>
    <w:rsid w:val="0075218F"/>
    <w:rsid w:val="007527CC"/>
    <w:rsid w:val="00752AA5"/>
    <w:rsid w:val="00754A7E"/>
    <w:rsid w:val="00756183"/>
    <w:rsid w:val="00761B9C"/>
    <w:rsid w:val="0077080E"/>
    <w:rsid w:val="00770BAE"/>
    <w:rsid w:val="007821E8"/>
    <w:rsid w:val="00783A4A"/>
    <w:rsid w:val="00784D0C"/>
    <w:rsid w:val="00792342"/>
    <w:rsid w:val="00793186"/>
    <w:rsid w:val="007977A8"/>
    <w:rsid w:val="007A0F39"/>
    <w:rsid w:val="007B0F79"/>
    <w:rsid w:val="007B512A"/>
    <w:rsid w:val="007B66E3"/>
    <w:rsid w:val="007C2097"/>
    <w:rsid w:val="007C3A15"/>
    <w:rsid w:val="007C42BC"/>
    <w:rsid w:val="007C4B47"/>
    <w:rsid w:val="007C506D"/>
    <w:rsid w:val="007C6B34"/>
    <w:rsid w:val="007D20E9"/>
    <w:rsid w:val="007D571E"/>
    <w:rsid w:val="007D6795"/>
    <w:rsid w:val="007D6830"/>
    <w:rsid w:val="007D6A07"/>
    <w:rsid w:val="007D6C62"/>
    <w:rsid w:val="007D78C3"/>
    <w:rsid w:val="007E171F"/>
    <w:rsid w:val="007E277E"/>
    <w:rsid w:val="007E501B"/>
    <w:rsid w:val="007E5CE7"/>
    <w:rsid w:val="007E5E2D"/>
    <w:rsid w:val="007E6C21"/>
    <w:rsid w:val="007E6D5B"/>
    <w:rsid w:val="007E71F4"/>
    <w:rsid w:val="007F2854"/>
    <w:rsid w:val="007F5093"/>
    <w:rsid w:val="007F69D9"/>
    <w:rsid w:val="007F7259"/>
    <w:rsid w:val="007F7BEA"/>
    <w:rsid w:val="007F7D37"/>
    <w:rsid w:val="00802101"/>
    <w:rsid w:val="008040A8"/>
    <w:rsid w:val="0080773A"/>
    <w:rsid w:val="00810A89"/>
    <w:rsid w:val="00812DCA"/>
    <w:rsid w:val="0081372A"/>
    <w:rsid w:val="008159E8"/>
    <w:rsid w:val="00816F34"/>
    <w:rsid w:val="008175CA"/>
    <w:rsid w:val="0082306D"/>
    <w:rsid w:val="0082675A"/>
    <w:rsid w:val="00826DBB"/>
    <w:rsid w:val="008279FA"/>
    <w:rsid w:val="008327F3"/>
    <w:rsid w:val="0083646E"/>
    <w:rsid w:val="00836ABF"/>
    <w:rsid w:val="008418C3"/>
    <w:rsid w:val="00842F85"/>
    <w:rsid w:val="008454AC"/>
    <w:rsid w:val="00845E15"/>
    <w:rsid w:val="008502A5"/>
    <w:rsid w:val="0085052E"/>
    <w:rsid w:val="008605E5"/>
    <w:rsid w:val="008619CA"/>
    <w:rsid w:val="008626E7"/>
    <w:rsid w:val="00863E91"/>
    <w:rsid w:val="0086766A"/>
    <w:rsid w:val="00870EE7"/>
    <w:rsid w:val="00873FA0"/>
    <w:rsid w:val="00874C78"/>
    <w:rsid w:val="008757D3"/>
    <w:rsid w:val="00875C19"/>
    <w:rsid w:val="00875FA5"/>
    <w:rsid w:val="0087663A"/>
    <w:rsid w:val="00876FE7"/>
    <w:rsid w:val="008774F7"/>
    <w:rsid w:val="00881CEF"/>
    <w:rsid w:val="00882383"/>
    <w:rsid w:val="008849BA"/>
    <w:rsid w:val="008863B9"/>
    <w:rsid w:val="00890D4C"/>
    <w:rsid w:val="00891A63"/>
    <w:rsid w:val="00894DCE"/>
    <w:rsid w:val="008A1A83"/>
    <w:rsid w:val="008A45A6"/>
    <w:rsid w:val="008A4813"/>
    <w:rsid w:val="008A5064"/>
    <w:rsid w:val="008A5757"/>
    <w:rsid w:val="008A5FCC"/>
    <w:rsid w:val="008A689F"/>
    <w:rsid w:val="008A77FB"/>
    <w:rsid w:val="008A7E57"/>
    <w:rsid w:val="008B3B79"/>
    <w:rsid w:val="008B4552"/>
    <w:rsid w:val="008B5292"/>
    <w:rsid w:val="008C2FB0"/>
    <w:rsid w:val="008D4AE4"/>
    <w:rsid w:val="008D67A0"/>
    <w:rsid w:val="008E0DF4"/>
    <w:rsid w:val="008E1EC0"/>
    <w:rsid w:val="008E324A"/>
    <w:rsid w:val="008E325C"/>
    <w:rsid w:val="008E5C6B"/>
    <w:rsid w:val="008F0490"/>
    <w:rsid w:val="008F193E"/>
    <w:rsid w:val="008F38BC"/>
    <w:rsid w:val="008F569F"/>
    <w:rsid w:val="008F62A2"/>
    <w:rsid w:val="008F686C"/>
    <w:rsid w:val="008F68B0"/>
    <w:rsid w:val="008F7DC3"/>
    <w:rsid w:val="009027AE"/>
    <w:rsid w:val="00902934"/>
    <w:rsid w:val="00902D4A"/>
    <w:rsid w:val="009050CD"/>
    <w:rsid w:val="009148DE"/>
    <w:rsid w:val="00923173"/>
    <w:rsid w:val="009235D6"/>
    <w:rsid w:val="00927A26"/>
    <w:rsid w:val="00930220"/>
    <w:rsid w:val="0093070F"/>
    <w:rsid w:val="00932EFF"/>
    <w:rsid w:val="00933240"/>
    <w:rsid w:val="00941E30"/>
    <w:rsid w:val="00942AEB"/>
    <w:rsid w:val="00950DEB"/>
    <w:rsid w:val="00952B19"/>
    <w:rsid w:val="00957D7D"/>
    <w:rsid w:val="0096475E"/>
    <w:rsid w:val="009777D9"/>
    <w:rsid w:val="0098009C"/>
    <w:rsid w:val="00982BAC"/>
    <w:rsid w:val="00983FA8"/>
    <w:rsid w:val="00987494"/>
    <w:rsid w:val="00990766"/>
    <w:rsid w:val="00991B88"/>
    <w:rsid w:val="00995181"/>
    <w:rsid w:val="00996B8A"/>
    <w:rsid w:val="009A057D"/>
    <w:rsid w:val="009A0F7B"/>
    <w:rsid w:val="009A158E"/>
    <w:rsid w:val="009A1C8E"/>
    <w:rsid w:val="009A1EEB"/>
    <w:rsid w:val="009A2E3D"/>
    <w:rsid w:val="009A5753"/>
    <w:rsid w:val="009A579D"/>
    <w:rsid w:val="009A5D12"/>
    <w:rsid w:val="009A7F43"/>
    <w:rsid w:val="009B05C0"/>
    <w:rsid w:val="009B2351"/>
    <w:rsid w:val="009B2DD6"/>
    <w:rsid w:val="009C0072"/>
    <w:rsid w:val="009C29FD"/>
    <w:rsid w:val="009C7B41"/>
    <w:rsid w:val="009D61F9"/>
    <w:rsid w:val="009E3297"/>
    <w:rsid w:val="009E62B8"/>
    <w:rsid w:val="009E7E99"/>
    <w:rsid w:val="009F302B"/>
    <w:rsid w:val="009F4051"/>
    <w:rsid w:val="009F734F"/>
    <w:rsid w:val="00A012F5"/>
    <w:rsid w:val="00A036A4"/>
    <w:rsid w:val="00A044C9"/>
    <w:rsid w:val="00A0570F"/>
    <w:rsid w:val="00A07A89"/>
    <w:rsid w:val="00A11EFC"/>
    <w:rsid w:val="00A1385C"/>
    <w:rsid w:val="00A14BDD"/>
    <w:rsid w:val="00A15FC4"/>
    <w:rsid w:val="00A2359F"/>
    <w:rsid w:val="00A246B6"/>
    <w:rsid w:val="00A255E0"/>
    <w:rsid w:val="00A27C9F"/>
    <w:rsid w:val="00A32B69"/>
    <w:rsid w:val="00A35BB5"/>
    <w:rsid w:val="00A35F77"/>
    <w:rsid w:val="00A36344"/>
    <w:rsid w:val="00A41541"/>
    <w:rsid w:val="00A43A7E"/>
    <w:rsid w:val="00A478B3"/>
    <w:rsid w:val="00A47E70"/>
    <w:rsid w:val="00A50166"/>
    <w:rsid w:val="00A50CF0"/>
    <w:rsid w:val="00A51981"/>
    <w:rsid w:val="00A55D31"/>
    <w:rsid w:val="00A56106"/>
    <w:rsid w:val="00A714B8"/>
    <w:rsid w:val="00A730B7"/>
    <w:rsid w:val="00A75523"/>
    <w:rsid w:val="00A7671C"/>
    <w:rsid w:val="00A803BC"/>
    <w:rsid w:val="00A80804"/>
    <w:rsid w:val="00A83280"/>
    <w:rsid w:val="00A84DA2"/>
    <w:rsid w:val="00A91309"/>
    <w:rsid w:val="00A938B4"/>
    <w:rsid w:val="00A94BED"/>
    <w:rsid w:val="00A9606D"/>
    <w:rsid w:val="00A96A77"/>
    <w:rsid w:val="00AA2477"/>
    <w:rsid w:val="00AA2CBC"/>
    <w:rsid w:val="00AB2A52"/>
    <w:rsid w:val="00AB316E"/>
    <w:rsid w:val="00AB37A4"/>
    <w:rsid w:val="00AC028C"/>
    <w:rsid w:val="00AC215A"/>
    <w:rsid w:val="00AC5817"/>
    <w:rsid w:val="00AC5820"/>
    <w:rsid w:val="00AC744A"/>
    <w:rsid w:val="00AD1CD8"/>
    <w:rsid w:val="00AD1F90"/>
    <w:rsid w:val="00AD3A1E"/>
    <w:rsid w:val="00AD4A82"/>
    <w:rsid w:val="00AE423D"/>
    <w:rsid w:val="00AE55F9"/>
    <w:rsid w:val="00AF236D"/>
    <w:rsid w:val="00AF34DE"/>
    <w:rsid w:val="00B01582"/>
    <w:rsid w:val="00B0195B"/>
    <w:rsid w:val="00B03016"/>
    <w:rsid w:val="00B04174"/>
    <w:rsid w:val="00B04D34"/>
    <w:rsid w:val="00B05149"/>
    <w:rsid w:val="00B12A8E"/>
    <w:rsid w:val="00B13812"/>
    <w:rsid w:val="00B139E1"/>
    <w:rsid w:val="00B140B0"/>
    <w:rsid w:val="00B17419"/>
    <w:rsid w:val="00B258BB"/>
    <w:rsid w:val="00B260E4"/>
    <w:rsid w:val="00B265C3"/>
    <w:rsid w:val="00B30178"/>
    <w:rsid w:val="00B3110C"/>
    <w:rsid w:val="00B32CA2"/>
    <w:rsid w:val="00B34D29"/>
    <w:rsid w:val="00B35C67"/>
    <w:rsid w:val="00B45869"/>
    <w:rsid w:val="00B52E5B"/>
    <w:rsid w:val="00B60A7A"/>
    <w:rsid w:val="00B63022"/>
    <w:rsid w:val="00B67B97"/>
    <w:rsid w:val="00B70EF7"/>
    <w:rsid w:val="00B7529F"/>
    <w:rsid w:val="00B8057C"/>
    <w:rsid w:val="00B87877"/>
    <w:rsid w:val="00B9030D"/>
    <w:rsid w:val="00B90794"/>
    <w:rsid w:val="00B94343"/>
    <w:rsid w:val="00B95F10"/>
    <w:rsid w:val="00B9627F"/>
    <w:rsid w:val="00B968C8"/>
    <w:rsid w:val="00B97F42"/>
    <w:rsid w:val="00BA38F1"/>
    <w:rsid w:val="00BA3EC5"/>
    <w:rsid w:val="00BA4AC2"/>
    <w:rsid w:val="00BA51D9"/>
    <w:rsid w:val="00BA55D4"/>
    <w:rsid w:val="00BA79E0"/>
    <w:rsid w:val="00BB5DFC"/>
    <w:rsid w:val="00BB6152"/>
    <w:rsid w:val="00BB7A6D"/>
    <w:rsid w:val="00BD279D"/>
    <w:rsid w:val="00BD6BB8"/>
    <w:rsid w:val="00BD70D3"/>
    <w:rsid w:val="00BE31C7"/>
    <w:rsid w:val="00BF2223"/>
    <w:rsid w:val="00BF2416"/>
    <w:rsid w:val="00BF2863"/>
    <w:rsid w:val="00BF4C6E"/>
    <w:rsid w:val="00BF58DC"/>
    <w:rsid w:val="00C01576"/>
    <w:rsid w:val="00C075DC"/>
    <w:rsid w:val="00C13306"/>
    <w:rsid w:val="00C14A6F"/>
    <w:rsid w:val="00C17240"/>
    <w:rsid w:val="00C2032F"/>
    <w:rsid w:val="00C21C1A"/>
    <w:rsid w:val="00C271E7"/>
    <w:rsid w:val="00C27434"/>
    <w:rsid w:val="00C314BB"/>
    <w:rsid w:val="00C33FAA"/>
    <w:rsid w:val="00C345A6"/>
    <w:rsid w:val="00C40A3D"/>
    <w:rsid w:val="00C41FB1"/>
    <w:rsid w:val="00C424B4"/>
    <w:rsid w:val="00C434F1"/>
    <w:rsid w:val="00C44E5E"/>
    <w:rsid w:val="00C462E7"/>
    <w:rsid w:val="00C4641F"/>
    <w:rsid w:val="00C6155D"/>
    <w:rsid w:val="00C61A0D"/>
    <w:rsid w:val="00C62CA1"/>
    <w:rsid w:val="00C64851"/>
    <w:rsid w:val="00C65D3F"/>
    <w:rsid w:val="00C66BA2"/>
    <w:rsid w:val="00C73744"/>
    <w:rsid w:val="00C75E25"/>
    <w:rsid w:val="00C805B9"/>
    <w:rsid w:val="00C81F66"/>
    <w:rsid w:val="00C8394A"/>
    <w:rsid w:val="00C83D78"/>
    <w:rsid w:val="00C8458D"/>
    <w:rsid w:val="00C86980"/>
    <w:rsid w:val="00C90FDA"/>
    <w:rsid w:val="00C918CF"/>
    <w:rsid w:val="00C94BDC"/>
    <w:rsid w:val="00C95985"/>
    <w:rsid w:val="00C95A2A"/>
    <w:rsid w:val="00CA14B2"/>
    <w:rsid w:val="00CA1A6C"/>
    <w:rsid w:val="00CA2096"/>
    <w:rsid w:val="00CA587A"/>
    <w:rsid w:val="00CA7BEC"/>
    <w:rsid w:val="00CB03E9"/>
    <w:rsid w:val="00CB35A0"/>
    <w:rsid w:val="00CB4CF1"/>
    <w:rsid w:val="00CC5026"/>
    <w:rsid w:val="00CC68D0"/>
    <w:rsid w:val="00CC7A9D"/>
    <w:rsid w:val="00CD4556"/>
    <w:rsid w:val="00CE1298"/>
    <w:rsid w:val="00CE2A56"/>
    <w:rsid w:val="00CE5C4B"/>
    <w:rsid w:val="00CE7D83"/>
    <w:rsid w:val="00CF0419"/>
    <w:rsid w:val="00CF0CB2"/>
    <w:rsid w:val="00CF113B"/>
    <w:rsid w:val="00CF6AB0"/>
    <w:rsid w:val="00D00B2F"/>
    <w:rsid w:val="00D0125A"/>
    <w:rsid w:val="00D01D54"/>
    <w:rsid w:val="00D0396F"/>
    <w:rsid w:val="00D03F9A"/>
    <w:rsid w:val="00D04A7D"/>
    <w:rsid w:val="00D056FD"/>
    <w:rsid w:val="00D05F15"/>
    <w:rsid w:val="00D06D51"/>
    <w:rsid w:val="00D11F25"/>
    <w:rsid w:val="00D129A4"/>
    <w:rsid w:val="00D13314"/>
    <w:rsid w:val="00D167A4"/>
    <w:rsid w:val="00D24991"/>
    <w:rsid w:val="00D25743"/>
    <w:rsid w:val="00D25810"/>
    <w:rsid w:val="00D3205A"/>
    <w:rsid w:val="00D41807"/>
    <w:rsid w:val="00D46174"/>
    <w:rsid w:val="00D4625E"/>
    <w:rsid w:val="00D50255"/>
    <w:rsid w:val="00D52A6C"/>
    <w:rsid w:val="00D53A7E"/>
    <w:rsid w:val="00D54692"/>
    <w:rsid w:val="00D55051"/>
    <w:rsid w:val="00D56108"/>
    <w:rsid w:val="00D57773"/>
    <w:rsid w:val="00D57808"/>
    <w:rsid w:val="00D57DC6"/>
    <w:rsid w:val="00D603DD"/>
    <w:rsid w:val="00D60E7A"/>
    <w:rsid w:val="00D628C0"/>
    <w:rsid w:val="00D66520"/>
    <w:rsid w:val="00D730D1"/>
    <w:rsid w:val="00D73236"/>
    <w:rsid w:val="00D74AE9"/>
    <w:rsid w:val="00D764C1"/>
    <w:rsid w:val="00D8354A"/>
    <w:rsid w:val="00D844C7"/>
    <w:rsid w:val="00D87AF4"/>
    <w:rsid w:val="00D87AF5"/>
    <w:rsid w:val="00D9117A"/>
    <w:rsid w:val="00D92559"/>
    <w:rsid w:val="00D97206"/>
    <w:rsid w:val="00DA1CBA"/>
    <w:rsid w:val="00DA386C"/>
    <w:rsid w:val="00DA5E22"/>
    <w:rsid w:val="00DB69D5"/>
    <w:rsid w:val="00DB7D88"/>
    <w:rsid w:val="00DC0F56"/>
    <w:rsid w:val="00DC187B"/>
    <w:rsid w:val="00DC4682"/>
    <w:rsid w:val="00DD52F2"/>
    <w:rsid w:val="00DD639F"/>
    <w:rsid w:val="00DD7003"/>
    <w:rsid w:val="00DE1B92"/>
    <w:rsid w:val="00DE203F"/>
    <w:rsid w:val="00DE34CF"/>
    <w:rsid w:val="00DE3F16"/>
    <w:rsid w:val="00DE5B3C"/>
    <w:rsid w:val="00DE6DB3"/>
    <w:rsid w:val="00DF1201"/>
    <w:rsid w:val="00DF1764"/>
    <w:rsid w:val="00DF6C25"/>
    <w:rsid w:val="00DF7614"/>
    <w:rsid w:val="00E028D4"/>
    <w:rsid w:val="00E072CB"/>
    <w:rsid w:val="00E1396F"/>
    <w:rsid w:val="00E13F3D"/>
    <w:rsid w:val="00E14EB1"/>
    <w:rsid w:val="00E15436"/>
    <w:rsid w:val="00E17B0F"/>
    <w:rsid w:val="00E20FF2"/>
    <w:rsid w:val="00E32794"/>
    <w:rsid w:val="00E33B08"/>
    <w:rsid w:val="00E34898"/>
    <w:rsid w:val="00E40BE0"/>
    <w:rsid w:val="00E40EF4"/>
    <w:rsid w:val="00E4305E"/>
    <w:rsid w:val="00E475ED"/>
    <w:rsid w:val="00E5117C"/>
    <w:rsid w:val="00E54E95"/>
    <w:rsid w:val="00E554CF"/>
    <w:rsid w:val="00E56972"/>
    <w:rsid w:val="00E610E3"/>
    <w:rsid w:val="00E61132"/>
    <w:rsid w:val="00E62582"/>
    <w:rsid w:val="00E66BA8"/>
    <w:rsid w:val="00E66F88"/>
    <w:rsid w:val="00E7077C"/>
    <w:rsid w:val="00E72CDB"/>
    <w:rsid w:val="00E77097"/>
    <w:rsid w:val="00E776E2"/>
    <w:rsid w:val="00E77DAD"/>
    <w:rsid w:val="00E8079D"/>
    <w:rsid w:val="00E81FDC"/>
    <w:rsid w:val="00E83711"/>
    <w:rsid w:val="00E84586"/>
    <w:rsid w:val="00E84E72"/>
    <w:rsid w:val="00E85474"/>
    <w:rsid w:val="00E85A20"/>
    <w:rsid w:val="00E85CC4"/>
    <w:rsid w:val="00E93C47"/>
    <w:rsid w:val="00E96034"/>
    <w:rsid w:val="00EA0C9C"/>
    <w:rsid w:val="00EA337A"/>
    <w:rsid w:val="00EA407E"/>
    <w:rsid w:val="00EA5136"/>
    <w:rsid w:val="00EA69EE"/>
    <w:rsid w:val="00EA73C9"/>
    <w:rsid w:val="00EB08D5"/>
    <w:rsid w:val="00EB09B7"/>
    <w:rsid w:val="00EB1419"/>
    <w:rsid w:val="00EB2C02"/>
    <w:rsid w:val="00EB7237"/>
    <w:rsid w:val="00EC0577"/>
    <w:rsid w:val="00EC3B65"/>
    <w:rsid w:val="00ED2864"/>
    <w:rsid w:val="00ED42EB"/>
    <w:rsid w:val="00EE01CD"/>
    <w:rsid w:val="00EE1C6A"/>
    <w:rsid w:val="00EE3473"/>
    <w:rsid w:val="00EE7BAB"/>
    <w:rsid w:val="00EE7D7C"/>
    <w:rsid w:val="00EE7DB6"/>
    <w:rsid w:val="00EF2444"/>
    <w:rsid w:val="00EF3625"/>
    <w:rsid w:val="00EF4351"/>
    <w:rsid w:val="00EF498B"/>
    <w:rsid w:val="00EF5CD8"/>
    <w:rsid w:val="00F01BAF"/>
    <w:rsid w:val="00F048A8"/>
    <w:rsid w:val="00F05FCC"/>
    <w:rsid w:val="00F0643C"/>
    <w:rsid w:val="00F11805"/>
    <w:rsid w:val="00F156D6"/>
    <w:rsid w:val="00F2077F"/>
    <w:rsid w:val="00F20A82"/>
    <w:rsid w:val="00F22F31"/>
    <w:rsid w:val="00F240BA"/>
    <w:rsid w:val="00F25508"/>
    <w:rsid w:val="00F25D98"/>
    <w:rsid w:val="00F26F31"/>
    <w:rsid w:val="00F300FB"/>
    <w:rsid w:val="00F302BA"/>
    <w:rsid w:val="00F32792"/>
    <w:rsid w:val="00F32CF9"/>
    <w:rsid w:val="00F404D1"/>
    <w:rsid w:val="00F416B5"/>
    <w:rsid w:val="00F425CE"/>
    <w:rsid w:val="00F43A2B"/>
    <w:rsid w:val="00F45A1F"/>
    <w:rsid w:val="00F5012F"/>
    <w:rsid w:val="00F525D6"/>
    <w:rsid w:val="00F53121"/>
    <w:rsid w:val="00F54659"/>
    <w:rsid w:val="00F56180"/>
    <w:rsid w:val="00F60F0F"/>
    <w:rsid w:val="00F6174C"/>
    <w:rsid w:val="00F63D2C"/>
    <w:rsid w:val="00F64FCD"/>
    <w:rsid w:val="00F65C18"/>
    <w:rsid w:val="00F6770A"/>
    <w:rsid w:val="00F700A6"/>
    <w:rsid w:val="00F828A4"/>
    <w:rsid w:val="00F83704"/>
    <w:rsid w:val="00F84BC7"/>
    <w:rsid w:val="00F8595A"/>
    <w:rsid w:val="00F86979"/>
    <w:rsid w:val="00F8736D"/>
    <w:rsid w:val="00F90DC6"/>
    <w:rsid w:val="00F94618"/>
    <w:rsid w:val="00FA2D5F"/>
    <w:rsid w:val="00FA698A"/>
    <w:rsid w:val="00FB0C1A"/>
    <w:rsid w:val="00FB1BA0"/>
    <w:rsid w:val="00FB4D5B"/>
    <w:rsid w:val="00FB6386"/>
    <w:rsid w:val="00FC2050"/>
    <w:rsid w:val="00FD1232"/>
    <w:rsid w:val="00FD6CFB"/>
    <w:rsid w:val="00FE2606"/>
    <w:rsid w:val="00FE2E3F"/>
    <w:rsid w:val="00FE3454"/>
    <w:rsid w:val="00FE4919"/>
    <w:rsid w:val="00FF1458"/>
    <w:rsid w:val="00FF5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BA213"/>
  <w15:docId w15:val="{1A155069-A5C4-4CA0-AA3F-2F21AAD2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目录 81"/>
    <w:basedOn w:val="11"/>
    <w:uiPriority w:val="39"/>
    <w:semiHidden/>
    <w:rsid w:val="000B7FED"/>
    <w:pPr>
      <w:spacing w:before="180"/>
      <w:ind w:left="2693" w:hanging="2693"/>
    </w:pPr>
    <w:rPr>
      <w:b/>
    </w:rPr>
  </w:style>
  <w:style w:type="paragraph" w:customStyle="1" w:styleId="11">
    <w:name w:val="目录 1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customStyle="1" w:styleId="510">
    <w:name w:val="目录 51"/>
    <w:basedOn w:val="410"/>
    <w:uiPriority w:val="39"/>
    <w:semiHidden/>
    <w:rsid w:val="000B7FED"/>
    <w:pPr>
      <w:ind w:left="1701" w:hanging="1701"/>
    </w:pPr>
  </w:style>
  <w:style w:type="paragraph" w:customStyle="1" w:styleId="410">
    <w:name w:val="目录 41"/>
    <w:basedOn w:val="310"/>
    <w:uiPriority w:val="39"/>
    <w:semiHidden/>
    <w:rsid w:val="000B7FED"/>
    <w:pPr>
      <w:ind w:left="1418" w:hanging="1418"/>
    </w:pPr>
  </w:style>
  <w:style w:type="paragraph" w:customStyle="1" w:styleId="310">
    <w:name w:val="目录 31"/>
    <w:basedOn w:val="21"/>
    <w:uiPriority w:val="39"/>
    <w:semiHidden/>
    <w:rsid w:val="000B7FED"/>
    <w:pPr>
      <w:ind w:left="1134" w:hanging="1134"/>
    </w:pPr>
  </w:style>
  <w:style w:type="paragraph" w:customStyle="1" w:styleId="21">
    <w:name w:val="目录 21"/>
    <w:basedOn w:val="11"/>
    <w:uiPriority w:val="39"/>
    <w:semiHidden/>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customStyle="1" w:styleId="91">
    <w:name w:val="目录 91"/>
    <w:basedOn w:val="81"/>
    <w:uiPriority w:val="39"/>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customStyle="1" w:styleId="61">
    <w:name w:val="目录 61"/>
    <w:basedOn w:val="510"/>
    <w:next w:val="a"/>
    <w:uiPriority w:val="39"/>
    <w:semiHidden/>
    <w:rsid w:val="000B7FED"/>
    <w:pPr>
      <w:ind w:left="1985" w:hanging="1985"/>
    </w:pPr>
  </w:style>
  <w:style w:type="paragraph" w:customStyle="1" w:styleId="71">
    <w:name w:val="目录 71"/>
    <w:basedOn w:val="61"/>
    <w:next w:val="a"/>
    <w:uiPriority w:val="39"/>
    <w:semiHidden/>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har2"/>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uiPriority w:val="99"/>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THChar">
    <w:name w:val="TH Char"/>
    <w:link w:val="TH"/>
    <w:qFormat/>
    <w:rsid w:val="00F11805"/>
    <w:rPr>
      <w:rFonts w:ascii="Arial" w:hAnsi="Arial"/>
      <w:b/>
      <w:lang w:val="en-GB"/>
    </w:rPr>
  </w:style>
  <w:style w:type="character" w:customStyle="1" w:styleId="B1Char">
    <w:name w:val="B1 Char"/>
    <w:link w:val="B10"/>
    <w:qFormat/>
    <w:rsid w:val="00F11805"/>
    <w:rPr>
      <w:rFonts w:ascii="Times New Roman" w:hAnsi="Times New Roman"/>
      <w:lang w:val="en-GB"/>
    </w:rPr>
  </w:style>
  <w:style w:type="character" w:customStyle="1" w:styleId="TFChar">
    <w:name w:val="TF Char"/>
    <w:link w:val="TF"/>
    <w:qFormat/>
    <w:rsid w:val="00F11805"/>
    <w:rPr>
      <w:rFonts w:ascii="Arial" w:hAnsi="Arial"/>
      <w:b/>
      <w:lang w:val="en-GB"/>
    </w:rPr>
  </w:style>
  <w:style w:type="character" w:customStyle="1" w:styleId="NOZchn">
    <w:name w:val="NO Zchn"/>
    <w:link w:val="NO"/>
    <w:qFormat/>
    <w:rsid w:val="00F11805"/>
    <w:rPr>
      <w:rFonts w:ascii="Times New Roman" w:hAnsi="Times New Roman"/>
      <w:lang w:val="en-GB"/>
    </w:rPr>
  </w:style>
  <w:style w:type="character" w:customStyle="1" w:styleId="TAHChar">
    <w:name w:val="TAH Char"/>
    <w:link w:val="TAH"/>
    <w:qFormat/>
    <w:rsid w:val="00412612"/>
    <w:rPr>
      <w:rFonts w:ascii="Arial" w:hAnsi="Arial"/>
      <w:b/>
      <w:sz w:val="18"/>
      <w:lang w:val="en-GB"/>
    </w:rPr>
  </w:style>
  <w:style w:type="character" w:customStyle="1" w:styleId="TALChar">
    <w:name w:val="TAL Char"/>
    <w:link w:val="TAL"/>
    <w:qFormat/>
    <w:rsid w:val="00412612"/>
    <w:rPr>
      <w:rFonts w:ascii="Arial" w:hAnsi="Arial"/>
      <w:sz w:val="18"/>
      <w:lang w:val="en-GB"/>
    </w:rPr>
  </w:style>
  <w:style w:type="character" w:customStyle="1" w:styleId="EWChar">
    <w:name w:val="EW Char"/>
    <w:link w:val="EW"/>
    <w:locked/>
    <w:rsid w:val="009A057D"/>
    <w:rPr>
      <w:rFonts w:ascii="Times New Roman" w:hAnsi="Times New Roman"/>
      <w:lang w:val="en-GB"/>
    </w:rPr>
  </w:style>
  <w:style w:type="character" w:customStyle="1" w:styleId="EditorsNoteChar">
    <w:name w:val="Editor's Note Char"/>
    <w:aliases w:val="EN Char"/>
    <w:link w:val="EditorsNote"/>
    <w:qFormat/>
    <w:locked/>
    <w:rsid w:val="008C2FB0"/>
    <w:rPr>
      <w:rFonts w:ascii="Times New Roman" w:hAnsi="Times New Roman"/>
      <w:color w:val="FF0000"/>
      <w:lang w:val="en-GB" w:eastAsia="en-US"/>
    </w:rPr>
  </w:style>
  <w:style w:type="character" w:customStyle="1" w:styleId="B2Char">
    <w:name w:val="B2 Char"/>
    <w:link w:val="B2"/>
    <w:qFormat/>
    <w:locked/>
    <w:rsid w:val="006F48C9"/>
    <w:rPr>
      <w:rFonts w:ascii="Times New Roman" w:hAnsi="Times New Roman"/>
      <w:lang w:val="en-GB" w:eastAsia="en-US"/>
    </w:rPr>
  </w:style>
  <w:style w:type="character" w:customStyle="1" w:styleId="51">
    <w:name w:val="标题 5 字符"/>
    <w:link w:val="50"/>
    <w:rsid w:val="001D25E6"/>
    <w:rPr>
      <w:rFonts w:ascii="Arial" w:hAnsi="Arial"/>
      <w:sz w:val="22"/>
      <w:lang w:val="en-GB" w:eastAsia="en-US"/>
    </w:rPr>
  </w:style>
  <w:style w:type="character" w:customStyle="1" w:styleId="TACChar">
    <w:name w:val="TAC Char"/>
    <w:link w:val="TAC"/>
    <w:qFormat/>
    <w:locked/>
    <w:rsid w:val="001D25E6"/>
    <w:rPr>
      <w:rFonts w:ascii="Arial" w:hAnsi="Arial"/>
      <w:sz w:val="18"/>
      <w:lang w:val="en-GB" w:eastAsia="en-US"/>
    </w:rPr>
  </w:style>
  <w:style w:type="character" w:customStyle="1" w:styleId="TANChar">
    <w:name w:val="TAN Char"/>
    <w:link w:val="TAN"/>
    <w:qFormat/>
    <w:locked/>
    <w:rsid w:val="001D25E6"/>
    <w:rPr>
      <w:rFonts w:ascii="Arial" w:hAnsi="Arial"/>
      <w:sz w:val="18"/>
      <w:lang w:val="en-GB" w:eastAsia="en-US"/>
    </w:rPr>
  </w:style>
  <w:style w:type="character" w:customStyle="1" w:styleId="10">
    <w:name w:val="标题 1 字符"/>
    <w:link w:val="1"/>
    <w:rsid w:val="001D25E6"/>
    <w:rPr>
      <w:rFonts w:ascii="Arial" w:hAnsi="Arial"/>
      <w:sz w:val="36"/>
      <w:lang w:val="en-GB" w:eastAsia="en-US"/>
    </w:rPr>
  </w:style>
  <w:style w:type="paragraph" w:customStyle="1" w:styleId="msonormal0">
    <w:name w:val="msonormal"/>
    <w:basedOn w:val="a"/>
    <w:rsid w:val="001D25E6"/>
    <w:pPr>
      <w:spacing w:before="100" w:beforeAutospacing="1" w:after="100" w:afterAutospacing="1"/>
    </w:pPr>
    <w:rPr>
      <w:rFonts w:ascii="宋体" w:hAnsi="宋体" w:cs="宋体"/>
      <w:sz w:val="24"/>
      <w:szCs w:val="24"/>
      <w:lang w:val="en-US" w:eastAsia="zh-CN"/>
    </w:rPr>
  </w:style>
  <w:style w:type="character" w:customStyle="1" w:styleId="NOChar">
    <w:name w:val="NO Char"/>
    <w:qFormat/>
    <w:locked/>
    <w:rsid w:val="00D60E7A"/>
    <w:rPr>
      <w:lang w:val="en-GB" w:eastAsia="en-US"/>
    </w:rPr>
  </w:style>
  <w:style w:type="character" w:customStyle="1" w:styleId="20">
    <w:name w:val="标题 2 字符"/>
    <w:link w:val="2"/>
    <w:rsid w:val="00084344"/>
    <w:rPr>
      <w:rFonts w:ascii="Arial" w:hAnsi="Arial"/>
      <w:sz w:val="32"/>
      <w:lang w:val="en-GB" w:eastAsia="en-US"/>
    </w:rPr>
  </w:style>
  <w:style w:type="character" w:customStyle="1" w:styleId="31">
    <w:name w:val="标题 3 字符"/>
    <w:link w:val="30"/>
    <w:rsid w:val="004B26B6"/>
    <w:rPr>
      <w:rFonts w:ascii="Arial" w:hAnsi="Arial"/>
      <w:sz w:val="28"/>
      <w:lang w:val="en-GB" w:eastAsia="en-US"/>
    </w:rPr>
  </w:style>
  <w:style w:type="character" w:customStyle="1" w:styleId="41">
    <w:name w:val="标题 4 字符"/>
    <w:link w:val="40"/>
    <w:rsid w:val="003F2A75"/>
    <w:rPr>
      <w:rFonts w:ascii="Arial" w:hAnsi="Arial"/>
      <w:sz w:val="24"/>
      <w:lang w:val="en-GB" w:eastAsia="en-US"/>
    </w:rPr>
  </w:style>
  <w:style w:type="character" w:customStyle="1" w:styleId="60">
    <w:name w:val="标题 6 字符"/>
    <w:link w:val="6"/>
    <w:rsid w:val="003F2A75"/>
    <w:rPr>
      <w:rFonts w:ascii="Arial" w:hAnsi="Arial"/>
      <w:lang w:val="en-GB" w:eastAsia="en-US"/>
    </w:rPr>
  </w:style>
  <w:style w:type="character" w:customStyle="1" w:styleId="70">
    <w:name w:val="标题 7 字符"/>
    <w:link w:val="7"/>
    <w:rsid w:val="003F2A75"/>
    <w:rPr>
      <w:rFonts w:ascii="Arial" w:hAnsi="Arial"/>
      <w:lang w:val="en-GB" w:eastAsia="en-US"/>
    </w:rPr>
  </w:style>
  <w:style w:type="character" w:customStyle="1" w:styleId="80">
    <w:name w:val="标题 8 字符"/>
    <w:link w:val="8"/>
    <w:rsid w:val="003F2A75"/>
    <w:rPr>
      <w:rFonts w:ascii="Arial" w:hAnsi="Arial"/>
      <w:sz w:val="36"/>
      <w:lang w:val="en-GB" w:eastAsia="en-US"/>
    </w:rPr>
  </w:style>
  <w:style w:type="character" w:customStyle="1" w:styleId="90">
    <w:name w:val="标题 9 字符"/>
    <w:link w:val="9"/>
    <w:rsid w:val="003F2A75"/>
    <w:rPr>
      <w:rFonts w:ascii="Arial" w:hAnsi="Arial"/>
      <w:sz w:val="36"/>
      <w:lang w:val="en-GB" w:eastAsia="en-US"/>
    </w:rPr>
  </w:style>
  <w:style w:type="character" w:customStyle="1" w:styleId="af0">
    <w:name w:val="批注文字 字符"/>
    <w:link w:val="af"/>
    <w:rsid w:val="003F2A75"/>
    <w:rPr>
      <w:rFonts w:ascii="Times New Roman" w:hAnsi="Times New Roman"/>
      <w:lang w:val="en-GB" w:eastAsia="en-US"/>
    </w:rPr>
  </w:style>
  <w:style w:type="character" w:customStyle="1" w:styleId="a5">
    <w:name w:val="页眉 字符"/>
    <w:link w:val="a4"/>
    <w:rsid w:val="003F2A75"/>
    <w:rPr>
      <w:rFonts w:ascii="Arial" w:hAnsi="Arial"/>
      <w:b/>
      <w:noProof/>
      <w:sz w:val="18"/>
      <w:lang w:val="en-GB" w:eastAsia="en-US"/>
    </w:rPr>
  </w:style>
  <w:style w:type="character" w:customStyle="1" w:styleId="ac">
    <w:name w:val="页脚 字符"/>
    <w:link w:val="ab"/>
    <w:rsid w:val="003F2A75"/>
    <w:rPr>
      <w:rFonts w:ascii="Arial" w:hAnsi="Arial"/>
      <w:b/>
      <w:i/>
      <w:noProof/>
      <w:sz w:val="18"/>
      <w:lang w:val="en-GB" w:eastAsia="en-US"/>
    </w:rPr>
  </w:style>
  <w:style w:type="character" w:customStyle="1" w:styleId="af7">
    <w:name w:val="文档结构图 字符"/>
    <w:link w:val="af6"/>
    <w:rsid w:val="003F2A75"/>
    <w:rPr>
      <w:rFonts w:ascii="Tahoma" w:hAnsi="Tahoma" w:cs="Tahoma"/>
      <w:shd w:val="clear" w:color="auto" w:fill="000080"/>
      <w:lang w:val="en-GB" w:eastAsia="en-US"/>
    </w:rPr>
  </w:style>
  <w:style w:type="character" w:customStyle="1" w:styleId="af5">
    <w:name w:val="批注主题 字符"/>
    <w:link w:val="af4"/>
    <w:rsid w:val="003F2A75"/>
    <w:rPr>
      <w:rFonts w:ascii="Times New Roman" w:hAnsi="Times New Roman"/>
      <w:b/>
      <w:bCs/>
      <w:lang w:val="en-GB" w:eastAsia="en-US"/>
    </w:rPr>
  </w:style>
  <w:style w:type="character" w:customStyle="1" w:styleId="af3">
    <w:name w:val="批注框文本 字符"/>
    <w:link w:val="af2"/>
    <w:rsid w:val="003F2A75"/>
    <w:rPr>
      <w:rFonts w:ascii="Tahoma" w:hAnsi="Tahoma" w:cs="Tahoma"/>
      <w:sz w:val="16"/>
      <w:szCs w:val="16"/>
      <w:lang w:val="en-GB" w:eastAsia="en-US"/>
    </w:rPr>
  </w:style>
  <w:style w:type="paragraph" w:styleId="TOC">
    <w:name w:val="TOC Heading"/>
    <w:basedOn w:val="1"/>
    <w:next w:val="a"/>
    <w:uiPriority w:val="39"/>
    <w:semiHidden/>
    <w:unhideWhenUsed/>
    <w:qFormat/>
    <w:rsid w:val="003F2A75"/>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PLChar">
    <w:name w:val="PL Char"/>
    <w:link w:val="PL"/>
    <w:qFormat/>
    <w:locked/>
    <w:rsid w:val="003F2A75"/>
    <w:rPr>
      <w:rFonts w:ascii="Courier New" w:hAnsi="Courier New"/>
      <w:noProof/>
      <w:sz w:val="16"/>
      <w:lang w:val="en-GB" w:eastAsia="en-US"/>
    </w:rPr>
  </w:style>
  <w:style w:type="character" w:customStyle="1" w:styleId="EXCar">
    <w:name w:val="EX Car"/>
    <w:link w:val="EX"/>
    <w:qFormat/>
    <w:locked/>
    <w:rsid w:val="003F2A75"/>
    <w:rPr>
      <w:rFonts w:ascii="Times New Roman" w:hAnsi="Times New Roman"/>
      <w:lang w:val="en-GB" w:eastAsia="en-US"/>
    </w:rPr>
  </w:style>
  <w:style w:type="paragraph" w:customStyle="1" w:styleId="TAJ">
    <w:name w:val="TAJ"/>
    <w:basedOn w:val="TH"/>
    <w:rsid w:val="003F2A75"/>
    <w:rPr>
      <w:rFonts w:cs="Arial"/>
    </w:rPr>
  </w:style>
  <w:style w:type="paragraph" w:customStyle="1" w:styleId="Guidance">
    <w:name w:val="Guidance"/>
    <w:basedOn w:val="a"/>
    <w:rsid w:val="003F2A75"/>
    <w:rPr>
      <w:i/>
      <w:color w:val="0000FF"/>
    </w:rPr>
  </w:style>
  <w:style w:type="paragraph" w:customStyle="1" w:styleId="TempNote">
    <w:name w:val="TempNote"/>
    <w:basedOn w:val="a"/>
    <w:qFormat/>
    <w:rsid w:val="003F2A75"/>
    <w:pPr>
      <w:overflowPunct w:val="0"/>
      <w:autoSpaceDE w:val="0"/>
      <w:autoSpaceDN w:val="0"/>
      <w:adjustRightInd w:val="0"/>
      <w:spacing w:after="0"/>
    </w:pPr>
    <w:rPr>
      <w:rFonts w:ascii="Arial" w:eastAsia="Times New Roman" w:hAnsi="Arial"/>
      <w:i/>
      <w:color w:val="0070C0"/>
    </w:rPr>
  </w:style>
  <w:style w:type="paragraph" w:customStyle="1" w:styleId="B1">
    <w:name w:val="B1+"/>
    <w:basedOn w:val="B10"/>
    <w:rsid w:val="003F2A75"/>
    <w:pPr>
      <w:numPr>
        <w:numId w:val="6"/>
      </w:numPr>
      <w:tabs>
        <w:tab w:val="clear" w:pos="737"/>
        <w:tab w:val="num" w:pos="360"/>
      </w:tabs>
      <w:overflowPunct w:val="0"/>
      <w:autoSpaceDE w:val="0"/>
      <w:autoSpaceDN w:val="0"/>
      <w:adjustRightInd w:val="0"/>
      <w:ind w:left="568" w:hanging="284"/>
    </w:pPr>
    <w:rPr>
      <w:rFonts w:ascii="CG Times (WN)" w:eastAsia="Times New Roman" w:hAnsi="CG Times (WN)"/>
    </w:rPr>
  </w:style>
  <w:style w:type="character" w:customStyle="1" w:styleId="EditorsNoteCharChar">
    <w:name w:val="Editor's Note Char Char"/>
    <w:locked/>
    <w:rsid w:val="003F2A75"/>
    <w:rPr>
      <w:color w:val="FF0000"/>
      <w:lang w:val="en-GB" w:eastAsia="en-US"/>
    </w:rPr>
  </w:style>
  <w:style w:type="character" w:customStyle="1" w:styleId="TAN0">
    <w:name w:val="TAN (文字)"/>
    <w:rsid w:val="003F2A75"/>
    <w:rPr>
      <w:rFonts w:ascii="Arial" w:eastAsia="Batang" w:hAnsi="Arial" w:cs="Arial" w:hint="default"/>
      <w:sz w:val="18"/>
      <w:lang w:val="en-GB" w:eastAsia="en-US" w:bidi="ar-SA"/>
    </w:rPr>
  </w:style>
  <w:style w:type="character" w:customStyle="1" w:styleId="EditorsNoteZchn">
    <w:name w:val="Editor's Note Zchn"/>
    <w:rsid w:val="003F2A75"/>
    <w:rPr>
      <w:rFonts w:ascii="Times New Roman" w:hAnsi="Times New Roman" w:cs="Times New Roman" w:hint="default"/>
      <w:color w:val="FF0000"/>
      <w:lang w:val="en-GB" w:eastAsia="en-US"/>
    </w:rPr>
  </w:style>
  <w:style w:type="table" w:styleId="af8">
    <w:name w:val="Table Grid"/>
    <w:basedOn w:val="a1"/>
    <w:uiPriority w:val="39"/>
    <w:rsid w:val="003F2A75"/>
    <w:rPr>
      <w:rFonts w:ascii="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
    <w:basedOn w:val="a1"/>
    <w:uiPriority w:val="39"/>
    <w:rsid w:val="003F2A75"/>
    <w:rPr>
      <w:rFonts w:ascii="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321E93"/>
    <w:rPr>
      <w:rFonts w:ascii="Times New Roman" w:hAnsi="Times New Roman"/>
      <w:lang w:val="en-GB" w:eastAsia="en-US"/>
    </w:rPr>
  </w:style>
  <w:style w:type="character" w:customStyle="1" w:styleId="B3Char2">
    <w:name w:val="B3 Char2"/>
    <w:link w:val="B3"/>
    <w:locked/>
    <w:rsid w:val="00C434F1"/>
    <w:rPr>
      <w:rFonts w:ascii="Times New Roman" w:hAnsi="Times New Roman"/>
      <w:lang w:val="en-GB" w:eastAsia="en-US"/>
    </w:rPr>
  </w:style>
  <w:style w:type="character" w:customStyle="1" w:styleId="a8">
    <w:name w:val="脚注文本 字符"/>
    <w:link w:val="a7"/>
    <w:rsid w:val="00C434F1"/>
    <w:rPr>
      <w:rFonts w:ascii="Times New Roman" w:hAnsi="Times New Roman"/>
      <w:sz w:val="16"/>
      <w:lang w:val="en-GB" w:eastAsia="en-US"/>
    </w:rPr>
  </w:style>
  <w:style w:type="paragraph" w:styleId="afa">
    <w:name w:val="List Paragraph"/>
    <w:basedOn w:val="a"/>
    <w:uiPriority w:val="34"/>
    <w:qFormat/>
    <w:rsid w:val="00C434F1"/>
    <w:pPr>
      <w:ind w:firstLineChars="200" w:firstLine="420"/>
    </w:pPr>
  </w:style>
  <w:style w:type="paragraph" w:customStyle="1" w:styleId="Style1">
    <w:name w:val="Style1"/>
    <w:basedOn w:val="8"/>
    <w:qFormat/>
    <w:rsid w:val="00C434F1"/>
    <w:pPr>
      <w:pageBreakBefore/>
    </w:pPr>
  </w:style>
  <w:style w:type="character" w:customStyle="1" w:styleId="apple-converted-space">
    <w:name w:val="apple-converted-space"/>
    <w:basedOn w:val="a0"/>
    <w:rsid w:val="00C434F1"/>
  </w:style>
  <w:style w:type="character" w:customStyle="1" w:styleId="B1Char1">
    <w:name w:val="B1 Char1"/>
    <w:rsid w:val="00C434F1"/>
    <w:rPr>
      <w:rFonts w:ascii="Times New Roman" w:hAnsi="Times New Roman" w:cs="Times New Roman" w:hint="default"/>
      <w:lang w:val="en-GB"/>
    </w:rPr>
  </w:style>
  <w:style w:type="paragraph" w:styleId="HTML">
    <w:name w:val="HTML Address"/>
    <w:basedOn w:val="a"/>
    <w:link w:val="HTML0"/>
    <w:unhideWhenUsed/>
    <w:rsid w:val="00121C7C"/>
    <w:rPr>
      <w:i/>
      <w:iCs/>
    </w:rPr>
  </w:style>
  <w:style w:type="character" w:customStyle="1" w:styleId="HTML0">
    <w:name w:val="HTML 地址 字符"/>
    <w:link w:val="HTML"/>
    <w:rsid w:val="00121C7C"/>
    <w:rPr>
      <w:rFonts w:ascii="Times New Roman" w:hAnsi="Times New Roman"/>
      <w:i/>
      <w:iCs/>
      <w:lang w:val="en-GB" w:eastAsia="en-US"/>
    </w:rPr>
  </w:style>
  <w:style w:type="paragraph" w:styleId="HTML1">
    <w:name w:val="HTML Preformatted"/>
    <w:basedOn w:val="a"/>
    <w:link w:val="HTML2"/>
    <w:uiPriority w:val="99"/>
    <w:unhideWhenUsed/>
    <w:rsid w:val="00121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HTML 预设格式 字符"/>
    <w:link w:val="HTML1"/>
    <w:uiPriority w:val="99"/>
    <w:rsid w:val="00121C7C"/>
    <w:rPr>
      <w:rFonts w:ascii="Courier New" w:hAnsi="Courier New" w:cs="Courier New"/>
      <w:lang w:val="en-GB" w:eastAsia="en-US"/>
    </w:rPr>
  </w:style>
  <w:style w:type="paragraph" w:styleId="afb">
    <w:name w:val="Normal (Web)"/>
    <w:basedOn w:val="a"/>
    <w:unhideWhenUsed/>
    <w:rsid w:val="00121C7C"/>
    <w:rPr>
      <w:sz w:val="24"/>
      <w:szCs w:val="24"/>
    </w:rPr>
  </w:style>
  <w:style w:type="paragraph" w:styleId="34">
    <w:name w:val="index 3"/>
    <w:basedOn w:val="a"/>
    <w:next w:val="a"/>
    <w:autoRedefine/>
    <w:unhideWhenUsed/>
    <w:rsid w:val="00121C7C"/>
    <w:pPr>
      <w:ind w:left="600" w:hanging="200"/>
    </w:pPr>
  </w:style>
  <w:style w:type="paragraph" w:styleId="44">
    <w:name w:val="index 4"/>
    <w:basedOn w:val="a"/>
    <w:next w:val="a"/>
    <w:autoRedefine/>
    <w:unhideWhenUsed/>
    <w:rsid w:val="00121C7C"/>
    <w:pPr>
      <w:ind w:left="800" w:hanging="200"/>
    </w:pPr>
  </w:style>
  <w:style w:type="paragraph" w:styleId="54">
    <w:name w:val="index 5"/>
    <w:basedOn w:val="a"/>
    <w:next w:val="a"/>
    <w:autoRedefine/>
    <w:unhideWhenUsed/>
    <w:rsid w:val="00121C7C"/>
    <w:pPr>
      <w:ind w:left="1000" w:hanging="200"/>
    </w:pPr>
  </w:style>
  <w:style w:type="paragraph" w:styleId="62">
    <w:name w:val="index 6"/>
    <w:basedOn w:val="a"/>
    <w:next w:val="a"/>
    <w:autoRedefine/>
    <w:unhideWhenUsed/>
    <w:rsid w:val="00121C7C"/>
    <w:pPr>
      <w:ind w:left="1200" w:hanging="200"/>
    </w:pPr>
  </w:style>
  <w:style w:type="paragraph" w:styleId="72">
    <w:name w:val="index 7"/>
    <w:basedOn w:val="a"/>
    <w:next w:val="a"/>
    <w:autoRedefine/>
    <w:unhideWhenUsed/>
    <w:rsid w:val="00121C7C"/>
    <w:pPr>
      <w:ind w:left="1400" w:hanging="200"/>
    </w:pPr>
  </w:style>
  <w:style w:type="paragraph" w:styleId="82">
    <w:name w:val="index 8"/>
    <w:basedOn w:val="a"/>
    <w:next w:val="a"/>
    <w:autoRedefine/>
    <w:unhideWhenUsed/>
    <w:rsid w:val="00121C7C"/>
    <w:pPr>
      <w:ind w:left="1600" w:hanging="200"/>
    </w:pPr>
  </w:style>
  <w:style w:type="paragraph" w:styleId="92">
    <w:name w:val="index 9"/>
    <w:basedOn w:val="a"/>
    <w:next w:val="a"/>
    <w:autoRedefine/>
    <w:unhideWhenUsed/>
    <w:rsid w:val="00121C7C"/>
    <w:pPr>
      <w:ind w:left="1800" w:hanging="200"/>
    </w:pPr>
  </w:style>
  <w:style w:type="paragraph" w:styleId="14">
    <w:name w:val="toc 1"/>
    <w:autoRedefine/>
    <w:uiPriority w:val="39"/>
    <w:unhideWhenUsed/>
    <w:rsid w:val="00121C7C"/>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6">
    <w:name w:val="toc 2"/>
    <w:basedOn w:val="14"/>
    <w:autoRedefine/>
    <w:uiPriority w:val="39"/>
    <w:unhideWhenUsed/>
    <w:rsid w:val="00121C7C"/>
    <w:pPr>
      <w:keepNext w:val="0"/>
      <w:spacing w:before="0"/>
      <w:ind w:left="851" w:hanging="851"/>
    </w:pPr>
    <w:rPr>
      <w:sz w:val="20"/>
    </w:rPr>
  </w:style>
  <w:style w:type="paragraph" w:styleId="35">
    <w:name w:val="toc 3"/>
    <w:basedOn w:val="26"/>
    <w:autoRedefine/>
    <w:uiPriority w:val="39"/>
    <w:unhideWhenUsed/>
    <w:rsid w:val="00121C7C"/>
    <w:pPr>
      <w:ind w:left="1134" w:hanging="1134"/>
    </w:pPr>
  </w:style>
  <w:style w:type="paragraph" w:styleId="45">
    <w:name w:val="toc 4"/>
    <w:basedOn w:val="35"/>
    <w:autoRedefine/>
    <w:uiPriority w:val="39"/>
    <w:unhideWhenUsed/>
    <w:rsid w:val="00121C7C"/>
    <w:pPr>
      <w:ind w:left="1418" w:hanging="1418"/>
    </w:pPr>
  </w:style>
  <w:style w:type="paragraph" w:styleId="55">
    <w:name w:val="toc 5"/>
    <w:basedOn w:val="45"/>
    <w:autoRedefine/>
    <w:uiPriority w:val="39"/>
    <w:unhideWhenUsed/>
    <w:rsid w:val="00121C7C"/>
    <w:pPr>
      <w:ind w:left="1701" w:hanging="1701"/>
    </w:pPr>
  </w:style>
  <w:style w:type="paragraph" w:styleId="63">
    <w:name w:val="toc 6"/>
    <w:basedOn w:val="55"/>
    <w:next w:val="a"/>
    <w:autoRedefine/>
    <w:uiPriority w:val="39"/>
    <w:unhideWhenUsed/>
    <w:rsid w:val="00121C7C"/>
    <w:pPr>
      <w:ind w:left="1985" w:hanging="1985"/>
    </w:pPr>
  </w:style>
  <w:style w:type="paragraph" w:styleId="73">
    <w:name w:val="toc 7"/>
    <w:basedOn w:val="63"/>
    <w:next w:val="a"/>
    <w:autoRedefine/>
    <w:uiPriority w:val="39"/>
    <w:unhideWhenUsed/>
    <w:rsid w:val="00121C7C"/>
    <w:pPr>
      <w:ind w:left="2268" w:hanging="2268"/>
    </w:pPr>
  </w:style>
  <w:style w:type="paragraph" w:styleId="83">
    <w:name w:val="toc 8"/>
    <w:basedOn w:val="14"/>
    <w:autoRedefine/>
    <w:uiPriority w:val="39"/>
    <w:unhideWhenUsed/>
    <w:rsid w:val="00121C7C"/>
    <w:pPr>
      <w:spacing w:before="180"/>
      <w:ind w:left="2693" w:hanging="2693"/>
    </w:pPr>
    <w:rPr>
      <w:b/>
    </w:rPr>
  </w:style>
  <w:style w:type="paragraph" w:styleId="93">
    <w:name w:val="toc 9"/>
    <w:basedOn w:val="83"/>
    <w:autoRedefine/>
    <w:uiPriority w:val="39"/>
    <w:unhideWhenUsed/>
    <w:rsid w:val="00121C7C"/>
    <w:pPr>
      <w:ind w:left="1418" w:hanging="1418"/>
    </w:pPr>
  </w:style>
  <w:style w:type="paragraph" w:styleId="afc">
    <w:name w:val="Normal Indent"/>
    <w:basedOn w:val="a"/>
    <w:unhideWhenUsed/>
    <w:rsid w:val="00121C7C"/>
    <w:pPr>
      <w:ind w:left="720"/>
    </w:pPr>
  </w:style>
  <w:style w:type="paragraph" w:styleId="afd">
    <w:name w:val="index heading"/>
    <w:basedOn w:val="a"/>
    <w:next w:val="12"/>
    <w:unhideWhenUsed/>
    <w:rsid w:val="00121C7C"/>
    <w:rPr>
      <w:rFonts w:ascii="Calibri Light" w:eastAsia="Yu Gothic Light" w:hAnsi="Calibri Light"/>
      <w:b/>
      <w:bCs/>
    </w:rPr>
  </w:style>
  <w:style w:type="paragraph" w:styleId="afe">
    <w:name w:val="caption"/>
    <w:basedOn w:val="a"/>
    <w:next w:val="a"/>
    <w:semiHidden/>
    <w:unhideWhenUsed/>
    <w:qFormat/>
    <w:rsid w:val="00121C7C"/>
    <w:rPr>
      <w:b/>
      <w:bCs/>
    </w:rPr>
  </w:style>
  <w:style w:type="paragraph" w:styleId="aff">
    <w:name w:val="table of figures"/>
    <w:basedOn w:val="a"/>
    <w:next w:val="a"/>
    <w:unhideWhenUsed/>
    <w:rsid w:val="00121C7C"/>
  </w:style>
  <w:style w:type="paragraph" w:styleId="aff0">
    <w:name w:val="envelope address"/>
    <w:basedOn w:val="a"/>
    <w:unhideWhenUsed/>
    <w:rsid w:val="00121C7C"/>
    <w:pPr>
      <w:framePr w:w="7920" w:h="1980" w:hSpace="180" w:wrap="auto" w:hAnchor="page" w:xAlign="center" w:yAlign="bottom"/>
      <w:ind w:left="2880"/>
    </w:pPr>
    <w:rPr>
      <w:rFonts w:ascii="Calibri Light" w:eastAsia="Yu Gothic Light" w:hAnsi="Calibri Light"/>
      <w:sz w:val="24"/>
      <w:szCs w:val="24"/>
    </w:rPr>
  </w:style>
  <w:style w:type="paragraph" w:styleId="aff1">
    <w:name w:val="envelope return"/>
    <w:basedOn w:val="a"/>
    <w:unhideWhenUsed/>
    <w:rsid w:val="00121C7C"/>
    <w:rPr>
      <w:rFonts w:ascii="Calibri Light" w:eastAsia="Yu Gothic Light" w:hAnsi="Calibri Light"/>
    </w:rPr>
  </w:style>
  <w:style w:type="paragraph" w:styleId="aff2">
    <w:name w:val="endnote text"/>
    <w:basedOn w:val="a"/>
    <w:link w:val="aff3"/>
    <w:unhideWhenUsed/>
    <w:rsid w:val="00121C7C"/>
  </w:style>
  <w:style w:type="character" w:customStyle="1" w:styleId="aff3">
    <w:name w:val="尾注文本 字符"/>
    <w:link w:val="aff2"/>
    <w:rsid w:val="00121C7C"/>
    <w:rPr>
      <w:rFonts w:ascii="Times New Roman" w:hAnsi="Times New Roman"/>
      <w:lang w:val="en-GB" w:eastAsia="en-US"/>
    </w:rPr>
  </w:style>
  <w:style w:type="paragraph" w:styleId="aff4">
    <w:name w:val="table of authorities"/>
    <w:basedOn w:val="a"/>
    <w:next w:val="a"/>
    <w:unhideWhenUsed/>
    <w:rsid w:val="00121C7C"/>
    <w:pPr>
      <w:ind w:left="200" w:hanging="200"/>
    </w:pPr>
  </w:style>
  <w:style w:type="paragraph" w:styleId="aff5">
    <w:name w:val="macro"/>
    <w:link w:val="aff6"/>
    <w:unhideWhenUsed/>
    <w:rsid w:val="00121C7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f6">
    <w:name w:val="宏文本 字符"/>
    <w:link w:val="aff5"/>
    <w:rsid w:val="00121C7C"/>
    <w:rPr>
      <w:rFonts w:ascii="Courier New" w:hAnsi="Courier New" w:cs="Courier New"/>
      <w:lang w:val="en-GB" w:eastAsia="en-US"/>
    </w:rPr>
  </w:style>
  <w:style w:type="paragraph" w:styleId="aff7">
    <w:name w:val="toa heading"/>
    <w:basedOn w:val="a"/>
    <w:next w:val="a"/>
    <w:unhideWhenUsed/>
    <w:rsid w:val="00121C7C"/>
    <w:pPr>
      <w:spacing w:before="120"/>
    </w:pPr>
    <w:rPr>
      <w:rFonts w:ascii="Calibri Light" w:eastAsia="Yu Gothic Light" w:hAnsi="Calibri Light"/>
      <w:b/>
      <w:bCs/>
      <w:sz w:val="24"/>
      <w:szCs w:val="24"/>
    </w:rPr>
  </w:style>
  <w:style w:type="paragraph" w:styleId="3">
    <w:name w:val="List Number 3"/>
    <w:basedOn w:val="a"/>
    <w:unhideWhenUsed/>
    <w:rsid w:val="00121C7C"/>
    <w:pPr>
      <w:numPr>
        <w:numId w:val="23"/>
      </w:numPr>
      <w:contextualSpacing/>
    </w:pPr>
  </w:style>
  <w:style w:type="paragraph" w:styleId="4">
    <w:name w:val="List Number 4"/>
    <w:basedOn w:val="a"/>
    <w:unhideWhenUsed/>
    <w:rsid w:val="00121C7C"/>
    <w:pPr>
      <w:numPr>
        <w:numId w:val="24"/>
      </w:numPr>
      <w:contextualSpacing/>
    </w:pPr>
  </w:style>
  <w:style w:type="paragraph" w:styleId="5">
    <w:name w:val="List Number 5"/>
    <w:basedOn w:val="a"/>
    <w:unhideWhenUsed/>
    <w:rsid w:val="00121C7C"/>
    <w:pPr>
      <w:numPr>
        <w:numId w:val="25"/>
      </w:numPr>
      <w:contextualSpacing/>
    </w:pPr>
  </w:style>
  <w:style w:type="paragraph" w:styleId="aff8">
    <w:name w:val="Title"/>
    <w:basedOn w:val="a"/>
    <w:next w:val="a"/>
    <w:link w:val="aff9"/>
    <w:qFormat/>
    <w:rsid w:val="00121C7C"/>
    <w:pPr>
      <w:spacing w:before="240" w:after="60"/>
      <w:jc w:val="center"/>
      <w:outlineLvl w:val="0"/>
    </w:pPr>
    <w:rPr>
      <w:rFonts w:ascii="Calibri Light" w:eastAsia="Yu Gothic Light" w:hAnsi="Calibri Light"/>
      <w:b/>
      <w:bCs/>
      <w:kern w:val="28"/>
      <w:sz w:val="32"/>
      <w:szCs w:val="32"/>
    </w:rPr>
  </w:style>
  <w:style w:type="character" w:customStyle="1" w:styleId="aff9">
    <w:name w:val="标题 字符"/>
    <w:link w:val="aff8"/>
    <w:rsid w:val="00121C7C"/>
    <w:rPr>
      <w:rFonts w:ascii="Calibri Light" w:eastAsia="Yu Gothic Light" w:hAnsi="Calibri Light"/>
      <w:b/>
      <w:bCs/>
      <w:kern w:val="28"/>
      <w:sz w:val="32"/>
      <w:szCs w:val="32"/>
      <w:lang w:val="en-GB" w:eastAsia="en-US"/>
    </w:rPr>
  </w:style>
  <w:style w:type="paragraph" w:styleId="affa">
    <w:name w:val="Closing"/>
    <w:basedOn w:val="a"/>
    <w:link w:val="affb"/>
    <w:unhideWhenUsed/>
    <w:rsid w:val="00121C7C"/>
    <w:pPr>
      <w:ind w:left="4252"/>
    </w:pPr>
  </w:style>
  <w:style w:type="character" w:customStyle="1" w:styleId="affb">
    <w:name w:val="结束语 字符"/>
    <w:link w:val="affa"/>
    <w:rsid w:val="00121C7C"/>
    <w:rPr>
      <w:rFonts w:ascii="Times New Roman" w:hAnsi="Times New Roman"/>
      <w:lang w:val="en-GB" w:eastAsia="en-US"/>
    </w:rPr>
  </w:style>
  <w:style w:type="paragraph" w:styleId="affc">
    <w:name w:val="Signature"/>
    <w:basedOn w:val="a"/>
    <w:link w:val="affd"/>
    <w:unhideWhenUsed/>
    <w:rsid w:val="00121C7C"/>
    <w:pPr>
      <w:ind w:left="4252"/>
    </w:pPr>
  </w:style>
  <w:style w:type="character" w:customStyle="1" w:styleId="affd">
    <w:name w:val="签名 字符"/>
    <w:link w:val="affc"/>
    <w:rsid w:val="00121C7C"/>
    <w:rPr>
      <w:rFonts w:ascii="Times New Roman" w:hAnsi="Times New Roman"/>
      <w:lang w:val="en-GB" w:eastAsia="en-US"/>
    </w:rPr>
  </w:style>
  <w:style w:type="paragraph" w:styleId="affe">
    <w:name w:val="Body Text"/>
    <w:basedOn w:val="a"/>
    <w:link w:val="afff"/>
    <w:unhideWhenUsed/>
    <w:rsid w:val="00121C7C"/>
    <w:pPr>
      <w:spacing w:after="120"/>
    </w:pPr>
  </w:style>
  <w:style w:type="character" w:customStyle="1" w:styleId="afff">
    <w:name w:val="正文文本 字符"/>
    <w:link w:val="affe"/>
    <w:rsid w:val="00121C7C"/>
    <w:rPr>
      <w:rFonts w:ascii="Times New Roman" w:hAnsi="Times New Roman"/>
      <w:lang w:val="en-GB" w:eastAsia="en-US"/>
    </w:rPr>
  </w:style>
  <w:style w:type="paragraph" w:styleId="afff0">
    <w:name w:val="Body Text Indent"/>
    <w:basedOn w:val="a"/>
    <w:link w:val="afff1"/>
    <w:unhideWhenUsed/>
    <w:rsid w:val="00121C7C"/>
    <w:pPr>
      <w:spacing w:after="120"/>
      <w:ind w:left="283"/>
    </w:pPr>
  </w:style>
  <w:style w:type="character" w:customStyle="1" w:styleId="afff1">
    <w:name w:val="正文文本缩进 字符"/>
    <w:link w:val="afff0"/>
    <w:rsid w:val="00121C7C"/>
    <w:rPr>
      <w:rFonts w:ascii="Times New Roman" w:hAnsi="Times New Roman"/>
      <w:lang w:val="en-GB" w:eastAsia="en-US"/>
    </w:rPr>
  </w:style>
  <w:style w:type="paragraph" w:styleId="afff2">
    <w:name w:val="List Continue"/>
    <w:basedOn w:val="a"/>
    <w:unhideWhenUsed/>
    <w:rsid w:val="00121C7C"/>
    <w:pPr>
      <w:spacing w:after="120"/>
      <w:ind w:left="283"/>
      <w:contextualSpacing/>
    </w:pPr>
  </w:style>
  <w:style w:type="paragraph" w:styleId="27">
    <w:name w:val="List Continue 2"/>
    <w:basedOn w:val="a"/>
    <w:unhideWhenUsed/>
    <w:rsid w:val="00121C7C"/>
    <w:pPr>
      <w:spacing w:after="120"/>
      <w:ind w:left="566"/>
      <w:contextualSpacing/>
    </w:pPr>
  </w:style>
  <w:style w:type="paragraph" w:styleId="36">
    <w:name w:val="List Continue 3"/>
    <w:basedOn w:val="a"/>
    <w:unhideWhenUsed/>
    <w:rsid w:val="00121C7C"/>
    <w:pPr>
      <w:spacing w:after="120"/>
      <w:ind w:left="849"/>
      <w:contextualSpacing/>
    </w:pPr>
  </w:style>
  <w:style w:type="paragraph" w:styleId="46">
    <w:name w:val="List Continue 4"/>
    <w:basedOn w:val="a"/>
    <w:unhideWhenUsed/>
    <w:rsid w:val="00121C7C"/>
    <w:pPr>
      <w:spacing w:after="120"/>
      <w:ind w:left="1132"/>
      <w:contextualSpacing/>
    </w:pPr>
  </w:style>
  <w:style w:type="paragraph" w:styleId="56">
    <w:name w:val="List Continue 5"/>
    <w:basedOn w:val="a"/>
    <w:unhideWhenUsed/>
    <w:rsid w:val="00121C7C"/>
    <w:pPr>
      <w:spacing w:after="120"/>
      <w:ind w:left="1415"/>
      <w:contextualSpacing/>
    </w:pPr>
  </w:style>
  <w:style w:type="paragraph" w:styleId="afff3">
    <w:name w:val="Message Header"/>
    <w:basedOn w:val="a"/>
    <w:link w:val="afff4"/>
    <w:unhideWhenUsed/>
    <w:rsid w:val="00121C7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afff4">
    <w:name w:val="信息标题 字符"/>
    <w:link w:val="afff3"/>
    <w:rsid w:val="00121C7C"/>
    <w:rPr>
      <w:rFonts w:ascii="Calibri Light" w:eastAsia="Yu Gothic Light" w:hAnsi="Calibri Light"/>
      <w:sz w:val="24"/>
      <w:szCs w:val="24"/>
      <w:shd w:val="pct20" w:color="auto" w:fill="auto"/>
      <w:lang w:val="en-GB" w:eastAsia="en-US"/>
    </w:rPr>
  </w:style>
  <w:style w:type="paragraph" w:styleId="afff5">
    <w:name w:val="Subtitle"/>
    <w:basedOn w:val="a"/>
    <w:next w:val="a"/>
    <w:link w:val="afff6"/>
    <w:qFormat/>
    <w:rsid w:val="00121C7C"/>
    <w:pPr>
      <w:spacing w:after="60"/>
      <w:jc w:val="center"/>
      <w:outlineLvl w:val="1"/>
    </w:pPr>
    <w:rPr>
      <w:rFonts w:ascii="Calibri Light" w:eastAsia="Yu Gothic Light" w:hAnsi="Calibri Light"/>
      <w:sz w:val="24"/>
      <w:szCs w:val="24"/>
    </w:rPr>
  </w:style>
  <w:style w:type="character" w:customStyle="1" w:styleId="afff6">
    <w:name w:val="副标题 字符"/>
    <w:link w:val="afff5"/>
    <w:rsid w:val="00121C7C"/>
    <w:rPr>
      <w:rFonts w:ascii="Calibri Light" w:eastAsia="Yu Gothic Light" w:hAnsi="Calibri Light"/>
      <w:sz w:val="24"/>
      <w:szCs w:val="24"/>
      <w:lang w:val="en-GB" w:eastAsia="en-US"/>
    </w:rPr>
  </w:style>
  <w:style w:type="paragraph" w:styleId="afff7">
    <w:name w:val="Salutation"/>
    <w:basedOn w:val="a"/>
    <w:next w:val="a"/>
    <w:link w:val="afff8"/>
    <w:unhideWhenUsed/>
    <w:rsid w:val="00121C7C"/>
  </w:style>
  <w:style w:type="character" w:customStyle="1" w:styleId="afff8">
    <w:name w:val="称呼 字符"/>
    <w:link w:val="afff7"/>
    <w:rsid w:val="00121C7C"/>
    <w:rPr>
      <w:rFonts w:ascii="Times New Roman" w:hAnsi="Times New Roman"/>
      <w:lang w:val="en-GB" w:eastAsia="en-US"/>
    </w:rPr>
  </w:style>
  <w:style w:type="paragraph" w:styleId="afff9">
    <w:name w:val="Date"/>
    <w:basedOn w:val="a"/>
    <w:next w:val="a"/>
    <w:link w:val="afffa"/>
    <w:unhideWhenUsed/>
    <w:rsid w:val="00121C7C"/>
  </w:style>
  <w:style w:type="character" w:customStyle="1" w:styleId="afffa">
    <w:name w:val="日期 字符"/>
    <w:link w:val="afff9"/>
    <w:rsid w:val="00121C7C"/>
    <w:rPr>
      <w:rFonts w:ascii="Times New Roman" w:hAnsi="Times New Roman"/>
      <w:lang w:val="en-GB" w:eastAsia="en-US"/>
    </w:rPr>
  </w:style>
  <w:style w:type="paragraph" w:styleId="afffb">
    <w:name w:val="Body Text First Indent"/>
    <w:basedOn w:val="affe"/>
    <w:link w:val="afffc"/>
    <w:uiPriority w:val="99"/>
    <w:unhideWhenUsed/>
    <w:rsid w:val="00121C7C"/>
    <w:pPr>
      <w:ind w:firstLine="210"/>
    </w:pPr>
  </w:style>
  <w:style w:type="character" w:customStyle="1" w:styleId="afffc">
    <w:name w:val="正文首行缩进 字符"/>
    <w:link w:val="afffb"/>
    <w:uiPriority w:val="99"/>
    <w:rsid w:val="00121C7C"/>
    <w:rPr>
      <w:rFonts w:ascii="Times New Roman" w:hAnsi="Times New Roman"/>
      <w:lang w:val="en-GB" w:eastAsia="en-US"/>
    </w:rPr>
  </w:style>
  <w:style w:type="paragraph" w:styleId="28">
    <w:name w:val="Body Text First Indent 2"/>
    <w:basedOn w:val="afff0"/>
    <w:link w:val="29"/>
    <w:uiPriority w:val="99"/>
    <w:unhideWhenUsed/>
    <w:rsid w:val="00121C7C"/>
    <w:pPr>
      <w:ind w:firstLine="210"/>
    </w:pPr>
  </w:style>
  <w:style w:type="character" w:customStyle="1" w:styleId="29">
    <w:name w:val="正文首行缩进 2 字符"/>
    <w:link w:val="28"/>
    <w:uiPriority w:val="99"/>
    <w:rsid w:val="00121C7C"/>
    <w:rPr>
      <w:rFonts w:ascii="Times New Roman" w:hAnsi="Times New Roman"/>
      <w:lang w:val="en-GB" w:eastAsia="en-US"/>
    </w:rPr>
  </w:style>
  <w:style w:type="paragraph" w:styleId="afffd">
    <w:name w:val="Note Heading"/>
    <w:basedOn w:val="a"/>
    <w:next w:val="a"/>
    <w:link w:val="afffe"/>
    <w:unhideWhenUsed/>
    <w:rsid w:val="00121C7C"/>
  </w:style>
  <w:style w:type="character" w:customStyle="1" w:styleId="afffe">
    <w:name w:val="注释标题 字符"/>
    <w:link w:val="afffd"/>
    <w:rsid w:val="00121C7C"/>
    <w:rPr>
      <w:rFonts w:ascii="Times New Roman" w:hAnsi="Times New Roman"/>
      <w:lang w:val="en-GB" w:eastAsia="en-US"/>
    </w:rPr>
  </w:style>
  <w:style w:type="paragraph" w:styleId="2a">
    <w:name w:val="Body Text 2"/>
    <w:basedOn w:val="a"/>
    <w:link w:val="2b"/>
    <w:unhideWhenUsed/>
    <w:rsid w:val="00121C7C"/>
    <w:pPr>
      <w:spacing w:after="120" w:line="480" w:lineRule="auto"/>
    </w:pPr>
  </w:style>
  <w:style w:type="character" w:customStyle="1" w:styleId="2b">
    <w:name w:val="正文文本 2 字符"/>
    <w:link w:val="2a"/>
    <w:rsid w:val="00121C7C"/>
    <w:rPr>
      <w:rFonts w:ascii="Times New Roman" w:hAnsi="Times New Roman"/>
      <w:lang w:val="en-GB" w:eastAsia="en-US"/>
    </w:rPr>
  </w:style>
  <w:style w:type="paragraph" w:styleId="37">
    <w:name w:val="Body Text 3"/>
    <w:basedOn w:val="a"/>
    <w:link w:val="38"/>
    <w:unhideWhenUsed/>
    <w:rsid w:val="00121C7C"/>
    <w:pPr>
      <w:spacing w:after="120"/>
    </w:pPr>
    <w:rPr>
      <w:sz w:val="16"/>
      <w:szCs w:val="16"/>
    </w:rPr>
  </w:style>
  <w:style w:type="character" w:customStyle="1" w:styleId="38">
    <w:name w:val="正文文本 3 字符"/>
    <w:link w:val="37"/>
    <w:rsid w:val="00121C7C"/>
    <w:rPr>
      <w:rFonts w:ascii="Times New Roman" w:hAnsi="Times New Roman"/>
      <w:sz w:val="16"/>
      <w:szCs w:val="16"/>
      <w:lang w:val="en-GB" w:eastAsia="en-US"/>
    </w:rPr>
  </w:style>
  <w:style w:type="paragraph" w:styleId="2c">
    <w:name w:val="Body Text Indent 2"/>
    <w:basedOn w:val="a"/>
    <w:link w:val="2d"/>
    <w:unhideWhenUsed/>
    <w:rsid w:val="00121C7C"/>
    <w:pPr>
      <w:spacing w:after="120" w:line="480" w:lineRule="auto"/>
      <w:ind w:left="283"/>
    </w:pPr>
  </w:style>
  <w:style w:type="character" w:customStyle="1" w:styleId="2d">
    <w:name w:val="正文文本缩进 2 字符"/>
    <w:link w:val="2c"/>
    <w:rsid w:val="00121C7C"/>
    <w:rPr>
      <w:rFonts w:ascii="Times New Roman" w:hAnsi="Times New Roman"/>
      <w:lang w:val="en-GB" w:eastAsia="en-US"/>
    </w:rPr>
  </w:style>
  <w:style w:type="paragraph" w:styleId="39">
    <w:name w:val="Body Text Indent 3"/>
    <w:basedOn w:val="a"/>
    <w:link w:val="3a"/>
    <w:unhideWhenUsed/>
    <w:rsid w:val="00121C7C"/>
    <w:pPr>
      <w:spacing w:after="120"/>
      <w:ind w:left="283"/>
    </w:pPr>
    <w:rPr>
      <w:sz w:val="16"/>
      <w:szCs w:val="16"/>
    </w:rPr>
  </w:style>
  <w:style w:type="character" w:customStyle="1" w:styleId="3a">
    <w:name w:val="正文文本缩进 3 字符"/>
    <w:link w:val="39"/>
    <w:rsid w:val="00121C7C"/>
    <w:rPr>
      <w:rFonts w:ascii="Times New Roman" w:hAnsi="Times New Roman"/>
      <w:sz w:val="16"/>
      <w:szCs w:val="16"/>
      <w:lang w:val="en-GB" w:eastAsia="en-US"/>
    </w:rPr>
  </w:style>
  <w:style w:type="paragraph" w:styleId="affff">
    <w:name w:val="Block Text"/>
    <w:basedOn w:val="a"/>
    <w:unhideWhenUsed/>
    <w:rsid w:val="00121C7C"/>
    <w:pPr>
      <w:spacing w:after="120"/>
      <w:ind w:left="1440" w:right="1440"/>
    </w:pPr>
  </w:style>
  <w:style w:type="paragraph" w:styleId="affff0">
    <w:name w:val="Plain Text"/>
    <w:basedOn w:val="a"/>
    <w:link w:val="affff1"/>
    <w:unhideWhenUsed/>
    <w:rsid w:val="00121C7C"/>
    <w:rPr>
      <w:rFonts w:ascii="Courier New" w:hAnsi="Courier New" w:cs="Courier New"/>
    </w:rPr>
  </w:style>
  <w:style w:type="character" w:customStyle="1" w:styleId="affff1">
    <w:name w:val="纯文本 字符"/>
    <w:link w:val="affff0"/>
    <w:rsid w:val="00121C7C"/>
    <w:rPr>
      <w:rFonts w:ascii="Courier New" w:hAnsi="Courier New" w:cs="Courier New"/>
      <w:lang w:val="en-GB" w:eastAsia="en-US"/>
    </w:rPr>
  </w:style>
  <w:style w:type="paragraph" w:styleId="affff2">
    <w:name w:val="E-mail Signature"/>
    <w:basedOn w:val="a"/>
    <w:link w:val="affff3"/>
    <w:unhideWhenUsed/>
    <w:rsid w:val="00121C7C"/>
  </w:style>
  <w:style w:type="character" w:customStyle="1" w:styleId="affff3">
    <w:name w:val="电子邮件签名 字符"/>
    <w:link w:val="affff2"/>
    <w:rsid w:val="00121C7C"/>
    <w:rPr>
      <w:rFonts w:ascii="Times New Roman" w:hAnsi="Times New Roman"/>
      <w:lang w:val="en-GB" w:eastAsia="en-US"/>
    </w:rPr>
  </w:style>
  <w:style w:type="paragraph" w:styleId="affff4">
    <w:name w:val="No Spacing"/>
    <w:uiPriority w:val="1"/>
    <w:qFormat/>
    <w:rsid w:val="00121C7C"/>
    <w:rPr>
      <w:rFonts w:ascii="Times New Roman" w:hAnsi="Times New Roman"/>
      <w:lang w:val="en-GB" w:eastAsia="en-US"/>
    </w:rPr>
  </w:style>
  <w:style w:type="paragraph" w:styleId="affff5">
    <w:name w:val="Quote"/>
    <w:basedOn w:val="a"/>
    <w:next w:val="a"/>
    <w:link w:val="affff6"/>
    <w:uiPriority w:val="29"/>
    <w:qFormat/>
    <w:rsid w:val="00121C7C"/>
    <w:pPr>
      <w:spacing w:before="200" w:after="160"/>
      <w:ind w:left="864" w:right="864"/>
      <w:jc w:val="center"/>
    </w:pPr>
    <w:rPr>
      <w:i/>
      <w:iCs/>
      <w:color w:val="404040"/>
    </w:rPr>
  </w:style>
  <w:style w:type="character" w:customStyle="1" w:styleId="affff6">
    <w:name w:val="引用 字符"/>
    <w:link w:val="affff5"/>
    <w:uiPriority w:val="29"/>
    <w:rsid w:val="00121C7C"/>
    <w:rPr>
      <w:rFonts w:ascii="Times New Roman" w:hAnsi="Times New Roman"/>
      <w:i/>
      <w:iCs/>
      <w:color w:val="404040"/>
      <w:lang w:val="en-GB" w:eastAsia="en-US"/>
    </w:rPr>
  </w:style>
  <w:style w:type="paragraph" w:styleId="affff7">
    <w:name w:val="Intense Quote"/>
    <w:basedOn w:val="a"/>
    <w:next w:val="a"/>
    <w:link w:val="affff8"/>
    <w:uiPriority w:val="30"/>
    <w:qFormat/>
    <w:rsid w:val="00121C7C"/>
    <w:pPr>
      <w:pBdr>
        <w:top w:val="single" w:sz="4" w:space="10" w:color="4472C4"/>
        <w:bottom w:val="single" w:sz="4" w:space="10" w:color="4472C4"/>
      </w:pBdr>
      <w:spacing w:before="360" w:after="360"/>
      <w:ind w:left="864" w:right="864"/>
      <w:jc w:val="center"/>
    </w:pPr>
    <w:rPr>
      <w:i/>
      <w:iCs/>
      <w:color w:val="4472C4"/>
    </w:rPr>
  </w:style>
  <w:style w:type="character" w:customStyle="1" w:styleId="affff8">
    <w:name w:val="明显引用 字符"/>
    <w:link w:val="affff7"/>
    <w:uiPriority w:val="30"/>
    <w:rsid w:val="00121C7C"/>
    <w:rPr>
      <w:rFonts w:ascii="Times New Roman" w:hAnsi="Times New Roman"/>
      <w:i/>
      <w:iCs/>
      <w:color w:val="4472C4"/>
      <w:lang w:val="en-GB" w:eastAsia="en-US"/>
    </w:rPr>
  </w:style>
  <w:style w:type="paragraph" w:styleId="affff9">
    <w:name w:val="Bibliography"/>
    <w:basedOn w:val="a"/>
    <w:next w:val="a"/>
    <w:uiPriority w:val="37"/>
    <w:semiHidden/>
    <w:unhideWhenUsed/>
    <w:rsid w:val="00121C7C"/>
  </w:style>
  <w:style w:type="paragraph" w:customStyle="1" w:styleId="TemplateH4">
    <w:name w:val="TemplateH4"/>
    <w:basedOn w:val="a"/>
    <w:qFormat/>
    <w:rsid w:val="00121C7C"/>
    <w:pPr>
      <w:overflowPunct w:val="0"/>
      <w:autoSpaceDE w:val="0"/>
      <w:autoSpaceDN w:val="0"/>
      <w:adjustRightInd w:val="0"/>
    </w:pPr>
    <w:rPr>
      <w:rFonts w:ascii="Arial" w:eastAsia="等线" w:hAnsi="Arial" w:cs="Arial"/>
      <w:sz w:val="24"/>
      <w:szCs w:val="24"/>
    </w:rPr>
  </w:style>
  <w:style w:type="character" w:customStyle="1" w:styleId="AltNormalChar">
    <w:name w:val="AltNormal Char"/>
    <w:link w:val="AltNormal"/>
    <w:locked/>
    <w:rsid w:val="00121C7C"/>
    <w:rPr>
      <w:rFonts w:ascii="Arial" w:eastAsia="等线" w:hAnsi="Arial" w:cs="Arial"/>
      <w:lang w:val="en-GB" w:eastAsia="en-US"/>
    </w:rPr>
  </w:style>
  <w:style w:type="paragraph" w:customStyle="1" w:styleId="AltNormal">
    <w:name w:val="AltNormal"/>
    <w:basedOn w:val="a"/>
    <w:link w:val="AltNormalChar"/>
    <w:rsid w:val="00121C7C"/>
    <w:pPr>
      <w:spacing w:before="120" w:after="0"/>
    </w:pPr>
    <w:rPr>
      <w:rFonts w:ascii="Arial" w:eastAsia="等线" w:hAnsi="Arial" w:cs="Arial"/>
    </w:rPr>
  </w:style>
  <w:style w:type="paragraph" w:customStyle="1" w:styleId="TemplateH3">
    <w:name w:val="TemplateH3"/>
    <w:basedOn w:val="a"/>
    <w:qFormat/>
    <w:rsid w:val="00121C7C"/>
    <w:pPr>
      <w:overflowPunct w:val="0"/>
      <w:autoSpaceDE w:val="0"/>
      <w:autoSpaceDN w:val="0"/>
      <w:adjustRightInd w:val="0"/>
    </w:pPr>
    <w:rPr>
      <w:rFonts w:ascii="Arial" w:eastAsia="等线" w:hAnsi="Arial" w:cs="Arial"/>
      <w:sz w:val="28"/>
      <w:szCs w:val="28"/>
    </w:rPr>
  </w:style>
  <w:style w:type="paragraph" w:customStyle="1" w:styleId="TemplateH2">
    <w:name w:val="TemplateH2"/>
    <w:basedOn w:val="a"/>
    <w:qFormat/>
    <w:rsid w:val="00121C7C"/>
    <w:pPr>
      <w:overflowPunct w:val="0"/>
      <w:autoSpaceDE w:val="0"/>
      <w:autoSpaceDN w:val="0"/>
      <w:adjustRightInd w:val="0"/>
    </w:pPr>
    <w:rPr>
      <w:rFonts w:ascii="Arial" w:eastAsia="等线" w:hAnsi="Arial" w:cs="Arial"/>
      <w:sz w:val="32"/>
      <w:szCs w:val="32"/>
    </w:rPr>
  </w:style>
  <w:style w:type="character" w:customStyle="1" w:styleId="UnresolvedMention1">
    <w:name w:val="Unresolved Mention1"/>
    <w:uiPriority w:val="99"/>
    <w:semiHidden/>
    <w:rsid w:val="00121C7C"/>
    <w:rPr>
      <w:color w:val="605E5C"/>
      <w:shd w:val="clear" w:color="auto" w:fill="E1DFDD"/>
    </w:rPr>
  </w:style>
  <w:style w:type="character" w:customStyle="1" w:styleId="UnresolvedMention2">
    <w:name w:val="Unresolved Mention2"/>
    <w:uiPriority w:val="99"/>
    <w:semiHidden/>
    <w:unhideWhenUsed/>
    <w:rsid w:val="00D55051"/>
    <w:rPr>
      <w:color w:val="808080"/>
      <w:shd w:val="clear" w:color="auto" w:fill="E6E6E6"/>
    </w:rPr>
  </w:style>
  <w:style w:type="character" w:styleId="affffa">
    <w:name w:val="Emphasis"/>
    <w:qFormat/>
    <w:rsid w:val="00D55051"/>
    <w:rPr>
      <w:i/>
      <w:iCs/>
    </w:rPr>
  </w:style>
  <w:style w:type="character" w:customStyle="1" w:styleId="H60">
    <w:name w:val="H6 (文字)"/>
    <w:link w:val="H6"/>
    <w:rsid w:val="00D55051"/>
    <w:rPr>
      <w:rFonts w:ascii="Arial" w:hAnsi="Arial"/>
      <w:lang w:val="en-GB" w:eastAsia="en-US"/>
    </w:rPr>
  </w:style>
  <w:style w:type="character" w:customStyle="1" w:styleId="CRCoverPageZchn">
    <w:name w:val="CR Cover Page Zchn"/>
    <w:link w:val="CRCoverPage"/>
    <w:locked/>
    <w:rsid w:val="00DA386C"/>
    <w:rPr>
      <w:rFonts w:ascii="Arial" w:hAnsi="Arial"/>
      <w:lang w:val="en-GB" w:eastAsia="en-US"/>
    </w:rPr>
  </w:style>
  <w:style w:type="character" w:customStyle="1" w:styleId="TALcontinuationChar">
    <w:name w:val="TAL continuation Char"/>
    <w:link w:val="TALcontinuation"/>
    <w:locked/>
    <w:rsid w:val="00DA386C"/>
    <w:rPr>
      <w:rFonts w:ascii="Arial" w:eastAsia="Times New Roman" w:hAnsi="Arial" w:cs="Arial"/>
      <w:sz w:val="18"/>
      <w:lang w:val="en-GB" w:eastAsia="en-US"/>
    </w:rPr>
  </w:style>
  <w:style w:type="paragraph" w:customStyle="1" w:styleId="TALcontinuation">
    <w:name w:val="TAL continuation"/>
    <w:basedOn w:val="TAL"/>
    <w:link w:val="TALcontinuationChar"/>
    <w:qFormat/>
    <w:rsid w:val="00DA386C"/>
    <w:pPr>
      <w:spacing w:before="60"/>
    </w:pPr>
    <w:rPr>
      <w:rFonts w:eastAsia="Times New Roman" w:cs="Arial"/>
    </w:rPr>
  </w:style>
  <w:style w:type="character" w:customStyle="1" w:styleId="affffb">
    <w:name w:val="未处理的提及"/>
    <w:uiPriority w:val="99"/>
    <w:semiHidden/>
    <w:rsid w:val="00DA386C"/>
    <w:rPr>
      <w:color w:val="808080"/>
      <w:shd w:val="clear" w:color="auto" w:fill="E6E6E6"/>
    </w:rPr>
  </w:style>
  <w:style w:type="character" w:customStyle="1" w:styleId="affffc">
    <w:name w:val="正文文本首行缩进 字符"/>
    <w:basedOn w:val="afff"/>
    <w:rsid w:val="00DA386C"/>
    <w:rPr>
      <w:rFonts w:ascii="Times New Roman" w:hAnsi="Times New Roman"/>
      <w:lang w:val="en-GB" w:eastAsia="en-US"/>
    </w:rPr>
  </w:style>
  <w:style w:type="character" w:customStyle="1" w:styleId="2e">
    <w:name w:val="正文文本首行缩进 2 字符"/>
    <w:basedOn w:val="afff1"/>
    <w:locked/>
    <w:rsid w:val="00DA386C"/>
    <w:rPr>
      <w:rFonts w:ascii="Times New Roman" w:hAnsi="Times New Roman"/>
      <w:lang w:val="en-GB" w:eastAsia="en-US"/>
    </w:rPr>
  </w:style>
  <w:style w:type="character" w:customStyle="1" w:styleId="Code">
    <w:name w:val="Code"/>
    <w:uiPriority w:val="1"/>
    <w:qFormat/>
    <w:rsid w:val="00DA386C"/>
    <w:rPr>
      <w:rFonts w:ascii="Arial" w:hAnsi="Arial" w:cs="Arial" w:hint="default"/>
      <w:i/>
      <w:iCs w:val="0"/>
      <w:sz w:val="18"/>
      <w:bdr w:val="none" w:sz="0" w:space="0" w:color="auto" w:frame="1"/>
    </w:rPr>
  </w:style>
  <w:style w:type="character" w:customStyle="1" w:styleId="ZDONTMODIFY">
    <w:name w:val="ZDONTMODIFY"/>
    <w:rsid w:val="00DA386C"/>
  </w:style>
  <w:style w:type="character" w:customStyle="1" w:styleId="ZREGNAME">
    <w:name w:val="ZREGNAME"/>
    <w:uiPriority w:val="99"/>
    <w:rsid w:val="00DA3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365">
      <w:bodyDiv w:val="1"/>
      <w:marLeft w:val="0"/>
      <w:marRight w:val="0"/>
      <w:marTop w:val="0"/>
      <w:marBottom w:val="0"/>
      <w:divBdr>
        <w:top w:val="none" w:sz="0" w:space="0" w:color="auto"/>
        <w:left w:val="none" w:sz="0" w:space="0" w:color="auto"/>
        <w:bottom w:val="none" w:sz="0" w:space="0" w:color="auto"/>
        <w:right w:val="none" w:sz="0" w:space="0" w:color="auto"/>
      </w:divBdr>
    </w:div>
    <w:div w:id="28457956">
      <w:bodyDiv w:val="1"/>
      <w:marLeft w:val="0"/>
      <w:marRight w:val="0"/>
      <w:marTop w:val="0"/>
      <w:marBottom w:val="0"/>
      <w:divBdr>
        <w:top w:val="none" w:sz="0" w:space="0" w:color="auto"/>
        <w:left w:val="none" w:sz="0" w:space="0" w:color="auto"/>
        <w:bottom w:val="none" w:sz="0" w:space="0" w:color="auto"/>
        <w:right w:val="none" w:sz="0" w:space="0" w:color="auto"/>
      </w:divBdr>
    </w:div>
    <w:div w:id="46417451">
      <w:bodyDiv w:val="1"/>
      <w:marLeft w:val="0"/>
      <w:marRight w:val="0"/>
      <w:marTop w:val="0"/>
      <w:marBottom w:val="0"/>
      <w:divBdr>
        <w:top w:val="none" w:sz="0" w:space="0" w:color="auto"/>
        <w:left w:val="none" w:sz="0" w:space="0" w:color="auto"/>
        <w:bottom w:val="none" w:sz="0" w:space="0" w:color="auto"/>
        <w:right w:val="none" w:sz="0" w:space="0" w:color="auto"/>
      </w:divBdr>
    </w:div>
    <w:div w:id="46492506">
      <w:bodyDiv w:val="1"/>
      <w:marLeft w:val="0"/>
      <w:marRight w:val="0"/>
      <w:marTop w:val="0"/>
      <w:marBottom w:val="0"/>
      <w:divBdr>
        <w:top w:val="none" w:sz="0" w:space="0" w:color="auto"/>
        <w:left w:val="none" w:sz="0" w:space="0" w:color="auto"/>
        <w:bottom w:val="none" w:sz="0" w:space="0" w:color="auto"/>
        <w:right w:val="none" w:sz="0" w:space="0" w:color="auto"/>
      </w:divBdr>
    </w:div>
    <w:div w:id="66267212">
      <w:bodyDiv w:val="1"/>
      <w:marLeft w:val="0"/>
      <w:marRight w:val="0"/>
      <w:marTop w:val="0"/>
      <w:marBottom w:val="0"/>
      <w:divBdr>
        <w:top w:val="none" w:sz="0" w:space="0" w:color="auto"/>
        <w:left w:val="none" w:sz="0" w:space="0" w:color="auto"/>
        <w:bottom w:val="none" w:sz="0" w:space="0" w:color="auto"/>
        <w:right w:val="none" w:sz="0" w:space="0" w:color="auto"/>
      </w:divBdr>
    </w:div>
    <w:div w:id="168377286">
      <w:bodyDiv w:val="1"/>
      <w:marLeft w:val="0"/>
      <w:marRight w:val="0"/>
      <w:marTop w:val="0"/>
      <w:marBottom w:val="0"/>
      <w:divBdr>
        <w:top w:val="none" w:sz="0" w:space="0" w:color="auto"/>
        <w:left w:val="none" w:sz="0" w:space="0" w:color="auto"/>
        <w:bottom w:val="none" w:sz="0" w:space="0" w:color="auto"/>
        <w:right w:val="none" w:sz="0" w:space="0" w:color="auto"/>
      </w:divBdr>
    </w:div>
    <w:div w:id="190532552">
      <w:bodyDiv w:val="1"/>
      <w:marLeft w:val="0"/>
      <w:marRight w:val="0"/>
      <w:marTop w:val="0"/>
      <w:marBottom w:val="0"/>
      <w:divBdr>
        <w:top w:val="none" w:sz="0" w:space="0" w:color="auto"/>
        <w:left w:val="none" w:sz="0" w:space="0" w:color="auto"/>
        <w:bottom w:val="none" w:sz="0" w:space="0" w:color="auto"/>
        <w:right w:val="none" w:sz="0" w:space="0" w:color="auto"/>
      </w:divBdr>
    </w:div>
    <w:div w:id="308099926">
      <w:bodyDiv w:val="1"/>
      <w:marLeft w:val="0"/>
      <w:marRight w:val="0"/>
      <w:marTop w:val="0"/>
      <w:marBottom w:val="0"/>
      <w:divBdr>
        <w:top w:val="none" w:sz="0" w:space="0" w:color="auto"/>
        <w:left w:val="none" w:sz="0" w:space="0" w:color="auto"/>
        <w:bottom w:val="none" w:sz="0" w:space="0" w:color="auto"/>
        <w:right w:val="none" w:sz="0" w:space="0" w:color="auto"/>
      </w:divBdr>
    </w:div>
    <w:div w:id="327175530">
      <w:bodyDiv w:val="1"/>
      <w:marLeft w:val="0"/>
      <w:marRight w:val="0"/>
      <w:marTop w:val="0"/>
      <w:marBottom w:val="0"/>
      <w:divBdr>
        <w:top w:val="none" w:sz="0" w:space="0" w:color="auto"/>
        <w:left w:val="none" w:sz="0" w:space="0" w:color="auto"/>
        <w:bottom w:val="none" w:sz="0" w:space="0" w:color="auto"/>
        <w:right w:val="none" w:sz="0" w:space="0" w:color="auto"/>
      </w:divBdr>
    </w:div>
    <w:div w:id="355930357">
      <w:bodyDiv w:val="1"/>
      <w:marLeft w:val="0"/>
      <w:marRight w:val="0"/>
      <w:marTop w:val="0"/>
      <w:marBottom w:val="0"/>
      <w:divBdr>
        <w:top w:val="none" w:sz="0" w:space="0" w:color="auto"/>
        <w:left w:val="none" w:sz="0" w:space="0" w:color="auto"/>
        <w:bottom w:val="none" w:sz="0" w:space="0" w:color="auto"/>
        <w:right w:val="none" w:sz="0" w:space="0" w:color="auto"/>
      </w:divBdr>
    </w:div>
    <w:div w:id="370882695">
      <w:bodyDiv w:val="1"/>
      <w:marLeft w:val="0"/>
      <w:marRight w:val="0"/>
      <w:marTop w:val="0"/>
      <w:marBottom w:val="0"/>
      <w:divBdr>
        <w:top w:val="none" w:sz="0" w:space="0" w:color="auto"/>
        <w:left w:val="none" w:sz="0" w:space="0" w:color="auto"/>
        <w:bottom w:val="none" w:sz="0" w:space="0" w:color="auto"/>
        <w:right w:val="none" w:sz="0" w:space="0" w:color="auto"/>
      </w:divBdr>
    </w:div>
    <w:div w:id="373431334">
      <w:bodyDiv w:val="1"/>
      <w:marLeft w:val="0"/>
      <w:marRight w:val="0"/>
      <w:marTop w:val="0"/>
      <w:marBottom w:val="0"/>
      <w:divBdr>
        <w:top w:val="none" w:sz="0" w:space="0" w:color="auto"/>
        <w:left w:val="none" w:sz="0" w:space="0" w:color="auto"/>
        <w:bottom w:val="none" w:sz="0" w:space="0" w:color="auto"/>
        <w:right w:val="none" w:sz="0" w:space="0" w:color="auto"/>
      </w:divBdr>
    </w:div>
    <w:div w:id="381365161">
      <w:bodyDiv w:val="1"/>
      <w:marLeft w:val="0"/>
      <w:marRight w:val="0"/>
      <w:marTop w:val="0"/>
      <w:marBottom w:val="0"/>
      <w:divBdr>
        <w:top w:val="none" w:sz="0" w:space="0" w:color="auto"/>
        <w:left w:val="none" w:sz="0" w:space="0" w:color="auto"/>
        <w:bottom w:val="none" w:sz="0" w:space="0" w:color="auto"/>
        <w:right w:val="none" w:sz="0" w:space="0" w:color="auto"/>
      </w:divBdr>
    </w:div>
    <w:div w:id="415515222">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65437372">
      <w:bodyDiv w:val="1"/>
      <w:marLeft w:val="0"/>
      <w:marRight w:val="0"/>
      <w:marTop w:val="0"/>
      <w:marBottom w:val="0"/>
      <w:divBdr>
        <w:top w:val="none" w:sz="0" w:space="0" w:color="auto"/>
        <w:left w:val="none" w:sz="0" w:space="0" w:color="auto"/>
        <w:bottom w:val="none" w:sz="0" w:space="0" w:color="auto"/>
        <w:right w:val="none" w:sz="0" w:space="0" w:color="auto"/>
      </w:divBdr>
    </w:div>
    <w:div w:id="473721250">
      <w:bodyDiv w:val="1"/>
      <w:marLeft w:val="0"/>
      <w:marRight w:val="0"/>
      <w:marTop w:val="0"/>
      <w:marBottom w:val="0"/>
      <w:divBdr>
        <w:top w:val="none" w:sz="0" w:space="0" w:color="auto"/>
        <w:left w:val="none" w:sz="0" w:space="0" w:color="auto"/>
        <w:bottom w:val="none" w:sz="0" w:space="0" w:color="auto"/>
        <w:right w:val="none" w:sz="0" w:space="0" w:color="auto"/>
      </w:divBdr>
    </w:div>
    <w:div w:id="482279912">
      <w:bodyDiv w:val="1"/>
      <w:marLeft w:val="0"/>
      <w:marRight w:val="0"/>
      <w:marTop w:val="0"/>
      <w:marBottom w:val="0"/>
      <w:divBdr>
        <w:top w:val="none" w:sz="0" w:space="0" w:color="auto"/>
        <w:left w:val="none" w:sz="0" w:space="0" w:color="auto"/>
        <w:bottom w:val="none" w:sz="0" w:space="0" w:color="auto"/>
        <w:right w:val="none" w:sz="0" w:space="0" w:color="auto"/>
      </w:divBdr>
    </w:div>
    <w:div w:id="489827781">
      <w:bodyDiv w:val="1"/>
      <w:marLeft w:val="0"/>
      <w:marRight w:val="0"/>
      <w:marTop w:val="0"/>
      <w:marBottom w:val="0"/>
      <w:divBdr>
        <w:top w:val="none" w:sz="0" w:space="0" w:color="auto"/>
        <w:left w:val="none" w:sz="0" w:space="0" w:color="auto"/>
        <w:bottom w:val="none" w:sz="0" w:space="0" w:color="auto"/>
        <w:right w:val="none" w:sz="0" w:space="0" w:color="auto"/>
      </w:divBdr>
    </w:div>
    <w:div w:id="505249485">
      <w:bodyDiv w:val="1"/>
      <w:marLeft w:val="0"/>
      <w:marRight w:val="0"/>
      <w:marTop w:val="0"/>
      <w:marBottom w:val="0"/>
      <w:divBdr>
        <w:top w:val="none" w:sz="0" w:space="0" w:color="auto"/>
        <w:left w:val="none" w:sz="0" w:space="0" w:color="auto"/>
        <w:bottom w:val="none" w:sz="0" w:space="0" w:color="auto"/>
        <w:right w:val="none" w:sz="0" w:space="0" w:color="auto"/>
      </w:divBdr>
    </w:div>
    <w:div w:id="520163187">
      <w:bodyDiv w:val="1"/>
      <w:marLeft w:val="0"/>
      <w:marRight w:val="0"/>
      <w:marTop w:val="0"/>
      <w:marBottom w:val="0"/>
      <w:divBdr>
        <w:top w:val="none" w:sz="0" w:space="0" w:color="auto"/>
        <w:left w:val="none" w:sz="0" w:space="0" w:color="auto"/>
        <w:bottom w:val="none" w:sz="0" w:space="0" w:color="auto"/>
        <w:right w:val="none" w:sz="0" w:space="0" w:color="auto"/>
      </w:divBdr>
    </w:div>
    <w:div w:id="525140479">
      <w:bodyDiv w:val="1"/>
      <w:marLeft w:val="0"/>
      <w:marRight w:val="0"/>
      <w:marTop w:val="0"/>
      <w:marBottom w:val="0"/>
      <w:divBdr>
        <w:top w:val="none" w:sz="0" w:space="0" w:color="auto"/>
        <w:left w:val="none" w:sz="0" w:space="0" w:color="auto"/>
        <w:bottom w:val="none" w:sz="0" w:space="0" w:color="auto"/>
        <w:right w:val="none" w:sz="0" w:space="0" w:color="auto"/>
      </w:divBdr>
    </w:div>
    <w:div w:id="547883225">
      <w:bodyDiv w:val="1"/>
      <w:marLeft w:val="0"/>
      <w:marRight w:val="0"/>
      <w:marTop w:val="0"/>
      <w:marBottom w:val="0"/>
      <w:divBdr>
        <w:top w:val="none" w:sz="0" w:space="0" w:color="auto"/>
        <w:left w:val="none" w:sz="0" w:space="0" w:color="auto"/>
        <w:bottom w:val="none" w:sz="0" w:space="0" w:color="auto"/>
        <w:right w:val="none" w:sz="0" w:space="0" w:color="auto"/>
      </w:divBdr>
    </w:div>
    <w:div w:id="558244064">
      <w:bodyDiv w:val="1"/>
      <w:marLeft w:val="0"/>
      <w:marRight w:val="0"/>
      <w:marTop w:val="0"/>
      <w:marBottom w:val="0"/>
      <w:divBdr>
        <w:top w:val="none" w:sz="0" w:space="0" w:color="auto"/>
        <w:left w:val="none" w:sz="0" w:space="0" w:color="auto"/>
        <w:bottom w:val="none" w:sz="0" w:space="0" w:color="auto"/>
        <w:right w:val="none" w:sz="0" w:space="0" w:color="auto"/>
      </w:divBdr>
    </w:div>
    <w:div w:id="594478861">
      <w:bodyDiv w:val="1"/>
      <w:marLeft w:val="0"/>
      <w:marRight w:val="0"/>
      <w:marTop w:val="0"/>
      <w:marBottom w:val="0"/>
      <w:divBdr>
        <w:top w:val="none" w:sz="0" w:space="0" w:color="auto"/>
        <w:left w:val="none" w:sz="0" w:space="0" w:color="auto"/>
        <w:bottom w:val="none" w:sz="0" w:space="0" w:color="auto"/>
        <w:right w:val="none" w:sz="0" w:space="0" w:color="auto"/>
      </w:divBdr>
    </w:div>
    <w:div w:id="597759271">
      <w:bodyDiv w:val="1"/>
      <w:marLeft w:val="0"/>
      <w:marRight w:val="0"/>
      <w:marTop w:val="0"/>
      <w:marBottom w:val="0"/>
      <w:divBdr>
        <w:top w:val="none" w:sz="0" w:space="0" w:color="auto"/>
        <w:left w:val="none" w:sz="0" w:space="0" w:color="auto"/>
        <w:bottom w:val="none" w:sz="0" w:space="0" w:color="auto"/>
        <w:right w:val="none" w:sz="0" w:space="0" w:color="auto"/>
      </w:divBdr>
    </w:div>
    <w:div w:id="59914380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28824409">
      <w:bodyDiv w:val="1"/>
      <w:marLeft w:val="0"/>
      <w:marRight w:val="0"/>
      <w:marTop w:val="0"/>
      <w:marBottom w:val="0"/>
      <w:divBdr>
        <w:top w:val="none" w:sz="0" w:space="0" w:color="auto"/>
        <w:left w:val="none" w:sz="0" w:space="0" w:color="auto"/>
        <w:bottom w:val="none" w:sz="0" w:space="0" w:color="auto"/>
        <w:right w:val="none" w:sz="0" w:space="0" w:color="auto"/>
      </w:divBdr>
    </w:div>
    <w:div w:id="635138151">
      <w:bodyDiv w:val="1"/>
      <w:marLeft w:val="0"/>
      <w:marRight w:val="0"/>
      <w:marTop w:val="0"/>
      <w:marBottom w:val="0"/>
      <w:divBdr>
        <w:top w:val="none" w:sz="0" w:space="0" w:color="auto"/>
        <w:left w:val="none" w:sz="0" w:space="0" w:color="auto"/>
        <w:bottom w:val="none" w:sz="0" w:space="0" w:color="auto"/>
        <w:right w:val="none" w:sz="0" w:space="0" w:color="auto"/>
      </w:divBdr>
    </w:div>
    <w:div w:id="692921097">
      <w:bodyDiv w:val="1"/>
      <w:marLeft w:val="0"/>
      <w:marRight w:val="0"/>
      <w:marTop w:val="0"/>
      <w:marBottom w:val="0"/>
      <w:divBdr>
        <w:top w:val="none" w:sz="0" w:space="0" w:color="auto"/>
        <w:left w:val="none" w:sz="0" w:space="0" w:color="auto"/>
        <w:bottom w:val="none" w:sz="0" w:space="0" w:color="auto"/>
        <w:right w:val="none" w:sz="0" w:space="0" w:color="auto"/>
      </w:divBdr>
    </w:div>
    <w:div w:id="697703274">
      <w:bodyDiv w:val="1"/>
      <w:marLeft w:val="0"/>
      <w:marRight w:val="0"/>
      <w:marTop w:val="0"/>
      <w:marBottom w:val="0"/>
      <w:divBdr>
        <w:top w:val="none" w:sz="0" w:space="0" w:color="auto"/>
        <w:left w:val="none" w:sz="0" w:space="0" w:color="auto"/>
        <w:bottom w:val="none" w:sz="0" w:space="0" w:color="auto"/>
        <w:right w:val="none" w:sz="0" w:space="0" w:color="auto"/>
      </w:divBdr>
    </w:div>
    <w:div w:id="709695188">
      <w:bodyDiv w:val="1"/>
      <w:marLeft w:val="0"/>
      <w:marRight w:val="0"/>
      <w:marTop w:val="0"/>
      <w:marBottom w:val="0"/>
      <w:divBdr>
        <w:top w:val="none" w:sz="0" w:space="0" w:color="auto"/>
        <w:left w:val="none" w:sz="0" w:space="0" w:color="auto"/>
        <w:bottom w:val="none" w:sz="0" w:space="0" w:color="auto"/>
        <w:right w:val="none" w:sz="0" w:space="0" w:color="auto"/>
      </w:divBdr>
    </w:div>
    <w:div w:id="718437754">
      <w:bodyDiv w:val="1"/>
      <w:marLeft w:val="0"/>
      <w:marRight w:val="0"/>
      <w:marTop w:val="0"/>
      <w:marBottom w:val="0"/>
      <w:divBdr>
        <w:top w:val="none" w:sz="0" w:space="0" w:color="auto"/>
        <w:left w:val="none" w:sz="0" w:space="0" w:color="auto"/>
        <w:bottom w:val="none" w:sz="0" w:space="0" w:color="auto"/>
        <w:right w:val="none" w:sz="0" w:space="0" w:color="auto"/>
      </w:divBdr>
    </w:div>
    <w:div w:id="770049247">
      <w:bodyDiv w:val="1"/>
      <w:marLeft w:val="0"/>
      <w:marRight w:val="0"/>
      <w:marTop w:val="0"/>
      <w:marBottom w:val="0"/>
      <w:divBdr>
        <w:top w:val="none" w:sz="0" w:space="0" w:color="auto"/>
        <w:left w:val="none" w:sz="0" w:space="0" w:color="auto"/>
        <w:bottom w:val="none" w:sz="0" w:space="0" w:color="auto"/>
        <w:right w:val="none" w:sz="0" w:space="0" w:color="auto"/>
      </w:divBdr>
    </w:div>
    <w:div w:id="773400847">
      <w:bodyDiv w:val="1"/>
      <w:marLeft w:val="0"/>
      <w:marRight w:val="0"/>
      <w:marTop w:val="0"/>
      <w:marBottom w:val="0"/>
      <w:divBdr>
        <w:top w:val="none" w:sz="0" w:space="0" w:color="auto"/>
        <w:left w:val="none" w:sz="0" w:space="0" w:color="auto"/>
        <w:bottom w:val="none" w:sz="0" w:space="0" w:color="auto"/>
        <w:right w:val="none" w:sz="0" w:space="0" w:color="auto"/>
      </w:divBdr>
    </w:div>
    <w:div w:id="778644277">
      <w:bodyDiv w:val="1"/>
      <w:marLeft w:val="0"/>
      <w:marRight w:val="0"/>
      <w:marTop w:val="0"/>
      <w:marBottom w:val="0"/>
      <w:divBdr>
        <w:top w:val="none" w:sz="0" w:space="0" w:color="auto"/>
        <w:left w:val="none" w:sz="0" w:space="0" w:color="auto"/>
        <w:bottom w:val="none" w:sz="0" w:space="0" w:color="auto"/>
        <w:right w:val="none" w:sz="0" w:space="0" w:color="auto"/>
      </w:divBdr>
    </w:div>
    <w:div w:id="783811494">
      <w:bodyDiv w:val="1"/>
      <w:marLeft w:val="0"/>
      <w:marRight w:val="0"/>
      <w:marTop w:val="0"/>
      <w:marBottom w:val="0"/>
      <w:divBdr>
        <w:top w:val="none" w:sz="0" w:space="0" w:color="auto"/>
        <w:left w:val="none" w:sz="0" w:space="0" w:color="auto"/>
        <w:bottom w:val="none" w:sz="0" w:space="0" w:color="auto"/>
        <w:right w:val="none" w:sz="0" w:space="0" w:color="auto"/>
      </w:divBdr>
    </w:div>
    <w:div w:id="790248256">
      <w:bodyDiv w:val="1"/>
      <w:marLeft w:val="0"/>
      <w:marRight w:val="0"/>
      <w:marTop w:val="0"/>
      <w:marBottom w:val="0"/>
      <w:divBdr>
        <w:top w:val="none" w:sz="0" w:space="0" w:color="auto"/>
        <w:left w:val="none" w:sz="0" w:space="0" w:color="auto"/>
        <w:bottom w:val="none" w:sz="0" w:space="0" w:color="auto"/>
        <w:right w:val="none" w:sz="0" w:space="0" w:color="auto"/>
      </w:divBdr>
    </w:div>
    <w:div w:id="795415342">
      <w:bodyDiv w:val="1"/>
      <w:marLeft w:val="0"/>
      <w:marRight w:val="0"/>
      <w:marTop w:val="0"/>
      <w:marBottom w:val="0"/>
      <w:divBdr>
        <w:top w:val="none" w:sz="0" w:space="0" w:color="auto"/>
        <w:left w:val="none" w:sz="0" w:space="0" w:color="auto"/>
        <w:bottom w:val="none" w:sz="0" w:space="0" w:color="auto"/>
        <w:right w:val="none" w:sz="0" w:space="0" w:color="auto"/>
      </w:divBdr>
    </w:div>
    <w:div w:id="807822731">
      <w:bodyDiv w:val="1"/>
      <w:marLeft w:val="0"/>
      <w:marRight w:val="0"/>
      <w:marTop w:val="0"/>
      <w:marBottom w:val="0"/>
      <w:divBdr>
        <w:top w:val="none" w:sz="0" w:space="0" w:color="auto"/>
        <w:left w:val="none" w:sz="0" w:space="0" w:color="auto"/>
        <w:bottom w:val="none" w:sz="0" w:space="0" w:color="auto"/>
        <w:right w:val="none" w:sz="0" w:space="0" w:color="auto"/>
      </w:divBdr>
    </w:div>
    <w:div w:id="856309091">
      <w:bodyDiv w:val="1"/>
      <w:marLeft w:val="0"/>
      <w:marRight w:val="0"/>
      <w:marTop w:val="0"/>
      <w:marBottom w:val="0"/>
      <w:divBdr>
        <w:top w:val="none" w:sz="0" w:space="0" w:color="auto"/>
        <w:left w:val="none" w:sz="0" w:space="0" w:color="auto"/>
        <w:bottom w:val="none" w:sz="0" w:space="0" w:color="auto"/>
        <w:right w:val="none" w:sz="0" w:space="0" w:color="auto"/>
      </w:divBdr>
    </w:div>
    <w:div w:id="902175389">
      <w:bodyDiv w:val="1"/>
      <w:marLeft w:val="0"/>
      <w:marRight w:val="0"/>
      <w:marTop w:val="0"/>
      <w:marBottom w:val="0"/>
      <w:divBdr>
        <w:top w:val="none" w:sz="0" w:space="0" w:color="auto"/>
        <w:left w:val="none" w:sz="0" w:space="0" w:color="auto"/>
        <w:bottom w:val="none" w:sz="0" w:space="0" w:color="auto"/>
        <w:right w:val="none" w:sz="0" w:space="0" w:color="auto"/>
      </w:divBdr>
    </w:div>
    <w:div w:id="916982689">
      <w:bodyDiv w:val="1"/>
      <w:marLeft w:val="0"/>
      <w:marRight w:val="0"/>
      <w:marTop w:val="0"/>
      <w:marBottom w:val="0"/>
      <w:divBdr>
        <w:top w:val="none" w:sz="0" w:space="0" w:color="auto"/>
        <w:left w:val="none" w:sz="0" w:space="0" w:color="auto"/>
        <w:bottom w:val="none" w:sz="0" w:space="0" w:color="auto"/>
        <w:right w:val="none" w:sz="0" w:space="0" w:color="auto"/>
      </w:divBdr>
    </w:div>
    <w:div w:id="942956196">
      <w:bodyDiv w:val="1"/>
      <w:marLeft w:val="0"/>
      <w:marRight w:val="0"/>
      <w:marTop w:val="0"/>
      <w:marBottom w:val="0"/>
      <w:divBdr>
        <w:top w:val="none" w:sz="0" w:space="0" w:color="auto"/>
        <w:left w:val="none" w:sz="0" w:space="0" w:color="auto"/>
        <w:bottom w:val="none" w:sz="0" w:space="0" w:color="auto"/>
        <w:right w:val="none" w:sz="0" w:space="0" w:color="auto"/>
      </w:divBdr>
    </w:div>
    <w:div w:id="966206517">
      <w:bodyDiv w:val="1"/>
      <w:marLeft w:val="0"/>
      <w:marRight w:val="0"/>
      <w:marTop w:val="0"/>
      <w:marBottom w:val="0"/>
      <w:divBdr>
        <w:top w:val="none" w:sz="0" w:space="0" w:color="auto"/>
        <w:left w:val="none" w:sz="0" w:space="0" w:color="auto"/>
        <w:bottom w:val="none" w:sz="0" w:space="0" w:color="auto"/>
        <w:right w:val="none" w:sz="0" w:space="0" w:color="auto"/>
      </w:divBdr>
    </w:div>
    <w:div w:id="968318365">
      <w:bodyDiv w:val="1"/>
      <w:marLeft w:val="0"/>
      <w:marRight w:val="0"/>
      <w:marTop w:val="0"/>
      <w:marBottom w:val="0"/>
      <w:divBdr>
        <w:top w:val="none" w:sz="0" w:space="0" w:color="auto"/>
        <w:left w:val="none" w:sz="0" w:space="0" w:color="auto"/>
        <w:bottom w:val="none" w:sz="0" w:space="0" w:color="auto"/>
        <w:right w:val="none" w:sz="0" w:space="0" w:color="auto"/>
      </w:divBdr>
    </w:div>
    <w:div w:id="980617420">
      <w:bodyDiv w:val="1"/>
      <w:marLeft w:val="0"/>
      <w:marRight w:val="0"/>
      <w:marTop w:val="0"/>
      <w:marBottom w:val="0"/>
      <w:divBdr>
        <w:top w:val="none" w:sz="0" w:space="0" w:color="auto"/>
        <w:left w:val="none" w:sz="0" w:space="0" w:color="auto"/>
        <w:bottom w:val="none" w:sz="0" w:space="0" w:color="auto"/>
        <w:right w:val="none" w:sz="0" w:space="0" w:color="auto"/>
      </w:divBdr>
    </w:div>
    <w:div w:id="988822038">
      <w:bodyDiv w:val="1"/>
      <w:marLeft w:val="0"/>
      <w:marRight w:val="0"/>
      <w:marTop w:val="0"/>
      <w:marBottom w:val="0"/>
      <w:divBdr>
        <w:top w:val="none" w:sz="0" w:space="0" w:color="auto"/>
        <w:left w:val="none" w:sz="0" w:space="0" w:color="auto"/>
        <w:bottom w:val="none" w:sz="0" w:space="0" w:color="auto"/>
        <w:right w:val="none" w:sz="0" w:space="0" w:color="auto"/>
      </w:divBdr>
    </w:div>
    <w:div w:id="1004165251">
      <w:bodyDiv w:val="1"/>
      <w:marLeft w:val="0"/>
      <w:marRight w:val="0"/>
      <w:marTop w:val="0"/>
      <w:marBottom w:val="0"/>
      <w:divBdr>
        <w:top w:val="none" w:sz="0" w:space="0" w:color="auto"/>
        <w:left w:val="none" w:sz="0" w:space="0" w:color="auto"/>
        <w:bottom w:val="none" w:sz="0" w:space="0" w:color="auto"/>
        <w:right w:val="none" w:sz="0" w:space="0" w:color="auto"/>
      </w:divBdr>
    </w:div>
    <w:div w:id="1006713817">
      <w:bodyDiv w:val="1"/>
      <w:marLeft w:val="0"/>
      <w:marRight w:val="0"/>
      <w:marTop w:val="0"/>
      <w:marBottom w:val="0"/>
      <w:divBdr>
        <w:top w:val="none" w:sz="0" w:space="0" w:color="auto"/>
        <w:left w:val="none" w:sz="0" w:space="0" w:color="auto"/>
        <w:bottom w:val="none" w:sz="0" w:space="0" w:color="auto"/>
        <w:right w:val="none" w:sz="0" w:space="0" w:color="auto"/>
      </w:divBdr>
    </w:div>
    <w:div w:id="1008364988">
      <w:bodyDiv w:val="1"/>
      <w:marLeft w:val="0"/>
      <w:marRight w:val="0"/>
      <w:marTop w:val="0"/>
      <w:marBottom w:val="0"/>
      <w:divBdr>
        <w:top w:val="none" w:sz="0" w:space="0" w:color="auto"/>
        <w:left w:val="none" w:sz="0" w:space="0" w:color="auto"/>
        <w:bottom w:val="none" w:sz="0" w:space="0" w:color="auto"/>
        <w:right w:val="none" w:sz="0" w:space="0" w:color="auto"/>
      </w:divBdr>
    </w:div>
    <w:div w:id="1054043141">
      <w:bodyDiv w:val="1"/>
      <w:marLeft w:val="0"/>
      <w:marRight w:val="0"/>
      <w:marTop w:val="0"/>
      <w:marBottom w:val="0"/>
      <w:divBdr>
        <w:top w:val="none" w:sz="0" w:space="0" w:color="auto"/>
        <w:left w:val="none" w:sz="0" w:space="0" w:color="auto"/>
        <w:bottom w:val="none" w:sz="0" w:space="0" w:color="auto"/>
        <w:right w:val="none" w:sz="0" w:space="0" w:color="auto"/>
      </w:divBdr>
    </w:div>
    <w:div w:id="1059934292">
      <w:bodyDiv w:val="1"/>
      <w:marLeft w:val="0"/>
      <w:marRight w:val="0"/>
      <w:marTop w:val="0"/>
      <w:marBottom w:val="0"/>
      <w:divBdr>
        <w:top w:val="none" w:sz="0" w:space="0" w:color="auto"/>
        <w:left w:val="none" w:sz="0" w:space="0" w:color="auto"/>
        <w:bottom w:val="none" w:sz="0" w:space="0" w:color="auto"/>
        <w:right w:val="none" w:sz="0" w:space="0" w:color="auto"/>
      </w:divBdr>
    </w:div>
    <w:div w:id="1085103166">
      <w:bodyDiv w:val="1"/>
      <w:marLeft w:val="0"/>
      <w:marRight w:val="0"/>
      <w:marTop w:val="0"/>
      <w:marBottom w:val="0"/>
      <w:divBdr>
        <w:top w:val="none" w:sz="0" w:space="0" w:color="auto"/>
        <w:left w:val="none" w:sz="0" w:space="0" w:color="auto"/>
        <w:bottom w:val="none" w:sz="0" w:space="0" w:color="auto"/>
        <w:right w:val="none" w:sz="0" w:space="0" w:color="auto"/>
      </w:divBdr>
    </w:div>
    <w:div w:id="1107459910">
      <w:bodyDiv w:val="1"/>
      <w:marLeft w:val="0"/>
      <w:marRight w:val="0"/>
      <w:marTop w:val="0"/>
      <w:marBottom w:val="0"/>
      <w:divBdr>
        <w:top w:val="none" w:sz="0" w:space="0" w:color="auto"/>
        <w:left w:val="none" w:sz="0" w:space="0" w:color="auto"/>
        <w:bottom w:val="none" w:sz="0" w:space="0" w:color="auto"/>
        <w:right w:val="none" w:sz="0" w:space="0" w:color="auto"/>
      </w:divBdr>
    </w:div>
    <w:div w:id="1116758597">
      <w:bodyDiv w:val="1"/>
      <w:marLeft w:val="0"/>
      <w:marRight w:val="0"/>
      <w:marTop w:val="0"/>
      <w:marBottom w:val="0"/>
      <w:divBdr>
        <w:top w:val="none" w:sz="0" w:space="0" w:color="auto"/>
        <w:left w:val="none" w:sz="0" w:space="0" w:color="auto"/>
        <w:bottom w:val="none" w:sz="0" w:space="0" w:color="auto"/>
        <w:right w:val="none" w:sz="0" w:space="0" w:color="auto"/>
      </w:divBdr>
    </w:div>
    <w:div w:id="1126581257">
      <w:bodyDiv w:val="1"/>
      <w:marLeft w:val="0"/>
      <w:marRight w:val="0"/>
      <w:marTop w:val="0"/>
      <w:marBottom w:val="0"/>
      <w:divBdr>
        <w:top w:val="none" w:sz="0" w:space="0" w:color="auto"/>
        <w:left w:val="none" w:sz="0" w:space="0" w:color="auto"/>
        <w:bottom w:val="none" w:sz="0" w:space="0" w:color="auto"/>
        <w:right w:val="none" w:sz="0" w:space="0" w:color="auto"/>
      </w:divBdr>
    </w:div>
    <w:div w:id="1138835968">
      <w:bodyDiv w:val="1"/>
      <w:marLeft w:val="0"/>
      <w:marRight w:val="0"/>
      <w:marTop w:val="0"/>
      <w:marBottom w:val="0"/>
      <w:divBdr>
        <w:top w:val="none" w:sz="0" w:space="0" w:color="auto"/>
        <w:left w:val="none" w:sz="0" w:space="0" w:color="auto"/>
        <w:bottom w:val="none" w:sz="0" w:space="0" w:color="auto"/>
        <w:right w:val="none" w:sz="0" w:space="0" w:color="auto"/>
      </w:divBdr>
    </w:div>
    <w:div w:id="1145656419">
      <w:bodyDiv w:val="1"/>
      <w:marLeft w:val="0"/>
      <w:marRight w:val="0"/>
      <w:marTop w:val="0"/>
      <w:marBottom w:val="0"/>
      <w:divBdr>
        <w:top w:val="none" w:sz="0" w:space="0" w:color="auto"/>
        <w:left w:val="none" w:sz="0" w:space="0" w:color="auto"/>
        <w:bottom w:val="none" w:sz="0" w:space="0" w:color="auto"/>
        <w:right w:val="none" w:sz="0" w:space="0" w:color="auto"/>
      </w:divBdr>
    </w:div>
    <w:div w:id="1146892970">
      <w:bodyDiv w:val="1"/>
      <w:marLeft w:val="0"/>
      <w:marRight w:val="0"/>
      <w:marTop w:val="0"/>
      <w:marBottom w:val="0"/>
      <w:divBdr>
        <w:top w:val="none" w:sz="0" w:space="0" w:color="auto"/>
        <w:left w:val="none" w:sz="0" w:space="0" w:color="auto"/>
        <w:bottom w:val="none" w:sz="0" w:space="0" w:color="auto"/>
        <w:right w:val="none" w:sz="0" w:space="0" w:color="auto"/>
      </w:divBdr>
    </w:div>
    <w:div w:id="1150093018">
      <w:bodyDiv w:val="1"/>
      <w:marLeft w:val="0"/>
      <w:marRight w:val="0"/>
      <w:marTop w:val="0"/>
      <w:marBottom w:val="0"/>
      <w:divBdr>
        <w:top w:val="none" w:sz="0" w:space="0" w:color="auto"/>
        <w:left w:val="none" w:sz="0" w:space="0" w:color="auto"/>
        <w:bottom w:val="none" w:sz="0" w:space="0" w:color="auto"/>
        <w:right w:val="none" w:sz="0" w:space="0" w:color="auto"/>
      </w:divBdr>
    </w:div>
    <w:div w:id="1151481102">
      <w:bodyDiv w:val="1"/>
      <w:marLeft w:val="0"/>
      <w:marRight w:val="0"/>
      <w:marTop w:val="0"/>
      <w:marBottom w:val="0"/>
      <w:divBdr>
        <w:top w:val="none" w:sz="0" w:space="0" w:color="auto"/>
        <w:left w:val="none" w:sz="0" w:space="0" w:color="auto"/>
        <w:bottom w:val="none" w:sz="0" w:space="0" w:color="auto"/>
        <w:right w:val="none" w:sz="0" w:space="0" w:color="auto"/>
      </w:divBdr>
    </w:div>
    <w:div w:id="1172186276">
      <w:bodyDiv w:val="1"/>
      <w:marLeft w:val="0"/>
      <w:marRight w:val="0"/>
      <w:marTop w:val="0"/>
      <w:marBottom w:val="0"/>
      <w:divBdr>
        <w:top w:val="none" w:sz="0" w:space="0" w:color="auto"/>
        <w:left w:val="none" w:sz="0" w:space="0" w:color="auto"/>
        <w:bottom w:val="none" w:sz="0" w:space="0" w:color="auto"/>
        <w:right w:val="none" w:sz="0" w:space="0" w:color="auto"/>
      </w:divBdr>
    </w:div>
    <w:div w:id="1190684780">
      <w:bodyDiv w:val="1"/>
      <w:marLeft w:val="0"/>
      <w:marRight w:val="0"/>
      <w:marTop w:val="0"/>
      <w:marBottom w:val="0"/>
      <w:divBdr>
        <w:top w:val="none" w:sz="0" w:space="0" w:color="auto"/>
        <w:left w:val="none" w:sz="0" w:space="0" w:color="auto"/>
        <w:bottom w:val="none" w:sz="0" w:space="0" w:color="auto"/>
        <w:right w:val="none" w:sz="0" w:space="0" w:color="auto"/>
      </w:divBdr>
    </w:div>
    <w:div w:id="1199587154">
      <w:bodyDiv w:val="1"/>
      <w:marLeft w:val="0"/>
      <w:marRight w:val="0"/>
      <w:marTop w:val="0"/>
      <w:marBottom w:val="0"/>
      <w:divBdr>
        <w:top w:val="none" w:sz="0" w:space="0" w:color="auto"/>
        <w:left w:val="none" w:sz="0" w:space="0" w:color="auto"/>
        <w:bottom w:val="none" w:sz="0" w:space="0" w:color="auto"/>
        <w:right w:val="none" w:sz="0" w:space="0" w:color="auto"/>
      </w:divBdr>
    </w:div>
    <w:div w:id="1200506792">
      <w:bodyDiv w:val="1"/>
      <w:marLeft w:val="0"/>
      <w:marRight w:val="0"/>
      <w:marTop w:val="0"/>
      <w:marBottom w:val="0"/>
      <w:divBdr>
        <w:top w:val="none" w:sz="0" w:space="0" w:color="auto"/>
        <w:left w:val="none" w:sz="0" w:space="0" w:color="auto"/>
        <w:bottom w:val="none" w:sz="0" w:space="0" w:color="auto"/>
        <w:right w:val="none" w:sz="0" w:space="0" w:color="auto"/>
      </w:divBdr>
    </w:div>
    <w:div w:id="1206867597">
      <w:bodyDiv w:val="1"/>
      <w:marLeft w:val="0"/>
      <w:marRight w:val="0"/>
      <w:marTop w:val="0"/>
      <w:marBottom w:val="0"/>
      <w:divBdr>
        <w:top w:val="none" w:sz="0" w:space="0" w:color="auto"/>
        <w:left w:val="none" w:sz="0" w:space="0" w:color="auto"/>
        <w:bottom w:val="none" w:sz="0" w:space="0" w:color="auto"/>
        <w:right w:val="none" w:sz="0" w:space="0" w:color="auto"/>
      </w:divBdr>
    </w:div>
    <w:div w:id="1218276148">
      <w:bodyDiv w:val="1"/>
      <w:marLeft w:val="0"/>
      <w:marRight w:val="0"/>
      <w:marTop w:val="0"/>
      <w:marBottom w:val="0"/>
      <w:divBdr>
        <w:top w:val="none" w:sz="0" w:space="0" w:color="auto"/>
        <w:left w:val="none" w:sz="0" w:space="0" w:color="auto"/>
        <w:bottom w:val="none" w:sz="0" w:space="0" w:color="auto"/>
        <w:right w:val="none" w:sz="0" w:space="0" w:color="auto"/>
      </w:divBdr>
    </w:div>
    <w:div w:id="1228997063">
      <w:bodyDiv w:val="1"/>
      <w:marLeft w:val="0"/>
      <w:marRight w:val="0"/>
      <w:marTop w:val="0"/>
      <w:marBottom w:val="0"/>
      <w:divBdr>
        <w:top w:val="none" w:sz="0" w:space="0" w:color="auto"/>
        <w:left w:val="none" w:sz="0" w:space="0" w:color="auto"/>
        <w:bottom w:val="none" w:sz="0" w:space="0" w:color="auto"/>
        <w:right w:val="none" w:sz="0" w:space="0" w:color="auto"/>
      </w:divBdr>
    </w:div>
    <w:div w:id="1251621746">
      <w:bodyDiv w:val="1"/>
      <w:marLeft w:val="0"/>
      <w:marRight w:val="0"/>
      <w:marTop w:val="0"/>
      <w:marBottom w:val="0"/>
      <w:divBdr>
        <w:top w:val="none" w:sz="0" w:space="0" w:color="auto"/>
        <w:left w:val="none" w:sz="0" w:space="0" w:color="auto"/>
        <w:bottom w:val="none" w:sz="0" w:space="0" w:color="auto"/>
        <w:right w:val="none" w:sz="0" w:space="0" w:color="auto"/>
      </w:divBdr>
    </w:div>
    <w:div w:id="1265304007">
      <w:bodyDiv w:val="1"/>
      <w:marLeft w:val="0"/>
      <w:marRight w:val="0"/>
      <w:marTop w:val="0"/>
      <w:marBottom w:val="0"/>
      <w:divBdr>
        <w:top w:val="none" w:sz="0" w:space="0" w:color="auto"/>
        <w:left w:val="none" w:sz="0" w:space="0" w:color="auto"/>
        <w:bottom w:val="none" w:sz="0" w:space="0" w:color="auto"/>
        <w:right w:val="none" w:sz="0" w:space="0" w:color="auto"/>
      </w:divBdr>
    </w:div>
    <w:div w:id="1265454681">
      <w:bodyDiv w:val="1"/>
      <w:marLeft w:val="0"/>
      <w:marRight w:val="0"/>
      <w:marTop w:val="0"/>
      <w:marBottom w:val="0"/>
      <w:divBdr>
        <w:top w:val="none" w:sz="0" w:space="0" w:color="auto"/>
        <w:left w:val="none" w:sz="0" w:space="0" w:color="auto"/>
        <w:bottom w:val="none" w:sz="0" w:space="0" w:color="auto"/>
        <w:right w:val="none" w:sz="0" w:space="0" w:color="auto"/>
      </w:divBdr>
    </w:div>
    <w:div w:id="1287421720">
      <w:bodyDiv w:val="1"/>
      <w:marLeft w:val="0"/>
      <w:marRight w:val="0"/>
      <w:marTop w:val="0"/>
      <w:marBottom w:val="0"/>
      <w:divBdr>
        <w:top w:val="none" w:sz="0" w:space="0" w:color="auto"/>
        <w:left w:val="none" w:sz="0" w:space="0" w:color="auto"/>
        <w:bottom w:val="none" w:sz="0" w:space="0" w:color="auto"/>
        <w:right w:val="none" w:sz="0" w:space="0" w:color="auto"/>
      </w:divBdr>
    </w:div>
    <w:div w:id="1305812613">
      <w:bodyDiv w:val="1"/>
      <w:marLeft w:val="0"/>
      <w:marRight w:val="0"/>
      <w:marTop w:val="0"/>
      <w:marBottom w:val="0"/>
      <w:divBdr>
        <w:top w:val="none" w:sz="0" w:space="0" w:color="auto"/>
        <w:left w:val="none" w:sz="0" w:space="0" w:color="auto"/>
        <w:bottom w:val="none" w:sz="0" w:space="0" w:color="auto"/>
        <w:right w:val="none" w:sz="0" w:space="0" w:color="auto"/>
      </w:divBdr>
    </w:div>
    <w:div w:id="1367216250">
      <w:bodyDiv w:val="1"/>
      <w:marLeft w:val="0"/>
      <w:marRight w:val="0"/>
      <w:marTop w:val="0"/>
      <w:marBottom w:val="0"/>
      <w:divBdr>
        <w:top w:val="none" w:sz="0" w:space="0" w:color="auto"/>
        <w:left w:val="none" w:sz="0" w:space="0" w:color="auto"/>
        <w:bottom w:val="none" w:sz="0" w:space="0" w:color="auto"/>
        <w:right w:val="none" w:sz="0" w:space="0" w:color="auto"/>
      </w:divBdr>
    </w:div>
    <w:div w:id="1426152612">
      <w:bodyDiv w:val="1"/>
      <w:marLeft w:val="0"/>
      <w:marRight w:val="0"/>
      <w:marTop w:val="0"/>
      <w:marBottom w:val="0"/>
      <w:divBdr>
        <w:top w:val="none" w:sz="0" w:space="0" w:color="auto"/>
        <w:left w:val="none" w:sz="0" w:space="0" w:color="auto"/>
        <w:bottom w:val="none" w:sz="0" w:space="0" w:color="auto"/>
        <w:right w:val="none" w:sz="0" w:space="0" w:color="auto"/>
      </w:divBdr>
    </w:div>
    <w:div w:id="1468470947">
      <w:bodyDiv w:val="1"/>
      <w:marLeft w:val="0"/>
      <w:marRight w:val="0"/>
      <w:marTop w:val="0"/>
      <w:marBottom w:val="0"/>
      <w:divBdr>
        <w:top w:val="none" w:sz="0" w:space="0" w:color="auto"/>
        <w:left w:val="none" w:sz="0" w:space="0" w:color="auto"/>
        <w:bottom w:val="none" w:sz="0" w:space="0" w:color="auto"/>
        <w:right w:val="none" w:sz="0" w:space="0" w:color="auto"/>
      </w:divBdr>
    </w:div>
    <w:div w:id="1486432970">
      <w:bodyDiv w:val="1"/>
      <w:marLeft w:val="0"/>
      <w:marRight w:val="0"/>
      <w:marTop w:val="0"/>
      <w:marBottom w:val="0"/>
      <w:divBdr>
        <w:top w:val="none" w:sz="0" w:space="0" w:color="auto"/>
        <w:left w:val="none" w:sz="0" w:space="0" w:color="auto"/>
        <w:bottom w:val="none" w:sz="0" w:space="0" w:color="auto"/>
        <w:right w:val="none" w:sz="0" w:space="0" w:color="auto"/>
      </w:divBdr>
    </w:div>
    <w:div w:id="1500000986">
      <w:bodyDiv w:val="1"/>
      <w:marLeft w:val="0"/>
      <w:marRight w:val="0"/>
      <w:marTop w:val="0"/>
      <w:marBottom w:val="0"/>
      <w:divBdr>
        <w:top w:val="none" w:sz="0" w:space="0" w:color="auto"/>
        <w:left w:val="none" w:sz="0" w:space="0" w:color="auto"/>
        <w:bottom w:val="none" w:sz="0" w:space="0" w:color="auto"/>
        <w:right w:val="none" w:sz="0" w:space="0" w:color="auto"/>
      </w:divBdr>
    </w:div>
    <w:div w:id="1502356037">
      <w:bodyDiv w:val="1"/>
      <w:marLeft w:val="0"/>
      <w:marRight w:val="0"/>
      <w:marTop w:val="0"/>
      <w:marBottom w:val="0"/>
      <w:divBdr>
        <w:top w:val="none" w:sz="0" w:space="0" w:color="auto"/>
        <w:left w:val="none" w:sz="0" w:space="0" w:color="auto"/>
        <w:bottom w:val="none" w:sz="0" w:space="0" w:color="auto"/>
        <w:right w:val="none" w:sz="0" w:space="0" w:color="auto"/>
      </w:divBdr>
    </w:div>
    <w:div w:id="1511140352">
      <w:bodyDiv w:val="1"/>
      <w:marLeft w:val="0"/>
      <w:marRight w:val="0"/>
      <w:marTop w:val="0"/>
      <w:marBottom w:val="0"/>
      <w:divBdr>
        <w:top w:val="none" w:sz="0" w:space="0" w:color="auto"/>
        <w:left w:val="none" w:sz="0" w:space="0" w:color="auto"/>
        <w:bottom w:val="none" w:sz="0" w:space="0" w:color="auto"/>
        <w:right w:val="none" w:sz="0" w:space="0" w:color="auto"/>
      </w:divBdr>
    </w:div>
    <w:div w:id="1512598256">
      <w:bodyDiv w:val="1"/>
      <w:marLeft w:val="0"/>
      <w:marRight w:val="0"/>
      <w:marTop w:val="0"/>
      <w:marBottom w:val="0"/>
      <w:divBdr>
        <w:top w:val="none" w:sz="0" w:space="0" w:color="auto"/>
        <w:left w:val="none" w:sz="0" w:space="0" w:color="auto"/>
        <w:bottom w:val="none" w:sz="0" w:space="0" w:color="auto"/>
        <w:right w:val="none" w:sz="0" w:space="0" w:color="auto"/>
      </w:divBdr>
    </w:div>
    <w:div w:id="1577322833">
      <w:bodyDiv w:val="1"/>
      <w:marLeft w:val="0"/>
      <w:marRight w:val="0"/>
      <w:marTop w:val="0"/>
      <w:marBottom w:val="0"/>
      <w:divBdr>
        <w:top w:val="none" w:sz="0" w:space="0" w:color="auto"/>
        <w:left w:val="none" w:sz="0" w:space="0" w:color="auto"/>
        <w:bottom w:val="none" w:sz="0" w:space="0" w:color="auto"/>
        <w:right w:val="none" w:sz="0" w:space="0" w:color="auto"/>
      </w:divBdr>
    </w:div>
    <w:div w:id="1584601820">
      <w:bodyDiv w:val="1"/>
      <w:marLeft w:val="0"/>
      <w:marRight w:val="0"/>
      <w:marTop w:val="0"/>
      <w:marBottom w:val="0"/>
      <w:divBdr>
        <w:top w:val="none" w:sz="0" w:space="0" w:color="auto"/>
        <w:left w:val="none" w:sz="0" w:space="0" w:color="auto"/>
        <w:bottom w:val="none" w:sz="0" w:space="0" w:color="auto"/>
        <w:right w:val="none" w:sz="0" w:space="0" w:color="auto"/>
      </w:divBdr>
    </w:div>
    <w:div w:id="1591499992">
      <w:bodyDiv w:val="1"/>
      <w:marLeft w:val="0"/>
      <w:marRight w:val="0"/>
      <w:marTop w:val="0"/>
      <w:marBottom w:val="0"/>
      <w:divBdr>
        <w:top w:val="none" w:sz="0" w:space="0" w:color="auto"/>
        <w:left w:val="none" w:sz="0" w:space="0" w:color="auto"/>
        <w:bottom w:val="none" w:sz="0" w:space="0" w:color="auto"/>
        <w:right w:val="none" w:sz="0" w:space="0" w:color="auto"/>
      </w:divBdr>
    </w:div>
    <w:div w:id="1594245946">
      <w:bodyDiv w:val="1"/>
      <w:marLeft w:val="0"/>
      <w:marRight w:val="0"/>
      <w:marTop w:val="0"/>
      <w:marBottom w:val="0"/>
      <w:divBdr>
        <w:top w:val="none" w:sz="0" w:space="0" w:color="auto"/>
        <w:left w:val="none" w:sz="0" w:space="0" w:color="auto"/>
        <w:bottom w:val="none" w:sz="0" w:space="0" w:color="auto"/>
        <w:right w:val="none" w:sz="0" w:space="0" w:color="auto"/>
      </w:divBdr>
    </w:div>
    <w:div w:id="1608853792">
      <w:bodyDiv w:val="1"/>
      <w:marLeft w:val="0"/>
      <w:marRight w:val="0"/>
      <w:marTop w:val="0"/>
      <w:marBottom w:val="0"/>
      <w:divBdr>
        <w:top w:val="none" w:sz="0" w:space="0" w:color="auto"/>
        <w:left w:val="none" w:sz="0" w:space="0" w:color="auto"/>
        <w:bottom w:val="none" w:sz="0" w:space="0" w:color="auto"/>
        <w:right w:val="none" w:sz="0" w:space="0" w:color="auto"/>
      </w:divBdr>
    </w:div>
    <w:div w:id="1610239958">
      <w:bodyDiv w:val="1"/>
      <w:marLeft w:val="0"/>
      <w:marRight w:val="0"/>
      <w:marTop w:val="0"/>
      <w:marBottom w:val="0"/>
      <w:divBdr>
        <w:top w:val="none" w:sz="0" w:space="0" w:color="auto"/>
        <w:left w:val="none" w:sz="0" w:space="0" w:color="auto"/>
        <w:bottom w:val="none" w:sz="0" w:space="0" w:color="auto"/>
        <w:right w:val="none" w:sz="0" w:space="0" w:color="auto"/>
      </w:divBdr>
    </w:div>
    <w:div w:id="1616015199">
      <w:bodyDiv w:val="1"/>
      <w:marLeft w:val="0"/>
      <w:marRight w:val="0"/>
      <w:marTop w:val="0"/>
      <w:marBottom w:val="0"/>
      <w:divBdr>
        <w:top w:val="none" w:sz="0" w:space="0" w:color="auto"/>
        <w:left w:val="none" w:sz="0" w:space="0" w:color="auto"/>
        <w:bottom w:val="none" w:sz="0" w:space="0" w:color="auto"/>
        <w:right w:val="none" w:sz="0" w:space="0" w:color="auto"/>
      </w:divBdr>
    </w:div>
    <w:div w:id="1618639760">
      <w:bodyDiv w:val="1"/>
      <w:marLeft w:val="0"/>
      <w:marRight w:val="0"/>
      <w:marTop w:val="0"/>
      <w:marBottom w:val="0"/>
      <w:divBdr>
        <w:top w:val="none" w:sz="0" w:space="0" w:color="auto"/>
        <w:left w:val="none" w:sz="0" w:space="0" w:color="auto"/>
        <w:bottom w:val="none" w:sz="0" w:space="0" w:color="auto"/>
        <w:right w:val="none" w:sz="0" w:space="0" w:color="auto"/>
      </w:divBdr>
    </w:div>
    <w:div w:id="1624578855">
      <w:bodyDiv w:val="1"/>
      <w:marLeft w:val="0"/>
      <w:marRight w:val="0"/>
      <w:marTop w:val="0"/>
      <w:marBottom w:val="0"/>
      <w:divBdr>
        <w:top w:val="none" w:sz="0" w:space="0" w:color="auto"/>
        <w:left w:val="none" w:sz="0" w:space="0" w:color="auto"/>
        <w:bottom w:val="none" w:sz="0" w:space="0" w:color="auto"/>
        <w:right w:val="none" w:sz="0" w:space="0" w:color="auto"/>
      </w:divBdr>
    </w:div>
    <w:div w:id="1653212739">
      <w:bodyDiv w:val="1"/>
      <w:marLeft w:val="0"/>
      <w:marRight w:val="0"/>
      <w:marTop w:val="0"/>
      <w:marBottom w:val="0"/>
      <w:divBdr>
        <w:top w:val="none" w:sz="0" w:space="0" w:color="auto"/>
        <w:left w:val="none" w:sz="0" w:space="0" w:color="auto"/>
        <w:bottom w:val="none" w:sz="0" w:space="0" w:color="auto"/>
        <w:right w:val="none" w:sz="0" w:space="0" w:color="auto"/>
      </w:divBdr>
    </w:div>
    <w:div w:id="1655715005">
      <w:bodyDiv w:val="1"/>
      <w:marLeft w:val="0"/>
      <w:marRight w:val="0"/>
      <w:marTop w:val="0"/>
      <w:marBottom w:val="0"/>
      <w:divBdr>
        <w:top w:val="none" w:sz="0" w:space="0" w:color="auto"/>
        <w:left w:val="none" w:sz="0" w:space="0" w:color="auto"/>
        <w:bottom w:val="none" w:sz="0" w:space="0" w:color="auto"/>
        <w:right w:val="none" w:sz="0" w:space="0" w:color="auto"/>
      </w:divBdr>
    </w:div>
    <w:div w:id="1736933316">
      <w:bodyDiv w:val="1"/>
      <w:marLeft w:val="0"/>
      <w:marRight w:val="0"/>
      <w:marTop w:val="0"/>
      <w:marBottom w:val="0"/>
      <w:divBdr>
        <w:top w:val="none" w:sz="0" w:space="0" w:color="auto"/>
        <w:left w:val="none" w:sz="0" w:space="0" w:color="auto"/>
        <w:bottom w:val="none" w:sz="0" w:space="0" w:color="auto"/>
        <w:right w:val="none" w:sz="0" w:space="0" w:color="auto"/>
      </w:divBdr>
    </w:div>
    <w:div w:id="1738358636">
      <w:bodyDiv w:val="1"/>
      <w:marLeft w:val="0"/>
      <w:marRight w:val="0"/>
      <w:marTop w:val="0"/>
      <w:marBottom w:val="0"/>
      <w:divBdr>
        <w:top w:val="none" w:sz="0" w:space="0" w:color="auto"/>
        <w:left w:val="none" w:sz="0" w:space="0" w:color="auto"/>
        <w:bottom w:val="none" w:sz="0" w:space="0" w:color="auto"/>
        <w:right w:val="none" w:sz="0" w:space="0" w:color="auto"/>
      </w:divBdr>
    </w:div>
    <w:div w:id="1750232929">
      <w:bodyDiv w:val="1"/>
      <w:marLeft w:val="0"/>
      <w:marRight w:val="0"/>
      <w:marTop w:val="0"/>
      <w:marBottom w:val="0"/>
      <w:divBdr>
        <w:top w:val="none" w:sz="0" w:space="0" w:color="auto"/>
        <w:left w:val="none" w:sz="0" w:space="0" w:color="auto"/>
        <w:bottom w:val="none" w:sz="0" w:space="0" w:color="auto"/>
        <w:right w:val="none" w:sz="0" w:space="0" w:color="auto"/>
      </w:divBdr>
    </w:div>
    <w:div w:id="1785731058">
      <w:bodyDiv w:val="1"/>
      <w:marLeft w:val="0"/>
      <w:marRight w:val="0"/>
      <w:marTop w:val="0"/>
      <w:marBottom w:val="0"/>
      <w:divBdr>
        <w:top w:val="none" w:sz="0" w:space="0" w:color="auto"/>
        <w:left w:val="none" w:sz="0" w:space="0" w:color="auto"/>
        <w:bottom w:val="none" w:sz="0" w:space="0" w:color="auto"/>
        <w:right w:val="none" w:sz="0" w:space="0" w:color="auto"/>
      </w:divBdr>
    </w:div>
    <w:div w:id="1829512953">
      <w:bodyDiv w:val="1"/>
      <w:marLeft w:val="0"/>
      <w:marRight w:val="0"/>
      <w:marTop w:val="0"/>
      <w:marBottom w:val="0"/>
      <w:divBdr>
        <w:top w:val="none" w:sz="0" w:space="0" w:color="auto"/>
        <w:left w:val="none" w:sz="0" w:space="0" w:color="auto"/>
        <w:bottom w:val="none" w:sz="0" w:space="0" w:color="auto"/>
        <w:right w:val="none" w:sz="0" w:space="0" w:color="auto"/>
      </w:divBdr>
    </w:div>
    <w:div w:id="1834906561">
      <w:bodyDiv w:val="1"/>
      <w:marLeft w:val="0"/>
      <w:marRight w:val="0"/>
      <w:marTop w:val="0"/>
      <w:marBottom w:val="0"/>
      <w:divBdr>
        <w:top w:val="none" w:sz="0" w:space="0" w:color="auto"/>
        <w:left w:val="none" w:sz="0" w:space="0" w:color="auto"/>
        <w:bottom w:val="none" w:sz="0" w:space="0" w:color="auto"/>
        <w:right w:val="none" w:sz="0" w:space="0" w:color="auto"/>
      </w:divBdr>
    </w:div>
    <w:div w:id="1884438174">
      <w:bodyDiv w:val="1"/>
      <w:marLeft w:val="0"/>
      <w:marRight w:val="0"/>
      <w:marTop w:val="0"/>
      <w:marBottom w:val="0"/>
      <w:divBdr>
        <w:top w:val="none" w:sz="0" w:space="0" w:color="auto"/>
        <w:left w:val="none" w:sz="0" w:space="0" w:color="auto"/>
        <w:bottom w:val="none" w:sz="0" w:space="0" w:color="auto"/>
        <w:right w:val="none" w:sz="0" w:space="0" w:color="auto"/>
      </w:divBdr>
    </w:div>
    <w:div w:id="1886982402">
      <w:bodyDiv w:val="1"/>
      <w:marLeft w:val="0"/>
      <w:marRight w:val="0"/>
      <w:marTop w:val="0"/>
      <w:marBottom w:val="0"/>
      <w:divBdr>
        <w:top w:val="none" w:sz="0" w:space="0" w:color="auto"/>
        <w:left w:val="none" w:sz="0" w:space="0" w:color="auto"/>
        <w:bottom w:val="none" w:sz="0" w:space="0" w:color="auto"/>
        <w:right w:val="none" w:sz="0" w:space="0" w:color="auto"/>
      </w:divBdr>
    </w:div>
    <w:div w:id="1892226007">
      <w:bodyDiv w:val="1"/>
      <w:marLeft w:val="0"/>
      <w:marRight w:val="0"/>
      <w:marTop w:val="0"/>
      <w:marBottom w:val="0"/>
      <w:divBdr>
        <w:top w:val="none" w:sz="0" w:space="0" w:color="auto"/>
        <w:left w:val="none" w:sz="0" w:space="0" w:color="auto"/>
        <w:bottom w:val="none" w:sz="0" w:space="0" w:color="auto"/>
        <w:right w:val="none" w:sz="0" w:space="0" w:color="auto"/>
      </w:divBdr>
    </w:div>
    <w:div w:id="1899784844">
      <w:bodyDiv w:val="1"/>
      <w:marLeft w:val="0"/>
      <w:marRight w:val="0"/>
      <w:marTop w:val="0"/>
      <w:marBottom w:val="0"/>
      <w:divBdr>
        <w:top w:val="none" w:sz="0" w:space="0" w:color="auto"/>
        <w:left w:val="none" w:sz="0" w:space="0" w:color="auto"/>
        <w:bottom w:val="none" w:sz="0" w:space="0" w:color="auto"/>
        <w:right w:val="none" w:sz="0" w:space="0" w:color="auto"/>
      </w:divBdr>
    </w:div>
    <w:div w:id="1924072976">
      <w:bodyDiv w:val="1"/>
      <w:marLeft w:val="0"/>
      <w:marRight w:val="0"/>
      <w:marTop w:val="0"/>
      <w:marBottom w:val="0"/>
      <w:divBdr>
        <w:top w:val="none" w:sz="0" w:space="0" w:color="auto"/>
        <w:left w:val="none" w:sz="0" w:space="0" w:color="auto"/>
        <w:bottom w:val="none" w:sz="0" w:space="0" w:color="auto"/>
        <w:right w:val="none" w:sz="0" w:space="0" w:color="auto"/>
      </w:divBdr>
    </w:div>
    <w:div w:id="1941138820">
      <w:bodyDiv w:val="1"/>
      <w:marLeft w:val="0"/>
      <w:marRight w:val="0"/>
      <w:marTop w:val="0"/>
      <w:marBottom w:val="0"/>
      <w:divBdr>
        <w:top w:val="none" w:sz="0" w:space="0" w:color="auto"/>
        <w:left w:val="none" w:sz="0" w:space="0" w:color="auto"/>
        <w:bottom w:val="none" w:sz="0" w:space="0" w:color="auto"/>
        <w:right w:val="none" w:sz="0" w:space="0" w:color="auto"/>
      </w:divBdr>
    </w:div>
    <w:div w:id="1949240029">
      <w:bodyDiv w:val="1"/>
      <w:marLeft w:val="0"/>
      <w:marRight w:val="0"/>
      <w:marTop w:val="0"/>
      <w:marBottom w:val="0"/>
      <w:divBdr>
        <w:top w:val="none" w:sz="0" w:space="0" w:color="auto"/>
        <w:left w:val="none" w:sz="0" w:space="0" w:color="auto"/>
        <w:bottom w:val="none" w:sz="0" w:space="0" w:color="auto"/>
        <w:right w:val="none" w:sz="0" w:space="0" w:color="auto"/>
      </w:divBdr>
    </w:div>
    <w:div w:id="1953171379">
      <w:bodyDiv w:val="1"/>
      <w:marLeft w:val="0"/>
      <w:marRight w:val="0"/>
      <w:marTop w:val="0"/>
      <w:marBottom w:val="0"/>
      <w:divBdr>
        <w:top w:val="none" w:sz="0" w:space="0" w:color="auto"/>
        <w:left w:val="none" w:sz="0" w:space="0" w:color="auto"/>
        <w:bottom w:val="none" w:sz="0" w:space="0" w:color="auto"/>
        <w:right w:val="none" w:sz="0" w:space="0" w:color="auto"/>
      </w:divBdr>
    </w:div>
    <w:div w:id="1982733253">
      <w:bodyDiv w:val="1"/>
      <w:marLeft w:val="0"/>
      <w:marRight w:val="0"/>
      <w:marTop w:val="0"/>
      <w:marBottom w:val="0"/>
      <w:divBdr>
        <w:top w:val="none" w:sz="0" w:space="0" w:color="auto"/>
        <w:left w:val="none" w:sz="0" w:space="0" w:color="auto"/>
        <w:bottom w:val="none" w:sz="0" w:space="0" w:color="auto"/>
        <w:right w:val="none" w:sz="0" w:space="0" w:color="auto"/>
      </w:divBdr>
    </w:div>
    <w:div w:id="2067102552">
      <w:bodyDiv w:val="1"/>
      <w:marLeft w:val="0"/>
      <w:marRight w:val="0"/>
      <w:marTop w:val="0"/>
      <w:marBottom w:val="0"/>
      <w:divBdr>
        <w:top w:val="none" w:sz="0" w:space="0" w:color="auto"/>
        <w:left w:val="none" w:sz="0" w:space="0" w:color="auto"/>
        <w:bottom w:val="none" w:sz="0" w:space="0" w:color="auto"/>
        <w:right w:val="none" w:sz="0" w:space="0" w:color="auto"/>
      </w:divBdr>
    </w:div>
    <w:div w:id="2088764811">
      <w:bodyDiv w:val="1"/>
      <w:marLeft w:val="0"/>
      <w:marRight w:val="0"/>
      <w:marTop w:val="0"/>
      <w:marBottom w:val="0"/>
      <w:divBdr>
        <w:top w:val="none" w:sz="0" w:space="0" w:color="auto"/>
        <w:left w:val="none" w:sz="0" w:space="0" w:color="auto"/>
        <w:bottom w:val="none" w:sz="0" w:space="0" w:color="auto"/>
        <w:right w:val="none" w:sz="0" w:space="0" w:color="auto"/>
      </w:divBdr>
    </w:div>
    <w:div w:id="2128116924">
      <w:bodyDiv w:val="1"/>
      <w:marLeft w:val="0"/>
      <w:marRight w:val="0"/>
      <w:marTop w:val="0"/>
      <w:marBottom w:val="0"/>
      <w:divBdr>
        <w:top w:val="none" w:sz="0" w:space="0" w:color="auto"/>
        <w:left w:val="none" w:sz="0" w:space="0" w:color="auto"/>
        <w:bottom w:val="none" w:sz="0" w:space="0" w:color="auto"/>
        <w:right w:val="none" w:sz="0" w:space="0" w:color="auto"/>
      </w:divBdr>
    </w:div>
    <w:div w:id="2140604096">
      <w:bodyDiv w:val="1"/>
      <w:marLeft w:val="0"/>
      <w:marRight w:val="0"/>
      <w:marTop w:val="0"/>
      <w:marBottom w:val="0"/>
      <w:divBdr>
        <w:top w:val="none" w:sz="0" w:space="0" w:color="auto"/>
        <w:left w:val="none" w:sz="0" w:space="0" w:color="auto"/>
        <w:bottom w:val="none" w:sz="0" w:space="0" w:color="auto"/>
        <w:right w:val="none" w:sz="0" w:space="0" w:color="auto"/>
      </w:divBdr>
    </w:div>
    <w:div w:id="21408037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0" ma:contentTypeDescription="Create a new document." ma:contentTypeScope="" ma:versionID="e105531607c4411e73ab115d24546f08">
  <xsd:schema xmlns:xsd="http://www.w3.org/2001/XMLSchema" xmlns:xs="http://www.w3.org/2001/XMLSchema" xmlns:p="http://schemas.microsoft.com/office/2006/metadata/properties" xmlns:ns3="936dff59-e130-4d54-8d0d-11652f5b7f6e" targetNamespace="http://schemas.microsoft.com/office/2006/metadata/properties" ma:root="true" ma:fieldsID="5dd556e1949d38097a7b8ff6527d0224" ns3:_="">
    <xsd:import namespace="936dff59-e130-4d54-8d0d-11652f5b7f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46D23-7498-4D78-9EF5-57D0A093CB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4D75A9-F254-44A9-BB27-7B03ED8D7CE4}">
  <ds:schemaRefs>
    <ds:schemaRef ds:uri="http://schemas.microsoft.com/sharepoint/v3/contenttype/forms"/>
  </ds:schemaRefs>
</ds:datastoreItem>
</file>

<file path=customXml/itemProps3.xml><?xml version="1.0" encoding="utf-8"?>
<ds:datastoreItem xmlns:ds="http://schemas.openxmlformats.org/officeDocument/2006/customXml" ds:itemID="{C24C02BF-F4D6-4AC7-A09E-503CE5A74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5B2599-0026-4998-B234-B705B039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59</Pages>
  <Words>21274</Words>
  <Characters>121262</Characters>
  <Application>Microsoft Office Word</Application>
  <DocSecurity>0</DocSecurity>
  <Lines>1010</Lines>
  <Paragraphs>284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142252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SY2-China Telecom</cp:lastModifiedBy>
  <cp:revision>3</cp:revision>
  <cp:lastPrinted>1900-01-01T01:00:00Z</cp:lastPrinted>
  <dcterms:created xsi:type="dcterms:W3CDTF">2024-04-16T11:06:00Z</dcterms:created>
  <dcterms:modified xsi:type="dcterms:W3CDTF">2024-04-16T11:24:00Z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0x0101003AE6CCDF8FC04742BBB852DC96B6CE69</vt:lpwstr>
  </property>
  <property fmtid="{D5CDD505-2E9C-101B-9397-08002B2CF9AE}" pid="22" name="_2015_ms_pID_725343">
    <vt:lpwstr>(3)exbiLPK+CpV0xFm1WaNupk4kjcJIfelAkQLK4kN6bRnCTBi7HfbFxn0rR7z6H3sZAwUBn+1e_x000d_
+bYyX+cceMzOygespIuVSS2TZuXtl0vKpwYxFXM+conw+5ETplHQ8lVdWrY1trYTVTOVWeXI_x000d_
hLxv3SpnLqvIcoxFNmff7MxA1BmJ3aHD8kzBlgtViu6MJ3bFI27n2fOsIemDuM0K+M159jhT_x000d_
fLJxrAsKeaaGpcLkOo</vt:lpwstr>
  </property>
  <property fmtid="{D5CDD505-2E9C-101B-9397-08002B2CF9AE}" pid="23" name="_2015_ms_pID_7253431">
    <vt:lpwstr>YnG+i9w/xMOolG77E69IBgfiipSWS92eaSDs1Goln10nBDuy1tcCQz_x000d_
cJWrBDO1uIHD+2RAkZnz/Kep8U55gs5jeXUIEx0iiXOlosrpzpD6DqXwX5VebMwWBkIfOcSj_x000d_
HmlAISs5SvtpO16hqtoF8FMMay4NsjIZD0i/+pED5MyAgGLxFU6AQbYDOhv7vXRg6oRnyEQf_x000d_
wRtXXNEpB/pnxK8gW9r37e7mZJstUzypuNjd</vt:lpwstr>
  </property>
  <property fmtid="{D5CDD505-2E9C-101B-9397-08002B2CF9AE}" pid="24" name="_2015_ms_pID_7253432">
    <vt:lpwstr>pg==</vt:lpwstr>
  </property>
</Properties>
</file>