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0450872F" w:rsidR="009627C0" w:rsidRDefault="00C41914" w:rsidP="009627C0">
      <w:pPr>
        <w:pStyle w:val="CRCoverPage"/>
        <w:tabs>
          <w:tab w:val="right" w:pos="9639"/>
        </w:tabs>
        <w:spacing w:after="0"/>
        <w:rPr>
          <w:b/>
          <w:i/>
          <w:noProof/>
          <w:sz w:val="28"/>
        </w:rPr>
      </w:pPr>
      <w:r>
        <w:rPr>
          <w:b/>
          <w:noProof/>
          <w:sz w:val="24"/>
        </w:rPr>
        <w:t>3GPP TSG-CT WG3 Meeting #134</w:t>
      </w:r>
      <w:r w:rsidR="009627C0">
        <w:rPr>
          <w:b/>
          <w:i/>
          <w:noProof/>
          <w:sz w:val="28"/>
        </w:rPr>
        <w:tab/>
        <w:t>C3-24</w:t>
      </w:r>
      <w:r w:rsidR="00324B00">
        <w:rPr>
          <w:b/>
          <w:i/>
          <w:noProof/>
          <w:sz w:val="28"/>
        </w:rPr>
        <w:t>2180</w:t>
      </w:r>
      <w:r w:rsidR="00091B85">
        <w:rPr>
          <w:b/>
          <w:i/>
          <w:noProof/>
          <w:sz w:val="28"/>
        </w:rPr>
        <w:t>r1</w:t>
      </w:r>
    </w:p>
    <w:p w14:paraId="6CEE1968" w14:textId="05519BDA" w:rsidR="00C41914" w:rsidRDefault="00C41914" w:rsidP="00C4191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13088E4" w:rsidR="0066336B" w:rsidRDefault="00950F69" w:rsidP="00206E19">
            <w:pPr>
              <w:pStyle w:val="CRCoverPage"/>
              <w:spacing w:after="0"/>
              <w:jc w:val="right"/>
              <w:rPr>
                <w:b/>
                <w:noProof/>
                <w:sz w:val="28"/>
              </w:rPr>
            </w:pPr>
            <w:r>
              <w:rPr>
                <w:b/>
                <w:noProof/>
                <w:sz w:val="28"/>
              </w:rPr>
              <w:t>29.</w:t>
            </w:r>
            <w:r w:rsidR="002F2EF4">
              <w:rPr>
                <w:b/>
                <w:noProof/>
                <w:sz w:val="28"/>
                <w:lang w:eastAsia="zh-CN"/>
              </w:rPr>
              <w:t>5</w:t>
            </w:r>
            <w:r w:rsidR="00206E19">
              <w:rPr>
                <w:b/>
                <w:noProof/>
                <w:sz w:val="28"/>
                <w:lang w:eastAsia="zh-CN"/>
              </w:rPr>
              <w:t>74</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8C36BCA" w:rsidR="0066336B" w:rsidRDefault="00677661" w:rsidP="00324B00">
            <w:pPr>
              <w:pStyle w:val="CRCoverPage"/>
              <w:spacing w:after="0"/>
              <w:rPr>
                <w:noProof/>
              </w:rPr>
            </w:pPr>
            <w:r>
              <w:rPr>
                <w:b/>
                <w:noProof/>
                <w:sz w:val="28"/>
                <w:lang w:eastAsia="zh-CN"/>
              </w:rPr>
              <w:t>0</w:t>
            </w:r>
            <w:r w:rsidR="00324B00">
              <w:rPr>
                <w:b/>
                <w:noProof/>
                <w:sz w:val="28"/>
                <w:lang w:eastAsia="zh-CN"/>
              </w:rPr>
              <w:t>092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C843921" w:rsidR="0066336B" w:rsidRDefault="00091B85">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3D8CDB5" w:rsidR="0066336B" w:rsidRDefault="00373777" w:rsidP="007340F8">
            <w:pPr>
              <w:pStyle w:val="CRCoverPage"/>
              <w:spacing w:after="0"/>
              <w:rPr>
                <w:noProof/>
                <w:lang w:eastAsia="zh-CN"/>
              </w:rPr>
            </w:pPr>
            <w:r>
              <w:rPr>
                <w:rFonts w:hint="eastAsia"/>
                <w:noProof/>
                <w:lang w:eastAsia="zh-CN"/>
              </w:rPr>
              <w:t>C</w:t>
            </w:r>
            <w:r>
              <w:rPr>
                <w:noProof/>
                <w:lang w:eastAsia="zh-CN"/>
              </w:rPr>
              <w:t xml:space="preserve">ompletion of </w:t>
            </w:r>
            <w:proofErr w:type="spellStart"/>
            <w:r w:rsidR="009B3659">
              <w:rPr>
                <w:lang w:eastAsia="ja-JP"/>
              </w:rPr>
              <w:t>Ndccf_DataManagement_Notify</w:t>
            </w:r>
            <w:proofErr w:type="spellEnd"/>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79097AF" w:rsidR="0066336B" w:rsidRDefault="002F242F" w:rsidP="00091B85">
            <w:pPr>
              <w:pStyle w:val="CRCoverPage"/>
              <w:spacing w:after="0"/>
              <w:ind w:left="100"/>
              <w:rPr>
                <w:noProof/>
              </w:rPr>
            </w:pPr>
            <w:r>
              <w:rPr>
                <w:noProof/>
              </w:rPr>
              <w:t>ZTE</w:t>
            </w:r>
            <w:r w:rsidR="00BF46E1">
              <w:rPr>
                <w:noProof/>
              </w:rPr>
              <w:t xml:space="preserve">, </w:t>
            </w:r>
            <w:r w:rsidR="00BF46E1">
              <w:rPr>
                <w:noProof/>
              </w:rPr>
              <w:fldChar w:fldCharType="begin"/>
            </w:r>
            <w:r w:rsidR="00BF46E1">
              <w:rPr>
                <w:noProof/>
              </w:rPr>
              <w:instrText xml:space="preserve"> DOCPROPERTY  SourceIfWg  \* MERGEFORMAT </w:instrText>
            </w:r>
            <w:r w:rsidR="00BF46E1">
              <w:rPr>
                <w:noProof/>
              </w:rPr>
              <w:fldChar w:fldCharType="separate"/>
            </w:r>
            <w:r w:rsidR="00BF46E1">
              <w:rPr>
                <w:noProof/>
              </w:rPr>
              <w:t>Nokia</w:t>
            </w:r>
            <w:r w:rsidR="00BF46E1">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3A805BEB" w:rsidR="0066336B" w:rsidRDefault="00DE27AE" w:rsidP="002F2EF4">
            <w:pPr>
              <w:pStyle w:val="CRCoverPage"/>
              <w:spacing w:after="0"/>
              <w:ind w:left="100"/>
              <w:rPr>
                <w:noProof/>
              </w:rPr>
            </w:pPr>
            <w:r>
              <w:rPr>
                <w:noProof/>
              </w:rPr>
              <w:t>202</w:t>
            </w:r>
            <w:r w:rsidR="00217104">
              <w:rPr>
                <w:noProof/>
              </w:rPr>
              <w:t>4</w:t>
            </w:r>
            <w:r>
              <w:rPr>
                <w:noProof/>
              </w:rPr>
              <w:t>-</w:t>
            </w:r>
            <w:r w:rsidR="00332A91">
              <w:rPr>
                <w:noProof/>
              </w:rPr>
              <w:t>0</w:t>
            </w:r>
            <w:r w:rsidR="002F2EF4">
              <w:rPr>
                <w:noProof/>
              </w:rPr>
              <w:t>4</w:t>
            </w:r>
            <w:r>
              <w:rPr>
                <w:noProof/>
              </w:rPr>
              <w:t>-</w:t>
            </w:r>
            <w:r w:rsidR="00332A9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21BA48" w14:textId="394EB8C2" w:rsidR="004C098F" w:rsidRDefault="007340F8" w:rsidP="00B95EB9">
            <w:pPr>
              <w:pStyle w:val="CRCoverPage"/>
              <w:spacing w:after="0"/>
            </w:pPr>
            <w:r>
              <w:rPr>
                <w:rFonts w:eastAsia="等线" w:hint="eastAsia"/>
                <w:lang w:eastAsia="zh-CN"/>
              </w:rPr>
              <w:t>D</w:t>
            </w:r>
            <w:r>
              <w:rPr>
                <w:rFonts w:eastAsia="等线"/>
                <w:lang w:eastAsia="zh-CN"/>
              </w:rPr>
              <w:t xml:space="preserve">CCF should be added to </w:t>
            </w:r>
            <w:r>
              <w:t xml:space="preserve">4.2.1.3.2 </w:t>
            </w:r>
            <w:r>
              <w:rPr>
                <w:rFonts w:eastAsia="等线"/>
                <w:lang w:eastAsia="zh-CN"/>
              </w:rPr>
              <w:t xml:space="preserve">as a consumer of </w:t>
            </w:r>
            <w:proofErr w:type="spellStart"/>
            <w:r>
              <w:t>Ndccf_DataManagement</w:t>
            </w:r>
            <w:proofErr w:type="spellEnd"/>
            <w:r>
              <w:t xml:space="preserve"> service.</w:t>
            </w:r>
          </w:p>
          <w:p w14:paraId="1C12B51C" w14:textId="77777777" w:rsidR="007340F8" w:rsidRDefault="007340F8" w:rsidP="00B95EB9">
            <w:pPr>
              <w:pStyle w:val="CRCoverPage"/>
              <w:spacing w:after="0"/>
            </w:pPr>
          </w:p>
          <w:p w14:paraId="14BAA35B" w14:textId="1B49CCC1" w:rsidR="007340F8" w:rsidRDefault="007340F8" w:rsidP="00B95EB9">
            <w:pPr>
              <w:pStyle w:val="CRCoverPage"/>
              <w:spacing w:after="0"/>
              <w:rPr>
                <w:rFonts w:eastAsia="等线"/>
                <w:lang w:eastAsia="zh-CN"/>
              </w:rPr>
            </w:pPr>
            <w:proofErr w:type="spellStart"/>
            <w:r>
              <w:rPr>
                <w:lang w:eastAsia="zh-CN"/>
              </w:rPr>
              <w:t>Ndccf_DataManagement</w:t>
            </w:r>
            <w:r>
              <w:t>_Notify</w:t>
            </w:r>
            <w:proofErr w:type="spellEnd"/>
            <w:r>
              <w:t xml:space="preserve"> service operation is also used by the source DCCF to </w:t>
            </w:r>
            <w:r>
              <w:rPr>
                <w:rFonts w:eastAsia="等线"/>
              </w:rPr>
              <w:t xml:space="preserve">inform the NF service consumer the </w:t>
            </w:r>
            <w:r>
              <w:rPr>
                <w:lang w:eastAsia="ko-KR"/>
              </w:rPr>
              <w:t xml:space="preserve">successful data subscription transfer, but it’s not </w:t>
            </w:r>
            <w:proofErr w:type="spellStart"/>
            <w:r>
              <w:rPr>
                <w:lang w:eastAsia="ko-KR"/>
              </w:rPr>
              <w:t>relected</w:t>
            </w:r>
            <w:proofErr w:type="spellEnd"/>
            <w:r>
              <w:rPr>
                <w:lang w:eastAsia="ko-KR"/>
              </w:rPr>
              <w:t xml:space="preserve"> by a couple of clauses. </w:t>
            </w:r>
          </w:p>
          <w:p w14:paraId="5650EC35" w14:textId="6ADEB7FD" w:rsidR="0036473B" w:rsidRPr="007340F8" w:rsidRDefault="0036473B" w:rsidP="006B7F65">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44286A84" w:rsidR="00C97DD0" w:rsidRDefault="003C0211" w:rsidP="009B1B69">
            <w:pPr>
              <w:pStyle w:val="CRCoverPage"/>
              <w:spacing w:after="0"/>
              <w:ind w:left="100"/>
              <w:rPr>
                <w:rFonts w:eastAsia="等线"/>
                <w:lang w:eastAsia="zh-CN"/>
              </w:rPr>
            </w:pPr>
            <w:r>
              <w:t xml:space="preserve">4.2.1.3.2 </w:t>
            </w:r>
            <w:proofErr w:type="gramStart"/>
            <w:r>
              <w:t>is</w:t>
            </w:r>
            <w:proofErr w:type="gramEnd"/>
            <w:r>
              <w:t xml:space="preserve"> updated to add </w:t>
            </w:r>
            <w:r>
              <w:rPr>
                <w:rFonts w:eastAsia="等线" w:hint="eastAsia"/>
                <w:lang w:eastAsia="zh-CN"/>
              </w:rPr>
              <w:t>D</w:t>
            </w:r>
            <w:r>
              <w:rPr>
                <w:rFonts w:eastAsia="等线"/>
                <w:lang w:eastAsia="zh-CN"/>
              </w:rPr>
              <w:t>CCF as consumer.</w:t>
            </w:r>
          </w:p>
          <w:p w14:paraId="5D8B2969" w14:textId="3F7950CC" w:rsidR="003C0211" w:rsidRDefault="003C0211" w:rsidP="009B1B69">
            <w:pPr>
              <w:pStyle w:val="CRCoverPage"/>
              <w:spacing w:after="0"/>
              <w:ind w:left="100"/>
            </w:pPr>
            <w:r>
              <w:t>4.2.2.1, 4.2.2.4.1 and 4.2.2.4.3 are updated to cover</w:t>
            </w:r>
            <w:r>
              <w:rPr>
                <w:rFonts w:eastAsia="等线"/>
              </w:rPr>
              <w:t xml:space="preserve"> </w:t>
            </w:r>
            <w:r>
              <w:rPr>
                <w:lang w:eastAsia="ko-KR"/>
              </w:rPr>
              <w:t>successful data subscription transfer notification case.</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74D8229" w:rsidR="0066336B" w:rsidRDefault="003C0211" w:rsidP="00C97DD0">
            <w:pPr>
              <w:pStyle w:val="CRCoverPage"/>
              <w:spacing w:after="0"/>
              <w:ind w:left="100"/>
              <w:rPr>
                <w:noProof/>
                <w:lang w:eastAsia="zh-CN"/>
              </w:rPr>
            </w:pPr>
            <w:r>
              <w:rPr>
                <w:rFonts w:hint="eastAsia"/>
                <w:noProof/>
                <w:lang w:eastAsia="zh-CN"/>
              </w:rPr>
              <w:t>I</w:t>
            </w:r>
            <w:r>
              <w:rPr>
                <w:noProof/>
                <w:lang w:eastAsia="zh-CN"/>
              </w:rPr>
              <w:t>ncomplete specification.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54ABB061" w:rsidR="0066336B" w:rsidRDefault="007340F8" w:rsidP="006B7F65">
            <w:pPr>
              <w:pStyle w:val="CRCoverPage"/>
              <w:spacing w:after="0"/>
              <w:ind w:left="100"/>
              <w:rPr>
                <w:noProof/>
                <w:lang w:eastAsia="zh-CN"/>
              </w:rPr>
            </w:pPr>
            <w:r>
              <w:t>4.2.1.3.2, 4.2.2.1, 4.2.2.4.1, 4.2.2.4.3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272673F6"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4704492" w:rsidR="00375967" w:rsidRDefault="00FC26DE" w:rsidP="0097737F">
            <w:pPr>
              <w:pStyle w:val="CRCoverPage"/>
              <w:spacing w:after="0"/>
              <w:rPr>
                <w:noProof/>
              </w:rPr>
            </w:pPr>
            <w:r>
              <w:rPr>
                <w:noProof/>
              </w:rPr>
              <w:t>This CR does not have any impact in the Open</w:t>
            </w:r>
            <w:r>
              <w:t>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w:t>
      </w:r>
      <w:r w:rsidRPr="009D7AE7">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5F6FC094" w14:textId="77777777" w:rsidR="0084650B" w:rsidRDefault="0084650B" w:rsidP="0084650B">
      <w:pPr>
        <w:pStyle w:val="5"/>
      </w:pPr>
      <w:bookmarkStart w:id="22" w:name="_Toc96959779"/>
      <w:bookmarkStart w:id="23" w:name="_Toc129247486"/>
      <w:bookmarkStart w:id="24" w:name="_Toc160637171"/>
      <w:bookmarkStart w:id="25" w:name="_Toc11247932"/>
      <w:bookmarkStart w:id="26" w:name="_Toc27045114"/>
      <w:bookmarkStart w:id="27" w:name="_Toc36034165"/>
      <w:bookmarkStart w:id="28" w:name="_Toc45132313"/>
      <w:bookmarkStart w:id="29" w:name="_Toc49776598"/>
      <w:bookmarkStart w:id="30" w:name="_Toc51747518"/>
      <w:bookmarkStart w:id="31" w:name="_Toc66361100"/>
      <w:bookmarkStart w:id="32" w:name="_Toc68105605"/>
      <w:bookmarkStart w:id="33" w:name="_Toc74756237"/>
      <w:bookmarkStart w:id="34" w:name="_Toc105675114"/>
      <w:bookmarkStart w:id="35"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4.2.1.3.2</w:t>
      </w:r>
      <w:r>
        <w:tab/>
        <w:t>NF Service Consumers</w:t>
      </w:r>
      <w:bookmarkEnd w:id="22"/>
      <w:bookmarkEnd w:id="23"/>
      <w:bookmarkEnd w:id="24"/>
    </w:p>
    <w:p w14:paraId="5D3BDBFC" w14:textId="77777777" w:rsidR="0084650B" w:rsidRPr="00376A4A" w:rsidRDefault="0084650B" w:rsidP="0084650B">
      <w:r>
        <w:t xml:space="preserve">The </w:t>
      </w:r>
      <w:r w:rsidRPr="00376A4A">
        <w:t>NF service consumer</w:t>
      </w:r>
      <w:r>
        <w:t xml:space="preserve">s for the </w:t>
      </w:r>
      <w:proofErr w:type="spellStart"/>
      <w:r>
        <w:t>Ndccf_DataManagement</w:t>
      </w:r>
      <w:proofErr w:type="spellEnd"/>
      <w:r>
        <w:t xml:space="preserve"> service are as specified in </w:t>
      </w:r>
      <w:r w:rsidRPr="00376A4A">
        <w:t>3GPP TS</w:t>
      </w:r>
      <w:r>
        <w:t> </w:t>
      </w:r>
      <w:r w:rsidRPr="00376A4A">
        <w:t>29.520</w:t>
      </w:r>
      <w:r>
        <w:t xml:space="preserve"> [</w:t>
      </w:r>
      <w:r w:rsidRPr="00675E3D">
        <w:t>15</w:t>
      </w:r>
      <w:r>
        <w:t xml:space="preserve">] clause 4.2.1.3.2 for the </w:t>
      </w:r>
      <w:proofErr w:type="spellStart"/>
      <w:r>
        <w:t>Nnwdaf_EventsSubscription</w:t>
      </w:r>
      <w:proofErr w:type="spellEnd"/>
      <w:r>
        <w:t xml:space="preserve"> service, with the following differences: </w:t>
      </w:r>
    </w:p>
    <w:p w14:paraId="5C7333CD" w14:textId="77777777" w:rsidR="0084650B" w:rsidRDefault="0084650B" w:rsidP="0084650B">
      <w:r>
        <w:t>-</w:t>
      </w:r>
      <w:r>
        <w:tab/>
        <w:t>The NWDAF as a service consumer supports also (</w:t>
      </w:r>
      <w:proofErr w:type="gramStart"/>
      <w:r>
        <w:t>un)</w:t>
      </w:r>
      <w:proofErr w:type="gramEnd"/>
      <w:r>
        <w:t>subscription to the notification of data collection events from the DCCF</w:t>
      </w:r>
      <w:r w:rsidRPr="005D2CF1">
        <w:t>.</w:t>
      </w:r>
    </w:p>
    <w:p w14:paraId="4A9736D5" w14:textId="53C04093" w:rsidR="0084650B" w:rsidRDefault="0084650B" w:rsidP="0084650B">
      <w:pPr>
        <w:rPr>
          <w:ins w:id="36" w:author="Nokia" w:date="2024-03-28T13:58:00Z"/>
        </w:rPr>
      </w:pPr>
      <w:r>
        <w:t>-</w:t>
      </w:r>
      <w:r>
        <w:tab/>
        <w:t xml:space="preserve">The CEF </w:t>
      </w:r>
      <w:del w:id="37" w:author="ZTE" w:date="2024-03-27T15:29:00Z">
        <w:r w:rsidDel="008937B4">
          <w:delText>and the DCCF are</w:delText>
        </w:r>
      </w:del>
      <w:ins w:id="38" w:author="ZTE" w:date="2024-03-27T15:29:00Z">
        <w:r w:rsidR="008937B4">
          <w:t>is</w:t>
        </w:r>
      </w:ins>
      <w:r>
        <w:t xml:space="preserve"> not </w:t>
      </w:r>
      <w:ins w:id="39" w:author="Nokia" w:date="2024-03-28T13:58:00Z">
        <w:r w:rsidR="00332A91">
          <w:t xml:space="preserve">a </w:t>
        </w:r>
      </w:ins>
      <w:r>
        <w:t>NF service consumer</w:t>
      </w:r>
      <w:del w:id="40" w:author="ZTE" w:date="2024-03-27T15:29:00Z">
        <w:r w:rsidDel="008937B4">
          <w:delText>s</w:delText>
        </w:r>
      </w:del>
      <w:r>
        <w:t xml:space="preserve"> of the </w:t>
      </w:r>
      <w:proofErr w:type="spellStart"/>
      <w:r>
        <w:t>Ndccf_DataManagement</w:t>
      </w:r>
      <w:proofErr w:type="spellEnd"/>
      <w:r>
        <w:t xml:space="preserve"> service.</w:t>
      </w:r>
    </w:p>
    <w:p w14:paraId="28A21D4A" w14:textId="579B4795" w:rsidR="00332A91" w:rsidRPr="001B6CE9" w:rsidRDefault="00332A91" w:rsidP="0084650B">
      <w:pPr>
        <w:rPr>
          <w:lang w:eastAsia="zh-CN"/>
        </w:rPr>
      </w:pPr>
      <w:ins w:id="41" w:author="Nokia" w:date="2024-03-28T13:58:00Z">
        <w:r>
          <w:t>-</w:t>
        </w:r>
        <w:r>
          <w:tab/>
        </w:r>
      </w:ins>
      <w:ins w:id="42" w:author="Nokia" w:date="2024-03-28T13:59:00Z">
        <w:r>
          <w:t>As an NF service consumer of th</w:t>
        </w:r>
      </w:ins>
      <w:ins w:id="43" w:author="Nokia" w:date="2024-03-28T14:00:00Z">
        <w:r>
          <w:t xml:space="preserve">e </w:t>
        </w:r>
        <w:proofErr w:type="spellStart"/>
        <w:r>
          <w:t>Ndccf_DataManagement</w:t>
        </w:r>
        <w:proofErr w:type="spellEnd"/>
        <w:r>
          <w:t xml:space="preserve"> service, t</w:t>
        </w:r>
      </w:ins>
      <w:ins w:id="44" w:author="Nokia" w:date="2024-03-28T13:58:00Z">
        <w:r>
          <w:t xml:space="preserve">he DCCF </w:t>
        </w:r>
      </w:ins>
      <w:ins w:id="45" w:author="Nokia" w:date="2024-03-28T13:59:00Z">
        <w:r>
          <w:t xml:space="preserve">supports requesting the transfer of a </w:t>
        </w:r>
      </w:ins>
      <w:ins w:id="46" w:author="ZTE1" w:date="2024-04-18T08:15:00Z">
        <w:r w:rsidR="00091B85">
          <w:t xml:space="preserve">UE </w:t>
        </w:r>
      </w:ins>
      <w:bookmarkStart w:id="47" w:name="_GoBack"/>
      <w:bookmarkEnd w:id="47"/>
      <w:ins w:id="48" w:author="Nokia" w:date="2024-03-28T13:59:00Z">
        <w:r>
          <w:t>data subscription</w:t>
        </w:r>
      </w:ins>
      <w:ins w:id="49" w:author="ZTE1" w:date="2024-04-18T08:15:00Z">
        <w:r w:rsidR="00091B85" w:rsidRPr="00091B85">
          <w:t xml:space="preserve"> from source DCCF to target DCCF</w:t>
        </w:r>
      </w:ins>
      <w:ins w:id="50" w:author="Nokia" w:date="2024-03-28T13:59:00Z">
        <w:r>
          <w:t>.</w:t>
        </w:r>
      </w:ins>
    </w:p>
    <w:p w14:paraId="31AFA267" w14:textId="77777777" w:rsidR="00206E19" w:rsidRDefault="00206E19" w:rsidP="00D13EFD"/>
    <w:p w14:paraId="6F475D69" w14:textId="38771605" w:rsidR="00070ADD" w:rsidRPr="008C6891" w:rsidRDefault="00070ADD" w:rsidP="00070ADD">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507941E8" w14:textId="77777777" w:rsidR="0084650B" w:rsidRDefault="0084650B" w:rsidP="0084650B">
      <w:pPr>
        <w:pStyle w:val="4"/>
      </w:pPr>
      <w:bookmarkStart w:id="51" w:name="_Toc510696590"/>
      <w:bookmarkStart w:id="52" w:name="_Toc35971382"/>
      <w:bookmarkStart w:id="53" w:name="_Toc67903506"/>
      <w:bookmarkStart w:id="54" w:name="_Toc73173213"/>
      <w:bookmarkStart w:id="55" w:name="_Toc96959781"/>
      <w:bookmarkStart w:id="56" w:name="_Toc129247488"/>
      <w:bookmarkStart w:id="57" w:name="_Toc160637173"/>
      <w:r>
        <w:t>4.2.2.1</w:t>
      </w:r>
      <w:r>
        <w:tab/>
        <w:t>Introduction</w:t>
      </w:r>
      <w:bookmarkEnd w:id="51"/>
      <w:bookmarkEnd w:id="52"/>
      <w:bookmarkEnd w:id="53"/>
      <w:bookmarkEnd w:id="54"/>
      <w:bookmarkEnd w:id="55"/>
      <w:bookmarkEnd w:id="56"/>
      <w:bookmarkEnd w:id="57"/>
    </w:p>
    <w:p w14:paraId="56E24828" w14:textId="77777777" w:rsidR="0084650B" w:rsidRDefault="0084650B" w:rsidP="0084650B">
      <w:r>
        <w:t xml:space="preserve">Service operations defined for the </w:t>
      </w:r>
      <w:proofErr w:type="spellStart"/>
      <w:r>
        <w:rPr>
          <w:lang w:eastAsia="zh-CN"/>
        </w:rPr>
        <w:t>Ndccf_DataManagement</w:t>
      </w:r>
      <w:proofErr w:type="spellEnd"/>
      <w:r>
        <w:t xml:space="preserve"> Service are shown in table 4.2.2.1-1.</w:t>
      </w:r>
    </w:p>
    <w:p w14:paraId="41F70F6E" w14:textId="77777777" w:rsidR="0084650B" w:rsidRDefault="0084650B" w:rsidP="0084650B">
      <w:pPr>
        <w:pStyle w:val="TH"/>
        <w:rPr>
          <w:i/>
        </w:rPr>
      </w:pPr>
      <w:r>
        <w:t xml:space="preserve">Table 4.2.2.1-1: </w:t>
      </w:r>
      <w:proofErr w:type="spellStart"/>
      <w:r>
        <w:rPr>
          <w:lang w:eastAsia="zh-CN"/>
        </w:rPr>
        <w:t>Ndccf_DataManagement</w:t>
      </w:r>
      <w:proofErr w:type="spellEnd"/>
      <w:r>
        <w:t xml:space="preserve"> Service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84650B" w14:paraId="33CAEE6D" w14:textId="77777777" w:rsidTr="00507886">
        <w:trPr>
          <w:jc w:val="center"/>
        </w:trPr>
        <w:tc>
          <w:tcPr>
            <w:tcW w:w="3439" w:type="dxa"/>
            <w:shd w:val="clear" w:color="000000" w:fill="C0C0C0"/>
          </w:tcPr>
          <w:p w14:paraId="3E17D431" w14:textId="77777777" w:rsidR="0084650B" w:rsidRDefault="0084650B" w:rsidP="00507886">
            <w:pPr>
              <w:pStyle w:val="TAH"/>
            </w:pPr>
            <w:r>
              <w:t>S</w:t>
            </w:r>
            <w:r>
              <w:rPr>
                <w:rFonts w:eastAsia="Malgun Gothic"/>
              </w:rPr>
              <w:t>ervice</w:t>
            </w:r>
            <w:r>
              <w:t xml:space="preserve"> Operation Name</w:t>
            </w:r>
          </w:p>
        </w:tc>
        <w:tc>
          <w:tcPr>
            <w:tcW w:w="4050" w:type="dxa"/>
            <w:shd w:val="clear" w:color="000000" w:fill="C0C0C0"/>
          </w:tcPr>
          <w:p w14:paraId="33341E7D" w14:textId="77777777" w:rsidR="0084650B" w:rsidRDefault="0084650B" w:rsidP="00507886">
            <w:pPr>
              <w:pStyle w:val="TAH"/>
            </w:pPr>
            <w:r>
              <w:t>Description</w:t>
            </w:r>
          </w:p>
        </w:tc>
        <w:tc>
          <w:tcPr>
            <w:tcW w:w="1829" w:type="dxa"/>
            <w:shd w:val="clear" w:color="000000" w:fill="C0C0C0"/>
          </w:tcPr>
          <w:p w14:paraId="71826E35" w14:textId="77777777" w:rsidR="0084650B" w:rsidRDefault="0084650B" w:rsidP="00507886">
            <w:pPr>
              <w:pStyle w:val="TAH"/>
            </w:pPr>
            <w:r>
              <w:t>Initiated by</w:t>
            </w:r>
          </w:p>
        </w:tc>
      </w:tr>
      <w:tr w:rsidR="0084650B" w14:paraId="15A99589" w14:textId="77777777" w:rsidTr="00507886">
        <w:trPr>
          <w:jc w:val="center"/>
        </w:trPr>
        <w:tc>
          <w:tcPr>
            <w:tcW w:w="3439" w:type="dxa"/>
            <w:shd w:val="clear" w:color="auto" w:fill="auto"/>
          </w:tcPr>
          <w:p w14:paraId="0B299927" w14:textId="77777777" w:rsidR="0084650B" w:rsidRDefault="0084650B" w:rsidP="00507886">
            <w:pPr>
              <w:pStyle w:val="TAL"/>
            </w:pPr>
            <w:proofErr w:type="spellStart"/>
            <w:r>
              <w:rPr>
                <w:lang w:eastAsia="zh-CN"/>
              </w:rPr>
              <w:t>Ndccf_DataManagement</w:t>
            </w:r>
            <w:r>
              <w:t>_Subscribe</w:t>
            </w:r>
            <w:proofErr w:type="spellEnd"/>
          </w:p>
        </w:tc>
        <w:tc>
          <w:tcPr>
            <w:tcW w:w="4050" w:type="dxa"/>
          </w:tcPr>
          <w:p w14:paraId="55E52091" w14:textId="77777777" w:rsidR="0084650B" w:rsidRDefault="0084650B" w:rsidP="00507886">
            <w:pPr>
              <w:pStyle w:val="TAL"/>
            </w:pPr>
            <w:r>
              <w:t>This service operation is used by an NF service consumer to subscribe to, or modify a subscription in the DCCF for event notifications.</w:t>
            </w:r>
          </w:p>
        </w:tc>
        <w:tc>
          <w:tcPr>
            <w:tcW w:w="1829" w:type="dxa"/>
            <w:shd w:val="clear" w:color="auto" w:fill="auto"/>
          </w:tcPr>
          <w:p w14:paraId="521F4BBE" w14:textId="77777777" w:rsidR="0084650B" w:rsidRDefault="0084650B" w:rsidP="00507886">
            <w:pPr>
              <w:pStyle w:val="TAC"/>
              <w:jc w:val="left"/>
            </w:pPr>
            <w:r>
              <w:t>NF service consumer (NWDAF, PCF</w:t>
            </w:r>
            <w:r>
              <w:rPr>
                <w:rFonts w:eastAsia="Malgun Gothic"/>
              </w:rPr>
              <w:t>, NSSF, AMF, SMF, NEF, AF, LMF, ADRF</w:t>
            </w:r>
            <w:r>
              <w:t>)</w:t>
            </w:r>
          </w:p>
        </w:tc>
      </w:tr>
      <w:tr w:rsidR="0084650B" w14:paraId="305D8835" w14:textId="77777777" w:rsidTr="00507886">
        <w:trPr>
          <w:jc w:val="center"/>
        </w:trPr>
        <w:tc>
          <w:tcPr>
            <w:tcW w:w="3439" w:type="dxa"/>
            <w:shd w:val="clear" w:color="auto" w:fill="auto"/>
          </w:tcPr>
          <w:p w14:paraId="25DA769F" w14:textId="77777777" w:rsidR="0084650B" w:rsidRDefault="0084650B" w:rsidP="00507886">
            <w:pPr>
              <w:pStyle w:val="TAL"/>
            </w:pPr>
            <w:proofErr w:type="spellStart"/>
            <w:r>
              <w:rPr>
                <w:lang w:eastAsia="zh-CN"/>
              </w:rPr>
              <w:t>Ndccf_DataManagement</w:t>
            </w:r>
            <w:r>
              <w:t>_Unsubscribe</w:t>
            </w:r>
            <w:proofErr w:type="spellEnd"/>
          </w:p>
        </w:tc>
        <w:tc>
          <w:tcPr>
            <w:tcW w:w="4050" w:type="dxa"/>
          </w:tcPr>
          <w:p w14:paraId="49058109" w14:textId="77777777" w:rsidR="0084650B" w:rsidRDefault="0084650B" w:rsidP="00507886">
            <w:pPr>
              <w:pStyle w:val="TAL"/>
            </w:pPr>
            <w:r>
              <w:t>This service operation is used by an NF service consumer to unsubscribe from event notifications.</w:t>
            </w:r>
          </w:p>
        </w:tc>
        <w:tc>
          <w:tcPr>
            <w:tcW w:w="1829" w:type="dxa"/>
            <w:shd w:val="clear" w:color="auto" w:fill="auto"/>
          </w:tcPr>
          <w:p w14:paraId="733416D9" w14:textId="77777777" w:rsidR="0084650B" w:rsidRDefault="0084650B" w:rsidP="00507886">
            <w:pPr>
              <w:pStyle w:val="TAC"/>
              <w:jc w:val="left"/>
            </w:pPr>
            <w:r>
              <w:t>NF service consumer (NWDAF, PCF</w:t>
            </w:r>
            <w:r>
              <w:rPr>
                <w:rFonts w:eastAsia="Malgun Gothic"/>
              </w:rPr>
              <w:t>, NSSF, AMF, SMF, NEF, AF, LMF, ADRF</w:t>
            </w:r>
            <w:r>
              <w:t>)</w:t>
            </w:r>
          </w:p>
        </w:tc>
      </w:tr>
      <w:tr w:rsidR="0084650B" w14:paraId="435EF482" w14:textId="77777777" w:rsidTr="00507886">
        <w:trPr>
          <w:jc w:val="center"/>
        </w:trPr>
        <w:tc>
          <w:tcPr>
            <w:tcW w:w="3439" w:type="dxa"/>
            <w:shd w:val="clear" w:color="auto" w:fill="auto"/>
          </w:tcPr>
          <w:p w14:paraId="0F3F1905" w14:textId="77777777" w:rsidR="0084650B" w:rsidRDefault="0084650B" w:rsidP="00507886">
            <w:pPr>
              <w:pStyle w:val="TAL"/>
            </w:pPr>
            <w:proofErr w:type="spellStart"/>
            <w:r>
              <w:rPr>
                <w:lang w:eastAsia="zh-CN"/>
              </w:rPr>
              <w:t>Ndccf_DataManagement</w:t>
            </w:r>
            <w:r>
              <w:t>_Notify</w:t>
            </w:r>
            <w:proofErr w:type="spellEnd"/>
          </w:p>
        </w:tc>
        <w:tc>
          <w:tcPr>
            <w:tcW w:w="4050" w:type="dxa"/>
          </w:tcPr>
          <w:p w14:paraId="02AF9E66" w14:textId="437458DB" w:rsidR="0084650B" w:rsidRDefault="0084650B" w:rsidP="008937B4">
            <w:pPr>
              <w:pStyle w:val="TAL"/>
            </w:pPr>
            <w:r>
              <w:t>This service operation is used by the DCCF to report the detected event(s) to the NF service consumer if subscribed before</w:t>
            </w:r>
            <w:ins w:id="58" w:author="ZTE" w:date="2024-03-27T15:30:00Z">
              <w:r w:rsidR="008937B4">
                <w:rPr>
                  <w:rFonts w:eastAsia="等线"/>
                </w:rPr>
                <w:t xml:space="preserve"> or </w:t>
              </w:r>
            </w:ins>
            <w:ins w:id="59" w:author="ZTE" w:date="2024-03-27T15:34:00Z">
              <w:r w:rsidR="008937B4">
                <w:rPr>
                  <w:rFonts w:eastAsia="等线"/>
                </w:rPr>
                <w:t>inform the NF service consumer</w:t>
              </w:r>
            </w:ins>
            <w:ins w:id="60" w:author="ZTE" w:date="2024-03-27T15:30:00Z">
              <w:r w:rsidR="008937B4">
                <w:rPr>
                  <w:rFonts w:eastAsia="等线"/>
                </w:rPr>
                <w:t xml:space="preserve"> the </w:t>
              </w:r>
              <w:r w:rsidR="008937B4">
                <w:rPr>
                  <w:lang w:eastAsia="ko-KR"/>
                </w:rPr>
                <w:t xml:space="preserve">successful </w:t>
              </w:r>
            </w:ins>
            <w:ins w:id="61" w:author="ZTE" w:date="2024-03-27T15:31:00Z">
              <w:r w:rsidR="008937B4">
                <w:rPr>
                  <w:lang w:eastAsia="ko-KR"/>
                </w:rPr>
                <w:t>data</w:t>
              </w:r>
            </w:ins>
            <w:ins w:id="62" w:author="ZTE" w:date="2024-03-27T15:30:00Z">
              <w:r w:rsidR="008937B4">
                <w:rPr>
                  <w:lang w:eastAsia="ko-KR"/>
                </w:rPr>
                <w:t xml:space="preserve"> subscription transfer</w:t>
              </w:r>
            </w:ins>
            <w:r>
              <w:t>.</w:t>
            </w:r>
          </w:p>
        </w:tc>
        <w:tc>
          <w:tcPr>
            <w:tcW w:w="1829" w:type="dxa"/>
            <w:shd w:val="clear" w:color="auto" w:fill="auto"/>
          </w:tcPr>
          <w:p w14:paraId="265C70C5" w14:textId="77777777" w:rsidR="0084650B" w:rsidRDefault="0084650B" w:rsidP="00507886">
            <w:pPr>
              <w:pStyle w:val="TAC"/>
              <w:jc w:val="left"/>
            </w:pPr>
            <w:r>
              <w:t>DCCF</w:t>
            </w:r>
          </w:p>
        </w:tc>
      </w:tr>
      <w:tr w:rsidR="0084650B" w14:paraId="6A18E362" w14:textId="77777777" w:rsidTr="00507886">
        <w:trPr>
          <w:jc w:val="center"/>
        </w:trPr>
        <w:tc>
          <w:tcPr>
            <w:tcW w:w="3439" w:type="dxa"/>
            <w:shd w:val="clear" w:color="auto" w:fill="auto"/>
          </w:tcPr>
          <w:p w14:paraId="2CD6FFE3" w14:textId="77777777" w:rsidR="0084650B" w:rsidRDefault="0084650B" w:rsidP="00507886">
            <w:pPr>
              <w:pStyle w:val="TAL"/>
              <w:rPr>
                <w:lang w:eastAsia="zh-CN"/>
              </w:rPr>
            </w:pPr>
            <w:proofErr w:type="spellStart"/>
            <w:r>
              <w:rPr>
                <w:lang w:eastAsia="zh-CN"/>
              </w:rPr>
              <w:t>Ndccf_DataManagement_Fetch</w:t>
            </w:r>
            <w:proofErr w:type="spellEnd"/>
          </w:p>
        </w:tc>
        <w:tc>
          <w:tcPr>
            <w:tcW w:w="4050" w:type="dxa"/>
          </w:tcPr>
          <w:p w14:paraId="4F236714" w14:textId="77777777" w:rsidR="0084650B" w:rsidRDefault="0084650B" w:rsidP="00507886">
            <w:pPr>
              <w:pStyle w:val="TAL"/>
            </w:pPr>
            <w:r>
              <w:t>This service operation is used by an NF service consumer to retrieve collected data from the DCCF.</w:t>
            </w:r>
          </w:p>
        </w:tc>
        <w:tc>
          <w:tcPr>
            <w:tcW w:w="1829" w:type="dxa"/>
            <w:shd w:val="clear" w:color="auto" w:fill="auto"/>
          </w:tcPr>
          <w:p w14:paraId="1C364C46" w14:textId="77777777" w:rsidR="0084650B" w:rsidRDefault="0084650B" w:rsidP="00507886">
            <w:pPr>
              <w:pStyle w:val="TAC"/>
              <w:jc w:val="left"/>
            </w:pPr>
            <w:r>
              <w:t>NF service consumer (NWDAF, PCF</w:t>
            </w:r>
            <w:r>
              <w:rPr>
                <w:rFonts w:eastAsia="Malgun Gothic"/>
              </w:rPr>
              <w:t>, NSSF, AMF, SMF, NEF, AF, LMF, ADRF</w:t>
            </w:r>
            <w:r>
              <w:t>)</w:t>
            </w:r>
          </w:p>
        </w:tc>
      </w:tr>
      <w:tr w:rsidR="0084650B" w14:paraId="4E8152CD" w14:textId="77777777" w:rsidTr="00507886">
        <w:trPr>
          <w:jc w:val="center"/>
        </w:trPr>
        <w:tc>
          <w:tcPr>
            <w:tcW w:w="3439" w:type="dxa"/>
            <w:shd w:val="clear" w:color="auto" w:fill="auto"/>
          </w:tcPr>
          <w:p w14:paraId="57D80B27" w14:textId="77777777" w:rsidR="0084650B" w:rsidRDefault="0084650B" w:rsidP="00507886">
            <w:pPr>
              <w:pStyle w:val="TAL"/>
              <w:rPr>
                <w:lang w:eastAsia="zh-CN"/>
              </w:rPr>
            </w:pPr>
            <w:proofErr w:type="spellStart"/>
            <w:r>
              <w:rPr>
                <w:rFonts w:hint="eastAsia"/>
                <w:lang w:eastAsia="zh-CN"/>
              </w:rPr>
              <w:t>N</w:t>
            </w:r>
            <w:r>
              <w:rPr>
                <w:lang w:eastAsia="zh-CN"/>
              </w:rPr>
              <w:t>dccf_DataManagement_Transfer</w:t>
            </w:r>
            <w:proofErr w:type="spellEnd"/>
          </w:p>
        </w:tc>
        <w:tc>
          <w:tcPr>
            <w:tcW w:w="4050" w:type="dxa"/>
          </w:tcPr>
          <w:p w14:paraId="1630CE3B" w14:textId="77777777" w:rsidR="0084650B" w:rsidRDefault="0084650B" w:rsidP="00507886">
            <w:pPr>
              <w:pStyle w:val="TAL"/>
            </w:pPr>
            <w:r>
              <w:rPr>
                <w:lang w:eastAsia="zh-CN"/>
              </w:rPr>
              <w:t>This service operation is used by the source DCCF to transfer UE data subscription context to the target DCCF.</w:t>
            </w:r>
          </w:p>
        </w:tc>
        <w:tc>
          <w:tcPr>
            <w:tcW w:w="1829" w:type="dxa"/>
            <w:shd w:val="clear" w:color="auto" w:fill="auto"/>
          </w:tcPr>
          <w:p w14:paraId="696478F6" w14:textId="77777777" w:rsidR="0084650B" w:rsidRDefault="0084650B" w:rsidP="00507886">
            <w:pPr>
              <w:pStyle w:val="TAC"/>
              <w:jc w:val="left"/>
            </w:pPr>
            <w:r>
              <w:rPr>
                <w:lang w:eastAsia="zh-CN"/>
              </w:rPr>
              <w:t xml:space="preserve">NF service consumer </w:t>
            </w:r>
            <w:r>
              <w:rPr>
                <w:rFonts w:hint="eastAsia"/>
                <w:lang w:eastAsia="zh-CN"/>
              </w:rPr>
              <w:t>(D</w:t>
            </w:r>
            <w:r>
              <w:rPr>
                <w:lang w:eastAsia="zh-CN"/>
              </w:rPr>
              <w:t>CCF)</w:t>
            </w:r>
          </w:p>
        </w:tc>
      </w:tr>
    </w:tbl>
    <w:p w14:paraId="1EDB2593" w14:textId="77777777" w:rsidR="0084650B" w:rsidRDefault="0084650B" w:rsidP="00D13EFD"/>
    <w:p w14:paraId="2AA93E6C" w14:textId="77777777" w:rsidR="008937B4" w:rsidRPr="008C6891" w:rsidRDefault="008937B4" w:rsidP="008937B4">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0F94CADE" w14:textId="77777777" w:rsidR="0084650B" w:rsidRDefault="0084650B" w:rsidP="0084650B">
      <w:pPr>
        <w:pStyle w:val="5"/>
      </w:pPr>
      <w:bookmarkStart w:id="63" w:name="_Toc73173222"/>
      <w:bookmarkStart w:id="64" w:name="_Toc96959793"/>
      <w:bookmarkStart w:id="65" w:name="_Toc129247500"/>
      <w:bookmarkStart w:id="66" w:name="_Toc160637185"/>
      <w:r>
        <w:lastRenderedPageBreak/>
        <w:t>4.2.2.4.1</w:t>
      </w:r>
      <w:r>
        <w:tab/>
        <w:t>General</w:t>
      </w:r>
      <w:bookmarkEnd w:id="63"/>
      <w:bookmarkEnd w:id="64"/>
      <w:bookmarkEnd w:id="65"/>
      <w:bookmarkEnd w:id="66"/>
    </w:p>
    <w:p w14:paraId="5A376F54" w14:textId="5FCFB0CE" w:rsidR="0084650B" w:rsidRPr="002B08C2" w:rsidRDefault="0084650B" w:rsidP="0084650B">
      <w:r>
        <w:rPr>
          <w:lang w:eastAsia="zh-CN"/>
        </w:rPr>
        <w:t xml:space="preserve">The </w:t>
      </w:r>
      <w:proofErr w:type="spellStart"/>
      <w:r>
        <w:rPr>
          <w:lang w:eastAsia="ja-JP"/>
        </w:rPr>
        <w:t>Ndccf_DataManagement_Notify</w:t>
      </w:r>
      <w:proofErr w:type="spellEnd"/>
      <w:r>
        <w:rPr>
          <w:lang w:eastAsia="zh-CN"/>
        </w:rPr>
        <w:t xml:space="preserve"> service operation is used by DCCF to notify NF service consumers about subscribed events related to analytics or data</w:t>
      </w:r>
      <w:ins w:id="67" w:author="ZTE" w:date="2024-03-27T15:34:00Z">
        <w:r w:rsidR="008937B4">
          <w:rPr>
            <w:lang w:eastAsia="zh-CN"/>
          </w:rPr>
          <w:t xml:space="preserve"> or notify NF service consumers about </w:t>
        </w:r>
        <w:r w:rsidR="008937B4">
          <w:rPr>
            <w:rFonts w:eastAsia="等线"/>
          </w:rPr>
          <w:t xml:space="preserve">the </w:t>
        </w:r>
        <w:r w:rsidR="008937B4">
          <w:rPr>
            <w:lang w:eastAsia="ko-KR"/>
          </w:rPr>
          <w:t>successful data subscription transfer</w:t>
        </w:r>
      </w:ins>
      <w:r>
        <w:rPr>
          <w:lang w:eastAsia="zh-CN"/>
        </w:rPr>
        <w:t>.</w:t>
      </w:r>
    </w:p>
    <w:p w14:paraId="2C0C1641" w14:textId="77777777" w:rsidR="0084650B" w:rsidRPr="0084650B" w:rsidRDefault="0084650B" w:rsidP="00D13EFD"/>
    <w:p w14:paraId="39CC7573" w14:textId="77777777" w:rsidR="008937B4" w:rsidRPr="008C6891" w:rsidRDefault="008937B4" w:rsidP="008937B4">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3D2D1ADD" w14:textId="77777777" w:rsidR="0084650B" w:rsidRDefault="0084650B" w:rsidP="0084650B">
      <w:pPr>
        <w:pStyle w:val="5"/>
      </w:pPr>
      <w:bookmarkStart w:id="68" w:name="_Toc160637187"/>
      <w:r>
        <w:t>4.2.2.4.3</w:t>
      </w:r>
      <w:r>
        <w:tab/>
        <w:t>Notification about subscribed data event</w:t>
      </w:r>
      <w:bookmarkEnd w:id="68"/>
    </w:p>
    <w:p w14:paraId="066C62EF" w14:textId="1038AE8C" w:rsidR="0084650B" w:rsidRPr="002760A2" w:rsidRDefault="0084650B" w:rsidP="0084650B">
      <w:r>
        <w:t>Figure 4.2.2.</w:t>
      </w:r>
      <w:r>
        <w:rPr>
          <w:rFonts w:hint="eastAsia"/>
          <w:lang w:eastAsia="zh-CN"/>
        </w:rPr>
        <w:t>4</w:t>
      </w:r>
      <w:r>
        <w:t>.3-1 shows a scenario where the DCCF sends a request to the NF Service Consumer to notify</w:t>
      </w:r>
      <w:r>
        <w:rPr>
          <w:rFonts w:eastAsia="Batang"/>
        </w:rPr>
        <w:t xml:space="preserve"> it about</w:t>
      </w:r>
      <w:r>
        <w:t xml:space="preserve"> data event(s)</w:t>
      </w:r>
      <w:ins w:id="69" w:author="ZTE" w:date="2024-03-27T15:32:00Z">
        <w:r w:rsidR="008937B4">
          <w:t xml:space="preserve"> or notify it about </w:t>
        </w:r>
      </w:ins>
      <w:ins w:id="70" w:author="ZTE" w:date="2024-03-27T15:33:00Z">
        <w:r w:rsidR="008937B4">
          <w:rPr>
            <w:rFonts w:eastAsia="等线"/>
          </w:rPr>
          <w:t xml:space="preserve">the </w:t>
        </w:r>
        <w:r w:rsidR="008937B4">
          <w:rPr>
            <w:lang w:eastAsia="ko-KR"/>
          </w:rPr>
          <w:t>successful data subscription transfer</w:t>
        </w:r>
      </w:ins>
      <w:r>
        <w:t>.</w:t>
      </w:r>
      <w:r w:rsidRPr="0068263A">
        <w:t xml:space="preserve"> </w:t>
      </w:r>
    </w:p>
    <w:p w14:paraId="071C2BB7" w14:textId="77777777" w:rsidR="0084650B" w:rsidRPr="002760A2" w:rsidRDefault="0084650B" w:rsidP="0084650B">
      <w:pPr>
        <w:keepNext/>
        <w:keepLines/>
        <w:spacing w:before="60"/>
        <w:jc w:val="center"/>
        <w:rPr>
          <w:rFonts w:ascii="Arial" w:hAnsi="Arial"/>
          <w:b/>
          <w:lang w:eastAsia="zh-CN"/>
        </w:rPr>
      </w:pPr>
      <w:r w:rsidRPr="002760A2">
        <w:rPr>
          <w:rFonts w:ascii="Arial" w:hAnsi="Arial"/>
          <w:b/>
          <w:noProof/>
          <w:lang w:val="en-US" w:eastAsia="zh-CN"/>
        </w:rPr>
        <mc:AlternateContent>
          <mc:Choice Requires="wpc">
            <w:drawing>
              <wp:inline distT="0" distB="0" distL="0" distR="0" wp14:anchorId="1DF41C35" wp14:editId="38EAEB1B">
                <wp:extent cx="6083300" cy="1682750"/>
                <wp:effectExtent l="0" t="0" r="12700" b="0"/>
                <wp:docPr id="102"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Rectangle 58"/>
                        <wps:cNvSpPr>
                          <a:spLocks noChangeArrowheads="1"/>
                        </wps:cNvSpPr>
                        <wps:spPr bwMode="auto">
                          <a:xfrm>
                            <a:off x="19050" y="19050"/>
                            <a:ext cx="159004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9"/>
                        <wps:cNvSpPr>
                          <a:spLocks noChangeArrowheads="1"/>
                        </wps:cNvSpPr>
                        <wps:spPr bwMode="auto">
                          <a:xfrm>
                            <a:off x="19050" y="19050"/>
                            <a:ext cx="1590040"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0"/>
                        <wps:cNvSpPr>
                          <a:spLocks noChangeArrowheads="1"/>
                        </wps:cNvSpPr>
                        <wps:spPr bwMode="auto">
                          <a:xfrm>
                            <a:off x="568960" y="196215"/>
                            <a:ext cx="558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39CD" w14:textId="77777777" w:rsidR="0084650B" w:rsidRDefault="0084650B" w:rsidP="0084650B">
                              <w:r>
                                <w:rPr>
                                  <w:rFonts w:ascii="Arial" w:hAnsi="Arial" w:cs="Arial"/>
                                  <w:color w:val="000000"/>
                                  <w:sz w:val="24"/>
                                  <w:szCs w:val="24"/>
                                  <w:lang w:val="en-US"/>
                                </w:rPr>
                                <w:t>NWDAF</w:t>
                              </w:r>
                            </w:p>
                          </w:txbxContent>
                        </wps:txbx>
                        <wps:bodyPr rot="0" vert="horz" wrap="none" lIns="0" tIns="0" rIns="0" bIns="0" anchor="t" anchorCtr="0">
                          <a:spAutoFit/>
                        </wps:bodyPr>
                      </wps:wsp>
                      <wps:wsp>
                        <wps:cNvPr id="81" name="Rectangle 61"/>
                        <wps:cNvSpPr>
                          <a:spLocks noChangeArrowheads="1"/>
                        </wps:cNvSpPr>
                        <wps:spPr bwMode="auto">
                          <a:xfrm>
                            <a:off x="4474210" y="19050"/>
                            <a:ext cx="159956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2"/>
                        <wps:cNvSpPr>
                          <a:spLocks noChangeArrowheads="1"/>
                        </wps:cNvSpPr>
                        <wps:spPr bwMode="auto">
                          <a:xfrm>
                            <a:off x="4474210" y="19050"/>
                            <a:ext cx="1599565"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63"/>
                        <wps:cNvSpPr>
                          <a:spLocks noChangeArrowheads="1"/>
                        </wps:cNvSpPr>
                        <wps:spPr bwMode="auto">
                          <a:xfrm>
                            <a:off x="4999355" y="221615"/>
                            <a:ext cx="423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84EE" w14:textId="77777777" w:rsidR="0084650B" w:rsidRDefault="0084650B" w:rsidP="0084650B">
                              <w:r>
                                <w:rPr>
                                  <w:rFonts w:ascii="Arial" w:hAnsi="Arial" w:cs="Arial"/>
                                  <w:color w:val="000000"/>
                                  <w:sz w:val="24"/>
                                  <w:szCs w:val="24"/>
                                  <w:lang w:val="en-US"/>
                                </w:rPr>
                                <w:t>DCCF</w:t>
                              </w:r>
                            </w:p>
                          </w:txbxContent>
                        </wps:txbx>
                        <wps:bodyPr rot="0" vert="horz" wrap="none" lIns="0" tIns="0" rIns="0" bIns="0" anchor="t" anchorCtr="0">
                          <a:spAutoFit/>
                        </wps:bodyPr>
                      </wps:wsp>
                      <wps:wsp>
                        <wps:cNvPr id="84" name="Freeform 64"/>
                        <wps:cNvSpPr>
                          <a:spLocks noEditPoints="1"/>
                        </wps:cNvSpPr>
                        <wps:spPr bwMode="auto">
                          <a:xfrm>
                            <a:off x="526923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5" name="Freeform 65"/>
                        <wps:cNvSpPr>
                          <a:spLocks noEditPoints="1"/>
                        </wps:cNvSpPr>
                        <wps:spPr bwMode="auto">
                          <a:xfrm>
                            <a:off x="69977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6" name="Line 66"/>
                        <wps:cNvCnPr>
                          <a:cxnSpLocks noChangeShapeType="1"/>
                        </wps:cNvCnPr>
                        <wps:spPr bwMode="auto">
                          <a:xfrm>
                            <a:off x="817245" y="931545"/>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67"/>
                        <wps:cNvSpPr>
                          <a:spLocks/>
                        </wps:cNvSpPr>
                        <wps:spPr bwMode="auto">
                          <a:xfrm>
                            <a:off x="704215" y="890905"/>
                            <a:ext cx="123190" cy="81915"/>
                          </a:xfrm>
                          <a:custGeom>
                            <a:avLst/>
                            <a:gdLst>
                              <a:gd name="T0" fmla="*/ 194 w 194"/>
                              <a:gd name="T1" fmla="*/ 129 h 129"/>
                              <a:gd name="T2" fmla="*/ 0 w 194"/>
                              <a:gd name="T3" fmla="*/ 64 h 129"/>
                              <a:gd name="T4" fmla="*/ 194 w 194"/>
                              <a:gd name="T5" fmla="*/ 0 h 129"/>
                              <a:gd name="T6" fmla="*/ 194 w 194"/>
                              <a:gd name="T7" fmla="*/ 129 h 129"/>
                            </a:gdLst>
                            <a:ahLst/>
                            <a:cxnLst>
                              <a:cxn ang="0">
                                <a:pos x="T0" y="T1"/>
                              </a:cxn>
                              <a:cxn ang="0">
                                <a:pos x="T2" y="T3"/>
                              </a:cxn>
                              <a:cxn ang="0">
                                <a:pos x="T4" y="T5"/>
                              </a:cxn>
                              <a:cxn ang="0">
                                <a:pos x="T6" y="T7"/>
                              </a:cxn>
                            </a:cxnLst>
                            <a:rect l="0" t="0" r="r" b="b"/>
                            <a:pathLst>
                              <a:path w="194" h="129">
                                <a:moveTo>
                                  <a:pt x="194" y="129"/>
                                </a:moveTo>
                                <a:lnTo>
                                  <a:pt x="0" y="64"/>
                                </a:lnTo>
                                <a:lnTo>
                                  <a:pt x="194" y="0"/>
                                </a:lnTo>
                                <a:lnTo>
                                  <a:pt x="194"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68"/>
                        <wps:cNvSpPr>
                          <a:spLocks noChangeArrowheads="1"/>
                        </wps:cNvSpPr>
                        <wps:spPr bwMode="auto">
                          <a:xfrm>
                            <a:off x="2130425" y="840105"/>
                            <a:ext cx="171831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9"/>
                        <wps:cNvSpPr>
                          <a:spLocks noChangeArrowheads="1"/>
                        </wps:cNvSpPr>
                        <wps:spPr bwMode="auto">
                          <a:xfrm>
                            <a:off x="2134235" y="848360"/>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7C70" w14:textId="77777777" w:rsidR="0084650B" w:rsidRDefault="0084650B" w:rsidP="0084650B">
                              <w:r>
                                <w:rPr>
                                  <w:rFonts w:ascii="Arial" w:hAnsi="Arial" w:cs="Arial"/>
                                  <w:color w:val="000000"/>
                                  <w:sz w:val="24"/>
                                  <w:szCs w:val="24"/>
                                  <w:lang w:val="en-US"/>
                                </w:rPr>
                                <w:t>1</w:t>
                              </w:r>
                            </w:p>
                          </w:txbxContent>
                        </wps:txbx>
                        <wps:bodyPr rot="0" vert="horz" wrap="none" lIns="0" tIns="0" rIns="0" bIns="0" anchor="t" anchorCtr="0">
                          <a:spAutoFit/>
                        </wps:bodyPr>
                      </wps:wsp>
                      <wps:wsp>
                        <wps:cNvPr id="90" name="Rectangle 70"/>
                        <wps:cNvSpPr>
                          <a:spLocks noChangeArrowheads="1"/>
                        </wps:cNvSpPr>
                        <wps:spPr bwMode="auto">
                          <a:xfrm>
                            <a:off x="2219325" y="848360"/>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C6F51" w14:textId="77777777" w:rsidR="0084650B" w:rsidRDefault="0084650B" w:rsidP="0084650B">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91" name="Rectangle 71"/>
                        <wps:cNvSpPr>
                          <a:spLocks noChangeArrowheads="1"/>
                        </wps:cNvSpPr>
                        <wps:spPr bwMode="auto">
                          <a:xfrm>
                            <a:off x="2303780" y="848360"/>
                            <a:ext cx="4152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71AA8" w14:textId="77777777" w:rsidR="0084650B" w:rsidRDefault="0084650B" w:rsidP="0084650B">
                              <w:r>
                                <w:rPr>
                                  <w:rFonts w:ascii="Arial" w:hAnsi="Arial" w:cs="Arial"/>
                                  <w:color w:val="000000"/>
                                  <w:sz w:val="24"/>
                                  <w:szCs w:val="24"/>
                                  <w:lang w:val="en-US"/>
                                </w:rPr>
                                <w:t xml:space="preserve">POST </w:t>
                              </w:r>
                            </w:p>
                          </w:txbxContent>
                        </wps:txbx>
                        <wps:bodyPr rot="0" vert="horz" wrap="none" lIns="0" tIns="0" rIns="0" bIns="0" anchor="t" anchorCtr="0">
                          <a:spAutoFit/>
                        </wps:bodyPr>
                      </wps:wsp>
                      <wps:wsp>
                        <wps:cNvPr id="92" name="Rectangle 72"/>
                        <wps:cNvSpPr>
                          <a:spLocks noChangeArrowheads="1"/>
                        </wps:cNvSpPr>
                        <wps:spPr bwMode="auto">
                          <a:xfrm>
                            <a:off x="27609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FF4" w14:textId="77777777" w:rsidR="0084650B" w:rsidRDefault="0084650B" w:rsidP="0084650B">
                              <w:r>
                                <w:rPr>
                                  <w:rFonts w:ascii="Arial" w:hAnsi="Arial" w:cs="Arial"/>
                                  <w:color w:val="000000"/>
                                  <w:sz w:val="24"/>
                                  <w:szCs w:val="24"/>
                                  <w:lang w:val="en-US"/>
                                </w:rPr>
                                <w:t>{</w:t>
                              </w:r>
                            </w:p>
                          </w:txbxContent>
                        </wps:txbx>
                        <wps:bodyPr rot="0" vert="horz" wrap="none" lIns="0" tIns="0" rIns="0" bIns="0" anchor="t" anchorCtr="0">
                          <a:spAutoFit/>
                        </wps:bodyPr>
                      </wps:wsp>
                      <wps:wsp>
                        <wps:cNvPr id="93" name="Rectangle 73"/>
                        <wps:cNvSpPr>
                          <a:spLocks noChangeArrowheads="1"/>
                        </wps:cNvSpPr>
                        <wps:spPr bwMode="auto">
                          <a:xfrm>
                            <a:off x="2811780" y="848360"/>
                            <a:ext cx="9912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622" w14:textId="77777777" w:rsidR="0084650B" w:rsidRDefault="0084650B" w:rsidP="0084650B">
                              <w:proofErr w:type="spellStart"/>
                              <w:proofErr w:type="gramStart"/>
                              <w:r>
                                <w:rPr>
                                  <w:rFonts w:ascii="Arial" w:hAnsi="Arial" w:cs="Arial"/>
                                  <w:color w:val="000000"/>
                                  <w:sz w:val="24"/>
                                  <w:szCs w:val="24"/>
                                  <w:lang w:val="en-US"/>
                                </w:rPr>
                                <w:t>notificationURI</w:t>
                              </w:r>
                              <w:proofErr w:type="spellEnd"/>
                              <w:proofErr w:type="gramEnd"/>
                            </w:p>
                          </w:txbxContent>
                        </wps:txbx>
                        <wps:bodyPr rot="0" vert="horz" wrap="none" lIns="0" tIns="0" rIns="0" bIns="0" anchor="t" anchorCtr="0">
                          <a:spAutoFit/>
                        </wps:bodyPr>
                      </wps:wsp>
                      <wps:wsp>
                        <wps:cNvPr id="94" name="Rectangle 74"/>
                        <wps:cNvSpPr>
                          <a:spLocks noChangeArrowheads="1"/>
                        </wps:cNvSpPr>
                        <wps:spPr bwMode="auto">
                          <a:xfrm>
                            <a:off x="38023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8FB7" w14:textId="77777777" w:rsidR="0084650B" w:rsidRDefault="0084650B" w:rsidP="0084650B">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95" name="Line 75"/>
                        <wps:cNvCnPr>
                          <a:cxnSpLocks noChangeShapeType="1"/>
                        </wps:cNvCnPr>
                        <wps:spPr bwMode="auto">
                          <a:xfrm>
                            <a:off x="704215" y="1273810"/>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76"/>
                        <wps:cNvSpPr>
                          <a:spLocks/>
                        </wps:cNvSpPr>
                        <wps:spPr bwMode="auto">
                          <a:xfrm>
                            <a:off x="5150485" y="1233170"/>
                            <a:ext cx="123825" cy="81915"/>
                          </a:xfrm>
                          <a:custGeom>
                            <a:avLst/>
                            <a:gdLst>
                              <a:gd name="T0" fmla="*/ 0 w 195"/>
                              <a:gd name="T1" fmla="*/ 0 h 129"/>
                              <a:gd name="T2" fmla="*/ 195 w 195"/>
                              <a:gd name="T3" fmla="*/ 64 h 129"/>
                              <a:gd name="T4" fmla="*/ 0 w 195"/>
                              <a:gd name="T5" fmla="*/ 129 h 129"/>
                              <a:gd name="T6" fmla="*/ 0 w 195"/>
                              <a:gd name="T7" fmla="*/ 0 h 129"/>
                            </a:gdLst>
                            <a:ahLst/>
                            <a:cxnLst>
                              <a:cxn ang="0">
                                <a:pos x="T0" y="T1"/>
                              </a:cxn>
                              <a:cxn ang="0">
                                <a:pos x="T2" y="T3"/>
                              </a:cxn>
                              <a:cxn ang="0">
                                <a:pos x="T4" y="T5"/>
                              </a:cxn>
                              <a:cxn ang="0">
                                <a:pos x="T6" y="T7"/>
                              </a:cxn>
                            </a:cxnLst>
                            <a:rect l="0" t="0" r="r" b="b"/>
                            <a:pathLst>
                              <a:path w="195" h="129">
                                <a:moveTo>
                                  <a:pt x="0" y="0"/>
                                </a:moveTo>
                                <a:lnTo>
                                  <a:pt x="195" y="64"/>
                                </a:lnTo>
                                <a:lnTo>
                                  <a:pt x="0" y="1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77"/>
                        <wps:cNvSpPr>
                          <a:spLocks noChangeArrowheads="1"/>
                        </wps:cNvSpPr>
                        <wps:spPr bwMode="auto">
                          <a:xfrm>
                            <a:off x="1742440" y="1182370"/>
                            <a:ext cx="12363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8"/>
                        <wps:cNvSpPr>
                          <a:spLocks noChangeArrowheads="1"/>
                        </wps:cNvSpPr>
                        <wps:spPr bwMode="auto">
                          <a:xfrm>
                            <a:off x="1746885" y="1190625"/>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BF1AF" w14:textId="77777777" w:rsidR="0084650B" w:rsidRDefault="0084650B" w:rsidP="0084650B">
                              <w:r>
                                <w:rPr>
                                  <w:rFonts w:ascii="Arial" w:hAnsi="Arial" w:cs="Arial"/>
                                  <w:color w:val="000000"/>
                                  <w:sz w:val="24"/>
                                  <w:szCs w:val="24"/>
                                  <w:lang w:val="en-US"/>
                                </w:rPr>
                                <w:t>2</w:t>
                              </w:r>
                            </w:p>
                          </w:txbxContent>
                        </wps:txbx>
                        <wps:bodyPr rot="0" vert="horz" wrap="none" lIns="0" tIns="0" rIns="0" bIns="0" anchor="t" anchorCtr="0">
                          <a:spAutoFit/>
                        </wps:bodyPr>
                      </wps:wsp>
                      <wps:wsp>
                        <wps:cNvPr id="99" name="Rectangle 79"/>
                        <wps:cNvSpPr>
                          <a:spLocks noChangeArrowheads="1"/>
                        </wps:cNvSpPr>
                        <wps:spPr bwMode="auto">
                          <a:xfrm>
                            <a:off x="1831340" y="1190625"/>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FA76" w14:textId="77777777" w:rsidR="0084650B" w:rsidRDefault="0084650B" w:rsidP="0084650B">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100" name="Rectangle 80"/>
                        <wps:cNvSpPr>
                          <a:spLocks noChangeArrowheads="1"/>
                        </wps:cNvSpPr>
                        <wps:spPr bwMode="auto">
                          <a:xfrm>
                            <a:off x="1916430" y="1190625"/>
                            <a:ext cx="254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371A6" w14:textId="77777777" w:rsidR="0084650B" w:rsidRDefault="0084650B" w:rsidP="0084650B">
                              <w:r>
                                <w:rPr>
                                  <w:rFonts w:ascii="Arial" w:hAnsi="Arial" w:cs="Arial"/>
                                  <w:color w:val="000000"/>
                                  <w:sz w:val="24"/>
                                  <w:szCs w:val="24"/>
                                  <w:lang w:val="en-US"/>
                                </w:rPr>
                                <w:t xml:space="preserve">204 </w:t>
                              </w:r>
                            </w:p>
                          </w:txbxContent>
                        </wps:txbx>
                        <wps:bodyPr rot="0" vert="horz" wrap="none" lIns="0" tIns="0" rIns="0" bIns="0" anchor="t" anchorCtr="0">
                          <a:spAutoFit/>
                        </wps:bodyPr>
                      </wps:wsp>
                      <wps:wsp>
                        <wps:cNvPr id="101" name="Rectangle 81"/>
                        <wps:cNvSpPr>
                          <a:spLocks noChangeArrowheads="1"/>
                        </wps:cNvSpPr>
                        <wps:spPr bwMode="auto">
                          <a:xfrm>
                            <a:off x="2212974" y="1190625"/>
                            <a:ext cx="1635761" cy="289560"/>
                          </a:xfrm>
                          <a:prstGeom prst="rect">
                            <a:avLst/>
                          </a:prstGeom>
                          <a:solidFill>
                            <a:schemeClr val="bg1"/>
                          </a:solidFill>
                          <a:ln>
                            <a:noFill/>
                          </a:ln>
                        </wps:spPr>
                        <wps:txbx>
                          <w:txbxContent>
                            <w:p w14:paraId="3163F2D5" w14:textId="77777777" w:rsidR="0084650B" w:rsidRDefault="0084650B" w:rsidP="0084650B">
                              <w:r>
                                <w:rPr>
                                  <w:rFonts w:ascii="Arial" w:hAnsi="Arial" w:cs="Arial"/>
                                  <w:color w:val="000000"/>
                                  <w:sz w:val="24"/>
                                  <w:szCs w:val="24"/>
                                  <w:lang w:val="en-US"/>
                                </w:rPr>
                                <w:t>No Content or 200 OK</w:t>
                              </w:r>
                            </w:p>
                          </w:txbxContent>
                        </wps:txbx>
                        <wps:bodyPr rot="0" vert="horz" wrap="square" lIns="0" tIns="0" rIns="0" bIns="0" anchor="t" anchorCtr="0">
                          <a:spAutoFit/>
                        </wps:bodyPr>
                      </wps:wsp>
                    </wpc:wpc>
                  </a:graphicData>
                </a:graphic>
              </wp:inline>
            </w:drawing>
          </mc:Choice>
          <mc:Fallback>
            <w:pict>
              <v:group w14:anchorId="1DF41C35" id="画布 77" o:spid="_x0000_s1026" editas="canvas" style="width:479pt;height:132.5pt;mso-position-horizontal-relative:char;mso-position-vertical-relative:line" coordsize="60833,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6827;visibility:visible;mso-wrap-style:square">
                  <v:fill o:detectmouseclick="t"/>
                  <v:path o:connecttype="none"/>
                </v:shape>
                <v:rect id="Rectangle 58" o:spid="_x0000_s1028" style="position:absolute;left:190;top:190;width:1590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rect id="Rectangle 59" o:spid="_x0000_s1029" style="position:absolute;left:190;top:190;width:1590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pC8YA&#10;AADbAAAADwAAAGRycy9kb3ducmV2LnhtbESPQWvCQBSE74X+h+UVems2taA2dZXQUikiiKmCvT2z&#10;zySYfRuyq0Z/fVcQPA4z8w0zmnSmFkdqXWVZwWsUgyDOra64ULD6/X4ZgnAeWWNtmRScycFk/Pgw&#10;wkTbEy/pmPlCBAi7BBWU3jeJlC4vyaCLbEMcvJ1tDfog20LqFk8BbmrZi+O+NFhxWCixoc+S8n12&#10;MArm6zRd1NtZ9Zeth/u33vTCl82XUs9PXfoBwlPn7+Fb+0crGLzD9Uv4AX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tpC8YAAADbAAAADwAAAAAAAAAAAAAAAACYAgAAZHJz&#10;L2Rvd25yZXYueG1sUEsFBgAAAAAEAAQA9QAAAIsDAAAAAA==&#10;" filled="f" strokeweight=".7pt">
                  <v:stroke joinstyle="round" endcap="round"/>
                </v:rect>
                <v:rect id="Rectangle 60" o:spid="_x0000_s1030" style="position:absolute;left:5689;top:1962;width:5588;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202539CD" w14:textId="77777777" w:rsidR="0084650B" w:rsidRDefault="0084650B" w:rsidP="0084650B">
                        <w:r>
                          <w:rPr>
                            <w:rFonts w:ascii="Arial" w:hAnsi="Arial" w:cs="Arial"/>
                            <w:color w:val="000000"/>
                            <w:sz w:val="24"/>
                            <w:szCs w:val="24"/>
                            <w:lang w:val="en-US"/>
                          </w:rPr>
                          <w:t>NWDAF</w:t>
                        </w:r>
                      </w:p>
                    </w:txbxContent>
                  </v:textbox>
                </v:rect>
                <v:rect id="Rectangle 61" o:spid="_x0000_s1031" style="position:absolute;left:44742;top:190;width:15995;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62" o:spid="_x0000_s1032" style="position:absolute;left:44742;top:190;width:15995;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LXcUA&#10;AADbAAAADwAAAGRycy9kb3ducmV2LnhtbESPQWvCQBSE7wX/w/KE3urGCCWkrhKUFhFBjArt7TX7&#10;TILZtyG71dRf7wqFHoeZ+YaZznvTiAt1rrasYDyKQBAXVtdcKjjs318SEM4ja2wsk4JfcjCfDZ6m&#10;mGp75R1dcl+KAGGXooLK+zaV0hUVGXQj2xIH72Q7gz7IrpS6w2uAm0bGUfQqDdYcFipsaVFRcc5/&#10;jILNMcu2zfe6/sqPyXkSf9z49rlU6nnYZ28gPPX+P/zXXmkFSQ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otdxQAAANsAAAAPAAAAAAAAAAAAAAAAAJgCAABkcnMv&#10;ZG93bnJldi54bWxQSwUGAAAAAAQABAD1AAAAigMAAAAA&#10;" filled="f" strokeweight=".7pt">
                  <v:stroke joinstyle="round" endcap="round"/>
                </v:rect>
                <v:rect id="Rectangle 63" o:spid="_x0000_s1033" style="position:absolute;left:49993;top:2216;width:423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2D2784EE" w14:textId="77777777" w:rsidR="0084650B" w:rsidRDefault="0084650B" w:rsidP="0084650B">
                        <w:r>
                          <w:rPr>
                            <w:rFonts w:ascii="Arial" w:hAnsi="Arial" w:cs="Arial"/>
                            <w:color w:val="000000"/>
                            <w:sz w:val="24"/>
                            <w:szCs w:val="24"/>
                            <w:lang w:val="en-US"/>
                          </w:rPr>
                          <w:t>DCCF</w:t>
                        </w:r>
                      </w:p>
                    </w:txbxContent>
                  </v:textbox>
                </v:rect>
                <v:shape id="Freeform 64" o:spid="_x0000_s1034" style="position:absolute;left:52692;top:5848;width:95;height:10585;visibility:visible;mso-wrap-style:square;v-text-anchor:top" coordsize="1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bJ8UA&#10;AADbAAAADwAAAGRycy9kb3ducmV2LnhtbESP0WoCMRRE3wv9h3ALfatZi+iyNUptsSgoWPUDbje3&#10;m62bmyVJde3XN4Lg4zAzZ5jxtLONOJIPtWMF/V4Ggrh0uuZKwX43f8pBhIissXFMCs4UYDq5vxtj&#10;od2JP+m4jZVIEA4FKjAxtoWUoTRkMfRcS5y8b+ctxiR9JbXHU4LbRj5n2VBarDktGGzpzVB52P5a&#10;BR/r1Zz6ZjSj/deyHmz+fnL/vlPq8aF7fQERqYu38LW90AryAVy+p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NsnxQAAANsAAAAPAAAAAAAAAAAAAAAAAJgCAABkcnMv&#10;ZG93bnJldi54bWxQSwUGAAAAAAQABAD1AAAAigM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shape id="Freeform 65" o:spid="_x0000_s1035" style="position:absolute;left:6997;top:5848;width:95;height:10585;visibility:visible;mso-wrap-style:square;v-text-anchor:top" coordsize="1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vMUA&#10;AADbAAAADwAAAGRycy9kb3ducmV2LnhtbESP3WoCMRSE74W+QzgF7zRrqXXZGqU/KC0otOoDnG5O&#10;N6ubkyWJuvr0TaHQy2FmvmGm88424kQ+1I4VjIYZCOLS6ZorBbvtYpCDCBFZY+OYFFwowHx205ti&#10;od2ZP+m0iZVIEA4FKjAxtoWUoTRkMQxdS5y8b+ctxiR9JbXHc4LbRt5l2YO0WHNaMNjSi6HysDla&#10;Bcv1akEjM3mm3dd7ff9x3ef+datU/7Z7egQRqYv/4b/2m1aQj+H3S/o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H68xQAAANsAAAAPAAAAAAAAAAAAAAAAAJgCAABkcnMv&#10;ZG93bnJldi54bWxQSwUGAAAAAAQABAD1AAAAigM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line id="Line 66" o:spid="_x0000_s1036" style="position:absolute;visibility:visible;mso-wrap-style:square" from="8172,9315" to="52743,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l9XsQAAADbAAAADwAAAGRycy9kb3ducmV2LnhtbESPT0vDQBTE74LfYXmCN7tpDyXEbktb&#10;EOpJTKX0+Mg+k7TZtzH78kc/vSsUPA4z8xtmtZlcowbqQu3ZwHyWgCIuvK25NPBxfHlKQQVBtth4&#10;JgPfFGCzvr9bYWb9yO805FKqCOGQoYFKpM20DkVFDsPMt8TR+/SdQ4myK7XtcIxw1+hFkiy1w5rj&#10;QoUt7SsqrnnvDFzavpRdLblOf859/zqevoa3kzGPD9P2GZTQJP/hW/tgDaRL+PsSf4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X1exAAAANsAAAAPAAAAAAAAAAAA&#10;AAAAAKECAABkcnMvZG93bnJldi54bWxQSwUGAAAAAAQABAD5AAAAkgMAAAAA&#10;" strokeweight=".7pt">
                  <v:stroke endcap="round"/>
                </v:line>
                <v:shape id="Freeform 67" o:spid="_x0000_s1037" style="position:absolute;left:7042;top:8909;width:1232;height:819;visibility:visible;mso-wrap-style:square;v-text-anchor:top" coordsize="19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LcsQA&#10;AADbAAAADwAAAGRycy9kb3ducmV2LnhtbESPQWsCMRSE7wX/Q3iCN82qdLVbo0hFKEIPrlJ6fGxe&#10;N0s3L9sk1e2/NwWhx2FmvmFWm9624kI+NI4VTCcZCOLK6YZrBefTfrwEESKyxtYxKfilAJv14GGF&#10;hXZXPtKljLVIEA4FKjAxdoWUoTJkMUxcR5y8T+ctxiR9LbXHa4LbVs6yLJcWG04LBjt6MVR9lT9W&#10;wfv8e59TaZ7i6W33cZj7GT/mVqnRsN8+g4jUx//wvf2qFSwX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C3LEAAAA2wAAAA8AAAAAAAAAAAAAAAAAmAIAAGRycy9k&#10;b3ducmV2LnhtbFBLBQYAAAAABAAEAPUAAACJAwAAAAA=&#10;" path="m194,129l,64,194,r,129xe" fillcolor="black" stroked="f">
                  <v:path arrowok="t" o:connecttype="custom" o:connectlocs="123190,81915;0,40640;123190,0;123190,81915" o:connectangles="0,0,0,0"/>
                </v:shape>
                <v:rect id="Rectangle 68" o:spid="_x0000_s1038" style="position:absolute;left:21304;top:8401;width:1718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rect id="Rectangle 69" o:spid="_x0000_s1039" style="position:absolute;left:21342;top:8483;width:851;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4B077C70" w14:textId="77777777" w:rsidR="0084650B" w:rsidRDefault="0084650B" w:rsidP="0084650B">
                        <w:r>
                          <w:rPr>
                            <w:rFonts w:ascii="Arial" w:hAnsi="Arial" w:cs="Arial"/>
                            <w:color w:val="000000"/>
                            <w:sz w:val="24"/>
                            <w:szCs w:val="24"/>
                            <w:lang w:val="en-US"/>
                          </w:rPr>
                          <w:t>1</w:t>
                        </w:r>
                      </w:p>
                    </w:txbxContent>
                  </v:textbox>
                </v:rect>
                <v:rect id="Rectangle 70" o:spid="_x0000_s1040" style="position:absolute;left:22193;top:8483;width:42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500C6F51" w14:textId="77777777" w:rsidR="0084650B" w:rsidRDefault="0084650B" w:rsidP="0084650B">
                        <w:r>
                          <w:rPr>
                            <w:rFonts w:ascii="Arial" w:hAnsi="Arial" w:cs="Arial"/>
                            <w:color w:val="000000"/>
                            <w:sz w:val="24"/>
                            <w:szCs w:val="24"/>
                            <w:lang w:val="en-US"/>
                          </w:rPr>
                          <w:t xml:space="preserve">. </w:t>
                        </w:r>
                      </w:p>
                    </w:txbxContent>
                  </v:textbox>
                </v:rect>
                <v:rect id="Rectangle 71" o:spid="_x0000_s1041" style="position:absolute;left:23037;top:8483;width:415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00B71AA8" w14:textId="77777777" w:rsidR="0084650B" w:rsidRDefault="0084650B" w:rsidP="0084650B">
                        <w:r>
                          <w:rPr>
                            <w:rFonts w:ascii="Arial" w:hAnsi="Arial" w:cs="Arial"/>
                            <w:color w:val="000000"/>
                            <w:sz w:val="24"/>
                            <w:szCs w:val="24"/>
                            <w:lang w:val="en-US"/>
                          </w:rPr>
                          <w:t xml:space="preserve">POST </w:t>
                        </w:r>
                      </w:p>
                    </w:txbxContent>
                  </v:textbox>
                </v:rect>
                <v:rect id="Rectangle 72" o:spid="_x0000_s1042" style="position:absolute;left:27609;top:8483;width:51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3A4EDFF4" w14:textId="77777777" w:rsidR="0084650B" w:rsidRDefault="0084650B" w:rsidP="0084650B">
                        <w:r>
                          <w:rPr>
                            <w:rFonts w:ascii="Arial" w:hAnsi="Arial" w:cs="Arial"/>
                            <w:color w:val="000000"/>
                            <w:sz w:val="24"/>
                            <w:szCs w:val="24"/>
                            <w:lang w:val="en-US"/>
                          </w:rPr>
                          <w:t>{</w:t>
                        </w:r>
                      </w:p>
                    </w:txbxContent>
                  </v:textbox>
                </v:rect>
                <v:rect id="Rectangle 73" o:spid="_x0000_s1043" style="position:absolute;left:28117;top:8483;width:991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3443B622" w14:textId="77777777" w:rsidR="0084650B" w:rsidRDefault="0084650B" w:rsidP="0084650B">
                        <w:proofErr w:type="spellStart"/>
                        <w:proofErr w:type="gramStart"/>
                        <w:r>
                          <w:rPr>
                            <w:rFonts w:ascii="Arial" w:hAnsi="Arial" w:cs="Arial"/>
                            <w:color w:val="000000"/>
                            <w:sz w:val="24"/>
                            <w:szCs w:val="24"/>
                            <w:lang w:val="en-US"/>
                          </w:rPr>
                          <w:t>notificationURI</w:t>
                        </w:r>
                        <w:proofErr w:type="spellEnd"/>
                        <w:proofErr w:type="gramEnd"/>
                      </w:p>
                    </w:txbxContent>
                  </v:textbox>
                </v:rect>
                <v:rect id="Rectangle 74" o:spid="_x0000_s1044" style="position:absolute;left:38023;top:8483;width:51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691E8FB7" w14:textId="77777777" w:rsidR="0084650B" w:rsidRDefault="0084650B" w:rsidP="0084650B">
                        <w:r>
                          <w:rPr>
                            <w:rFonts w:ascii="Arial" w:hAnsi="Arial" w:cs="Arial"/>
                            <w:color w:val="000000"/>
                            <w:sz w:val="24"/>
                            <w:szCs w:val="24"/>
                            <w:lang w:val="en-US"/>
                          </w:rPr>
                          <w:t xml:space="preserve">} </w:t>
                        </w:r>
                      </w:p>
                    </w:txbxContent>
                  </v:textbox>
                </v:rect>
                <v:line id="Line 75" o:spid="_x0000_s1045" style="position:absolute;visibility:visible;mso-wrap-style:square" from="7042,12738" to="51612,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19MUAAADbAAAADwAAAGRycy9kb3ducmV2LnhtbESPX0vDQBDE3wv9DscWfLMXC0qNvRZb&#10;EOyTGKX4uOTWJJrbS3ObP+2n7wlCH4eZ+Q2z2oyuVj21ofJs4G6egCLOva24MPD58XK7BBUE2WLt&#10;mQycKMBmPZ2sMLV+4HfqMylUhHBI0UAp0qRah7wkh2HuG+LoffvWoUTZFtq2OES4q/UiSR60w4rj&#10;QokN7UrKf7POGfhpukK2lWR6ef7quv1wOPZvB2NuZuPzEyihUa7h//arNfB4D39f4g/Q6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J19MUAAADbAAAADwAAAAAAAAAA&#10;AAAAAAChAgAAZHJzL2Rvd25yZXYueG1sUEsFBgAAAAAEAAQA+QAAAJMDAAAAAA==&#10;" strokeweight=".7pt">
                  <v:stroke endcap="round"/>
                </v:line>
                <v:shape id="Freeform 76" o:spid="_x0000_s1046" style="position:absolute;left:51504;top:12331;width:1239;height:819;visibility:visible;mso-wrap-style:square;v-text-anchor:top" coordsize="19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ucQA&#10;AADbAAAADwAAAGRycy9kb3ducmV2LnhtbESPQYvCMBSE74L/ITzBm6broWjXKLLLihdBrQh7ezTP&#10;ttq8lCbW6q/fLAgeh5n5hpkvO1OJlhpXWlbwMY5AEGdWl5wrOKY/oykI55E1VpZJwYMcLBf93hwT&#10;be+8p/bgcxEg7BJUUHhfJ1K6rCCDbmxr4uCdbWPQB9nkUjd4D3BTyUkUxdJgyWGhwJq+Csquh5tR&#10;sGq31xN3cXuJdmv9+71PH+tnqtRw0K0+QXjq/Dv8am+0glkM/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7nEAAAA2wAAAA8AAAAAAAAAAAAAAAAAmAIAAGRycy9k&#10;b3ducmV2LnhtbFBLBQYAAAAABAAEAPUAAACJAwAAAAA=&#10;" path="m,l195,64,,129,,xe" fillcolor="black" stroked="f">
                  <v:path arrowok="t" o:connecttype="custom" o:connectlocs="0,0;123825,40640;0,81915;0,0" o:connectangles="0,0,0,0"/>
                </v:shape>
                <v:rect id="Rectangle 77" o:spid="_x0000_s1047" style="position:absolute;left:17424;top:11823;width:1236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78" o:spid="_x0000_s1048" style="position:absolute;left:17468;top:11906;width:851;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3F5BF1AF" w14:textId="77777777" w:rsidR="0084650B" w:rsidRDefault="0084650B" w:rsidP="0084650B">
                        <w:r>
                          <w:rPr>
                            <w:rFonts w:ascii="Arial" w:hAnsi="Arial" w:cs="Arial"/>
                            <w:color w:val="000000"/>
                            <w:sz w:val="24"/>
                            <w:szCs w:val="24"/>
                            <w:lang w:val="en-US"/>
                          </w:rPr>
                          <w:t>2</w:t>
                        </w:r>
                      </w:p>
                    </w:txbxContent>
                  </v:textbox>
                </v:rect>
                <v:rect id="Rectangle 79" o:spid="_x0000_s1049" style="position:absolute;left:18313;top:11906;width:425;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30EAFA76" w14:textId="77777777" w:rsidR="0084650B" w:rsidRDefault="0084650B" w:rsidP="0084650B">
                        <w:r>
                          <w:rPr>
                            <w:rFonts w:ascii="Arial" w:hAnsi="Arial" w:cs="Arial"/>
                            <w:color w:val="000000"/>
                            <w:sz w:val="24"/>
                            <w:szCs w:val="24"/>
                            <w:lang w:val="en-US"/>
                          </w:rPr>
                          <w:t xml:space="preserve">. </w:t>
                        </w:r>
                      </w:p>
                    </w:txbxContent>
                  </v:textbox>
                </v:rect>
                <v:rect id="Rectangle 80" o:spid="_x0000_s1050" style="position:absolute;left:19164;top:11906;width:254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654371A6" w14:textId="77777777" w:rsidR="0084650B" w:rsidRDefault="0084650B" w:rsidP="0084650B">
                        <w:r>
                          <w:rPr>
                            <w:rFonts w:ascii="Arial" w:hAnsi="Arial" w:cs="Arial"/>
                            <w:color w:val="000000"/>
                            <w:sz w:val="24"/>
                            <w:szCs w:val="24"/>
                            <w:lang w:val="en-US"/>
                          </w:rPr>
                          <w:t xml:space="preserve">204 </w:t>
                        </w:r>
                      </w:p>
                    </w:txbxContent>
                  </v:textbox>
                </v:rect>
                <v:rect id="Rectangle 81" o:spid="_x0000_s1051" style="position:absolute;left:22129;top:11906;width:1635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FoMMA&#10;AADcAAAADwAAAGRycy9kb3ducmV2LnhtbERP32vCMBB+H+x/CDfwbU07QUdnLMMhCEKZdbDXo7m1&#10;3ZpLaKK2/70RBr7dx/fzVsVoenGmwXeWFWRJCoK4trrjRsHXcfv8CsIHZI29ZVIwkYdi/fiwwlzb&#10;Cx/oXIVGxBD2OSpoQ3C5lL5uyaBPrCOO3I8dDIYIh0bqAS8x3PTyJU0X0mDHsaFFR5uW6r/qZBR8&#10;2mm5qKby92NTulC57/287JdKzZ7G9zcQgcZwF/+7dzrOTzO4PRMv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YFoMMAAADcAAAADwAAAAAAAAAAAAAAAACYAgAAZHJzL2Rv&#10;d25yZXYueG1sUEsFBgAAAAAEAAQA9QAAAIgDAAAAAA==&#10;" fillcolor="white [3212]" stroked="f">
                  <v:textbox style="mso-fit-shape-to-text:t" inset="0,0,0,0">
                    <w:txbxContent>
                      <w:p w14:paraId="3163F2D5" w14:textId="77777777" w:rsidR="0084650B" w:rsidRDefault="0084650B" w:rsidP="0084650B">
                        <w:r>
                          <w:rPr>
                            <w:rFonts w:ascii="Arial" w:hAnsi="Arial" w:cs="Arial"/>
                            <w:color w:val="000000"/>
                            <w:sz w:val="24"/>
                            <w:szCs w:val="24"/>
                            <w:lang w:val="en-US"/>
                          </w:rPr>
                          <w:t>No Content or 200 OK</w:t>
                        </w:r>
                      </w:p>
                    </w:txbxContent>
                  </v:textbox>
                </v:rect>
                <w10:anchorlock/>
              </v:group>
            </w:pict>
          </mc:Fallback>
        </mc:AlternateContent>
      </w:r>
    </w:p>
    <w:p w14:paraId="5EC5CA7E" w14:textId="77777777" w:rsidR="0084650B" w:rsidRDefault="0084650B" w:rsidP="0084650B">
      <w:r>
        <w:t>Figure 4.2.2.</w:t>
      </w:r>
      <w:r>
        <w:rPr>
          <w:rFonts w:hint="eastAsia"/>
          <w:lang w:eastAsia="zh-CN"/>
        </w:rPr>
        <w:t>4</w:t>
      </w:r>
      <w:r>
        <w:t>.3-1: DCCF notifies the NF service consumer about a</w:t>
      </w:r>
      <w:r>
        <w:rPr>
          <w:rFonts w:eastAsia="Batang"/>
        </w:rPr>
        <w:t xml:space="preserve"> </w:t>
      </w:r>
      <w:r>
        <w:t>subscribed data event</w:t>
      </w:r>
    </w:p>
    <w:p w14:paraId="64F63AC2" w14:textId="77777777" w:rsidR="0084650B" w:rsidRDefault="0084650B" w:rsidP="0084650B">
      <w:r>
        <w:t xml:space="preserve">The DCCF shall invoke the </w:t>
      </w:r>
      <w:proofErr w:type="spellStart"/>
      <w:r>
        <w:t>Ndccf_DataManagement_Notify</w:t>
      </w:r>
      <w:proofErr w:type="spellEnd"/>
      <w:r>
        <w:t xml:space="preserve"> service operation to notify about a subscribed data event. The DCCF shall send an HTTP POST request with "{</w:t>
      </w:r>
      <w:proofErr w:type="spellStart"/>
      <w:r>
        <w:t>notificationURI</w:t>
      </w:r>
      <w:proofErr w:type="spellEnd"/>
      <w:r>
        <w:t>}" as Resource URI (where "{</w:t>
      </w:r>
      <w:proofErr w:type="spellStart"/>
      <w:r>
        <w:t>notificationURI</w:t>
      </w:r>
      <w:proofErr w:type="spellEnd"/>
      <w:r>
        <w:t xml:space="preserve">}" has the value of the notification URI received in the </w:t>
      </w:r>
      <w:proofErr w:type="spellStart"/>
      <w:r w:rsidRPr="00824EA2">
        <w:t>Ndccf</w:t>
      </w:r>
      <w:r>
        <w:t>Data</w:t>
      </w:r>
      <w:r w:rsidRPr="00824EA2">
        <w:t>Subscription</w:t>
      </w:r>
      <w:proofErr w:type="spellEnd"/>
      <w:r>
        <w:t xml:space="preserve"> data structure of the </w:t>
      </w:r>
      <w:proofErr w:type="spellStart"/>
      <w:r>
        <w:t>Ndccf_DataManagement_Subscribe</w:t>
      </w:r>
      <w:proofErr w:type="spellEnd"/>
      <w:r>
        <w:t xml:space="preserve"> service operation, see clause 5.1.5 for the definition of this notification URI), as shown in figure 4.2.2.4.3-1, step 1. The </w:t>
      </w:r>
      <w:r>
        <w:rPr>
          <w:noProof/>
        </w:rPr>
        <w:t>NdccfDataSubscriptionNotification</w:t>
      </w:r>
      <w:r>
        <w:t xml:space="preserve"> data structure provided in the request body shall include:</w:t>
      </w:r>
    </w:p>
    <w:p w14:paraId="55390F66" w14:textId="77777777" w:rsidR="0084650B" w:rsidRDefault="0084650B" w:rsidP="0084650B">
      <w:pPr>
        <w:pStyle w:val="B10"/>
      </w:pPr>
      <w:r>
        <w:t>-</w:t>
      </w:r>
      <w:r>
        <w:tab/>
      </w:r>
      <w:proofErr w:type="gramStart"/>
      <w:r>
        <w:t>the</w:t>
      </w:r>
      <w:proofErr w:type="gramEnd"/>
      <w:r>
        <w:t xml:space="preserve"> data notification correlation identifier within the "</w:t>
      </w:r>
      <w:proofErr w:type="spellStart"/>
      <w:r>
        <w:t>dataNotifCorrId</w:t>
      </w:r>
      <w:proofErr w:type="spellEnd"/>
      <w:r>
        <w:t>" attribute;</w:t>
      </w:r>
    </w:p>
    <w:p w14:paraId="09109D9D" w14:textId="77777777" w:rsidR="0084650B" w:rsidRDefault="0084650B" w:rsidP="0084650B">
      <w:pPr>
        <w:pStyle w:val="B10"/>
      </w:pPr>
      <w:r>
        <w:rPr>
          <w:rFonts w:hint="eastAsia"/>
          <w:lang w:eastAsia="zh-CN"/>
        </w:rPr>
        <w:t>-</w:t>
      </w:r>
      <w:r>
        <w:rPr>
          <w:lang w:eastAsia="zh-CN"/>
        </w:rPr>
        <w:tab/>
      </w:r>
      <w:proofErr w:type="gramStart"/>
      <w:r>
        <w:rPr>
          <w:lang w:eastAsia="zh-CN"/>
        </w:rPr>
        <w:t>the</w:t>
      </w:r>
      <w:proofErr w:type="gramEnd"/>
      <w:r>
        <w:rPr>
          <w:lang w:eastAsia="zh-CN"/>
        </w:rPr>
        <w:t xml:space="preserve"> time stamp which represents the time when DCCF completes preparation of the requested data within the </w:t>
      </w:r>
      <w:r>
        <w:t>"</w:t>
      </w:r>
      <w:proofErr w:type="spellStart"/>
      <w:r>
        <w:t>timeStamp</w:t>
      </w:r>
      <w:proofErr w:type="spellEnd"/>
      <w:r>
        <w:rPr>
          <w:rFonts w:cs="Arial"/>
          <w:szCs w:val="18"/>
        </w:rPr>
        <w:t>"</w:t>
      </w:r>
      <w:r>
        <w:t xml:space="preserve"> attribute;</w:t>
      </w:r>
    </w:p>
    <w:p w14:paraId="5D7B568B" w14:textId="77777777" w:rsidR="0084650B" w:rsidRDefault="0084650B" w:rsidP="0084650B">
      <w:pPr>
        <w:pStyle w:val="B10"/>
      </w:pPr>
      <w:r>
        <w:t>-</w:t>
      </w:r>
      <w:r>
        <w:tab/>
      </w:r>
      <w:proofErr w:type="gramStart"/>
      <w:r>
        <w:t>one</w:t>
      </w:r>
      <w:proofErr w:type="gramEnd"/>
      <w:r>
        <w:t xml:space="preserve"> of the following:</w:t>
      </w:r>
    </w:p>
    <w:p w14:paraId="5FB3E969" w14:textId="77777777" w:rsidR="0084650B" w:rsidRPr="001A1C1B" w:rsidRDefault="0084650B" w:rsidP="001A1C1B">
      <w:pPr>
        <w:pStyle w:val="B10"/>
      </w:pPr>
      <w:r w:rsidRPr="001A1C1B">
        <w:t>-</w:t>
      </w:r>
      <w:r w:rsidRPr="001A1C1B">
        <w:tab/>
      </w:r>
      <w:proofErr w:type="gramStart"/>
      <w:r w:rsidRPr="001A1C1B">
        <w:t>the</w:t>
      </w:r>
      <w:proofErr w:type="gramEnd"/>
      <w:r w:rsidRPr="001A1C1B">
        <w:t xml:space="preserve"> data notification within the "</w:t>
      </w:r>
      <w:proofErr w:type="spellStart"/>
      <w:r w:rsidRPr="001A1C1B">
        <w:t>dataNotif</w:t>
      </w:r>
      <w:proofErr w:type="spellEnd"/>
      <w:r w:rsidRPr="001A1C1B">
        <w:t>" attribute;</w:t>
      </w:r>
    </w:p>
    <w:p w14:paraId="140E55F6" w14:textId="77777777" w:rsidR="0084650B" w:rsidRPr="00DC4626" w:rsidRDefault="0084650B" w:rsidP="0084650B">
      <w:pPr>
        <w:pStyle w:val="B2"/>
        <w:rPr>
          <w:rFonts w:eastAsia="Times New Roman"/>
        </w:rPr>
      </w:pPr>
      <w:r>
        <w:t>-</w:t>
      </w:r>
      <w:r>
        <w:tab/>
        <w:t>summarized data derived from events</w:t>
      </w:r>
      <w:r>
        <w:rPr>
          <w:noProof/>
        </w:rPr>
        <w:t xml:space="preserve"> based on processing instructions and formatting instructions</w:t>
      </w:r>
      <w:r>
        <w:t xml:space="preserve"> </w:t>
      </w:r>
      <w:r w:rsidRPr="00DC4626">
        <w:rPr>
          <w:rFonts w:eastAsia="Times New Roman"/>
        </w:rPr>
        <w:t>that occurred in the "</w:t>
      </w:r>
      <w:proofErr w:type="spellStart"/>
      <w:r>
        <w:rPr>
          <w:noProof/>
        </w:rPr>
        <w:t>dataReports</w:t>
      </w:r>
      <w:proofErr w:type="spellEnd"/>
      <w:r w:rsidRPr="00DC4626">
        <w:rPr>
          <w:rFonts w:eastAsia="Times New Roman"/>
        </w:rPr>
        <w:t xml:space="preserve">" attribute; </w:t>
      </w:r>
    </w:p>
    <w:p w14:paraId="050478AA" w14:textId="77777777" w:rsidR="0084650B" w:rsidRDefault="0084650B" w:rsidP="0084650B">
      <w:pPr>
        <w:ind w:leftChars="50" w:left="100" w:firstLineChars="250" w:firstLine="500"/>
      </w:pPr>
      <w:r>
        <w:t>-</w:t>
      </w:r>
      <w:r>
        <w:tab/>
      </w:r>
      <w:proofErr w:type="gramStart"/>
      <w:r w:rsidRPr="00502F91">
        <w:t>information</w:t>
      </w:r>
      <w:proofErr w:type="gramEnd"/>
      <w:r w:rsidRPr="00502F91">
        <w:t xml:space="preserve"> for fetching the contents of the notification in the "</w:t>
      </w:r>
      <w:proofErr w:type="spellStart"/>
      <w:r>
        <w:t>fetchInstruct</w:t>
      </w:r>
      <w:proofErr w:type="spellEnd"/>
      <w:r w:rsidRPr="00502F91">
        <w:t>" attribute</w:t>
      </w:r>
      <w:r>
        <w:t>;</w:t>
      </w:r>
    </w:p>
    <w:p w14:paraId="199D9D3B" w14:textId="57E0146C" w:rsidR="008937B4" w:rsidRDefault="0084650B" w:rsidP="0084650B">
      <w:pPr>
        <w:pStyle w:val="B2"/>
      </w:pPr>
      <w:r>
        <w:t>-</w:t>
      </w:r>
      <w:r>
        <w:tab/>
      </w:r>
      <w:proofErr w:type="gramStart"/>
      <w:r>
        <w:t>a</w:t>
      </w:r>
      <w:proofErr w:type="gramEnd"/>
      <w:r>
        <w:t xml:space="preserve"> deletion alert in the "</w:t>
      </w:r>
      <w:proofErr w:type="spellStart"/>
      <w:r>
        <w:t>delAlert</w:t>
      </w:r>
      <w:proofErr w:type="spellEnd"/>
      <w:r>
        <w:t>" attribute, if the "</w:t>
      </w:r>
      <w:proofErr w:type="spellStart"/>
      <w:r>
        <w:t>EnhDataMgmt</w:t>
      </w:r>
      <w:proofErr w:type="spellEnd"/>
      <w:r>
        <w:t>" feature is supported.</w:t>
      </w:r>
    </w:p>
    <w:p w14:paraId="698E0B84" w14:textId="77777777" w:rsidR="0084650B" w:rsidRPr="0037377B" w:rsidRDefault="0084650B" w:rsidP="0084650B">
      <w:r>
        <w:t xml:space="preserve">The </w:t>
      </w:r>
      <w:r>
        <w:rPr>
          <w:noProof/>
        </w:rPr>
        <w:t>NdccfDataSubscriptionNotification</w:t>
      </w:r>
      <w:r>
        <w:t xml:space="preserve"> data structure provided in the request body may include:</w:t>
      </w:r>
    </w:p>
    <w:p w14:paraId="095CB746" w14:textId="77777777" w:rsidR="0084650B" w:rsidRDefault="0084650B" w:rsidP="0084650B">
      <w:pPr>
        <w:pStyle w:val="B2"/>
      </w:pPr>
      <w:r>
        <w:rPr>
          <w:rFonts w:hint="eastAsia"/>
          <w:lang w:eastAsia="zh-CN"/>
        </w:rPr>
        <w:t>-</w:t>
      </w:r>
      <w:r>
        <w:rPr>
          <w:lang w:eastAsia="zh-CN"/>
        </w:rPr>
        <w:tab/>
      </w:r>
      <w:proofErr w:type="gramStart"/>
      <w:r>
        <w:rPr>
          <w:lang w:eastAsia="zh-CN"/>
        </w:rPr>
        <w:t>a</w:t>
      </w:r>
      <w:proofErr w:type="gramEnd"/>
      <w:r>
        <w:rPr>
          <w:lang w:eastAsia="zh-CN"/>
        </w:rPr>
        <w:t xml:space="preserve"> termination request provided by the DCCF within the </w:t>
      </w:r>
      <w:r>
        <w:t>"</w:t>
      </w:r>
      <w:proofErr w:type="spellStart"/>
      <w:r>
        <w:t>terminationReq</w:t>
      </w:r>
      <w:proofErr w:type="spellEnd"/>
      <w:r>
        <w:rPr>
          <w:rFonts w:cs="Arial"/>
          <w:szCs w:val="18"/>
        </w:rPr>
        <w:t>"</w:t>
      </w:r>
      <w:r>
        <w:t xml:space="preserve"> attribute;</w:t>
      </w:r>
    </w:p>
    <w:p w14:paraId="44EFB69F" w14:textId="77777777" w:rsidR="0084650B" w:rsidRDefault="0084650B" w:rsidP="0084650B">
      <w:pPr>
        <w:pStyle w:val="B2"/>
        <w:rPr>
          <w:lang w:eastAsia="zh-CN"/>
        </w:rPr>
      </w:pPr>
      <w:r>
        <w:rPr>
          <w:rFonts w:hint="eastAsia"/>
          <w:lang w:eastAsia="zh-CN"/>
        </w:rPr>
        <w:t>-</w:t>
      </w:r>
      <w:r>
        <w:rPr>
          <w:lang w:eastAsia="zh-CN"/>
        </w:rPr>
        <w:tab/>
        <w:t>a cause for termination in the "</w:t>
      </w:r>
      <w:proofErr w:type="spellStart"/>
      <w:r>
        <w:rPr>
          <w:lang w:eastAsia="zh-CN"/>
        </w:rPr>
        <w:t>termCause</w:t>
      </w:r>
      <w:proofErr w:type="spellEnd"/>
      <w:r>
        <w:rPr>
          <w:lang w:eastAsia="zh-CN"/>
        </w:rPr>
        <w:t>" attribute, if the "</w:t>
      </w:r>
      <w:proofErr w:type="spellStart"/>
      <w:r>
        <w:rPr>
          <w:lang w:eastAsia="zh-CN"/>
        </w:rPr>
        <w:t>TerminationCause</w:t>
      </w:r>
      <w:proofErr w:type="spellEnd"/>
      <w:r>
        <w:rPr>
          <w:lang w:eastAsia="zh-CN"/>
        </w:rPr>
        <w:t>" feature is supported and the "</w:t>
      </w:r>
      <w:proofErr w:type="spellStart"/>
      <w:r>
        <w:rPr>
          <w:rFonts w:hint="eastAsia"/>
          <w:noProof/>
          <w:lang w:eastAsia="zh-CN"/>
        </w:rPr>
        <w:t>t</w:t>
      </w:r>
      <w:r>
        <w:rPr>
          <w:noProof/>
          <w:lang w:eastAsia="zh-CN"/>
        </w:rPr>
        <w:t>erminationReq</w:t>
      </w:r>
      <w:proofErr w:type="spellEnd"/>
      <w:r>
        <w:rPr>
          <w:lang w:eastAsia="zh-CN"/>
        </w:rPr>
        <w:t>" attribute is set to "true", i.e. DCCF wants to request the termination of this subscription and will send no further notifications for it; and/or</w:t>
      </w:r>
    </w:p>
    <w:p w14:paraId="3B3DC276" w14:textId="77777777" w:rsidR="0084650B" w:rsidRPr="001D6789" w:rsidRDefault="0084650B" w:rsidP="0084650B">
      <w:pPr>
        <w:pStyle w:val="B2"/>
      </w:pPr>
      <w:r>
        <w:rPr>
          <w:lang w:eastAsia="zh-CN"/>
        </w:rPr>
        <w:t>-</w:t>
      </w:r>
      <w:r>
        <w:rPr>
          <w:lang w:eastAsia="zh-CN"/>
        </w:rPr>
        <w:tab/>
      </w:r>
      <w:proofErr w:type="gramStart"/>
      <w:r w:rsidRPr="006B2DC4">
        <w:rPr>
          <w:lang w:eastAsia="zh-CN"/>
        </w:rPr>
        <w:t>a</w:t>
      </w:r>
      <w:proofErr w:type="gramEnd"/>
      <w:r w:rsidRPr="006B2DC4">
        <w:rPr>
          <w:lang w:eastAsia="zh-CN"/>
        </w:rPr>
        <w:t xml:space="preserve"> pending notification cause for the stored unsent data in the "</w:t>
      </w:r>
      <w:proofErr w:type="spellStart"/>
      <w:r w:rsidRPr="006B2DC4">
        <w:rPr>
          <w:lang w:eastAsia="zh-CN"/>
        </w:rPr>
        <w:t>pend</w:t>
      </w:r>
      <w:r>
        <w:rPr>
          <w:lang w:eastAsia="zh-CN"/>
        </w:rPr>
        <w:t>Data</w:t>
      </w:r>
      <w:r w:rsidRPr="006B2DC4">
        <w:rPr>
          <w:lang w:eastAsia="zh-CN"/>
        </w:rPr>
        <w:t>NotifCause</w:t>
      </w:r>
      <w:proofErr w:type="spellEnd"/>
      <w:r w:rsidRPr="006B2DC4">
        <w:rPr>
          <w:lang w:eastAsia="zh-CN"/>
        </w:rPr>
        <w:t>" attribute if the "</w:t>
      </w:r>
      <w:proofErr w:type="spellStart"/>
      <w:r>
        <w:rPr>
          <w:lang w:eastAsia="zh-CN"/>
        </w:rPr>
        <w:t>EnhDataMgmt</w:t>
      </w:r>
      <w:proofErr w:type="spellEnd"/>
      <w:r w:rsidRPr="006B2DC4">
        <w:rPr>
          <w:lang w:eastAsia="zh-CN"/>
        </w:rPr>
        <w:t>" feature is supported</w:t>
      </w:r>
      <w:r>
        <w:rPr>
          <w:lang w:eastAsia="zh-CN"/>
        </w:rPr>
        <w:t>.</w:t>
      </w:r>
    </w:p>
    <w:p w14:paraId="4B59F465" w14:textId="77777777" w:rsidR="0084650B" w:rsidRDefault="0084650B" w:rsidP="0084650B">
      <w:r>
        <w:t xml:space="preserve">If the NF service consumer successfully processed and accepted the received HTTP POST request, the NF service consumer shall: </w:t>
      </w:r>
    </w:p>
    <w:p w14:paraId="5501A420" w14:textId="77777777" w:rsidR="0084650B" w:rsidRDefault="0084650B" w:rsidP="0084650B">
      <w:pPr>
        <w:pStyle w:val="B10"/>
      </w:pPr>
      <w:r>
        <w:lastRenderedPageBreak/>
        <w:t>-</w:t>
      </w:r>
      <w:r>
        <w:tab/>
        <w:t>store the notification;</w:t>
      </w:r>
    </w:p>
    <w:p w14:paraId="3B024CDF" w14:textId="77777777" w:rsidR="0084650B" w:rsidRDefault="0084650B" w:rsidP="0084650B">
      <w:pPr>
        <w:pStyle w:val="B10"/>
      </w:pPr>
      <w:r>
        <w:t>-</w:t>
      </w:r>
      <w:r>
        <w:tab/>
        <w:t xml:space="preserve">respond with HTTP "204 No Content" status code, or with </w:t>
      </w:r>
      <w:r w:rsidRPr="002760A2">
        <w:t>HTTP "20</w:t>
      </w:r>
      <w:r>
        <w:t>0</w:t>
      </w:r>
      <w:r w:rsidRPr="002760A2">
        <w:t xml:space="preserve"> </w:t>
      </w:r>
      <w:r>
        <w:t>OK</w:t>
      </w:r>
      <w:r w:rsidRPr="002760A2">
        <w:t>" status code</w:t>
      </w:r>
      <w:r>
        <w:t xml:space="preserve"> and the </w:t>
      </w:r>
      <w:proofErr w:type="spellStart"/>
      <w:r>
        <w:t>NotifResponse</w:t>
      </w:r>
      <w:proofErr w:type="spellEnd"/>
      <w:r>
        <w:t xml:space="preserve"> data structure in the response body if the "</w:t>
      </w:r>
      <w:proofErr w:type="spellStart"/>
      <w:r>
        <w:t>EnhDataMgmt</w:t>
      </w:r>
      <w:proofErr w:type="spellEnd"/>
      <w:r>
        <w:t>" feature is supported.</w:t>
      </w:r>
    </w:p>
    <w:p w14:paraId="624BDA68" w14:textId="77777777" w:rsidR="0084650B" w:rsidRDefault="0084650B" w:rsidP="0084650B">
      <w:r>
        <w:t>If errors occur when processing the HTTP POST request, the NF service consumer shall send an HTTP error response as specified in clause 5.1.7.</w:t>
      </w:r>
    </w:p>
    <w:p w14:paraId="1306A7FE" w14:textId="77777777" w:rsidR="0084650B" w:rsidRDefault="0084650B" w:rsidP="0084650B">
      <w:r>
        <w:t>If the NWDAF determines the received HTTP POST request needs to be redirected, the NWDAF shall send an HTTP redirect response as specified in clause </w:t>
      </w:r>
      <w:r>
        <w:rPr>
          <w:lang w:eastAsia="zh-CN"/>
        </w:rPr>
        <w:t xml:space="preserve">6.10.9 of </w:t>
      </w:r>
      <w:r>
        <w:rPr>
          <w:lang w:val="en-US"/>
        </w:rPr>
        <w:t>3GPP TS 29.500 [4]</w:t>
      </w:r>
      <w:r>
        <w:t>.</w:t>
      </w:r>
    </w:p>
    <w:p w14:paraId="01677772" w14:textId="77777777" w:rsidR="0084650B" w:rsidRDefault="0084650B" w:rsidP="0084650B">
      <w:pPr>
        <w:rPr>
          <w:noProof/>
        </w:rPr>
      </w:pPr>
      <w:r>
        <w:rPr>
          <w:noProof/>
        </w:rPr>
        <w:t>After the successful processing of the HTTP POST request:</w:t>
      </w:r>
    </w:p>
    <w:p w14:paraId="795DFE6B" w14:textId="77777777" w:rsidR="0084650B" w:rsidRDefault="0084650B" w:rsidP="0084650B">
      <w:pPr>
        <w:pStyle w:val="B10"/>
        <w:rPr>
          <w:noProof/>
        </w:rPr>
      </w:pPr>
      <w:r>
        <w:rPr>
          <w:noProof/>
        </w:rPr>
        <w:t>-</w:t>
      </w:r>
      <w:r>
        <w:rPr>
          <w:noProof/>
        </w:rPr>
        <w:tab/>
        <w:t>if the DCCF requests the NF service consumer to retrieve the data with the "fetchInstruct" attribute, the NF service consumer may invoke the Ndccf_DataManagement_Fetch service operation to retrieve the notified data as defined in clause </w:t>
      </w:r>
      <w:r w:rsidRPr="00D165ED">
        <w:rPr>
          <w:noProof/>
        </w:rPr>
        <w:t>4.</w:t>
      </w:r>
      <w:r>
        <w:rPr>
          <w:noProof/>
        </w:rPr>
        <w:t>2</w:t>
      </w:r>
      <w:r w:rsidRPr="00D165ED">
        <w:rPr>
          <w:noProof/>
        </w:rPr>
        <w:t>.2.5</w:t>
      </w:r>
      <w:r>
        <w:rPr>
          <w:noProof/>
        </w:rPr>
        <w:t>.</w:t>
      </w:r>
    </w:p>
    <w:p w14:paraId="25F63CF2" w14:textId="77777777" w:rsidR="0084650B" w:rsidRDefault="0084650B" w:rsidP="0084650B">
      <w:pPr>
        <w:pStyle w:val="B10"/>
      </w:pPr>
      <w:r>
        <w:rPr>
          <w:noProof/>
        </w:rPr>
        <w:t>-</w:t>
      </w:r>
      <w:r>
        <w:tab/>
        <w:t xml:space="preserve">if the DCCF provided a deletion alert to the NF service consumer, the NF </w:t>
      </w:r>
      <w:r w:rsidRPr="005F23A6">
        <w:t xml:space="preserve">service consumer may invoke the </w:t>
      </w:r>
      <w:proofErr w:type="spellStart"/>
      <w:r w:rsidRPr="005F23A6">
        <w:t>Nadrf_DataManagement_RetrievalRequest</w:t>
      </w:r>
      <w:proofErr w:type="spellEnd"/>
      <w:r w:rsidRPr="005F23A6">
        <w:t xml:space="preserve"> service operation as defined in </w:t>
      </w:r>
      <w:r>
        <w:t>3GPP TS 29.575 [25] clause 4.2.2.5</w:t>
      </w:r>
      <w:r w:rsidRPr="005F23A6">
        <w:t>, using the storage transaction identifier received within the "</w:t>
      </w:r>
      <w:proofErr w:type="spellStart"/>
      <w:r>
        <w:t>alertS</w:t>
      </w:r>
      <w:r w:rsidRPr="005F23A6">
        <w:t>torTransId</w:t>
      </w:r>
      <w:proofErr w:type="spellEnd"/>
      <w:r w:rsidRPr="005F23A6">
        <w:t xml:space="preserve">" attribute of the </w:t>
      </w:r>
      <w:r>
        <w:t>"</w:t>
      </w:r>
      <w:proofErr w:type="spellStart"/>
      <w:r>
        <w:t>delAlert</w:t>
      </w:r>
      <w:proofErr w:type="spellEnd"/>
      <w:r>
        <w:t>" attribute</w:t>
      </w:r>
      <w:r w:rsidRPr="005F23A6">
        <w:t xml:space="preserve">, in order to retrieve the </w:t>
      </w:r>
      <w:r>
        <w:t>data</w:t>
      </w:r>
      <w:r w:rsidRPr="005F23A6">
        <w:t xml:space="preserve"> that are about to be deleted.</w:t>
      </w:r>
    </w:p>
    <w:p w14:paraId="728CC87B" w14:textId="77777777" w:rsidR="0084650B" w:rsidRPr="007D60EA" w:rsidRDefault="0084650B" w:rsidP="0084650B">
      <w:pPr>
        <w:pStyle w:val="NO"/>
      </w:pPr>
      <w:r>
        <w:t>NOTE:</w:t>
      </w:r>
      <w:r>
        <w:tab/>
        <w:t>The "</w:t>
      </w:r>
      <w:proofErr w:type="spellStart"/>
      <w:r>
        <w:t>alertStorTransId</w:t>
      </w:r>
      <w:proofErr w:type="spellEnd"/>
      <w:r>
        <w:t>" attribute, which is used for retrieving data prior to deletion, does not have to be the same with or related to the storage transaction identifier that is assigned and returned during the storage of the data in the ADRF.</w:t>
      </w:r>
    </w:p>
    <w:p w14:paraId="59624130" w14:textId="77777777" w:rsidR="0084650B" w:rsidRPr="0084650B" w:rsidRDefault="0084650B" w:rsidP="00D13EFD"/>
    <w:bookmarkEnd w:id="25"/>
    <w:bookmarkEnd w:id="26"/>
    <w:bookmarkEnd w:id="27"/>
    <w:bookmarkEnd w:id="28"/>
    <w:bookmarkEnd w:id="29"/>
    <w:bookmarkEnd w:id="30"/>
    <w:bookmarkEnd w:id="31"/>
    <w:bookmarkEnd w:id="32"/>
    <w:bookmarkEnd w:id="33"/>
    <w:bookmarkEnd w:id="34"/>
    <w:bookmarkEnd w:id="35"/>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F745" w14:textId="77777777" w:rsidR="00860F82" w:rsidRDefault="00860F82">
      <w:r>
        <w:separator/>
      </w:r>
    </w:p>
  </w:endnote>
  <w:endnote w:type="continuationSeparator" w:id="0">
    <w:p w14:paraId="1142F2F2" w14:textId="77777777" w:rsidR="00860F82" w:rsidRDefault="0086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5CFD" w14:textId="77777777" w:rsidR="00860F82" w:rsidRDefault="00860F82">
      <w:r>
        <w:separator/>
      </w:r>
    </w:p>
  </w:footnote>
  <w:footnote w:type="continuationSeparator" w:id="0">
    <w:p w14:paraId="7B7860CB" w14:textId="77777777" w:rsidR="00860F82" w:rsidRDefault="0086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A015F0" w:rsidRDefault="00A015F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A015F0" w:rsidRDefault="00A015F0">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A015F0" w:rsidRDefault="00A015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2"/>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5"/>
  </w:num>
  <w:num w:numId="7">
    <w:abstractNumId w:val="17"/>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4"/>
  </w:num>
  <w:num w:numId="11">
    <w:abstractNumId w:val="1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1"/>
  </w:num>
  <w:num w:numId="21">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1B85"/>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1C1B"/>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6E19"/>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40"/>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4B00"/>
    <w:rsid w:val="00325FF3"/>
    <w:rsid w:val="00327F72"/>
    <w:rsid w:val="0033097E"/>
    <w:rsid w:val="0033294B"/>
    <w:rsid w:val="00332A91"/>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777"/>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211"/>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0827"/>
    <w:rsid w:val="00421065"/>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56C0"/>
    <w:rsid w:val="005162E8"/>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770"/>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40F8"/>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50B"/>
    <w:rsid w:val="008467F9"/>
    <w:rsid w:val="00850CB5"/>
    <w:rsid w:val="008512BC"/>
    <w:rsid w:val="008518D6"/>
    <w:rsid w:val="00852F65"/>
    <w:rsid w:val="00854FDC"/>
    <w:rsid w:val="008569D8"/>
    <w:rsid w:val="00860F82"/>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37B4"/>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3D93"/>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365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AE7"/>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0D05"/>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6E1"/>
    <w:rsid w:val="00BF47CB"/>
    <w:rsid w:val="00BF5050"/>
    <w:rsid w:val="00BF62C7"/>
    <w:rsid w:val="00C00193"/>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1914"/>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79C"/>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3E6B"/>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2A0"/>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4546-A2EC-4BCA-831C-D913D02798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381</TotalTime>
  <Pages>4</Pages>
  <Words>1233</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8247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42</cp:revision>
  <cp:lastPrinted>1900-01-01T08:00:00Z</cp:lastPrinted>
  <dcterms:created xsi:type="dcterms:W3CDTF">2023-10-09T10:30:00Z</dcterms:created>
  <dcterms:modified xsi:type="dcterms:W3CDTF">2024-04-18T00:16:00Z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