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4147925C" w:rsidR="009627C0" w:rsidRDefault="0042117B" w:rsidP="009627C0">
      <w:pPr>
        <w:pStyle w:val="CRCoverPage"/>
        <w:tabs>
          <w:tab w:val="right" w:pos="9639"/>
        </w:tabs>
        <w:spacing w:after="0"/>
        <w:rPr>
          <w:b/>
          <w:i/>
          <w:noProof/>
          <w:sz w:val="28"/>
        </w:rPr>
      </w:pPr>
      <w:r>
        <w:rPr>
          <w:b/>
          <w:noProof/>
          <w:sz w:val="24"/>
        </w:rPr>
        <w:t>3GPP TSG-CT WG3 Meeting #134</w:t>
      </w:r>
      <w:r w:rsidR="009627C0">
        <w:rPr>
          <w:b/>
          <w:i/>
          <w:noProof/>
          <w:sz w:val="28"/>
        </w:rPr>
        <w:tab/>
        <w:t>C3-24</w:t>
      </w:r>
      <w:r w:rsidR="009725E9">
        <w:rPr>
          <w:b/>
          <w:i/>
          <w:noProof/>
          <w:sz w:val="28"/>
        </w:rPr>
        <w:t>2179</w:t>
      </w:r>
      <w:r w:rsidR="00C2354C">
        <w:rPr>
          <w:b/>
          <w:i/>
          <w:noProof/>
          <w:sz w:val="28"/>
        </w:rPr>
        <w:t>r</w:t>
      </w:r>
      <w:r w:rsidR="00082382">
        <w:rPr>
          <w:b/>
          <w:i/>
          <w:noProof/>
          <w:sz w:val="28"/>
        </w:rPr>
        <w:t>2</w:t>
      </w:r>
    </w:p>
    <w:p w14:paraId="35CB8D79" w14:textId="24E91FC2" w:rsidR="009627C0" w:rsidRDefault="00650911"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5D1BDC26" w:rsidR="0066336B" w:rsidRDefault="00950F69" w:rsidP="00C44B2C">
            <w:pPr>
              <w:pStyle w:val="CRCoverPage"/>
              <w:spacing w:after="0"/>
              <w:jc w:val="right"/>
              <w:rPr>
                <w:b/>
                <w:noProof/>
                <w:sz w:val="28"/>
              </w:rPr>
            </w:pPr>
            <w:r>
              <w:rPr>
                <w:b/>
                <w:noProof/>
                <w:sz w:val="28"/>
              </w:rPr>
              <w:t>29.</w:t>
            </w:r>
            <w:r w:rsidR="002F2EF4">
              <w:rPr>
                <w:b/>
                <w:noProof/>
                <w:sz w:val="28"/>
                <w:lang w:eastAsia="zh-CN"/>
              </w:rPr>
              <w:t>5</w:t>
            </w:r>
            <w:r w:rsidR="00C44B2C">
              <w:rPr>
                <w:b/>
                <w:noProof/>
                <w:sz w:val="28"/>
                <w:lang w:eastAsia="zh-CN"/>
              </w:rPr>
              <w:t>20</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2B326727" w:rsidR="0066336B" w:rsidRDefault="00677661" w:rsidP="009725E9">
            <w:pPr>
              <w:pStyle w:val="CRCoverPage"/>
              <w:spacing w:after="0"/>
              <w:rPr>
                <w:noProof/>
              </w:rPr>
            </w:pPr>
            <w:r>
              <w:rPr>
                <w:b/>
                <w:noProof/>
                <w:sz w:val="28"/>
                <w:lang w:eastAsia="zh-CN"/>
              </w:rPr>
              <w:t>0</w:t>
            </w:r>
            <w:r w:rsidR="009725E9">
              <w:rPr>
                <w:b/>
                <w:noProof/>
                <w:sz w:val="28"/>
                <w:lang w:eastAsia="zh-CN"/>
              </w:rPr>
              <w:t>885</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695EFC16" w:rsidR="0066336B" w:rsidRDefault="00C2354C">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FF9EAB9" w:rsidR="0066336B" w:rsidRDefault="00DF360D" w:rsidP="00CB00E4">
            <w:pPr>
              <w:pStyle w:val="CRCoverPage"/>
              <w:spacing w:after="0"/>
              <w:rPr>
                <w:noProof/>
                <w:lang w:eastAsia="zh-CN"/>
              </w:rPr>
            </w:pPr>
            <w:proofErr w:type="spellStart"/>
            <w:r w:rsidRPr="00DF360D">
              <w:rPr>
                <w:rFonts w:eastAsia="等线"/>
              </w:rPr>
              <w:t>MLModel</w:t>
            </w:r>
            <w:proofErr w:type="spellEnd"/>
            <w:r w:rsidRPr="00DF360D">
              <w:rPr>
                <w:rFonts w:eastAsia="等线"/>
              </w:rPr>
              <w:t xml:space="preserve"> Training Notification</w:t>
            </w:r>
            <w:r w:rsidR="00B15C72">
              <w:rPr>
                <w:rFonts w:eastAsia="等线"/>
              </w:rPr>
              <w:t xml:space="preserve"> correction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69E8699" w:rsidR="0066336B" w:rsidRDefault="002F242F" w:rsidP="00BF5050">
            <w:pPr>
              <w:pStyle w:val="CRCoverPage"/>
              <w:spacing w:after="0"/>
              <w:ind w:left="100"/>
              <w:rPr>
                <w:noProof/>
              </w:rPr>
            </w:pPr>
            <w:r>
              <w:rPr>
                <w:noProof/>
              </w:rPr>
              <w:t>ZTE</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3524A67" w:rsidR="0066336B" w:rsidRDefault="002F2EF4">
            <w:pPr>
              <w:pStyle w:val="CRCoverPage"/>
              <w:spacing w:after="0"/>
              <w:ind w:left="100"/>
              <w:rPr>
                <w:noProof/>
                <w:lang w:eastAsia="zh-CN"/>
              </w:rPr>
            </w:pPr>
            <w:r>
              <w:rPr>
                <w:noProof/>
                <w:lang w:eastAsia="zh-CN"/>
              </w:rPr>
              <w:t>eNA_Ph3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3AC25A3" w:rsidR="0066336B" w:rsidRDefault="00650911" w:rsidP="002F2EF4">
            <w:pPr>
              <w:pStyle w:val="CRCoverPage"/>
              <w:spacing w:after="0"/>
              <w:ind w:left="100"/>
              <w:rPr>
                <w:noProof/>
              </w:rPr>
            </w:pPr>
            <w:r>
              <w:rPr>
                <w:noProof/>
              </w:rPr>
              <w:t>2024-04-08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E02687" w:rsidR="0066336B" w:rsidRDefault="0062330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21BA48" w14:textId="55113C53" w:rsidR="004C098F" w:rsidRDefault="00CB00E4" w:rsidP="00B95EB9">
            <w:pPr>
              <w:pStyle w:val="CRCoverPage"/>
              <w:spacing w:after="0"/>
            </w:pPr>
            <w:proofErr w:type="spellStart"/>
            <w:proofErr w:type="gramStart"/>
            <w:r>
              <w:t>notifUri</w:t>
            </w:r>
            <w:proofErr w:type="spellEnd"/>
            <w:proofErr w:type="gramEnd"/>
            <w:r>
              <w:t xml:space="preserve"> is contained not only in </w:t>
            </w:r>
            <w:proofErr w:type="spellStart"/>
            <w:r>
              <w:rPr>
                <w:rFonts w:eastAsia="等线"/>
              </w:rPr>
              <w:t>NwdafMLModelTrainSubsc</w:t>
            </w:r>
            <w:proofErr w:type="spellEnd"/>
            <w:r>
              <w:rPr>
                <w:rFonts w:eastAsia="等线"/>
              </w:rPr>
              <w:t xml:space="preserve"> data type, but also in </w:t>
            </w:r>
            <w:proofErr w:type="spellStart"/>
            <w:r>
              <w:rPr>
                <w:rFonts w:eastAsia="等线"/>
              </w:rPr>
              <w:t>NwdafMLModelTrainSubscPatch</w:t>
            </w:r>
            <w:proofErr w:type="spellEnd"/>
            <w:r>
              <w:rPr>
                <w:rFonts w:eastAsia="等线"/>
              </w:rPr>
              <w:t xml:space="preserve"> data type, however the latter one is not mentioned in the description of </w:t>
            </w:r>
            <w:proofErr w:type="spellStart"/>
            <w:r>
              <w:rPr>
                <w:rFonts w:eastAsia="等线"/>
              </w:rPr>
              <w:t>callback</w:t>
            </w:r>
            <w:proofErr w:type="spellEnd"/>
            <w:r>
              <w:rPr>
                <w:rFonts w:eastAsia="等线"/>
              </w:rPr>
              <w:t xml:space="preserve"> URI in the </w:t>
            </w:r>
            <w:r>
              <w:t>Table 5.5.5.2.2-1.</w:t>
            </w:r>
          </w:p>
          <w:p w14:paraId="15A9027B" w14:textId="77777777" w:rsidR="00CB00E4" w:rsidRDefault="00CB00E4" w:rsidP="00B95EB9">
            <w:pPr>
              <w:pStyle w:val="CRCoverPage"/>
              <w:spacing w:after="0"/>
            </w:pPr>
          </w:p>
          <w:p w14:paraId="0FD0F5F0" w14:textId="0020ABC2" w:rsidR="00CB00E4" w:rsidRPr="00CB00E4" w:rsidRDefault="00CB00E4" w:rsidP="00B95EB9">
            <w:pPr>
              <w:pStyle w:val="CRCoverPage"/>
              <w:spacing w:after="0"/>
              <w:rPr>
                <w:rFonts w:eastAsia="等线"/>
                <w:lang w:eastAsia="zh-CN"/>
              </w:rPr>
            </w:pPr>
            <w:r>
              <w:rPr>
                <w:rFonts w:eastAsia="等线" w:hint="eastAsia"/>
                <w:lang w:eastAsia="zh-CN"/>
              </w:rPr>
              <w:t>T</w:t>
            </w:r>
            <w:r>
              <w:rPr>
                <w:rFonts w:eastAsia="等线"/>
                <w:lang w:eastAsia="zh-CN"/>
              </w:rPr>
              <w:t xml:space="preserve">he </w:t>
            </w:r>
            <w:proofErr w:type="spellStart"/>
            <w:r>
              <w:rPr>
                <w:lang w:val="en-US" w:eastAsia="zh-CN"/>
              </w:rPr>
              <w:t>Nnwdaf_MLModelTraining_Notify</w:t>
            </w:r>
            <w:proofErr w:type="spellEnd"/>
            <w:r>
              <w:rPr>
                <w:lang w:val="en-US" w:eastAsia="zh-CN"/>
              </w:rPr>
              <w:t xml:space="preserve"> request</w:t>
            </w:r>
            <w:r>
              <w:rPr>
                <w:rFonts w:eastAsia="等线"/>
              </w:rPr>
              <w:t xml:space="preserve"> includes an array of </w:t>
            </w:r>
            <w:proofErr w:type="spellStart"/>
            <w:r w:rsidR="00FF5734">
              <w:rPr>
                <w:rFonts w:eastAsia="等线"/>
              </w:rPr>
              <w:t>NwdafMLModelTrainNotif</w:t>
            </w:r>
            <w:proofErr w:type="spellEnd"/>
            <w:r w:rsidR="00FF5734">
              <w:rPr>
                <w:rFonts w:eastAsia="等线"/>
              </w:rPr>
              <w:t xml:space="preserve">, and </w:t>
            </w:r>
            <w:proofErr w:type="spellStart"/>
            <w:r w:rsidR="00FF5734">
              <w:rPr>
                <w:rFonts w:eastAsia="等线"/>
              </w:rPr>
              <w:t>NwdafMLModelTrainNotif</w:t>
            </w:r>
            <w:proofErr w:type="spellEnd"/>
            <w:r w:rsidR="00FF5734">
              <w:rPr>
                <w:rFonts w:eastAsia="等线"/>
              </w:rPr>
              <w:t xml:space="preserve"> includes an array of </w:t>
            </w:r>
          </w:p>
          <w:p w14:paraId="29E61F0E" w14:textId="47B14449" w:rsidR="0036473B" w:rsidRDefault="00FF5734" w:rsidP="006B7F65">
            <w:pPr>
              <w:pStyle w:val="CRCoverPage"/>
              <w:spacing w:after="0"/>
            </w:pPr>
            <w:proofErr w:type="spellStart"/>
            <w:r>
              <w:t>MLEventNotif</w:t>
            </w:r>
            <w:proofErr w:type="spellEnd"/>
            <w:r>
              <w:t xml:space="preserve">. As </w:t>
            </w:r>
            <w:r w:rsidR="007021C3">
              <w:t>the</w:t>
            </w:r>
            <w:r>
              <w:t xml:space="preserve"> </w:t>
            </w:r>
            <w:proofErr w:type="spellStart"/>
            <w:r>
              <w:t>MLEventNotif</w:t>
            </w:r>
            <w:proofErr w:type="spellEnd"/>
            <w:r>
              <w:t xml:space="preserve"> </w:t>
            </w:r>
            <w:r w:rsidR="007021C3">
              <w:t xml:space="preserve">data type </w:t>
            </w:r>
            <w:r>
              <w:t xml:space="preserve">contains the </w:t>
            </w:r>
            <w:proofErr w:type="spellStart"/>
            <w:r>
              <w:t>modle</w:t>
            </w:r>
            <w:proofErr w:type="spellEnd"/>
            <w:r>
              <w:t xml:space="preserve"> info for each analytics event, including a single </w:t>
            </w:r>
            <w:proofErr w:type="spellStart"/>
            <w:r>
              <w:rPr>
                <w:rFonts w:eastAsia="等线"/>
              </w:rPr>
              <w:t>NwdafMLModelTrainNotif</w:t>
            </w:r>
            <w:proofErr w:type="spellEnd"/>
            <w:r>
              <w:rPr>
                <w:rFonts w:eastAsia="等线"/>
              </w:rPr>
              <w:t xml:space="preserve"> in the notification is enough.</w:t>
            </w:r>
            <w:r w:rsidR="00E67B78">
              <w:rPr>
                <w:rFonts w:eastAsia="等线"/>
              </w:rPr>
              <w:t xml:space="preserve"> Furthermore, it’s not indicated in the corresponding notification procedure that the POST request includes a list of </w:t>
            </w:r>
            <w:proofErr w:type="spellStart"/>
            <w:r w:rsidR="00E67B78">
              <w:rPr>
                <w:rFonts w:eastAsia="等线"/>
              </w:rPr>
              <w:t>NwdafMLModelTrainNotif</w:t>
            </w:r>
            <w:proofErr w:type="spellEnd"/>
            <w:r w:rsidR="00E67B78">
              <w:rPr>
                <w:rFonts w:eastAsia="等线"/>
              </w:rPr>
              <w:t xml:space="preserve"> data type.</w:t>
            </w:r>
          </w:p>
          <w:p w14:paraId="5650EC35" w14:textId="79B4D897" w:rsidR="00FF5734" w:rsidRPr="001917EC" w:rsidRDefault="00FF5734" w:rsidP="006B7F65">
            <w:pPr>
              <w:pStyle w:val="CRCoverPage"/>
              <w:spacing w:after="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974BB62" w14:textId="1076FFDC" w:rsidR="00C97DD0" w:rsidRDefault="002B79D4" w:rsidP="009B1B69">
            <w:pPr>
              <w:pStyle w:val="CRCoverPage"/>
              <w:spacing w:after="0"/>
              <w:ind w:left="100"/>
              <w:rPr>
                <w:rFonts w:eastAsia="等线"/>
              </w:rPr>
            </w:pPr>
            <w:r>
              <w:t xml:space="preserve">Table 5.5.5.2.2-1 is updated to cover </w:t>
            </w:r>
            <w:proofErr w:type="spellStart"/>
            <w:r>
              <w:rPr>
                <w:rFonts w:eastAsia="等线"/>
              </w:rPr>
              <w:t>NwdafMLModelTrainSubscPatch</w:t>
            </w:r>
            <w:proofErr w:type="spellEnd"/>
            <w:r>
              <w:rPr>
                <w:rFonts w:eastAsia="等线"/>
              </w:rPr>
              <w:t xml:space="preserve"> data type.</w:t>
            </w:r>
          </w:p>
          <w:p w14:paraId="404248EE" w14:textId="2602BF43" w:rsidR="002B79D4" w:rsidRDefault="002B79D4" w:rsidP="009B1B69">
            <w:pPr>
              <w:pStyle w:val="CRCoverPage"/>
              <w:spacing w:after="0"/>
              <w:ind w:left="100"/>
              <w:rPr>
                <w:lang w:val="en-US" w:eastAsia="zh-CN"/>
              </w:rPr>
            </w:pPr>
            <w:r>
              <w:rPr>
                <w:rFonts w:eastAsia="等线"/>
              </w:rPr>
              <w:t xml:space="preserve">Change array of </w:t>
            </w:r>
            <w:proofErr w:type="spellStart"/>
            <w:r>
              <w:rPr>
                <w:rFonts w:eastAsia="等线"/>
              </w:rPr>
              <w:t>NwdafMLModelTrainNotif</w:t>
            </w:r>
            <w:proofErr w:type="spellEnd"/>
            <w:r>
              <w:rPr>
                <w:rFonts w:eastAsia="等线"/>
              </w:rPr>
              <w:t xml:space="preserve"> to single in </w:t>
            </w:r>
            <w:proofErr w:type="spellStart"/>
            <w:r>
              <w:rPr>
                <w:lang w:val="en-US" w:eastAsia="zh-CN"/>
              </w:rPr>
              <w:t>Nnwdaf_MLModelTraining_Notify</w:t>
            </w:r>
            <w:proofErr w:type="spellEnd"/>
            <w:r>
              <w:rPr>
                <w:lang w:val="en-US" w:eastAsia="zh-CN"/>
              </w:rPr>
              <w:t>.</w:t>
            </w:r>
          </w:p>
          <w:p w14:paraId="5270253C" w14:textId="0CC73A7A" w:rsidR="002B79D4" w:rsidRDefault="002B79D4" w:rsidP="009B1B69">
            <w:pPr>
              <w:pStyle w:val="CRCoverPage"/>
              <w:spacing w:after="0"/>
              <w:ind w:left="100"/>
            </w:pPr>
            <w:r>
              <w:rPr>
                <w:lang w:val="en-US" w:eastAsia="zh-CN"/>
              </w:rPr>
              <w:t xml:space="preserve">Change array of </w:t>
            </w:r>
            <w:proofErr w:type="spellStart"/>
            <w:r>
              <w:rPr>
                <w:rFonts w:eastAsia="等线"/>
              </w:rPr>
              <w:t>NwdafMLModelTrainNotif</w:t>
            </w:r>
            <w:proofErr w:type="spellEnd"/>
            <w:r>
              <w:rPr>
                <w:rFonts w:eastAsia="等线"/>
              </w:rPr>
              <w:t xml:space="preserve"> to single in </w:t>
            </w:r>
            <w:proofErr w:type="spellStart"/>
            <w:r>
              <w:rPr>
                <w:rFonts w:eastAsia="等线"/>
              </w:rPr>
              <w:t>NwdafMLModelTrainSubsc</w:t>
            </w:r>
            <w:proofErr w:type="spellEnd"/>
            <w:r>
              <w:rPr>
                <w:rFonts w:eastAsia="等线"/>
              </w:rPr>
              <w:t xml:space="preserve"> for immediate reporting.</w:t>
            </w:r>
          </w:p>
          <w:p w14:paraId="79774EC1" w14:textId="23271970" w:rsidR="009B1B69" w:rsidRPr="001917EC" w:rsidRDefault="009B1B69" w:rsidP="006B7F65">
            <w:pPr>
              <w:pStyle w:val="CRCoverPage"/>
              <w:spacing w:after="0"/>
              <w:ind w:left="100"/>
              <w:rPr>
                <w:noProof/>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5CB452E6" w:rsidR="0066336B" w:rsidRDefault="002B79D4" w:rsidP="00C97DD0">
            <w:pPr>
              <w:pStyle w:val="CRCoverPage"/>
              <w:spacing w:after="0"/>
              <w:ind w:left="100"/>
              <w:rPr>
                <w:noProof/>
                <w:lang w:eastAsia="zh-CN"/>
              </w:rPr>
            </w:pPr>
            <w:r>
              <w:rPr>
                <w:noProof/>
                <w:lang w:eastAsia="zh-CN"/>
              </w:rPr>
              <w:t xml:space="preserve">Incomplele description of </w:t>
            </w:r>
            <w:proofErr w:type="spellStart"/>
            <w:r>
              <w:t>notifUri</w:t>
            </w:r>
            <w:proofErr w:type="spellEnd"/>
            <w:r>
              <w:t>. Not proper data type definition.</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3E51A945" w:rsidR="0066336B" w:rsidRDefault="00AF3C49" w:rsidP="006B7F65">
            <w:pPr>
              <w:pStyle w:val="CRCoverPage"/>
              <w:spacing w:after="0"/>
              <w:ind w:left="100"/>
              <w:rPr>
                <w:noProof/>
                <w:lang w:eastAsia="zh-CN"/>
              </w:rPr>
            </w:pPr>
            <w:r>
              <w:t>4.6.2.2.2</w:t>
            </w:r>
            <w:r>
              <w:t xml:space="preserve">, 4.6.2.2.3, 4.6.2.2.4, </w:t>
            </w:r>
            <w:r w:rsidR="00AC2AC8">
              <w:t>5.5.5.2.2</w:t>
            </w:r>
            <w:r w:rsidR="00AC2AC8">
              <w:rPr>
                <w:rFonts w:hint="eastAsia"/>
                <w:lang w:eastAsia="zh-CN"/>
              </w:rPr>
              <w:t>,</w:t>
            </w:r>
            <w:r w:rsidR="00AC2AC8">
              <w:rPr>
                <w:lang w:eastAsia="zh-CN"/>
              </w:rPr>
              <w:t xml:space="preserve"> </w:t>
            </w:r>
            <w:r w:rsidR="0014771C">
              <w:t xml:space="preserve">5.5.6.2.2, </w:t>
            </w:r>
            <w:r w:rsidR="00AC2AC8">
              <w:rPr>
                <w:lang w:eastAsia="zh-CN"/>
              </w:rPr>
              <w:t>A.6</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440F4941" w:rsidR="00375967" w:rsidRDefault="002B79D4" w:rsidP="0097737F">
            <w:pPr>
              <w:pStyle w:val="CRCoverPage"/>
              <w:spacing w:after="0"/>
              <w:rPr>
                <w:noProof/>
              </w:rPr>
            </w:pPr>
            <w:r>
              <w:rPr>
                <w:noProof/>
              </w:rPr>
              <w:t xml:space="preserve">This CR introduces a backwards compatible correction to the OpenAPI file of the </w:t>
            </w:r>
            <w:proofErr w:type="spellStart"/>
            <w:r>
              <w:rPr>
                <w:lang w:val="en-US" w:eastAsia="zh-CN"/>
              </w:rPr>
              <w:t>Nnwdaf_MLModelTraining</w:t>
            </w:r>
            <w:proofErr w:type="spellEnd"/>
            <w:r>
              <w:rPr>
                <w:lang w:val="en-US" w:eastAsia="zh-CN"/>
              </w:rPr>
              <w:t xml:space="preserve"> API</w:t>
            </w:r>
            <w:r>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1" w:name="_Toc98182983"/>
      <w:bookmarkStart w:id="2" w:name="_Toc11247460"/>
      <w:bookmarkStart w:id="3" w:name="_Toc27044584"/>
      <w:bookmarkStart w:id="4" w:name="_Toc36033626"/>
      <w:bookmarkStart w:id="5" w:name="_Toc45131763"/>
      <w:bookmarkStart w:id="6" w:name="_Toc49776048"/>
      <w:bookmarkStart w:id="7" w:name="_Toc51746968"/>
      <w:bookmarkStart w:id="8" w:name="_Toc66360523"/>
      <w:bookmarkStart w:id="9" w:name="_Toc68105028"/>
      <w:bookmarkStart w:id="10" w:name="_Toc74755658"/>
      <w:bookmarkStart w:id="11" w:name="_Toc75351369"/>
      <w:bookmarkStart w:id="12" w:name="_Toc11247463"/>
      <w:bookmarkStart w:id="13" w:name="_Toc27044587"/>
      <w:bookmarkStart w:id="14" w:name="_Toc36033629"/>
      <w:bookmarkStart w:id="15" w:name="_Toc45131766"/>
      <w:bookmarkStart w:id="16" w:name="_Toc49776051"/>
      <w:bookmarkStart w:id="17" w:name="_Toc51746971"/>
      <w:bookmarkStart w:id="18" w:name="_Toc66360526"/>
      <w:bookmarkStart w:id="19" w:name="_Toc68105031"/>
      <w:bookmarkStart w:id="20" w:name="_Toc74755661"/>
      <w:bookmarkStart w:id="21"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0A737B95" w14:textId="77777777" w:rsidR="00022D50" w:rsidRDefault="00022D50" w:rsidP="00022D50">
      <w:pPr>
        <w:pStyle w:val="5"/>
      </w:pPr>
      <w:bookmarkStart w:id="22" w:name="_Toc145706020"/>
      <w:bookmarkStart w:id="23" w:name="_Toc148522937"/>
      <w:bookmarkStart w:id="24" w:name="_Toc136562691"/>
      <w:bookmarkStart w:id="25" w:name="_Toc138754525"/>
      <w:bookmarkStart w:id="26" w:name="_Toc160736283"/>
      <w:bookmarkStart w:id="27" w:name="_Toc11247932"/>
      <w:bookmarkStart w:id="28" w:name="_Toc27045114"/>
      <w:bookmarkStart w:id="29" w:name="_Toc36034165"/>
      <w:bookmarkStart w:id="30" w:name="_Toc45132313"/>
      <w:bookmarkStart w:id="31" w:name="_Toc49776598"/>
      <w:bookmarkStart w:id="32" w:name="_Toc51747518"/>
      <w:bookmarkStart w:id="33" w:name="_Toc66361100"/>
      <w:bookmarkStart w:id="34" w:name="_Toc68105605"/>
      <w:bookmarkStart w:id="35" w:name="_Toc74756237"/>
      <w:bookmarkStart w:id="36" w:name="_Toc105675114"/>
      <w:bookmarkStart w:id="37" w:name="_Toc112943379"/>
      <w:bookmarkStart w:id="38" w:name="_Toc136562315"/>
      <w:bookmarkStart w:id="39" w:name="_Toc148522540"/>
      <w:bookmarkStart w:id="40" w:name="_Toc138754149"/>
      <w:bookmarkStart w:id="41" w:name="_Toc145705636"/>
      <w:bookmarkStart w:id="42" w:name="_Toc1607358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4.6.2.2.2</w:t>
      </w:r>
      <w:r>
        <w:tab/>
        <w:t>Subscription for event notifications</w:t>
      </w:r>
      <w:bookmarkEnd w:id="38"/>
      <w:bookmarkEnd w:id="39"/>
      <w:bookmarkEnd w:id="40"/>
      <w:bookmarkEnd w:id="41"/>
      <w:bookmarkEnd w:id="42"/>
    </w:p>
    <w:p w14:paraId="0B58CAFD" w14:textId="77777777" w:rsidR="00022D50" w:rsidRDefault="00022D50" w:rsidP="00022D50">
      <w:pPr>
        <w:rPr>
          <w:rFonts w:eastAsia="等线"/>
        </w:rPr>
      </w:pPr>
      <w:r>
        <w:rPr>
          <w:rFonts w:eastAsia="等线"/>
        </w:rPr>
        <w:t>Figure 4.6.2.2.2-1 shows a scenario where the NF service consumer sends a request to the NWDAF to subscribe</w:t>
      </w:r>
      <w:r>
        <w:rPr>
          <w:rFonts w:eastAsia="Batang"/>
        </w:rPr>
        <w:t xml:space="preserve"> </w:t>
      </w:r>
      <w:r>
        <w:rPr>
          <w:rFonts w:eastAsia="等线"/>
        </w:rPr>
        <w:t>for event notification(s) (as shown in 3GPP TS 23.288 [17]).</w:t>
      </w:r>
    </w:p>
    <w:p w14:paraId="687006CD" w14:textId="360ABDBD" w:rsidR="00022D50" w:rsidRDefault="00022D50" w:rsidP="00022D50">
      <w:pPr>
        <w:pStyle w:val="TH"/>
        <w:rPr>
          <w:lang w:eastAsia="zh-CN"/>
        </w:rPr>
      </w:pPr>
      <w:r>
        <w:rPr>
          <w:noProof/>
          <w:lang w:val="en-US" w:eastAsia="zh-CN"/>
        </w:rPr>
        <w:drawing>
          <wp:inline distT="0" distB="0" distL="0" distR="0" wp14:anchorId="0399BA03" wp14:editId="30833EBE">
            <wp:extent cx="5511800" cy="1492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1800" cy="1492250"/>
                    </a:xfrm>
                    <a:prstGeom prst="rect">
                      <a:avLst/>
                    </a:prstGeom>
                    <a:noFill/>
                    <a:ln>
                      <a:noFill/>
                    </a:ln>
                  </pic:spPr>
                </pic:pic>
              </a:graphicData>
            </a:graphic>
          </wp:inline>
        </w:drawing>
      </w:r>
    </w:p>
    <w:p w14:paraId="2CC1DDD6" w14:textId="77777777" w:rsidR="00022D50" w:rsidRDefault="00022D50" w:rsidP="00022D50">
      <w:pPr>
        <w:pStyle w:val="TF"/>
      </w:pPr>
      <w:r>
        <w:t>Figure 4.6.2.2.2-1: NF service consumer subscribes to notifications</w:t>
      </w:r>
    </w:p>
    <w:p w14:paraId="24681BC8" w14:textId="77777777" w:rsidR="00022D50" w:rsidRDefault="00022D50" w:rsidP="00022D50">
      <w:pPr>
        <w:rPr>
          <w:rFonts w:eastAsia="等线"/>
        </w:rPr>
      </w:pPr>
      <w:r>
        <w:rPr>
          <w:rFonts w:eastAsia="等线"/>
        </w:rPr>
        <w:t xml:space="preserve">The NF service consumer shall invoke the </w:t>
      </w:r>
      <w:proofErr w:type="spellStart"/>
      <w:r>
        <w:rPr>
          <w:rFonts w:eastAsia="等线"/>
        </w:rPr>
        <w:t>Nnwdaf_</w:t>
      </w:r>
      <w:r>
        <w:rPr>
          <w:lang w:eastAsia="ja-JP"/>
        </w:rPr>
        <w:t>MLModelTraining</w:t>
      </w:r>
      <w:r>
        <w:rPr>
          <w:rFonts w:eastAsia="等线"/>
        </w:rPr>
        <w:t>_Subscribe</w:t>
      </w:r>
      <w:proofErr w:type="spellEnd"/>
      <w:r>
        <w:rPr>
          <w:rFonts w:eastAsia="等线"/>
        </w:rPr>
        <w:t xml:space="preserve"> service operation to subscribe to event notification(s). The NF </w:t>
      </w:r>
      <w:r>
        <w:t>service</w:t>
      </w:r>
      <w:r>
        <w:rPr>
          <w:rFonts w:eastAsia="等线"/>
        </w:rPr>
        <w:t xml:space="preserve"> consumer </w:t>
      </w:r>
      <w:r>
        <w:rPr>
          <w:rFonts w:eastAsia="等线"/>
          <w:lang w:val="en-US"/>
        </w:rPr>
        <w:t xml:space="preserve">shall </w:t>
      </w:r>
      <w:r>
        <w:rPr>
          <w:rFonts w:eastAsia="等线"/>
        </w:rPr>
        <w:t>send an HTTP POST request with "{</w:t>
      </w:r>
      <w:proofErr w:type="spellStart"/>
      <w:r>
        <w:rPr>
          <w:rFonts w:eastAsia="等线"/>
        </w:rPr>
        <w:t>apiRoot</w:t>
      </w:r>
      <w:proofErr w:type="spellEnd"/>
      <w:r>
        <w:rPr>
          <w:rFonts w:eastAsia="等线"/>
        </w:rPr>
        <w:t>}/</w:t>
      </w:r>
      <w:proofErr w:type="spellStart"/>
      <w:r>
        <w:rPr>
          <w:rFonts w:eastAsia="等线"/>
        </w:rPr>
        <w:t>nnwdaf-</w:t>
      </w:r>
      <w:r>
        <w:t>mlmodeltraining</w:t>
      </w:r>
      <w:proofErr w:type="spellEnd"/>
      <w:r>
        <w:rPr>
          <w:rFonts w:eastAsia="等线"/>
        </w:rPr>
        <w:t>/&lt;</w:t>
      </w:r>
      <w:proofErr w:type="spellStart"/>
      <w:r>
        <w:rPr>
          <w:rFonts w:eastAsia="等线"/>
        </w:rPr>
        <w:t>apiVersion</w:t>
      </w:r>
      <w:proofErr w:type="spellEnd"/>
      <w:r>
        <w:rPr>
          <w:rFonts w:eastAsia="等线"/>
        </w:rPr>
        <w:t xml:space="preserve">&gt;/subscriptions" as Resource URI representing the "NWDAF </w:t>
      </w:r>
      <w:r>
        <w:t>ML Model Training</w:t>
      </w:r>
      <w:r>
        <w:rPr>
          <w:rFonts w:eastAsia="等线"/>
        </w:rPr>
        <w:t xml:space="preserve"> Subscriptions", as shown in figure 4.6.2.2.2-1, step 1, to create a subscription for an "Individual </w:t>
      </w:r>
      <w:r>
        <w:t>NWDAF ML Model Training</w:t>
      </w:r>
      <w:r>
        <w:rPr>
          <w:rFonts w:eastAsia="等线"/>
        </w:rPr>
        <w:t xml:space="preserve"> Subscription" according to the information in message body.</w:t>
      </w:r>
    </w:p>
    <w:p w14:paraId="48FE949B" w14:textId="77777777" w:rsidR="00022D50" w:rsidRDefault="00022D50" w:rsidP="00022D50">
      <w:pPr>
        <w:rPr>
          <w:rFonts w:eastAsia="等线"/>
        </w:rPr>
      </w:pPr>
      <w:r>
        <w:rPr>
          <w:rFonts w:eastAsia="等线"/>
        </w:rPr>
        <w:t xml:space="preserve">The </w:t>
      </w:r>
      <w:proofErr w:type="spellStart"/>
      <w:r>
        <w:rPr>
          <w:rFonts w:eastAsia="等线"/>
        </w:rPr>
        <w:t>NwdafMLModelTrainSubsc</w:t>
      </w:r>
      <w:proofErr w:type="spellEnd"/>
      <w:r>
        <w:rPr>
          <w:rFonts w:eastAsia="等线"/>
        </w:rPr>
        <w:t xml:space="preserve"> data structure provided in the request body shall include:</w:t>
      </w:r>
    </w:p>
    <w:p w14:paraId="6997ED0D" w14:textId="77777777" w:rsidR="00022D50" w:rsidRDefault="00022D50" w:rsidP="00022D50">
      <w:pPr>
        <w:pStyle w:val="B10"/>
      </w:pPr>
      <w:r>
        <w:t>-</w:t>
      </w:r>
      <w:r>
        <w:tab/>
      </w:r>
      <w:proofErr w:type="gramStart"/>
      <w:r>
        <w:t>an</w:t>
      </w:r>
      <w:proofErr w:type="gramEnd"/>
      <w:r>
        <w:t xml:space="preserve"> URI where to receive the requested notifications as the "</w:t>
      </w:r>
      <w:proofErr w:type="spellStart"/>
      <w:r>
        <w:t>notifUri</w:t>
      </w:r>
      <w:proofErr w:type="spellEnd"/>
      <w:r>
        <w:t>" attribute;</w:t>
      </w:r>
    </w:p>
    <w:p w14:paraId="046DF766" w14:textId="77777777" w:rsidR="00022D50" w:rsidRDefault="00022D50" w:rsidP="00022D50">
      <w:pPr>
        <w:pStyle w:val="B10"/>
        <w:rPr>
          <w:lang w:eastAsia="en-GB"/>
        </w:rPr>
      </w:pPr>
      <w:r>
        <w:t>-</w:t>
      </w:r>
      <w:r>
        <w:tab/>
      </w:r>
      <w:proofErr w:type="gramStart"/>
      <w:r>
        <w:t>a</w:t>
      </w:r>
      <w:proofErr w:type="gramEnd"/>
      <w:r>
        <w:t xml:space="preserve"> description of the subscribed events as the "</w:t>
      </w:r>
      <w:proofErr w:type="spellStart"/>
      <w:r>
        <w:t>mLE</w:t>
      </w:r>
      <w:proofErr w:type="spellEnd"/>
      <w:r>
        <w:rPr>
          <w:lang w:val="aa-ET" w:eastAsia="zh-CN"/>
        </w:rPr>
        <w:t>ventSubscs" attribute that, for each event, the MLEventSubscription data type shall include</w:t>
      </w:r>
      <w:r>
        <w:rPr>
          <w:lang w:val="en-US" w:eastAsia="zh-CN"/>
        </w:rPr>
        <w:t>:</w:t>
      </w:r>
    </w:p>
    <w:p w14:paraId="09B8B835" w14:textId="77777777" w:rsidR="00022D50" w:rsidRDefault="00022D50" w:rsidP="00022D50">
      <w:pPr>
        <w:pStyle w:val="B2"/>
      </w:pPr>
      <w:r>
        <w:rPr>
          <w:lang w:val="en-US"/>
        </w:rPr>
        <w:t>1)</w:t>
      </w:r>
      <w:r>
        <w:rPr>
          <w:lang w:val="en-US"/>
        </w:rPr>
        <w:tab/>
      </w:r>
      <w:proofErr w:type="gramStart"/>
      <w:r>
        <w:t>an</w:t>
      </w:r>
      <w:proofErr w:type="gramEnd"/>
      <w:r>
        <w:t xml:space="preserve"> event identifier as the "</w:t>
      </w:r>
      <w:proofErr w:type="spellStart"/>
      <w:r>
        <w:t>mLEvent</w:t>
      </w:r>
      <w:proofErr w:type="spellEnd"/>
      <w:r>
        <w:t>" attribute;</w:t>
      </w:r>
    </w:p>
    <w:p w14:paraId="0E7F8CEB" w14:textId="77777777" w:rsidR="00022D50" w:rsidRDefault="00022D50" w:rsidP="00022D50">
      <w:pPr>
        <w:pStyle w:val="B2"/>
      </w:pPr>
      <w:r>
        <w:t>2)</w:t>
      </w:r>
      <w:r>
        <w:tab/>
      </w:r>
      <w:proofErr w:type="gramStart"/>
      <w:r>
        <w:t>event</w:t>
      </w:r>
      <w:proofErr w:type="gramEnd"/>
      <w:r>
        <w:t xml:space="preserve"> filter information as the "</w:t>
      </w:r>
      <w:proofErr w:type="spellStart"/>
      <w:r>
        <w:t>mLEventFilter</w:t>
      </w:r>
      <w:proofErr w:type="spellEnd"/>
      <w:r>
        <w:t>" attribute; and</w:t>
      </w:r>
    </w:p>
    <w:p w14:paraId="4E4DC7AC" w14:textId="77777777" w:rsidR="00022D50" w:rsidRDefault="00022D50" w:rsidP="00022D50">
      <w:pPr>
        <w:pStyle w:val="B2"/>
      </w:pPr>
      <w:r>
        <w:rPr>
          <w:lang w:val="en-US"/>
        </w:rPr>
        <w:t>3)</w:t>
      </w:r>
      <w:r>
        <w:rPr>
          <w:lang w:val="en-US"/>
        </w:rPr>
        <w:tab/>
      </w:r>
      <w:proofErr w:type="gramStart"/>
      <w:r>
        <w:t>the</w:t>
      </w:r>
      <w:proofErr w:type="gramEnd"/>
      <w:r>
        <w:t xml:space="preserve"> </w:t>
      </w:r>
      <w:r>
        <w:rPr>
          <w:lang w:eastAsia="zh-CN"/>
        </w:rPr>
        <w:t>ML Model Interoperability Information</w:t>
      </w:r>
      <w:r>
        <w:t xml:space="preserve"> as the "</w:t>
      </w:r>
      <w:proofErr w:type="spellStart"/>
      <w:r>
        <w:t>modelInterInfo</w:t>
      </w:r>
      <w:proofErr w:type="spellEnd"/>
      <w:r>
        <w:t>" attribute;</w:t>
      </w:r>
    </w:p>
    <w:p w14:paraId="18F1E316" w14:textId="77777777" w:rsidR="00022D50" w:rsidRDefault="00022D50" w:rsidP="00022D50">
      <w:pPr>
        <w:pStyle w:val="B10"/>
      </w:pPr>
      <w:r>
        <w:t>-</w:t>
      </w:r>
      <w:r>
        <w:tab/>
      </w:r>
      <w:proofErr w:type="gramStart"/>
      <w:r>
        <w:t>a</w:t>
      </w:r>
      <w:proofErr w:type="gramEnd"/>
      <w:r>
        <w:t xml:space="preserve"> notification correlation identifier assigned by the NF service consumer for the requested notifications as</w:t>
      </w:r>
      <w:r>
        <w:rPr>
          <w:lang w:eastAsia="en-GB"/>
        </w:rPr>
        <w:t xml:space="preserve"> "</w:t>
      </w:r>
      <w:proofErr w:type="spellStart"/>
      <w:r>
        <w:rPr>
          <w:lang w:eastAsia="zh-CN"/>
        </w:rPr>
        <w:t>notifCorreId</w:t>
      </w:r>
      <w:proofErr w:type="spellEnd"/>
      <w:r>
        <w:rPr>
          <w:lang w:eastAsia="en-GB"/>
        </w:rPr>
        <w:t>" attribute;</w:t>
      </w:r>
    </w:p>
    <w:p w14:paraId="12A16F0E" w14:textId="77777777" w:rsidR="00022D50" w:rsidRDefault="00022D50" w:rsidP="00022D50">
      <w:pPr>
        <w:pStyle w:val="B2"/>
        <w:rPr>
          <w:lang w:eastAsia="en-GB"/>
        </w:rPr>
      </w:pPr>
      <w:proofErr w:type="gramStart"/>
      <w:r>
        <w:rPr>
          <w:lang w:eastAsia="en-GB"/>
        </w:rPr>
        <w:t>and</w:t>
      </w:r>
      <w:proofErr w:type="gramEnd"/>
      <w:r>
        <w:rPr>
          <w:lang w:eastAsia="en-GB"/>
        </w:rPr>
        <w:t xml:space="preserve"> may include:</w:t>
      </w:r>
    </w:p>
    <w:p w14:paraId="562E1811" w14:textId="77777777" w:rsidR="00022D50" w:rsidRDefault="00022D50" w:rsidP="00022D50">
      <w:pPr>
        <w:pStyle w:val="B2"/>
      </w:pPr>
      <w:r>
        <w:t>-</w:t>
      </w:r>
      <w:r>
        <w:tab/>
      </w:r>
      <w:proofErr w:type="gramStart"/>
      <w:r>
        <w:t>an</w:t>
      </w:r>
      <w:proofErr w:type="gramEnd"/>
      <w:r>
        <w:t xml:space="preserve"> identification of UE information for which data for ML model training is requested as the "</w:t>
      </w:r>
      <w:proofErr w:type="spellStart"/>
      <w:r>
        <w:t>tgtRepUe</w:t>
      </w:r>
      <w:proofErr w:type="spellEnd"/>
      <w:r>
        <w:t>" attribute;</w:t>
      </w:r>
    </w:p>
    <w:p w14:paraId="415E35EB" w14:textId="77777777" w:rsidR="00022D50" w:rsidRDefault="00022D50" w:rsidP="00022D50">
      <w:pPr>
        <w:pStyle w:val="B2"/>
      </w:pPr>
      <w:r>
        <w:t>-</w:t>
      </w:r>
      <w:r>
        <w:tab/>
      </w:r>
      <w:proofErr w:type="gramStart"/>
      <w:r>
        <w:t>the</w:t>
      </w:r>
      <w:proofErr w:type="gramEnd"/>
      <w:r>
        <w:t xml:space="preserve"> ML model information as the "</w:t>
      </w:r>
      <w:proofErr w:type="spellStart"/>
      <w:r>
        <w:t>mLModelInfos</w:t>
      </w:r>
      <w:proofErr w:type="spellEnd"/>
      <w:r>
        <w:t>" attribute;</w:t>
      </w:r>
    </w:p>
    <w:p w14:paraId="564747DE" w14:textId="77777777" w:rsidR="00022D50" w:rsidRDefault="00022D50" w:rsidP="00022D50">
      <w:pPr>
        <w:pStyle w:val="B2"/>
      </w:pPr>
      <w:r>
        <w:t>-</w:t>
      </w:r>
      <w:r>
        <w:tab/>
      </w:r>
      <w:proofErr w:type="gramStart"/>
      <w:r>
        <w:t>the</w:t>
      </w:r>
      <w:proofErr w:type="gramEnd"/>
      <w:r>
        <w:t xml:space="preserve"> ML model training information as the "</w:t>
      </w:r>
      <w:proofErr w:type="spellStart"/>
      <w:r>
        <w:t>mLModelTrainInfos</w:t>
      </w:r>
      <w:proofErr w:type="spellEnd"/>
      <w:r>
        <w:t>" attribute;</w:t>
      </w:r>
    </w:p>
    <w:p w14:paraId="079D0524" w14:textId="77777777" w:rsidR="00022D50" w:rsidRDefault="00022D50" w:rsidP="00022D50">
      <w:pPr>
        <w:pStyle w:val="B2"/>
      </w:pPr>
      <w:r>
        <w:t>-</w:t>
      </w:r>
      <w:r>
        <w:tab/>
      </w:r>
      <w:proofErr w:type="gramStart"/>
      <w:r>
        <w:t>identification</w:t>
      </w:r>
      <w:proofErr w:type="gramEnd"/>
      <w:r>
        <w:t xml:space="preserve"> of the ML </w:t>
      </w:r>
      <w:proofErr w:type="spellStart"/>
      <w:r>
        <w:t>procesure</w:t>
      </w:r>
      <w:proofErr w:type="spellEnd"/>
      <w:r>
        <w:t xml:space="preserve"> for training the ML model as the "</w:t>
      </w:r>
      <w:proofErr w:type="spellStart"/>
      <w:r>
        <w:t>mlCorreId</w:t>
      </w:r>
      <w:proofErr w:type="spellEnd"/>
      <w:r>
        <w:t>" attribute;</w:t>
      </w:r>
    </w:p>
    <w:p w14:paraId="2DDAE25D" w14:textId="77777777" w:rsidR="00022D50" w:rsidRDefault="00022D50" w:rsidP="00022D50">
      <w:pPr>
        <w:pStyle w:val="B2"/>
      </w:pPr>
      <w:r>
        <w:t>-</w:t>
      </w:r>
      <w:r>
        <w:tab/>
      </w:r>
      <w:proofErr w:type="gramStart"/>
      <w:r>
        <w:t>an</w:t>
      </w:r>
      <w:proofErr w:type="gramEnd"/>
      <w:r>
        <w:t xml:space="preserve"> indication of preparation request for ML model training as the "</w:t>
      </w:r>
      <w:proofErr w:type="spellStart"/>
      <w:r>
        <w:t>mLPreFlag</w:t>
      </w:r>
      <w:proofErr w:type="spellEnd"/>
      <w:r>
        <w:t>" attribute;</w:t>
      </w:r>
    </w:p>
    <w:p w14:paraId="412ACAAC" w14:textId="77777777" w:rsidR="00022D50" w:rsidRDefault="00022D50" w:rsidP="00022D50">
      <w:pPr>
        <w:pStyle w:val="B2"/>
      </w:pPr>
      <w:r>
        <w:t>-</w:t>
      </w:r>
      <w:r>
        <w:tab/>
        <w:t>an indication of request using the local training data as the testing dataset to calculate the Model Accuracy of the global ML model provided by the consumer as the "</w:t>
      </w:r>
      <w:proofErr w:type="spellStart"/>
      <w:r>
        <w:rPr>
          <w:color w:val="000000"/>
          <w:lang w:val="en-US" w:eastAsia="zh-CN"/>
        </w:rPr>
        <w:t>mLAccChkFlg</w:t>
      </w:r>
      <w:proofErr w:type="spellEnd"/>
      <w:r>
        <w:t>" attribute;</w:t>
      </w:r>
    </w:p>
    <w:p w14:paraId="21AE0DDD" w14:textId="77777777" w:rsidR="00022D50" w:rsidRDefault="00022D50" w:rsidP="00022D50">
      <w:pPr>
        <w:pStyle w:val="B2"/>
      </w:pPr>
      <w:r>
        <w:t>-</w:t>
      </w:r>
      <w:r>
        <w:tab/>
      </w:r>
      <w:proofErr w:type="gramStart"/>
      <w:r>
        <w:t>the</w:t>
      </w:r>
      <w:proofErr w:type="gramEnd"/>
      <w:r>
        <w:t xml:space="preserve"> ML model training reporting information as the "</w:t>
      </w:r>
      <w:proofErr w:type="spellStart"/>
      <w:r>
        <w:t>mLTrainRepInfo</w:t>
      </w:r>
      <w:proofErr w:type="spellEnd"/>
      <w:r>
        <w:t>" attribute;</w:t>
      </w:r>
    </w:p>
    <w:p w14:paraId="2D56A7E9" w14:textId="77777777" w:rsidR="00022D50" w:rsidRDefault="00022D50" w:rsidP="00022D50">
      <w:pPr>
        <w:pStyle w:val="B2"/>
      </w:pPr>
      <w:r>
        <w:lastRenderedPageBreak/>
        <w:t>-</w:t>
      </w:r>
      <w:r>
        <w:tab/>
      </w:r>
      <w:proofErr w:type="gramStart"/>
      <w:r>
        <w:t>the</w:t>
      </w:r>
      <w:proofErr w:type="gramEnd"/>
      <w:r>
        <w:t xml:space="preserve"> round number of the training in a multi-round training process as the "</w:t>
      </w:r>
      <w:proofErr w:type="spellStart"/>
      <w:r>
        <w:t>roundInd</w:t>
      </w:r>
      <w:proofErr w:type="spellEnd"/>
      <w:r>
        <w:t>" attribute;</w:t>
      </w:r>
    </w:p>
    <w:p w14:paraId="70745A34" w14:textId="77777777" w:rsidR="00022D50" w:rsidRDefault="00022D50" w:rsidP="00022D50">
      <w:pPr>
        <w:pStyle w:val="B2"/>
      </w:pPr>
      <w:r>
        <w:t>-</w:t>
      </w:r>
      <w:r>
        <w:tab/>
      </w:r>
      <w:proofErr w:type="gramStart"/>
      <w:r>
        <w:t>the</w:t>
      </w:r>
      <w:proofErr w:type="gramEnd"/>
      <w:r>
        <w:t xml:space="preserve"> use case context of the ML model as the "</w:t>
      </w:r>
      <w:proofErr w:type="spellStart"/>
      <w:r>
        <w:t>uCaseCont</w:t>
      </w:r>
      <w:proofErr w:type="spellEnd"/>
      <w:r>
        <w:t>" attribute; and</w:t>
      </w:r>
    </w:p>
    <w:p w14:paraId="3AB55E73" w14:textId="77777777" w:rsidR="00022D50" w:rsidRDefault="00022D50" w:rsidP="00022D50">
      <w:pPr>
        <w:pStyle w:val="B2"/>
      </w:pPr>
      <w:r>
        <w:t>-</w:t>
      </w:r>
      <w:r>
        <w:tab/>
      </w:r>
      <w:proofErr w:type="gramStart"/>
      <w:r>
        <w:t>the</w:t>
      </w:r>
      <w:proofErr w:type="gramEnd"/>
      <w:r>
        <w:t xml:space="preserve"> reporting requirement information of the subscription as the "</w:t>
      </w:r>
      <w:proofErr w:type="spellStart"/>
      <w:r>
        <w:t>eventReq</w:t>
      </w:r>
      <w:proofErr w:type="spellEnd"/>
      <w:r>
        <w:t>" attribute.</w:t>
      </w:r>
    </w:p>
    <w:p w14:paraId="5AF5286F" w14:textId="77777777" w:rsidR="00022D50" w:rsidRDefault="00022D50" w:rsidP="00022D50">
      <w:pPr>
        <w:rPr>
          <w:rFonts w:eastAsia="等线"/>
        </w:rPr>
      </w:pPr>
      <w:r>
        <w:rPr>
          <w:rFonts w:eastAsia="等线"/>
        </w:rPr>
        <w:t>Upon the reception of an HTTP POST request with: "{</w:t>
      </w:r>
      <w:proofErr w:type="spellStart"/>
      <w:r>
        <w:rPr>
          <w:rFonts w:eastAsia="等线"/>
        </w:rPr>
        <w:t>apiRoot</w:t>
      </w:r>
      <w:proofErr w:type="spellEnd"/>
      <w:r>
        <w:rPr>
          <w:rFonts w:eastAsia="等线"/>
        </w:rPr>
        <w:t>}/</w:t>
      </w:r>
      <w:proofErr w:type="spellStart"/>
      <w:r>
        <w:rPr>
          <w:rFonts w:eastAsia="等线"/>
        </w:rPr>
        <w:t>nnwdaf-mlmodeltraining</w:t>
      </w:r>
      <w:proofErr w:type="spellEnd"/>
      <w:r>
        <w:rPr>
          <w:rFonts w:eastAsia="等线"/>
        </w:rPr>
        <w:t>/&lt;</w:t>
      </w:r>
      <w:proofErr w:type="spellStart"/>
      <w:r>
        <w:rPr>
          <w:rFonts w:eastAsia="等线"/>
        </w:rPr>
        <w:t>apiVersion</w:t>
      </w:r>
      <w:proofErr w:type="spellEnd"/>
      <w:r>
        <w:rPr>
          <w:rFonts w:eastAsia="等线"/>
        </w:rPr>
        <w:t xml:space="preserve">&gt;/subscriptions" as Resource URI and </w:t>
      </w:r>
      <w:proofErr w:type="spellStart"/>
      <w:r>
        <w:rPr>
          <w:rFonts w:eastAsia="等线"/>
        </w:rPr>
        <w:t>NwdafMLModelTrainSubsc</w:t>
      </w:r>
      <w:proofErr w:type="spellEnd"/>
      <w:r>
        <w:rPr>
          <w:rFonts w:eastAsia="等线"/>
        </w:rPr>
        <w:t xml:space="preserve"> data structure as request body, the NWDAF shall </w:t>
      </w:r>
      <w:r>
        <w:t>create a new subscription and store the subscription.</w:t>
      </w:r>
    </w:p>
    <w:p w14:paraId="0A1D0F2E" w14:textId="77777777" w:rsidR="00022D50" w:rsidRDefault="00022D50" w:rsidP="00022D50">
      <w:pPr>
        <w:rPr>
          <w:rFonts w:eastAsia="等线"/>
        </w:rPr>
      </w:pPr>
      <w:r>
        <w:rPr>
          <w:rFonts w:eastAsia="等线"/>
        </w:rPr>
        <w:t xml:space="preserve">If the </w:t>
      </w:r>
      <w:r>
        <w:t>NWDAF</w:t>
      </w:r>
      <w:r>
        <w:rPr>
          <w:rFonts w:eastAsia="等线"/>
        </w:rPr>
        <w:t xml:space="preserve"> created an "</w:t>
      </w:r>
      <w:r>
        <w:t>Individual NWDAF ML Model Training Subscription</w:t>
      </w:r>
      <w:r>
        <w:rPr>
          <w:rFonts w:eastAsia="等线"/>
        </w:rPr>
        <w:t xml:space="preserve">" resource, the NWDAF shall respond with "201 Created" with the message body containing a representation of the created subscription, as </w:t>
      </w:r>
      <w:r>
        <w:rPr>
          <w:rFonts w:eastAsia="Batang"/>
        </w:rPr>
        <w:t>shown in figure 4.6.2.2.2-1, step 2</w:t>
      </w:r>
      <w:r>
        <w:rPr>
          <w:rFonts w:eastAsia="等线"/>
        </w:rPr>
        <w:t>. The NWDAF shall include a Location HTTP header field. The Location header field shall contain the URI of the created subscription i.e. "{apiRoot}/nnwdaf-mlmodeltraining/&lt;apiVersion&gt;/subscriptions</w:t>
      </w:r>
      <w:proofErr w:type="gramStart"/>
      <w:r>
        <w:rPr>
          <w:rFonts w:eastAsia="等线"/>
        </w:rPr>
        <w:t>/{</w:t>
      </w:r>
      <w:proofErr w:type="gramEnd"/>
      <w:r>
        <w:rPr>
          <w:rFonts w:eastAsia="等线"/>
        </w:rPr>
        <w:t>subscriptionId}".</w:t>
      </w:r>
    </w:p>
    <w:p w14:paraId="17DC1DEC" w14:textId="77777777" w:rsidR="00022D50" w:rsidRDefault="00022D50" w:rsidP="00022D50">
      <w:pPr>
        <w:rPr>
          <w:rFonts w:eastAsia="等线"/>
        </w:rPr>
      </w:pPr>
      <w:r>
        <w:rPr>
          <w:rFonts w:eastAsia="等线"/>
        </w:rPr>
        <w:t>If the immediate reporting indication in the "</w:t>
      </w:r>
      <w:proofErr w:type="spellStart"/>
      <w:r>
        <w:rPr>
          <w:rFonts w:eastAsia="等线"/>
        </w:rPr>
        <w:t>immRep</w:t>
      </w:r>
      <w:proofErr w:type="spellEnd"/>
      <w:r>
        <w:rPr>
          <w:rFonts w:eastAsia="等线"/>
        </w:rPr>
        <w:t>" attribute within the "</w:t>
      </w:r>
      <w:proofErr w:type="spellStart"/>
      <w:r>
        <w:t>eventReq</w:t>
      </w:r>
      <w:proofErr w:type="spellEnd"/>
      <w:r>
        <w:rPr>
          <w:rFonts w:eastAsia="等线"/>
        </w:rPr>
        <w:t xml:space="preserve">" attribute sets to "true" during the event subscription, the NWDAF shall include the reports of the subscribed events, if available, as the </w:t>
      </w:r>
      <w:r>
        <w:t>"</w:t>
      </w:r>
      <w:proofErr w:type="spellStart"/>
      <w:r>
        <w:t>immReport</w:t>
      </w:r>
      <w:proofErr w:type="spellEnd"/>
      <w:del w:id="43" w:author="ZTE1" w:date="2024-04-18T10:06:00Z">
        <w:r w:rsidDel="00AF3C49">
          <w:delText>s</w:delText>
        </w:r>
      </w:del>
      <w:r>
        <w:t>"</w:t>
      </w:r>
      <w:r>
        <w:rPr>
          <w:rFonts w:eastAsia="等线"/>
        </w:rPr>
        <w:t xml:space="preserve"> attribute in the HTTP POST response.</w:t>
      </w:r>
    </w:p>
    <w:p w14:paraId="7274A1C6" w14:textId="77777777" w:rsidR="00022D50" w:rsidRDefault="00022D50" w:rsidP="00022D50">
      <w:pPr>
        <w:pStyle w:val="NO"/>
        <w:rPr>
          <w:rFonts w:eastAsia="等线"/>
        </w:rPr>
      </w:pPr>
      <w:r>
        <w:rPr>
          <w:rFonts w:eastAsia="等线"/>
        </w:rPr>
        <w:t>NOTE:</w:t>
      </w:r>
      <w:r>
        <w:rPr>
          <w:rFonts w:eastAsia="等线"/>
        </w:rPr>
        <w:tab/>
        <w:t xml:space="preserve">Immediate and one-time reporting can be used in order to implement the </w:t>
      </w:r>
      <w:proofErr w:type="spellStart"/>
      <w:r>
        <w:rPr>
          <w:rFonts w:eastAsia="等线"/>
        </w:rPr>
        <w:t>Nnwdaf_MLModelTrainingInfo</w:t>
      </w:r>
      <w:proofErr w:type="spellEnd"/>
      <w:r>
        <w:rPr>
          <w:rFonts w:eastAsia="等线"/>
        </w:rPr>
        <w:t xml:space="preserve"> service, which is defined in </w:t>
      </w:r>
      <w:r>
        <w:t>3GPP TS 23.288 [17]</w:t>
      </w:r>
      <w:r>
        <w:rPr>
          <w:rFonts w:eastAsia="等线"/>
        </w:rPr>
        <w:t>.</w:t>
      </w:r>
    </w:p>
    <w:p w14:paraId="7F6F2E39" w14:textId="77777777" w:rsidR="00022D50" w:rsidRDefault="00022D50" w:rsidP="00022D50">
      <w:pPr>
        <w:rPr>
          <w:lang w:eastAsia="ko-KR"/>
        </w:rPr>
      </w:pPr>
      <w:r>
        <w:rPr>
          <w:rFonts w:eastAsia="等线"/>
        </w:rPr>
        <w:t xml:space="preserve">If </w:t>
      </w:r>
      <w:r>
        <w:rPr>
          <w:lang w:eastAsia="zh-CN"/>
        </w:rPr>
        <w:t>not all the requested events in the subscription are accepted</w:t>
      </w:r>
      <w:r>
        <w:rPr>
          <w:rFonts w:eastAsia="等线"/>
        </w:rPr>
        <w:t xml:space="preserve">, then the NWDAF may include the </w:t>
      </w:r>
      <w:r>
        <w:t>"</w:t>
      </w:r>
      <w:proofErr w:type="spellStart"/>
      <w:r>
        <w:rPr>
          <w:lang w:eastAsia="zh-CN"/>
        </w:rPr>
        <w:t>failEventReports</w:t>
      </w:r>
      <w:proofErr w:type="spellEnd"/>
      <w:r>
        <w:t>"</w:t>
      </w:r>
      <w:r>
        <w:rPr>
          <w:rFonts w:eastAsia="等线"/>
        </w:rPr>
        <w:t xml:space="preserve"> </w:t>
      </w:r>
      <w:r>
        <w:t>attribute</w:t>
      </w:r>
      <w:r>
        <w:rPr>
          <w:rFonts w:eastAsia="等线"/>
        </w:rPr>
        <w:t xml:space="preserve"> indicating the event(s) for which the subscription failed and the associated reason(s).</w:t>
      </w:r>
    </w:p>
    <w:p w14:paraId="674D464D" w14:textId="77777777" w:rsidR="00022D50" w:rsidRDefault="00022D50" w:rsidP="00022D50">
      <w:pPr>
        <w:rPr>
          <w:lang w:eastAsia="ko-KR"/>
        </w:rPr>
      </w:pPr>
      <w:r>
        <w:rPr>
          <w:rFonts w:eastAsia="等线"/>
        </w:rPr>
        <w:t>If there is no associated ML model training available for all provided "</w:t>
      </w:r>
      <w:proofErr w:type="spellStart"/>
      <w:r>
        <w:rPr>
          <w:rFonts w:eastAsia="等线"/>
        </w:rPr>
        <w:t>mLEvent</w:t>
      </w:r>
      <w:proofErr w:type="spellEnd"/>
      <w:r>
        <w:rPr>
          <w:rFonts w:eastAsia="等线"/>
        </w:rPr>
        <w:t xml:space="preserve">" attributes, the NWDAF shall send a </w:t>
      </w:r>
      <w:bookmarkStart w:id="44" w:name="_GoBack"/>
      <w:bookmarkEnd w:id="44"/>
      <w:r>
        <w:rPr>
          <w:rFonts w:eastAsia="等线"/>
        </w:rPr>
        <w:t>"500 Internal Server Error" status code to the NF service consumer</w:t>
      </w:r>
      <w:r>
        <w:t>, including the "cause" attribute set to "</w:t>
      </w:r>
      <w:r>
        <w:rPr>
          <w:lang w:eastAsia="zh-CN"/>
        </w:rPr>
        <w:t>UNAVAILABLE_ML_MODEL_TRAINING_FOR_ALLEVENTS</w:t>
      </w:r>
      <w:r>
        <w:t>"</w:t>
      </w:r>
      <w:r>
        <w:rPr>
          <w:lang w:eastAsia="ko-KR"/>
        </w:rPr>
        <w:t>.</w:t>
      </w:r>
    </w:p>
    <w:p w14:paraId="1A8EF315" w14:textId="77777777" w:rsidR="00022D50" w:rsidRPr="00B1632D" w:rsidRDefault="00022D50" w:rsidP="00022D50">
      <w:pPr>
        <w:rPr>
          <w:lang w:eastAsia="ko-KR"/>
        </w:rPr>
      </w:pPr>
      <w:bookmarkStart w:id="45" w:name="_Toc148522541"/>
      <w:bookmarkStart w:id="46" w:name="_Toc138754150"/>
      <w:bookmarkStart w:id="47" w:name="_Toc145705637"/>
      <w:bookmarkStart w:id="48" w:name="_Toc136562316"/>
      <w:r w:rsidRPr="00B1632D">
        <w:rPr>
          <w:rFonts w:eastAsia="等线"/>
        </w:rPr>
        <w:t>If there is no ML model training satisfying the requirements listed in "</w:t>
      </w:r>
      <w:proofErr w:type="spellStart"/>
      <w:r w:rsidRPr="00B1632D">
        <w:rPr>
          <w:rFonts w:eastAsia="等线"/>
        </w:rPr>
        <w:t>mLModelTrainInfos</w:t>
      </w:r>
      <w:proofErr w:type="spellEnd"/>
      <w:r w:rsidRPr="00B1632D">
        <w:rPr>
          <w:rFonts w:eastAsia="等线"/>
        </w:rPr>
        <w:t>" attribute or the ML model cannot be downloaded successfully, the NWDAF which contains MTLF shall send a "403 Forbidden" status code to the NF service consumer</w:t>
      </w:r>
      <w:r w:rsidRPr="00B1632D">
        <w:t xml:space="preserve">, and it may </w:t>
      </w:r>
      <w:r>
        <w:t>include also</w:t>
      </w:r>
      <w:r w:rsidRPr="00B1632D">
        <w:t xml:space="preserve"> the corresponding failure reason via a "</w:t>
      </w:r>
      <w:proofErr w:type="spellStart"/>
      <w:r w:rsidRPr="00B1632D">
        <w:t>problemDetails</w:t>
      </w:r>
      <w:proofErr w:type="spellEnd"/>
      <w:r w:rsidRPr="00B1632D">
        <w:t>" attribute with the "cause" attribute set to "ML_MODEL_TRAINING_REQS_NOT_MET", "</w:t>
      </w:r>
      <w:r w:rsidRPr="00B1632D">
        <w:rPr>
          <w:lang w:eastAsia="zh-CN"/>
        </w:rPr>
        <w:t>ML_TRAINING_NOT_COMPLETE</w:t>
      </w:r>
      <w:r w:rsidRPr="00B1632D">
        <w:t>", "</w:t>
      </w:r>
      <w:r w:rsidRPr="00B1632D">
        <w:rPr>
          <w:lang w:eastAsia="zh-CN"/>
        </w:rPr>
        <w:t>OVERLOAD</w:t>
      </w:r>
      <w:r w:rsidRPr="00B1632D">
        <w:t>", or "</w:t>
      </w:r>
      <w:r w:rsidRPr="00B1632D">
        <w:rPr>
          <w:lang w:eastAsia="zh-CN"/>
        </w:rPr>
        <w:t>NOT_AVAILABLE_FOR_FL_PROCESS_ANYMORE</w:t>
      </w:r>
      <w:r w:rsidRPr="00B1632D">
        <w:t>"</w:t>
      </w:r>
      <w:r w:rsidRPr="00B1632D">
        <w:rPr>
          <w:lang w:eastAsia="ko-KR"/>
        </w:rPr>
        <w:t>.</w:t>
      </w:r>
    </w:p>
    <w:p w14:paraId="791030CF" w14:textId="77777777" w:rsidR="00022D50" w:rsidRDefault="00022D50" w:rsidP="00022D50">
      <w:pPr>
        <w:rPr>
          <w:rFonts w:eastAsia="等线"/>
          <w:lang w:eastAsia="zh-CN"/>
        </w:rPr>
      </w:pPr>
      <w:r>
        <w:rPr>
          <w:rFonts w:eastAsia="等线"/>
        </w:rPr>
        <w:t>If other errors occur when processing the HTTP POST request, the NWDAF shall send an HTTP error response as specified in clause 5.5.7</w:t>
      </w:r>
      <w:r>
        <w:rPr>
          <w:rFonts w:eastAsia="等线"/>
          <w:lang w:eastAsia="zh-CN"/>
        </w:rPr>
        <w:t>.</w:t>
      </w:r>
    </w:p>
    <w:p w14:paraId="2A61721A" w14:textId="77777777" w:rsidR="00AF3C49" w:rsidRPr="008C6891" w:rsidRDefault="00AF3C49" w:rsidP="00AF3C49">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7D2D80A3" w14:textId="77777777" w:rsidR="00022D50" w:rsidRDefault="00022D50" w:rsidP="00022D50">
      <w:pPr>
        <w:pStyle w:val="5"/>
      </w:pPr>
      <w:bookmarkStart w:id="49" w:name="_Toc160735825"/>
      <w:r>
        <w:t>4.6.2.2.3</w:t>
      </w:r>
      <w:r>
        <w:tab/>
        <w:t>Update subscription for event notifications</w:t>
      </w:r>
      <w:bookmarkEnd w:id="45"/>
      <w:bookmarkEnd w:id="46"/>
      <w:bookmarkEnd w:id="47"/>
      <w:bookmarkEnd w:id="48"/>
      <w:bookmarkEnd w:id="49"/>
    </w:p>
    <w:p w14:paraId="55ACEEC4" w14:textId="77777777" w:rsidR="00022D50" w:rsidRDefault="00022D50" w:rsidP="00022D50">
      <w:r>
        <w:t>Figure 4.6.2.2.3-1 shows a scenario that the NF service consumer sends an HTTP PUT request to the NWDAF to modify an existing subscription (as shown in 3GPP TS 23.288 [17]).</w:t>
      </w:r>
    </w:p>
    <w:p w14:paraId="6650B14A" w14:textId="77777777" w:rsidR="00022D50" w:rsidRDefault="00022D50" w:rsidP="00022D50">
      <w:pPr>
        <w:pStyle w:val="TH"/>
      </w:pPr>
      <w:r>
        <w:rPr>
          <w:lang w:val="en-US" w:eastAsia="zh-CN"/>
        </w:rPr>
        <w:object w:dxaOrig="8880" w:dyaOrig="2803" w14:anchorId="3B81B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0" o:spid="_x0000_i1025" type="#_x0000_t75" style="width:6in;height:137pt;mso-position-horizontal-relative:page;mso-position-vertical-relative:page" o:ole="">
            <v:imagedata r:id="rId14" o:title=""/>
          </v:shape>
          <o:OLEObject Type="Embed" ProgID="Visio.Drawing.15" ShapeID="Object 50" DrawAspect="Content" ObjectID="_1774940157" r:id="rId15"/>
        </w:object>
      </w:r>
    </w:p>
    <w:p w14:paraId="40AE46CA" w14:textId="77777777" w:rsidR="00022D50" w:rsidRDefault="00022D50" w:rsidP="00022D50">
      <w:pPr>
        <w:pStyle w:val="TF"/>
      </w:pPr>
      <w:r>
        <w:t>Figure 4.6.2.2.3-1: Modification of events subscription information using HTTP PUT</w:t>
      </w:r>
    </w:p>
    <w:p w14:paraId="78DE843A" w14:textId="77777777" w:rsidR="00022D50" w:rsidRDefault="00022D50" w:rsidP="00022D50">
      <w:pPr>
        <w:rPr>
          <w:rFonts w:eastAsia="等线"/>
        </w:rPr>
      </w:pPr>
      <w:r>
        <w:rPr>
          <w:rFonts w:eastAsia="等线"/>
        </w:rPr>
        <w:t xml:space="preserve">The NF service consumer shall invoke the </w:t>
      </w:r>
      <w:proofErr w:type="spellStart"/>
      <w:r>
        <w:rPr>
          <w:rFonts w:eastAsia="等线"/>
        </w:rPr>
        <w:t>Nnwdaf_</w:t>
      </w:r>
      <w:r>
        <w:rPr>
          <w:lang w:eastAsia="ja-JP"/>
        </w:rPr>
        <w:t>MLModelTraining</w:t>
      </w:r>
      <w:r>
        <w:rPr>
          <w:rFonts w:eastAsia="等线"/>
        </w:rPr>
        <w:t>_Subscribe</w:t>
      </w:r>
      <w:proofErr w:type="spellEnd"/>
      <w:r>
        <w:rPr>
          <w:rFonts w:eastAsia="等线"/>
        </w:rPr>
        <w:t xml:space="preserve"> service operation to </w:t>
      </w:r>
      <w:r>
        <w:t xml:space="preserve">modify an existing </w:t>
      </w:r>
      <w:r>
        <w:rPr>
          <w:lang w:eastAsia="ko-KR"/>
        </w:rPr>
        <w:t>ML Model</w:t>
      </w:r>
      <w:r>
        <w:t xml:space="preserve"> Training subscription</w:t>
      </w:r>
      <w:r>
        <w:rPr>
          <w:rFonts w:eastAsia="等线"/>
        </w:rPr>
        <w:t>. The NF service consumer shall send an HTTP PUT request with: "{apiRoot}/nnwdaf-</w:t>
      </w:r>
      <w:r>
        <w:t>mlmodeltraining</w:t>
      </w:r>
      <w:r>
        <w:rPr>
          <w:rFonts w:eastAsia="等线"/>
        </w:rPr>
        <w:t xml:space="preserve">/&lt;apiVersion&gt;/subscriptions/{subscriptionId}" as Resource URI, where </w:t>
      </w:r>
      <w:r>
        <w:rPr>
          <w:rFonts w:eastAsia="等线"/>
        </w:rPr>
        <w:lastRenderedPageBreak/>
        <w:t>"{</w:t>
      </w:r>
      <w:proofErr w:type="spellStart"/>
      <w:r>
        <w:rPr>
          <w:rFonts w:eastAsia="等线"/>
        </w:rPr>
        <w:t>subscriptionId</w:t>
      </w:r>
      <w:proofErr w:type="spellEnd"/>
      <w:r>
        <w:rPr>
          <w:rFonts w:eastAsia="等线"/>
        </w:rPr>
        <w:t xml:space="preserve">}" is the event </w:t>
      </w:r>
      <w:proofErr w:type="spellStart"/>
      <w:r>
        <w:rPr>
          <w:rFonts w:eastAsia="等线"/>
        </w:rPr>
        <w:t>subscriptionId</w:t>
      </w:r>
      <w:proofErr w:type="spellEnd"/>
      <w:r>
        <w:rPr>
          <w:rFonts w:eastAsia="等线"/>
        </w:rPr>
        <w:t xml:space="preserve"> of the existing subscription to be modified, to update an "Individual </w:t>
      </w:r>
      <w:r>
        <w:t>NWDAF ML Model Training</w:t>
      </w:r>
      <w:r>
        <w:rPr>
          <w:rFonts w:eastAsia="等线"/>
        </w:rPr>
        <w:t xml:space="preserve"> Subscription" according to the information in the message body.</w:t>
      </w:r>
      <w:r>
        <w:rPr>
          <w:rFonts w:eastAsia="等线" w:hint="eastAsia"/>
          <w:lang w:eastAsia="zh-CN"/>
        </w:rPr>
        <w:t xml:space="preserve"> </w:t>
      </w:r>
      <w:r>
        <w:rPr>
          <w:rFonts w:eastAsia="等线"/>
        </w:rPr>
        <w:t xml:space="preserve">The </w:t>
      </w:r>
      <w:proofErr w:type="spellStart"/>
      <w:r>
        <w:rPr>
          <w:rFonts w:eastAsia="等线"/>
        </w:rPr>
        <w:t>NwdafMLModelTrainSubsc</w:t>
      </w:r>
      <w:proofErr w:type="spellEnd"/>
      <w:r>
        <w:rPr>
          <w:rFonts w:eastAsia="等线"/>
        </w:rPr>
        <w:t xml:space="preserve"> data structure </w:t>
      </w:r>
      <w:r>
        <w:t>provided in the request body shall include the same contents as described in clause 4.6.2.2.2.</w:t>
      </w:r>
    </w:p>
    <w:p w14:paraId="0B83A4E7" w14:textId="77777777" w:rsidR="00022D50" w:rsidRDefault="00022D50" w:rsidP="00022D50">
      <w:pPr>
        <w:rPr>
          <w:rFonts w:eastAsia="等线"/>
        </w:rPr>
      </w:pPr>
      <w:r>
        <w:rPr>
          <w:rFonts w:eastAsia="等线"/>
        </w:rPr>
        <w:t xml:space="preserve">Upon </w:t>
      </w:r>
      <w:r>
        <w:t xml:space="preserve">receipt </w:t>
      </w:r>
      <w:r>
        <w:rPr>
          <w:rFonts w:eastAsia="等线"/>
        </w:rPr>
        <w:t>of an HTTP PUT request with: "{apiRoot}/nnwdaf-</w:t>
      </w:r>
      <w:r>
        <w:t>mlmodeltraining</w:t>
      </w:r>
      <w:r>
        <w:rPr>
          <w:rFonts w:eastAsia="等线"/>
        </w:rPr>
        <w:t xml:space="preserve">/&lt;apiVersion&gt;/subscriptions/{subscriptionId}" as Resource URI and </w:t>
      </w:r>
      <w:proofErr w:type="spellStart"/>
      <w:r>
        <w:rPr>
          <w:rFonts w:eastAsia="等线"/>
        </w:rPr>
        <w:t>NwdafMLModelTrainSubsc</w:t>
      </w:r>
      <w:proofErr w:type="spellEnd"/>
      <w:r>
        <w:rPr>
          <w:rFonts w:eastAsia="等线"/>
        </w:rPr>
        <w:t xml:space="preserve"> data type as request body, if the request is successfully processed and accepted, the NWDAF shall:</w:t>
      </w:r>
    </w:p>
    <w:p w14:paraId="5459E0E6" w14:textId="77777777" w:rsidR="00022D50" w:rsidRDefault="00022D50" w:rsidP="00022D50">
      <w:pPr>
        <w:pStyle w:val="B10"/>
      </w:pPr>
      <w:r>
        <w:rPr>
          <w:lang w:val="en-US" w:eastAsia="zh-CN"/>
        </w:rPr>
        <w:t>-</w:t>
      </w:r>
      <w:r>
        <w:rPr>
          <w:lang w:val="en-US" w:eastAsia="zh-CN"/>
        </w:rPr>
        <w:tab/>
      </w:r>
      <w:r>
        <w:t xml:space="preserve">modify the </w:t>
      </w:r>
      <w:r>
        <w:rPr>
          <w:lang w:val="en-US" w:eastAsia="zh-CN"/>
        </w:rPr>
        <w:t xml:space="preserve">concerned </w:t>
      </w:r>
      <w:r>
        <w:t>subscription; and</w:t>
      </w:r>
    </w:p>
    <w:p w14:paraId="1715AD20" w14:textId="77777777" w:rsidR="00022D50" w:rsidRDefault="00022D50" w:rsidP="00022D50">
      <w:pPr>
        <w:pStyle w:val="B10"/>
      </w:pPr>
      <w:r>
        <w:rPr>
          <w:lang w:val="en-US" w:eastAsia="zh-CN"/>
        </w:rPr>
        <w:t>-</w:t>
      </w:r>
      <w:r>
        <w:rPr>
          <w:lang w:val="en-US" w:eastAsia="zh-CN"/>
        </w:rPr>
        <w:tab/>
      </w:r>
      <w:r>
        <w:t>store the subscription.</w:t>
      </w:r>
    </w:p>
    <w:p w14:paraId="359F68BC" w14:textId="77777777" w:rsidR="00022D50" w:rsidRDefault="00022D50" w:rsidP="00022D50">
      <w:pPr>
        <w:rPr>
          <w:rFonts w:eastAsia="等线"/>
        </w:rPr>
      </w:pPr>
      <w:r>
        <w:rPr>
          <w:rFonts w:eastAsia="等线"/>
        </w:rPr>
        <w:t xml:space="preserve">If the NWDAF successfully processed and accepted the received HTTP PUT request, the </w:t>
      </w:r>
      <w:r>
        <w:t>NWDAF</w:t>
      </w:r>
      <w:r>
        <w:rPr>
          <w:rFonts w:eastAsia="等线"/>
        </w:rPr>
        <w:t xml:space="preserve"> shall update an "Individual </w:t>
      </w:r>
      <w:r>
        <w:t>NWDAF ML Model Training</w:t>
      </w:r>
      <w:r>
        <w:rPr>
          <w:rFonts w:eastAsia="等线"/>
        </w:rPr>
        <w:t xml:space="preserve"> Subscription" resource, and shall respond with:</w:t>
      </w:r>
    </w:p>
    <w:p w14:paraId="3F81D268" w14:textId="77777777" w:rsidR="00022D50" w:rsidRDefault="00022D50" w:rsidP="00022D50">
      <w:pPr>
        <w:pStyle w:val="B10"/>
      </w:pPr>
      <w:r>
        <w:rPr>
          <w:lang w:val="en-US" w:eastAsia="zh-CN"/>
        </w:rPr>
        <w:t>-</w:t>
      </w:r>
      <w:r>
        <w:rPr>
          <w:lang w:val="en-US" w:eastAsia="zh-CN"/>
        </w:rPr>
        <w:tab/>
      </w:r>
      <w:r>
        <w:t>HTTP "204 No Content" response (as shown in figure 4.6.2.2.3-1, step 2a); or</w:t>
      </w:r>
    </w:p>
    <w:p w14:paraId="7271BF03" w14:textId="77777777" w:rsidR="00022D50" w:rsidRDefault="00022D50" w:rsidP="00022D50">
      <w:pPr>
        <w:pStyle w:val="B10"/>
      </w:pPr>
      <w:r>
        <w:rPr>
          <w:lang w:val="en-US" w:eastAsia="zh-CN"/>
        </w:rPr>
        <w:t>-</w:t>
      </w:r>
      <w:r>
        <w:rPr>
          <w:lang w:val="en-US" w:eastAsia="zh-CN"/>
        </w:rPr>
        <w:tab/>
      </w:r>
      <w:r>
        <w:t xml:space="preserve">HTTP "200 OK" response (as shown in figure 4.6.2.2.3-1, step 2b) </w:t>
      </w:r>
      <w:r>
        <w:rPr>
          <w:lang w:val="en-US" w:eastAsia="zh-CN"/>
        </w:rPr>
        <w:t xml:space="preserve">with a response body containing a representation of the updated subscription in the </w:t>
      </w:r>
      <w:proofErr w:type="spellStart"/>
      <w:r>
        <w:rPr>
          <w:rFonts w:eastAsia="等线"/>
        </w:rPr>
        <w:t>NwdafMLModelTrainSubsc</w:t>
      </w:r>
      <w:proofErr w:type="spellEnd"/>
      <w:r>
        <w:rPr>
          <w:lang w:val="en-US" w:eastAsia="zh-CN"/>
        </w:rPr>
        <w:t xml:space="preserve"> data</w:t>
      </w:r>
      <w:r>
        <w:t xml:space="preserve"> type.</w:t>
      </w:r>
    </w:p>
    <w:p w14:paraId="10B9D120" w14:textId="77777777" w:rsidR="00022D50" w:rsidRDefault="00022D50" w:rsidP="00022D50">
      <w:pPr>
        <w:rPr>
          <w:rFonts w:eastAsia="等线"/>
        </w:rPr>
      </w:pPr>
      <w:r>
        <w:rPr>
          <w:rFonts w:eastAsia="等线"/>
        </w:rPr>
        <w:t xml:space="preserve">If </w:t>
      </w:r>
      <w:r>
        <w:rPr>
          <w:lang w:eastAsia="zh-CN"/>
        </w:rPr>
        <w:t>not all the requested events in the subscription are modified successfully</w:t>
      </w:r>
      <w:r>
        <w:rPr>
          <w:rFonts w:eastAsia="等线"/>
        </w:rPr>
        <w:t xml:space="preserve">, then the NWDAF may include the </w:t>
      </w:r>
      <w:r>
        <w:t>"</w:t>
      </w:r>
      <w:proofErr w:type="spellStart"/>
      <w:r>
        <w:rPr>
          <w:lang w:eastAsia="zh-CN"/>
        </w:rPr>
        <w:t>failEventReports</w:t>
      </w:r>
      <w:proofErr w:type="spellEnd"/>
      <w:r>
        <w:t>"</w:t>
      </w:r>
      <w:r>
        <w:rPr>
          <w:rFonts w:eastAsia="等线"/>
        </w:rPr>
        <w:t xml:space="preserve"> </w:t>
      </w:r>
      <w:r>
        <w:t>attribute</w:t>
      </w:r>
      <w:r>
        <w:rPr>
          <w:rFonts w:eastAsia="等线"/>
        </w:rPr>
        <w:t xml:space="preserve"> indicating the event(s) for which the subscription failed and the associated reason(s).</w:t>
      </w:r>
    </w:p>
    <w:p w14:paraId="439875FE" w14:textId="77777777" w:rsidR="00022D50" w:rsidRDefault="00022D50" w:rsidP="00022D50">
      <w:pPr>
        <w:rPr>
          <w:rFonts w:eastAsia="等线"/>
        </w:rPr>
      </w:pPr>
      <w:r>
        <w:rPr>
          <w:rFonts w:eastAsia="等线"/>
        </w:rPr>
        <w:t>If the immediate reporting indication in the "</w:t>
      </w:r>
      <w:proofErr w:type="spellStart"/>
      <w:r>
        <w:rPr>
          <w:rFonts w:eastAsia="等线"/>
        </w:rPr>
        <w:t>immRep</w:t>
      </w:r>
      <w:proofErr w:type="spellEnd"/>
      <w:r>
        <w:rPr>
          <w:rFonts w:eastAsia="等线"/>
        </w:rPr>
        <w:t>" attribute within the "</w:t>
      </w:r>
      <w:proofErr w:type="spellStart"/>
      <w:r>
        <w:t>eventReq</w:t>
      </w:r>
      <w:proofErr w:type="spellEnd"/>
      <w:r>
        <w:rPr>
          <w:rFonts w:eastAsia="等线"/>
        </w:rPr>
        <w:t xml:space="preserve">" attribute sets to "true" during the event subscription update, the NWDAF shall include the reports of the subscribed events, if available, as the </w:t>
      </w:r>
      <w:r>
        <w:t>"</w:t>
      </w:r>
      <w:proofErr w:type="spellStart"/>
      <w:r>
        <w:t>immReport</w:t>
      </w:r>
      <w:proofErr w:type="spellEnd"/>
      <w:del w:id="50" w:author="ZTE1" w:date="2024-04-18T10:06:00Z">
        <w:r w:rsidDel="00AF3C49">
          <w:delText>s</w:delText>
        </w:r>
      </w:del>
      <w:r>
        <w:t>"</w:t>
      </w:r>
      <w:r>
        <w:rPr>
          <w:rFonts w:eastAsia="等线"/>
        </w:rPr>
        <w:t xml:space="preserve"> attribute in the HTTP PUT response.</w:t>
      </w:r>
    </w:p>
    <w:p w14:paraId="4AF3620C" w14:textId="77777777" w:rsidR="00022D50" w:rsidRDefault="00022D50" w:rsidP="00022D50">
      <w:pPr>
        <w:pStyle w:val="NO"/>
        <w:rPr>
          <w:rFonts w:eastAsia="等线"/>
        </w:rPr>
      </w:pPr>
      <w:r>
        <w:rPr>
          <w:rFonts w:eastAsia="等线"/>
        </w:rPr>
        <w:t>NOTE:</w:t>
      </w:r>
      <w:r>
        <w:rPr>
          <w:rFonts w:eastAsia="等线"/>
        </w:rPr>
        <w:tab/>
        <w:t xml:space="preserve">Immediate and one-time reporting can be used in order to implement the </w:t>
      </w:r>
      <w:proofErr w:type="spellStart"/>
      <w:r>
        <w:rPr>
          <w:rFonts w:eastAsia="等线"/>
        </w:rPr>
        <w:t>Nnwdaf_MLModelTrainingInfo</w:t>
      </w:r>
      <w:proofErr w:type="spellEnd"/>
      <w:r>
        <w:rPr>
          <w:rFonts w:eastAsia="等线"/>
        </w:rPr>
        <w:t xml:space="preserve"> service, which is defined in </w:t>
      </w:r>
      <w:r>
        <w:t>3GPP TS 23.288 [17]</w:t>
      </w:r>
      <w:r>
        <w:rPr>
          <w:rFonts w:eastAsia="等线"/>
        </w:rPr>
        <w:t>.</w:t>
      </w:r>
    </w:p>
    <w:p w14:paraId="760538DA" w14:textId="77777777" w:rsidR="00022D50" w:rsidRDefault="00022D50" w:rsidP="00022D50">
      <w:pPr>
        <w:rPr>
          <w:lang w:eastAsia="ko-KR"/>
        </w:rPr>
      </w:pPr>
      <w:r>
        <w:rPr>
          <w:rFonts w:eastAsia="等线"/>
        </w:rPr>
        <w:t>If there is no associated ML model training available for all provided "</w:t>
      </w:r>
      <w:proofErr w:type="spellStart"/>
      <w:r>
        <w:rPr>
          <w:rFonts w:eastAsia="等线"/>
        </w:rPr>
        <w:t>mLEvent</w:t>
      </w:r>
      <w:proofErr w:type="spellEnd"/>
      <w:r>
        <w:rPr>
          <w:rFonts w:eastAsia="等线"/>
        </w:rPr>
        <w:t>" attributes, the NWDAF shall send a "500 Internal Server Error" status code to the NF service consumer,</w:t>
      </w:r>
      <w:r>
        <w:t xml:space="preserve"> including the "cause" attribute set to "</w:t>
      </w:r>
      <w:r>
        <w:rPr>
          <w:lang w:eastAsia="zh-CN"/>
        </w:rPr>
        <w:t>UNAVAILABLE_ML_MODEL_TRAINING_FOR_ALLEVENTS</w:t>
      </w:r>
      <w:r>
        <w:t>"</w:t>
      </w:r>
      <w:r>
        <w:rPr>
          <w:lang w:eastAsia="ko-KR"/>
        </w:rPr>
        <w:t>.</w:t>
      </w:r>
    </w:p>
    <w:p w14:paraId="416302E0" w14:textId="77777777" w:rsidR="00022D50" w:rsidRDefault="00022D50" w:rsidP="00022D50">
      <w:pPr>
        <w:rPr>
          <w:lang w:eastAsia="ko-KR"/>
        </w:rPr>
      </w:pPr>
      <w:r w:rsidRPr="00B1632D">
        <w:rPr>
          <w:rFonts w:eastAsia="等线"/>
        </w:rPr>
        <w:t>If there is no ML model training satisfying the requirements listed in "</w:t>
      </w:r>
      <w:proofErr w:type="spellStart"/>
      <w:r w:rsidRPr="00B1632D">
        <w:rPr>
          <w:rFonts w:eastAsia="等线"/>
        </w:rPr>
        <w:t>mLModelTrainInfos</w:t>
      </w:r>
      <w:proofErr w:type="spellEnd"/>
      <w:r w:rsidRPr="00B1632D">
        <w:rPr>
          <w:rFonts w:eastAsia="等线"/>
        </w:rPr>
        <w:t>" attribute or the ML model cannot be downloaded successfully, the NWDAF which contains MTLF shall send a "403 Forbidden" status code to the NF service consumer</w:t>
      </w:r>
      <w:r w:rsidRPr="00B1632D">
        <w:t xml:space="preserve">, and it may </w:t>
      </w:r>
      <w:r>
        <w:t>include also</w:t>
      </w:r>
      <w:r w:rsidRPr="00B1632D">
        <w:t xml:space="preserve"> the corresponding failure reason via a "</w:t>
      </w:r>
      <w:proofErr w:type="spellStart"/>
      <w:r w:rsidRPr="00B1632D">
        <w:t>problemDetails</w:t>
      </w:r>
      <w:proofErr w:type="spellEnd"/>
      <w:r w:rsidRPr="00B1632D">
        <w:t>" attribute with the "cause" attribute set to "ML_MODEL_TRAINING_REQS_NOT_MET", "</w:t>
      </w:r>
      <w:r w:rsidRPr="00B1632D">
        <w:rPr>
          <w:lang w:eastAsia="zh-CN"/>
        </w:rPr>
        <w:t>ML_TRAINING_NOT_COMPLETE</w:t>
      </w:r>
      <w:r w:rsidRPr="00B1632D">
        <w:t>", "</w:t>
      </w:r>
      <w:r w:rsidRPr="00B1632D">
        <w:rPr>
          <w:lang w:eastAsia="zh-CN"/>
        </w:rPr>
        <w:t>OVERLOAD</w:t>
      </w:r>
      <w:r w:rsidRPr="00B1632D">
        <w:t>", or "</w:t>
      </w:r>
      <w:r w:rsidRPr="00B1632D">
        <w:rPr>
          <w:lang w:eastAsia="zh-CN"/>
        </w:rPr>
        <w:t>NOT_AVAILABLE_FOR_FL_PROCESS_ANYMORE</w:t>
      </w:r>
      <w:r w:rsidRPr="00B1632D">
        <w:t>"</w:t>
      </w:r>
      <w:r w:rsidRPr="00B1632D">
        <w:rPr>
          <w:lang w:eastAsia="ko-KR"/>
        </w:rPr>
        <w:t>.</w:t>
      </w:r>
    </w:p>
    <w:p w14:paraId="0E7212A3" w14:textId="77777777" w:rsidR="00022D50" w:rsidRDefault="00022D50" w:rsidP="00022D50">
      <w:pPr>
        <w:rPr>
          <w:lang w:val="en-US" w:eastAsia="zh-CN"/>
        </w:rPr>
      </w:pPr>
      <w:r>
        <w:rPr>
          <w:lang w:val="en-US" w:eastAsia="zh-CN"/>
        </w:rPr>
        <w:t xml:space="preserve">If other errors occur when processing the HTTP PUT request, the </w:t>
      </w:r>
      <w:r>
        <w:rPr>
          <w:rFonts w:eastAsia="等线"/>
        </w:rPr>
        <w:t xml:space="preserve">NWDAF </w:t>
      </w:r>
      <w:r>
        <w:rPr>
          <w:lang w:val="en-US" w:eastAsia="zh-CN"/>
        </w:rPr>
        <w:t>shall send an HTTP error response as specified in clause 5.5.7.</w:t>
      </w:r>
    </w:p>
    <w:p w14:paraId="4941A0BA" w14:textId="77777777" w:rsidR="00022D50" w:rsidRDefault="00022D50" w:rsidP="00022D50">
      <w:pPr>
        <w:rPr>
          <w:lang w:val="en-US" w:eastAsia="zh-CN"/>
        </w:rPr>
      </w:pPr>
      <w:r>
        <w:rPr>
          <w:lang w:val="en-US" w:eastAsia="zh-CN"/>
        </w:rPr>
        <w:t xml:space="preserve">If the </w:t>
      </w:r>
      <w:r>
        <w:rPr>
          <w:rFonts w:eastAsia="等线"/>
        </w:rPr>
        <w:t xml:space="preserve">NWDAF </w:t>
      </w:r>
      <w:r>
        <w:rPr>
          <w:lang w:val="en-US" w:eastAsia="zh-CN"/>
        </w:rPr>
        <w:t xml:space="preserve">determines that the received HTTP PUT request needs to be redirected, </w:t>
      </w:r>
      <w:r>
        <w:t>the NWDAF</w:t>
      </w:r>
      <w:r>
        <w:rPr>
          <w:lang w:val="en-US" w:eastAsia="zh-CN"/>
        </w:rPr>
        <w:t xml:space="preserve"> shall send an HTTP redirect response as specified in clause 6.10.9 of</w:t>
      </w:r>
      <w:r>
        <w:rPr>
          <w:lang w:eastAsia="zh-CN"/>
        </w:rPr>
        <w:t xml:space="preserve"> </w:t>
      </w:r>
      <w:r>
        <w:rPr>
          <w:lang w:val="en-US"/>
        </w:rPr>
        <w:t>3GPP TS 29.500 [6]</w:t>
      </w:r>
      <w:r>
        <w:rPr>
          <w:lang w:val="en-US" w:eastAsia="zh-CN"/>
        </w:rPr>
        <w:t>.</w:t>
      </w:r>
    </w:p>
    <w:p w14:paraId="50AC059A" w14:textId="395F05D9" w:rsidR="00AF3C49" w:rsidRPr="008C6891" w:rsidRDefault="00AF3C49" w:rsidP="00AF3C49">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3r</w:t>
      </w:r>
      <w:r>
        <w:rPr>
          <w:rFonts w:eastAsia="等线"/>
          <w:noProof/>
          <w:color w:val="0000FF"/>
          <w:sz w:val="28"/>
          <w:szCs w:val="28"/>
        </w:rPr>
        <w:t>d</w:t>
      </w:r>
      <w:r w:rsidRPr="008C6891">
        <w:rPr>
          <w:rFonts w:eastAsia="等线"/>
          <w:noProof/>
          <w:color w:val="0000FF"/>
          <w:sz w:val="28"/>
          <w:szCs w:val="28"/>
        </w:rPr>
        <w:t xml:space="preserve"> Change ***</w:t>
      </w:r>
    </w:p>
    <w:p w14:paraId="75BFCB2C" w14:textId="77777777" w:rsidR="00022D50" w:rsidRDefault="00022D50" w:rsidP="00022D50">
      <w:pPr>
        <w:pStyle w:val="5"/>
      </w:pPr>
      <w:bookmarkStart w:id="51" w:name="_Toc145705638"/>
      <w:bookmarkStart w:id="52" w:name="_Toc138754151"/>
      <w:bookmarkStart w:id="53" w:name="_Toc136562317"/>
      <w:bookmarkStart w:id="54" w:name="_Toc148522542"/>
      <w:bookmarkStart w:id="55" w:name="_Toc160735826"/>
      <w:r>
        <w:t>4.6.2.2.4</w:t>
      </w:r>
      <w:r>
        <w:tab/>
        <w:t>Partial update subscription for event notifications</w:t>
      </w:r>
      <w:bookmarkEnd w:id="51"/>
      <w:bookmarkEnd w:id="52"/>
      <w:bookmarkEnd w:id="53"/>
      <w:bookmarkEnd w:id="54"/>
      <w:bookmarkEnd w:id="55"/>
    </w:p>
    <w:p w14:paraId="59E23B63" w14:textId="77777777" w:rsidR="00022D50" w:rsidRDefault="00022D50" w:rsidP="00022D50">
      <w:r>
        <w:t>Figure 4.6.2.2.4-1 shows a scenario that the NF service consumer sends an HTTP PATCH request to the NWDAF to partial modify an existing subscription (as shown in 3GPP TS 23.288 [17]).</w:t>
      </w:r>
    </w:p>
    <w:p w14:paraId="570D2E17" w14:textId="77777777" w:rsidR="00022D50" w:rsidRDefault="00022D50" w:rsidP="00022D50">
      <w:pPr>
        <w:pStyle w:val="TH"/>
      </w:pPr>
      <w:r>
        <w:rPr>
          <w:lang w:val="en-US" w:eastAsia="zh-CN"/>
        </w:rPr>
        <w:object w:dxaOrig="7843" w:dyaOrig="2489" w14:anchorId="7A61868B">
          <v:shape id="Object 51" o:spid="_x0000_i1026" type="#_x0000_t75" style="width:6in;height:137.5pt;mso-position-horizontal-relative:page;mso-position-vertical-relative:page" o:ole="">
            <v:imagedata r:id="rId16" o:title=""/>
          </v:shape>
          <o:OLEObject Type="Embed" ProgID="Visio.Drawing.15" ShapeID="Object 51" DrawAspect="Content" ObjectID="_1774940158" r:id="rId17"/>
        </w:object>
      </w:r>
    </w:p>
    <w:p w14:paraId="2FADFC20" w14:textId="77777777" w:rsidR="00022D50" w:rsidRDefault="00022D50" w:rsidP="00022D50">
      <w:pPr>
        <w:pStyle w:val="TF"/>
      </w:pPr>
      <w:r>
        <w:t>Figure 4.6.2.2.4-1: Partial modification of events subscription information using HTTP PATCH</w:t>
      </w:r>
    </w:p>
    <w:p w14:paraId="40AE3450" w14:textId="77777777" w:rsidR="00022D50" w:rsidRDefault="00022D50" w:rsidP="00022D50">
      <w:pPr>
        <w:rPr>
          <w:rFonts w:eastAsia="等线"/>
        </w:rPr>
      </w:pPr>
      <w:r>
        <w:rPr>
          <w:rFonts w:eastAsia="等线"/>
        </w:rPr>
        <w:t xml:space="preserve">The NF service consumer shall invoke the </w:t>
      </w:r>
      <w:proofErr w:type="spellStart"/>
      <w:r>
        <w:rPr>
          <w:rFonts w:eastAsia="等线"/>
        </w:rPr>
        <w:t>Nnwdaf_</w:t>
      </w:r>
      <w:r>
        <w:rPr>
          <w:lang w:eastAsia="ja-JP"/>
        </w:rPr>
        <w:t>MLModelTraining</w:t>
      </w:r>
      <w:r>
        <w:rPr>
          <w:rFonts w:eastAsia="等线"/>
        </w:rPr>
        <w:t>_Subscribe</w:t>
      </w:r>
      <w:proofErr w:type="spellEnd"/>
      <w:r>
        <w:rPr>
          <w:rFonts w:eastAsia="等线"/>
        </w:rPr>
        <w:t xml:space="preserve"> service operation to partial </w:t>
      </w:r>
      <w:r>
        <w:t xml:space="preserve">modify an existing </w:t>
      </w:r>
      <w:r>
        <w:rPr>
          <w:lang w:eastAsia="ko-KR"/>
        </w:rPr>
        <w:t>ML Model</w:t>
      </w:r>
      <w:r>
        <w:t xml:space="preserve"> Training subscription</w:t>
      </w:r>
      <w:r>
        <w:rPr>
          <w:rFonts w:eastAsia="等线"/>
        </w:rPr>
        <w:t>. The NF service consumer shall send an HTTP PATCH request with: "{apiRoot}/nnwdaf-</w:t>
      </w:r>
      <w:r>
        <w:t>mlmodeltraining</w:t>
      </w:r>
      <w:r>
        <w:rPr>
          <w:rFonts w:eastAsia="等线"/>
        </w:rPr>
        <w:t>/&lt;apiVersion&gt;/subscriptions/{subscriptionId}" as Resource URI, where "{</w:t>
      </w:r>
      <w:proofErr w:type="spellStart"/>
      <w:r>
        <w:rPr>
          <w:rFonts w:eastAsia="等线"/>
        </w:rPr>
        <w:t>subscriptionId</w:t>
      </w:r>
      <w:proofErr w:type="spellEnd"/>
      <w:r>
        <w:rPr>
          <w:rFonts w:eastAsia="等线"/>
        </w:rPr>
        <w:t xml:space="preserve">}" is the event </w:t>
      </w:r>
      <w:proofErr w:type="spellStart"/>
      <w:r>
        <w:rPr>
          <w:rFonts w:eastAsia="等线"/>
        </w:rPr>
        <w:t>subscriptionId</w:t>
      </w:r>
      <w:proofErr w:type="spellEnd"/>
      <w:r>
        <w:rPr>
          <w:rFonts w:eastAsia="等线"/>
        </w:rPr>
        <w:t xml:space="preserve"> of the existing subscription to be modified, to update an "Individual </w:t>
      </w:r>
      <w:r>
        <w:t>NWDAF ML Model Training</w:t>
      </w:r>
      <w:r>
        <w:rPr>
          <w:rFonts w:eastAsia="等线"/>
        </w:rPr>
        <w:t xml:space="preserve"> Subscription" according to the information in the message body.</w:t>
      </w:r>
    </w:p>
    <w:p w14:paraId="7619AEFC" w14:textId="77777777" w:rsidR="00022D50" w:rsidRDefault="00022D50" w:rsidP="00022D50">
      <w:pPr>
        <w:rPr>
          <w:rFonts w:eastAsia="等线"/>
        </w:rPr>
      </w:pPr>
      <w:r>
        <w:rPr>
          <w:rFonts w:eastAsia="等线"/>
        </w:rPr>
        <w:t xml:space="preserve">Upon </w:t>
      </w:r>
      <w:r>
        <w:t xml:space="preserve">receipt </w:t>
      </w:r>
      <w:r>
        <w:rPr>
          <w:rFonts w:eastAsia="等线"/>
        </w:rPr>
        <w:t>of an HTTP PATCH request with: "{apiRoot}/nnwdaf-</w:t>
      </w:r>
      <w:r>
        <w:t>mlmodeltraining</w:t>
      </w:r>
      <w:r>
        <w:rPr>
          <w:rFonts w:eastAsia="等线"/>
        </w:rPr>
        <w:t xml:space="preserve">/&lt;apiVersion&gt;/subscriptions/{subscriptionId}" as Resource URI and </w:t>
      </w:r>
      <w:proofErr w:type="spellStart"/>
      <w:r>
        <w:rPr>
          <w:rFonts w:eastAsia="等线"/>
        </w:rPr>
        <w:t>NwdafMLModelTrainSubscPatch</w:t>
      </w:r>
      <w:proofErr w:type="spellEnd"/>
      <w:r>
        <w:rPr>
          <w:rFonts w:eastAsia="等线"/>
        </w:rPr>
        <w:t xml:space="preserve"> data type as request body, if the request is successfully processed and accepted, the NWDAF shall:</w:t>
      </w:r>
    </w:p>
    <w:p w14:paraId="525AF627" w14:textId="77777777" w:rsidR="00022D50" w:rsidRDefault="00022D50" w:rsidP="00022D50">
      <w:pPr>
        <w:pStyle w:val="B10"/>
      </w:pPr>
      <w:r>
        <w:rPr>
          <w:lang w:val="en-US" w:eastAsia="zh-CN"/>
        </w:rPr>
        <w:t>-</w:t>
      </w:r>
      <w:r>
        <w:rPr>
          <w:lang w:val="en-US" w:eastAsia="zh-CN"/>
        </w:rPr>
        <w:tab/>
        <w:t xml:space="preserve">partial </w:t>
      </w:r>
      <w:r>
        <w:t xml:space="preserve">modify the </w:t>
      </w:r>
      <w:r>
        <w:rPr>
          <w:lang w:val="en-US" w:eastAsia="zh-CN"/>
        </w:rPr>
        <w:t xml:space="preserve">concerned </w:t>
      </w:r>
      <w:r>
        <w:t>subscription; and</w:t>
      </w:r>
    </w:p>
    <w:p w14:paraId="06A212B5" w14:textId="77777777" w:rsidR="00022D50" w:rsidRDefault="00022D50" w:rsidP="00022D50">
      <w:pPr>
        <w:pStyle w:val="B10"/>
      </w:pPr>
      <w:r>
        <w:rPr>
          <w:lang w:val="en-US" w:eastAsia="zh-CN"/>
        </w:rPr>
        <w:t>-</w:t>
      </w:r>
      <w:r>
        <w:rPr>
          <w:lang w:val="en-US" w:eastAsia="zh-CN"/>
        </w:rPr>
        <w:tab/>
      </w:r>
      <w:r>
        <w:t>store the subscription.</w:t>
      </w:r>
    </w:p>
    <w:p w14:paraId="12B469BF" w14:textId="77777777" w:rsidR="00022D50" w:rsidRDefault="00022D50" w:rsidP="00022D50">
      <w:pPr>
        <w:rPr>
          <w:rFonts w:eastAsia="等线"/>
        </w:rPr>
      </w:pPr>
      <w:r>
        <w:rPr>
          <w:rFonts w:eastAsia="等线"/>
        </w:rPr>
        <w:t xml:space="preserve">If the NWDAF successfully processed and accepted the received HTTP PATCH request, the </w:t>
      </w:r>
      <w:r>
        <w:t>NWDAF</w:t>
      </w:r>
      <w:r>
        <w:rPr>
          <w:rFonts w:eastAsia="等线"/>
        </w:rPr>
        <w:t xml:space="preserve"> shall partial update an "Individual </w:t>
      </w:r>
      <w:r>
        <w:t>NWDAF ML Model Training</w:t>
      </w:r>
      <w:r>
        <w:rPr>
          <w:rFonts w:eastAsia="等线"/>
        </w:rPr>
        <w:t xml:space="preserve"> Subscription" resource, and shall respond with:</w:t>
      </w:r>
    </w:p>
    <w:p w14:paraId="2E497C82" w14:textId="77777777" w:rsidR="00022D50" w:rsidRDefault="00022D50" w:rsidP="00022D50">
      <w:pPr>
        <w:pStyle w:val="B10"/>
      </w:pPr>
      <w:r>
        <w:rPr>
          <w:lang w:val="en-US" w:eastAsia="zh-CN"/>
        </w:rPr>
        <w:t>-</w:t>
      </w:r>
      <w:r>
        <w:rPr>
          <w:lang w:val="en-US" w:eastAsia="zh-CN"/>
        </w:rPr>
        <w:tab/>
      </w:r>
      <w:r>
        <w:t>HTTP "204 No Content" response (as shown in figure 4.6.2.2.4-1, step 2a); or</w:t>
      </w:r>
    </w:p>
    <w:p w14:paraId="543A62F0" w14:textId="77777777" w:rsidR="00022D50" w:rsidRDefault="00022D50" w:rsidP="00022D50">
      <w:pPr>
        <w:pStyle w:val="B10"/>
      </w:pPr>
      <w:r>
        <w:rPr>
          <w:lang w:val="en-US" w:eastAsia="zh-CN"/>
        </w:rPr>
        <w:t>-</w:t>
      </w:r>
      <w:r>
        <w:rPr>
          <w:lang w:val="en-US" w:eastAsia="zh-CN"/>
        </w:rPr>
        <w:tab/>
      </w:r>
      <w:r>
        <w:t xml:space="preserve">HTTP "200 OK" response (as shown in figure 4.6.2.2.4-1, step 2b) </w:t>
      </w:r>
      <w:r>
        <w:rPr>
          <w:lang w:val="en-US" w:eastAsia="zh-CN"/>
        </w:rPr>
        <w:t xml:space="preserve">with a response body containing a representation of the updated subscription in the </w:t>
      </w:r>
      <w:proofErr w:type="spellStart"/>
      <w:r>
        <w:rPr>
          <w:rFonts w:eastAsia="等线"/>
        </w:rPr>
        <w:t>NwdafMLModelTrainSubsc</w:t>
      </w:r>
      <w:proofErr w:type="spellEnd"/>
      <w:r>
        <w:rPr>
          <w:lang w:val="en-US" w:eastAsia="zh-CN"/>
        </w:rPr>
        <w:t xml:space="preserve"> data</w:t>
      </w:r>
      <w:r>
        <w:t xml:space="preserve"> type.</w:t>
      </w:r>
    </w:p>
    <w:p w14:paraId="5EF2779D" w14:textId="77777777" w:rsidR="00022D50" w:rsidRDefault="00022D50" w:rsidP="00022D50">
      <w:pPr>
        <w:rPr>
          <w:rFonts w:eastAsia="等线"/>
        </w:rPr>
      </w:pPr>
      <w:r>
        <w:rPr>
          <w:rFonts w:eastAsia="等线"/>
        </w:rPr>
        <w:t xml:space="preserve">If </w:t>
      </w:r>
      <w:r>
        <w:rPr>
          <w:lang w:eastAsia="zh-CN"/>
        </w:rPr>
        <w:t>not all the requested events in the subscription are modified successfully</w:t>
      </w:r>
      <w:r>
        <w:rPr>
          <w:rFonts w:eastAsia="等线"/>
        </w:rPr>
        <w:t xml:space="preserve">, then the NWDAF may include the </w:t>
      </w:r>
      <w:r>
        <w:t>"</w:t>
      </w:r>
      <w:proofErr w:type="spellStart"/>
      <w:r>
        <w:rPr>
          <w:lang w:eastAsia="zh-CN"/>
        </w:rPr>
        <w:t>failEventReports</w:t>
      </w:r>
      <w:proofErr w:type="spellEnd"/>
      <w:r>
        <w:t>"</w:t>
      </w:r>
      <w:r>
        <w:rPr>
          <w:rFonts w:eastAsia="等线"/>
        </w:rPr>
        <w:t xml:space="preserve"> </w:t>
      </w:r>
      <w:r>
        <w:t>attribute</w:t>
      </w:r>
      <w:r>
        <w:rPr>
          <w:rFonts w:eastAsia="等线"/>
        </w:rPr>
        <w:t xml:space="preserve"> indicating the event(s) for which the subscription failed and the associated reason(s).</w:t>
      </w:r>
    </w:p>
    <w:p w14:paraId="16E3A77E" w14:textId="77777777" w:rsidR="00022D50" w:rsidRDefault="00022D50" w:rsidP="00022D50">
      <w:pPr>
        <w:rPr>
          <w:rFonts w:eastAsia="等线"/>
        </w:rPr>
      </w:pPr>
      <w:r>
        <w:rPr>
          <w:rFonts w:eastAsia="等线"/>
        </w:rPr>
        <w:t>If the immediate reporting indication in the "</w:t>
      </w:r>
      <w:proofErr w:type="spellStart"/>
      <w:r>
        <w:rPr>
          <w:rFonts w:eastAsia="等线"/>
        </w:rPr>
        <w:t>immRep</w:t>
      </w:r>
      <w:proofErr w:type="spellEnd"/>
      <w:r>
        <w:rPr>
          <w:rFonts w:eastAsia="等线"/>
        </w:rPr>
        <w:t>" attribute within the "</w:t>
      </w:r>
      <w:proofErr w:type="spellStart"/>
      <w:r>
        <w:t>eventReq</w:t>
      </w:r>
      <w:proofErr w:type="spellEnd"/>
      <w:r>
        <w:rPr>
          <w:rFonts w:eastAsia="等线"/>
        </w:rPr>
        <w:t xml:space="preserve">" attribute sets to "true" during the event subscription update, the NWDAF shall include the reports of the subscribed events, if available, as the </w:t>
      </w:r>
      <w:r>
        <w:t>"</w:t>
      </w:r>
      <w:proofErr w:type="spellStart"/>
      <w:r>
        <w:t>immReport</w:t>
      </w:r>
      <w:proofErr w:type="spellEnd"/>
      <w:del w:id="56" w:author="ZTE1" w:date="2024-04-18T10:07:00Z">
        <w:r w:rsidDel="00AF3C49">
          <w:delText>s</w:delText>
        </w:r>
      </w:del>
      <w:r>
        <w:t>"</w:t>
      </w:r>
      <w:r>
        <w:rPr>
          <w:rFonts w:eastAsia="等线"/>
        </w:rPr>
        <w:t xml:space="preserve"> attribute in the HTTP PUT response.</w:t>
      </w:r>
    </w:p>
    <w:p w14:paraId="369D3E01" w14:textId="77777777" w:rsidR="00022D50" w:rsidRDefault="00022D50" w:rsidP="00022D50">
      <w:pPr>
        <w:pStyle w:val="NO"/>
        <w:rPr>
          <w:rFonts w:eastAsia="等线"/>
        </w:rPr>
      </w:pPr>
      <w:r>
        <w:rPr>
          <w:rFonts w:eastAsia="等线"/>
        </w:rPr>
        <w:t>NOTE:</w:t>
      </w:r>
      <w:r>
        <w:rPr>
          <w:rFonts w:eastAsia="等线"/>
        </w:rPr>
        <w:tab/>
        <w:t xml:space="preserve">Immediate and one-time reporting can be used in order to implement the </w:t>
      </w:r>
      <w:proofErr w:type="spellStart"/>
      <w:r>
        <w:rPr>
          <w:rFonts w:eastAsia="等线"/>
        </w:rPr>
        <w:t>Nnwdaf_MLModelTrainingInfo</w:t>
      </w:r>
      <w:proofErr w:type="spellEnd"/>
      <w:r>
        <w:rPr>
          <w:rFonts w:eastAsia="等线"/>
        </w:rPr>
        <w:t xml:space="preserve"> service, which is defined in </w:t>
      </w:r>
      <w:r>
        <w:t>3GPP TS 23.288 [17]</w:t>
      </w:r>
      <w:r>
        <w:rPr>
          <w:rFonts w:eastAsia="等线"/>
        </w:rPr>
        <w:t>.</w:t>
      </w:r>
    </w:p>
    <w:p w14:paraId="49606CCD" w14:textId="77777777" w:rsidR="00022D50" w:rsidRDefault="00022D50" w:rsidP="00022D50">
      <w:pPr>
        <w:rPr>
          <w:lang w:eastAsia="ko-KR"/>
        </w:rPr>
      </w:pPr>
      <w:r>
        <w:rPr>
          <w:rFonts w:eastAsia="等线"/>
        </w:rPr>
        <w:t>If there is no associated ML model training available for all provided "</w:t>
      </w:r>
      <w:proofErr w:type="spellStart"/>
      <w:r>
        <w:rPr>
          <w:rFonts w:eastAsia="等线"/>
        </w:rPr>
        <w:t>mLEvent</w:t>
      </w:r>
      <w:proofErr w:type="spellEnd"/>
      <w:r>
        <w:rPr>
          <w:rFonts w:eastAsia="等线"/>
        </w:rPr>
        <w:t>" attributes, the NWDAF shall send a "500 Internal Server Error" status code to the NF service consumer,</w:t>
      </w:r>
      <w:r>
        <w:t xml:space="preserve"> including the "cause" attribute set to "</w:t>
      </w:r>
      <w:r>
        <w:rPr>
          <w:lang w:eastAsia="zh-CN"/>
        </w:rPr>
        <w:t>UNAVAILABLE_ML_MODEL_TRAINING_FOR_ALLEVENTS</w:t>
      </w:r>
      <w:r>
        <w:t>"</w:t>
      </w:r>
      <w:r>
        <w:rPr>
          <w:lang w:eastAsia="ko-KR"/>
        </w:rPr>
        <w:t>.</w:t>
      </w:r>
    </w:p>
    <w:p w14:paraId="133AD668" w14:textId="77777777" w:rsidR="00022D50" w:rsidRDefault="00022D50" w:rsidP="00022D50">
      <w:pPr>
        <w:rPr>
          <w:lang w:eastAsia="ko-KR"/>
        </w:rPr>
      </w:pPr>
      <w:r w:rsidRPr="00B1632D">
        <w:rPr>
          <w:rFonts w:eastAsia="等线"/>
        </w:rPr>
        <w:t>If there is no ML model training satisfying the requirements listed in "</w:t>
      </w:r>
      <w:proofErr w:type="spellStart"/>
      <w:r w:rsidRPr="00B1632D">
        <w:rPr>
          <w:rFonts w:eastAsia="等线"/>
        </w:rPr>
        <w:t>mLModelTrainInfos</w:t>
      </w:r>
      <w:proofErr w:type="spellEnd"/>
      <w:r w:rsidRPr="00B1632D">
        <w:rPr>
          <w:rFonts w:eastAsia="等线"/>
        </w:rPr>
        <w:t>" attribute or the ML model cannot be downloaded successfully, the NWDAF which contains MTLF shall send a "403 Forbidden" status code to the NF service consumer</w:t>
      </w:r>
      <w:r w:rsidRPr="00B1632D">
        <w:t xml:space="preserve">, and it may </w:t>
      </w:r>
      <w:r>
        <w:t>include also</w:t>
      </w:r>
      <w:r w:rsidRPr="00B1632D">
        <w:t xml:space="preserve"> the corresponding failure reason via a "</w:t>
      </w:r>
      <w:proofErr w:type="spellStart"/>
      <w:r w:rsidRPr="00B1632D">
        <w:t>problemDetails</w:t>
      </w:r>
      <w:proofErr w:type="spellEnd"/>
      <w:r w:rsidRPr="00B1632D">
        <w:t>" attribute with the "cause" attribute set to "ML_MODEL_TRAINING_REQS_NOT_MET", "</w:t>
      </w:r>
      <w:r w:rsidRPr="00B1632D">
        <w:rPr>
          <w:lang w:eastAsia="zh-CN"/>
        </w:rPr>
        <w:t>ML_TRAINING_NOT_COMPLETE</w:t>
      </w:r>
      <w:r w:rsidRPr="00B1632D">
        <w:t>", "</w:t>
      </w:r>
      <w:r w:rsidRPr="00B1632D">
        <w:rPr>
          <w:lang w:eastAsia="zh-CN"/>
        </w:rPr>
        <w:t>OVERLOAD</w:t>
      </w:r>
      <w:r w:rsidRPr="00B1632D">
        <w:t>", or "</w:t>
      </w:r>
      <w:r w:rsidRPr="00B1632D">
        <w:rPr>
          <w:lang w:eastAsia="zh-CN"/>
        </w:rPr>
        <w:t>NOT_AVAILABLE_FOR_FL_PROCESS_ANYMORE</w:t>
      </w:r>
      <w:r w:rsidRPr="00B1632D">
        <w:t>"</w:t>
      </w:r>
      <w:r>
        <w:rPr>
          <w:lang w:eastAsia="ko-KR"/>
        </w:rPr>
        <w:t>.</w:t>
      </w:r>
    </w:p>
    <w:p w14:paraId="534016C4" w14:textId="77777777" w:rsidR="00022D50" w:rsidRDefault="00022D50" w:rsidP="00022D50">
      <w:pPr>
        <w:rPr>
          <w:lang w:val="en-US" w:eastAsia="zh-CN"/>
        </w:rPr>
      </w:pPr>
      <w:r>
        <w:rPr>
          <w:lang w:val="en-US" w:eastAsia="zh-CN"/>
        </w:rPr>
        <w:t xml:space="preserve">If other errors occur when processing the HTTP PATCH request, the </w:t>
      </w:r>
      <w:r>
        <w:rPr>
          <w:rFonts w:eastAsia="等线"/>
        </w:rPr>
        <w:t xml:space="preserve">NWDAF </w:t>
      </w:r>
      <w:r>
        <w:rPr>
          <w:lang w:val="en-US" w:eastAsia="zh-CN"/>
        </w:rPr>
        <w:t>shall send an HTTP error response as specified in clause 5.5.7.</w:t>
      </w:r>
    </w:p>
    <w:p w14:paraId="5CB645E0" w14:textId="77777777" w:rsidR="00022D50" w:rsidRDefault="00022D50" w:rsidP="00022D50">
      <w:pPr>
        <w:rPr>
          <w:lang w:val="en-US" w:eastAsia="zh-CN"/>
        </w:rPr>
      </w:pPr>
      <w:r>
        <w:rPr>
          <w:lang w:val="en-US" w:eastAsia="zh-CN"/>
        </w:rPr>
        <w:t xml:space="preserve">If the </w:t>
      </w:r>
      <w:r>
        <w:rPr>
          <w:rFonts w:eastAsia="等线"/>
        </w:rPr>
        <w:t xml:space="preserve">NWDAF </w:t>
      </w:r>
      <w:r>
        <w:rPr>
          <w:lang w:val="en-US" w:eastAsia="zh-CN"/>
        </w:rPr>
        <w:t xml:space="preserve">determines that the received HTTP PATCH request needs to be redirected, </w:t>
      </w:r>
      <w:r>
        <w:t>the NWDAF</w:t>
      </w:r>
      <w:r>
        <w:rPr>
          <w:lang w:val="en-US" w:eastAsia="zh-CN"/>
        </w:rPr>
        <w:t xml:space="preserve"> shall send an HTTP redirect response as specified in clause 6.10.9 of</w:t>
      </w:r>
      <w:r>
        <w:rPr>
          <w:lang w:eastAsia="zh-CN"/>
        </w:rPr>
        <w:t xml:space="preserve"> </w:t>
      </w:r>
      <w:r>
        <w:rPr>
          <w:lang w:val="en-US"/>
        </w:rPr>
        <w:t>3GPP TS 29.500 [6]</w:t>
      </w:r>
      <w:r>
        <w:rPr>
          <w:lang w:val="en-US" w:eastAsia="zh-CN"/>
        </w:rPr>
        <w:t>.</w:t>
      </w:r>
    </w:p>
    <w:p w14:paraId="0D7015D3" w14:textId="38D72FD1" w:rsidR="00AF3C49" w:rsidRPr="008C6891" w:rsidRDefault="00AF3C49" w:rsidP="00AF3C49">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4th</w:t>
      </w:r>
      <w:r w:rsidRPr="008C6891">
        <w:rPr>
          <w:rFonts w:eastAsia="等线"/>
          <w:noProof/>
          <w:color w:val="0000FF"/>
          <w:sz w:val="28"/>
          <w:szCs w:val="28"/>
        </w:rPr>
        <w:t xml:space="preserve"> Change ***</w:t>
      </w:r>
    </w:p>
    <w:p w14:paraId="1E02B549" w14:textId="77777777" w:rsidR="0014771C" w:rsidRDefault="0014771C" w:rsidP="0014771C">
      <w:pPr>
        <w:pStyle w:val="5"/>
      </w:pPr>
      <w:r>
        <w:lastRenderedPageBreak/>
        <w:t>5.5.5.2.2</w:t>
      </w:r>
      <w:r>
        <w:tab/>
        <w:t>Operation Definition</w:t>
      </w:r>
      <w:bookmarkEnd w:id="22"/>
      <w:bookmarkEnd w:id="23"/>
      <w:bookmarkEnd w:id="24"/>
      <w:bookmarkEnd w:id="25"/>
      <w:bookmarkEnd w:id="26"/>
    </w:p>
    <w:p w14:paraId="68F17A59" w14:textId="77777777" w:rsidR="0014771C" w:rsidRDefault="0014771C" w:rsidP="0014771C">
      <w:pPr>
        <w:rPr>
          <w:rFonts w:eastAsia="Batang"/>
        </w:rPr>
      </w:pPr>
      <w:proofErr w:type="spellStart"/>
      <w:r>
        <w:rPr>
          <w:rFonts w:eastAsia="Batang"/>
        </w:rPr>
        <w:t>Callback</w:t>
      </w:r>
      <w:proofErr w:type="spellEnd"/>
      <w:r>
        <w:rPr>
          <w:rFonts w:eastAsia="Batang"/>
        </w:rPr>
        <w:t xml:space="preserve"> URI:</w:t>
      </w:r>
      <w:r>
        <w:rPr>
          <w:rFonts w:ascii="Arial" w:eastAsia="Batang" w:hAnsi="Arial"/>
          <w:b/>
          <w:sz w:val="18"/>
        </w:rPr>
        <w:t xml:space="preserve"> {</w:t>
      </w:r>
      <w:proofErr w:type="spellStart"/>
      <w:r>
        <w:rPr>
          <w:rFonts w:ascii="Arial" w:eastAsia="Batang" w:hAnsi="Arial"/>
          <w:b/>
          <w:sz w:val="18"/>
        </w:rPr>
        <w:t>notifUri</w:t>
      </w:r>
      <w:proofErr w:type="spellEnd"/>
      <w:r>
        <w:rPr>
          <w:rFonts w:ascii="Arial" w:eastAsia="Batang" w:hAnsi="Arial"/>
          <w:b/>
          <w:sz w:val="18"/>
        </w:rPr>
        <w:t>}</w:t>
      </w:r>
    </w:p>
    <w:p w14:paraId="12EF9774" w14:textId="77777777" w:rsidR="0014771C" w:rsidRDefault="0014771C" w:rsidP="0014771C">
      <w:pPr>
        <w:rPr>
          <w:rFonts w:ascii="Arial" w:hAnsi="Arial" w:cs="Arial"/>
        </w:rPr>
      </w:pPr>
      <w:r>
        <w:rPr>
          <w:rFonts w:eastAsia="Batang"/>
        </w:rPr>
        <w:t>The operation shall support the</w:t>
      </w:r>
      <w:r>
        <w:t xml:space="preserve"> </w:t>
      </w:r>
      <w:proofErr w:type="spellStart"/>
      <w:r>
        <w:t>c</w:t>
      </w:r>
      <w:r>
        <w:rPr>
          <w:rFonts w:eastAsia="Batang"/>
        </w:rPr>
        <w:t>allback</w:t>
      </w:r>
      <w:proofErr w:type="spellEnd"/>
      <w:r>
        <w:rPr>
          <w:rFonts w:eastAsia="Batang"/>
        </w:rPr>
        <w:t xml:space="preserve"> URI variables defined in table 5.5.5.2.2-1</w:t>
      </w:r>
      <w:r>
        <w:rPr>
          <w:rFonts w:ascii="Arial" w:eastAsia="Batang" w:hAnsi="Arial" w:cs="Arial"/>
        </w:rPr>
        <w:t xml:space="preserve">, </w:t>
      </w:r>
      <w:r>
        <w:rPr>
          <w:rFonts w:eastAsia="Batang"/>
        </w:rPr>
        <w:t>the request data structures specified in table 5.5.5.2.2-2 and the response data structure and response codes specified in table 5.5.5.2.2-3.</w:t>
      </w:r>
    </w:p>
    <w:p w14:paraId="0C91FEEE" w14:textId="77777777" w:rsidR="0014771C" w:rsidRDefault="0014771C" w:rsidP="0014771C">
      <w:pPr>
        <w:pStyle w:val="TH"/>
        <w:rPr>
          <w:rFonts w:cs="Arial"/>
        </w:rPr>
      </w:pPr>
      <w:r>
        <w:t xml:space="preserve">Table 5.5.5.2.2-1: </w:t>
      </w:r>
      <w:proofErr w:type="spellStart"/>
      <w:r>
        <w:t>Callback</w:t>
      </w:r>
      <w:proofErr w:type="spellEnd"/>
      <w:r>
        <w:t xml:space="preserve"> URI variables</w:t>
      </w:r>
    </w:p>
    <w:tbl>
      <w:tblPr>
        <w:tblW w:w="492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00" w:firstRow="0" w:lastRow="0" w:firstColumn="0" w:lastColumn="0" w:noHBand="0" w:noVBand="0"/>
      </w:tblPr>
      <w:tblGrid>
        <w:gridCol w:w="1451"/>
        <w:gridCol w:w="1227"/>
        <w:gridCol w:w="6806"/>
      </w:tblGrid>
      <w:tr w:rsidR="0014771C" w14:paraId="400A012B" w14:textId="77777777" w:rsidTr="00082382">
        <w:trPr>
          <w:jc w:val="center"/>
        </w:trPr>
        <w:tc>
          <w:tcPr>
            <w:tcW w:w="765" w:type="pct"/>
            <w:shd w:val="clear" w:color="000000" w:fill="C0C0C0"/>
          </w:tcPr>
          <w:p w14:paraId="57EDB65E" w14:textId="77777777" w:rsidR="0014771C" w:rsidRDefault="0014771C" w:rsidP="00082382">
            <w:pPr>
              <w:pStyle w:val="TAH"/>
            </w:pPr>
            <w:r>
              <w:t>Name</w:t>
            </w:r>
          </w:p>
        </w:tc>
        <w:tc>
          <w:tcPr>
            <w:tcW w:w="647" w:type="pct"/>
            <w:shd w:val="clear" w:color="000000" w:fill="C0C0C0"/>
          </w:tcPr>
          <w:p w14:paraId="557A200B" w14:textId="77777777" w:rsidR="0014771C" w:rsidRDefault="0014771C" w:rsidP="00082382">
            <w:pPr>
              <w:pStyle w:val="TAH"/>
            </w:pPr>
            <w:r>
              <w:t>Data type</w:t>
            </w:r>
          </w:p>
        </w:tc>
        <w:tc>
          <w:tcPr>
            <w:tcW w:w="3588" w:type="pct"/>
            <w:shd w:val="clear" w:color="000000" w:fill="C0C0C0"/>
            <w:vAlign w:val="center"/>
          </w:tcPr>
          <w:p w14:paraId="492C356A" w14:textId="77777777" w:rsidR="0014771C" w:rsidRDefault="0014771C" w:rsidP="00082382">
            <w:pPr>
              <w:pStyle w:val="TAH"/>
            </w:pPr>
            <w:r>
              <w:t>Definition</w:t>
            </w:r>
          </w:p>
        </w:tc>
      </w:tr>
      <w:tr w:rsidR="0014771C" w14:paraId="6F15DB2D" w14:textId="77777777" w:rsidTr="00082382">
        <w:trPr>
          <w:jc w:val="center"/>
        </w:trPr>
        <w:tc>
          <w:tcPr>
            <w:tcW w:w="765" w:type="pct"/>
          </w:tcPr>
          <w:p w14:paraId="5ADBAA68" w14:textId="77777777" w:rsidR="0014771C" w:rsidRDefault="0014771C" w:rsidP="00082382">
            <w:pPr>
              <w:pStyle w:val="TAL"/>
            </w:pPr>
            <w:proofErr w:type="spellStart"/>
            <w:r>
              <w:t>notifUri</w:t>
            </w:r>
            <w:proofErr w:type="spellEnd"/>
          </w:p>
        </w:tc>
        <w:tc>
          <w:tcPr>
            <w:tcW w:w="647" w:type="pct"/>
          </w:tcPr>
          <w:p w14:paraId="3825452D" w14:textId="77777777" w:rsidR="0014771C" w:rsidRDefault="0014771C" w:rsidP="00082382">
            <w:pPr>
              <w:pStyle w:val="TAL"/>
            </w:pPr>
            <w:r>
              <w:t>Uri</w:t>
            </w:r>
          </w:p>
        </w:tc>
        <w:tc>
          <w:tcPr>
            <w:tcW w:w="3588" w:type="pct"/>
            <w:vAlign w:val="center"/>
          </w:tcPr>
          <w:p w14:paraId="08DBB0AF" w14:textId="77777777" w:rsidR="0014771C" w:rsidRDefault="0014771C" w:rsidP="00082382">
            <w:pPr>
              <w:pStyle w:val="TAL"/>
            </w:pPr>
            <w:r>
              <w:t xml:space="preserve">The Notification Uri as assigned within the Individual NWDAF ML Model Training Subscription and described within the </w:t>
            </w:r>
            <w:proofErr w:type="spellStart"/>
            <w:r>
              <w:rPr>
                <w:rFonts w:eastAsia="等线"/>
              </w:rPr>
              <w:t>NwdafMLModelTrainSubsc</w:t>
            </w:r>
            <w:proofErr w:type="spellEnd"/>
            <w:ins w:id="57" w:author="ZTE" w:date="2024-03-29T15:05:00Z">
              <w:r>
                <w:rPr>
                  <w:rFonts w:eastAsia="等线"/>
                </w:rPr>
                <w:t>/</w:t>
              </w:r>
              <w:proofErr w:type="spellStart"/>
              <w:r>
                <w:rPr>
                  <w:rFonts w:eastAsia="等线"/>
                </w:rPr>
                <w:t>NwdafMLModelTrainSubscPatch</w:t>
              </w:r>
            </w:ins>
            <w:proofErr w:type="spellEnd"/>
            <w:r>
              <w:rPr>
                <w:lang w:val="en-US" w:eastAsia="zh-CN"/>
              </w:rPr>
              <w:t xml:space="preserve"> </w:t>
            </w:r>
            <w:ins w:id="58" w:author="ZTE" w:date="2024-03-29T15:07:00Z">
              <w:r>
                <w:rPr>
                  <w:lang w:val="en-US" w:eastAsia="zh-CN"/>
                </w:rPr>
                <w:t xml:space="preserve">data </w:t>
              </w:r>
            </w:ins>
            <w:r>
              <w:rPr>
                <w:lang w:val="en-US" w:eastAsia="zh-CN"/>
              </w:rPr>
              <w:t>type</w:t>
            </w:r>
            <w:ins w:id="59" w:author="ZTE" w:date="2024-03-29T15:07:00Z">
              <w:r>
                <w:rPr>
                  <w:lang w:val="en-US" w:eastAsia="zh-CN"/>
                </w:rPr>
                <w:t>s</w:t>
              </w:r>
            </w:ins>
            <w:r>
              <w:rPr>
                <w:lang w:val="en-US" w:eastAsia="zh-CN"/>
              </w:rPr>
              <w:t xml:space="preserve"> (see </w:t>
            </w:r>
            <w:proofErr w:type="gramStart"/>
            <w:r>
              <w:rPr>
                <w:lang w:val="en-US" w:eastAsia="zh-CN"/>
              </w:rPr>
              <w:t>t</w:t>
            </w:r>
            <w:proofErr w:type="spellStart"/>
            <w:r>
              <w:t>able</w:t>
            </w:r>
            <w:ins w:id="60" w:author="ZTE" w:date="2024-03-29T15:05:00Z">
              <w:r>
                <w:t>s</w:t>
              </w:r>
            </w:ins>
            <w:proofErr w:type="spellEnd"/>
            <w:proofErr w:type="gramEnd"/>
            <w:r>
              <w:t> 5.5.6.2.2-1</w:t>
            </w:r>
            <w:ins w:id="61" w:author="ZTE" w:date="2024-03-29T15:05:00Z">
              <w:r>
                <w:t xml:space="preserve"> and 5.5.6.2.</w:t>
              </w:r>
            </w:ins>
            <w:ins w:id="62" w:author="ZTE" w:date="2024-03-29T15:06:00Z">
              <w:r>
                <w:t>3</w:t>
              </w:r>
            </w:ins>
            <w:ins w:id="63" w:author="ZTE" w:date="2024-03-29T15:05:00Z">
              <w:r>
                <w:t>-1</w:t>
              </w:r>
            </w:ins>
            <w:r>
              <w:t>).</w:t>
            </w:r>
          </w:p>
        </w:tc>
      </w:tr>
    </w:tbl>
    <w:p w14:paraId="348630A1" w14:textId="77777777" w:rsidR="0014771C" w:rsidRDefault="0014771C" w:rsidP="0014771C"/>
    <w:p w14:paraId="1B045DE4" w14:textId="77777777" w:rsidR="0014771C" w:rsidRDefault="0014771C" w:rsidP="0014771C">
      <w:pPr>
        <w:pStyle w:val="TH"/>
      </w:pPr>
      <w:r>
        <w:t>Table 5.5.5.2.2-2: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941"/>
        <w:gridCol w:w="357"/>
        <w:gridCol w:w="1330"/>
        <w:gridCol w:w="4899"/>
      </w:tblGrid>
      <w:tr w:rsidR="0014771C" w14:paraId="4550B24D" w14:textId="77777777" w:rsidTr="00082382">
        <w:trPr>
          <w:jc w:val="center"/>
        </w:trPr>
        <w:tc>
          <w:tcPr>
            <w:tcW w:w="2989" w:type="dxa"/>
            <w:tcBorders>
              <w:bottom w:val="single" w:sz="6" w:space="0" w:color="auto"/>
            </w:tcBorders>
            <w:shd w:val="clear" w:color="auto" w:fill="C0C0C0"/>
          </w:tcPr>
          <w:p w14:paraId="1192BFA9" w14:textId="77777777" w:rsidR="0014771C" w:rsidRDefault="0014771C" w:rsidP="00082382">
            <w:pPr>
              <w:pStyle w:val="TAH"/>
            </w:pPr>
            <w:r>
              <w:t>Data type</w:t>
            </w:r>
          </w:p>
        </w:tc>
        <w:tc>
          <w:tcPr>
            <w:tcW w:w="360" w:type="dxa"/>
            <w:tcBorders>
              <w:bottom w:val="single" w:sz="6" w:space="0" w:color="auto"/>
            </w:tcBorders>
            <w:shd w:val="clear" w:color="auto" w:fill="C0C0C0"/>
          </w:tcPr>
          <w:p w14:paraId="45CF62FA" w14:textId="77777777" w:rsidR="0014771C" w:rsidRDefault="0014771C" w:rsidP="00082382">
            <w:pPr>
              <w:pStyle w:val="TAH"/>
            </w:pPr>
            <w:r>
              <w:t>P</w:t>
            </w:r>
          </w:p>
        </w:tc>
        <w:tc>
          <w:tcPr>
            <w:tcW w:w="1350" w:type="dxa"/>
            <w:tcBorders>
              <w:bottom w:val="single" w:sz="6" w:space="0" w:color="auto"/>
            </w:tcBorders>
            <w:shd w:val="clear" w:color="auto" w:fill="C0C0C0"/>
          </w:tcPr>
          <w:p w14:paraId="4014ED95" w14:textId="77777777" w:rsidR="0014771C" w:rsidRDefault="0014771C" w:rsidP="00082382">
            <w:pPr>
              <w:pStyle w:val="TAH"/>
            </w:pPr>
            <w:r>
              <w:t>Cardinality</w:t>
            </w:r>
          </w:p>
        </w:tc>
        <w:tc>
          <w:tcPr>
            <w:tcW w:w="4980" w:type="dxa"/>
            <w:tcBorders>
              <w:bottom w:val="single" w:sz="6" w:space="0" w:color="auto"/>
            </w:tcBorders>
            <w:shd w:val="clear" w:color="auto" w:fill="C0C0C0"/>
            <w:vAlign w:val="center"/>
          </w:tcPr>
          <w:p w14:paraId="7DEB4205" w14:textId="77777777" w:rsidR="0014771C" w:rsidRDefault="0014771C" w:rsidP="00082382">
            <w:pPr>
              <w:pStyle w:val="TAH"/>
            </w:pPr>
            <w:r>
              <w:t>Description</w:t>
            </w:r>
          </w:p>
        </w:tc>
      </w:tr>
      <w:tr w:rsidR="0014771C" w14:paraId="64F4EC45" w14:textId="77777777" w:rsidTr="00082382">
        <w:trPr>
          <w:jc w:val="center"/>
        </w:trPr>
        <w:tc>
          <w:tcPr>
            <w:tcW w:w="2989" w:type="dxa"/>
            <w:tcBorders>
              <w:top w:val="single" w:sz="6" w:space="0" w:color="auto"/>
            </w:tcBorders>
          </w:tcPr>
          <w:p w14:paraId="43D510CF" w14:textId="77777777" w:rsidR="0014771C" w:rsidRDefault="0014771C" w:rsidP="00082382">
            <w:pPr>
              <w:pStyle w:val="TAL"/>
            </w:pPr>
            <w:del w:id="64" w:author="ZTE" w:date="2024-03-29T15:03:00Z">
              <w:r w:rsidDel="00AC2AC8">
                <w:rPr>
                  <w:rFonts w:eastAsia="等线"/>
                </w:rPr>
                <w:delText>array(</w:delText>
              </w:r>
            </w:del>
            <w:proofErr w:type="spellStart"/>
            <w:r>
              <w:rPr>
                <w:rFonts w:eastAsia="等线"/>
              </w:rPr>
              <w:t>NwdafMLModelTrainNotif</w:t>
            </w:r>
            <w:proofErr w:type="spellEnd"/>
            <w:del w:id="65" w:author="ZTE" w:date="2024-03-29T15:03:00Z">
              <w:r w:rsidDel="00AC2AC8">
                <w:rPr>
                  <w:rFonts w:eastAsia="等线"/>
                </w:rPr>
                <w:delText>)</w:delText>
              </w:r>
            </w:del>
          </w:p>
        </w:tc>
        <w:tc>
          <w:tcPr>
            <w:tcW w:w="360" w:type="dxa"/>
            <w:tcBorders>
              <w:top w:val="single" w:sz="6" w:space="0" w:color="auto"/>
            </w:tcBorders>
          </w:tcPr>
          <w:p w14:paraId="5FF2B10F" w14:textId="77777777" w:rsidR="0014771C" w:rsidRDefault="0014771C" w:rsidP="00082382">
            <w:pPr>
              <w:pStyle w:val="TAC"/>
            </w:pPr>
            <w:r>
              <w:t>M</w:t>
            </w:r>
          </w:p>
        </w:tc>
        <w:tc>
          <w:tcPr>
            <w:tcW w:w="1350" w:type="dxa"/>
            <w:tcBorders>
              <w:top w:val="single" w:sz="6" w:space="0" w:color="auto"/>
            </w:tcBorders>
          </w:tcPr>
          <w:p w14:paraId="7C7F80CF" w14:textId="77777777" w:rsidR="0014771C" w:rsidRDefault="0014771C" w:rsidP="00082382">
            <w:pPr>
              <w:pStyle w:val="TAC"/>
            </w:pPr>
            <w:r>
              <w:t>1</w:t>
            </w:r>
            <w:del w:id="66" w:author="ZTE" w:date="2024-03-29T15:03:00Z">
              <w:r w:rsidDel="00AC2AC8">
                <w:delText>..N</w:delText>
              </w:r>
            </w:del>
          </w:p>
        </w:tc>
        <w:tc>
          <w:tcPr>
            <w:tcW w:w="4980" w:type="dxa"/>
            <w:tcBorders>
              <w:top w:val="single" w:sz="6" w:space="0" w:color="auto"/>
            </w:tcBorders>
          </w:tcPr>
          <w:p w14:paraId="427D88C6" w14:textId="77777777" w:rsidR="0014771C" w:rsidRDefault="0014771C" w:rsidP="00082382">
            <w:pPr>
              <w:pStyle w:val="TAL"/>
            </w:pPr>
            <w:r>
              <w:t>Provides Information about observed events.</w:t>
            </w:r>
          </w:p>
        </w:tc>
      </w:tr>
    </w:tbl>
    <w:p w14:paraId="2318F2D4" w14:textId="77777777" w:rsidR="0014771C" w:rsidRDefault="0014771C" w:rsidP="0014771C"/>
    <w:p w14:paraId="0F2867BD" w14:textId="77777777" w:rsidR="0014771C" w:rsidRPr="00B1632D" w:rsidRDefault="0014771C" w:rsidP="0014771C">
      <w:pPr>
        <w:keepNext/>
        <w:keepLines/>
        <w:spacing w:before="60"/>
        <w:jc w:val="center"/>
        <w:rPr>
          <w:rFonts w:ascii="Arial" w:hAnsi="Arial"/>
          <w:b/>
        </w:rPr>
      </w:pPr>
      <w:r w:rsidRPr="00B1632D">
        <w:rPr>
          <w:rFonts w:ascii="Arial" w:hAnsi="Arial"/>
          <w:b/>
        </w:rPr>
        <w:t>Table 5.5.5.2.2-3: Data structures supported by the POST Response Body on this resource</w:t>
      </w:r>
    </w:p>
    <w:tbl>
      <w:tblPr>
        <w:tblW w:w="4956"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000" w:firstRow="0" w:lastRow="0" w:firstColumn="0" w:lastColumn="0" w:noHBand="0" w:noVBand="0"/>
      </w:tblPr>
      <w:tblGrid>
        <w:gridCol w:w="1908"/>
        <w:gridCol w:w="410"/>
        <w:gridCol w:w="1150"/>
        <w:gridCol w:w="1507"/>
        <w:gridCol w:w="4546"/>
        <w:gridCol w:w="17"/>
      </w:tblGrid>
      <w:tr w:rsidR="0014771C" w:rsidRPr="00B1632D" w14:paraId="31ED915D" w14:textId="77777777" w:rsidTr="00082382">
        <w:trPr>
          <w:gridAfter w:val="1"/>
          <w:wAfter w:w="9" w:type="pct"/>
          <w:jc w:val="center"/>
        </w:trPr>
        <w:tc>
          <w:tcPr>
            <w:tcW w:w="1000" w:type="pct"/>
            <w:tcBorders>
              <w:bottom w:val="single" w:sz="6" w:space="0" w:color="auto"/>
            </w:tcBorders>
            <w:shd w:val="clear" w:color="auto" w:fill="C0C0C0"/>
          </w:tcPr>
          <w:p w14:paraId="1C208465" w14:textId="77777777" w:rsidR="0014771C" w:rsidRPr="00B1632D" w:rsidRDefault="0014771C" w:rsidP="00082382">
            <w:pPr>
              <w:keepNext/>
              <w:keepLines/>
              <w:spacing w:after="0"/>
              <w:jc w:val="center"/>
              <w:rPr>
                <w:rFonts w:ascii="Arial" w:hAnsi="Arial"/>
                <w:b/>
                <w:sz w:val="18"/>
              </w:rPr>
            </w:pPr>
            <w:r w:rsidRPr="00B1632D">
              <w:rPr>
                <w:rFonts w:ascii="Arial" w:hAnsi="Arial"/>
                <w:b/>
                <w:sz w:val="18"/>
              </w:rPr>
              <w:t>Data type</w:t>
            </w:r>
          </w:p>
        </w:tc>
        <w:tc>
          <w:tcPr>
            <w:tcW w:w="215" w:type="pct"/>
            <w:tcBorders>
              <w:bottom w:val="single" w:sz="6" w:space="0" w:color="auto"/>
            </w:tcBorders>
            <w:shd w:val="clear" w:color="auto" w:fill="C0C0C0"/>
          </w:tcPr>
          <w:p w14:paraId="2683DC27" w14:textId="77777777" w:rsidR="0014771C" w:rsidRPr="00B1632D" w:rsidRDefault="0014771C" w:rsidP="00082382">
            <w:pPr>
              <w:keepNext/>
              <w:keepLines/>
              <w:spacing w:after="0"/>
              <w:jc w:val="center"/>
              <w:rPr>
                <w:rFonts w:ascii="Arial" w:hAnsi="Arial"/>
                <w:b/>
                <w:sz w:val="18"/>
              </w:rPr>
            </w:pPr>
            <w:r w:rsidRPr="00B1632D">
              <w:rPr>
                <w:rFonts w:ascii="Arial" w:hAnsi="Arial"/>
                <w:b/>
                <w:sz w:val="18"/>
              </w:rPr>
              <w:t>P</w:t>
            </w:r>
          </w:p>
        </w:tc>
        <w:tc>
          <w:tcPr>
            <w:tcW w:w="603" w:type="pct"/>
            <w:tcBorders>
              <w:bottom w:val="single" w:sz="6" w:space="0" w:color="auto"/>
            </w:tcBorders>
            <w:shd w:val="clear" w:color="auto" w:fill="C0C0C0"/>
          </w:tcPr>
          <w:p w14:paraId="2BA18642" w14:textId="77777777" w:rsidR="0014771C" w:rsidRPr="00B1632D" w:rsidRDefault="0014771C" w:rsidP="00082382">
            <w:pPr>
              <w:keepNext/>
              <w:keepLines/>
              <w:spacing w:after="0"/>
              <w:jc w:val="center"/>
              <w:rPr>
                <w:rFonts w:ascii="Arial" w:hAnsi="Arial"/>
                <w:b/>
                <w:sz w:val="18"/>
              </w:rPr>
            </w:pPr>
            <w:r w:rsidRPr="00B1632D">
              <w:rPr>
                <w:rFonts w:ascii="Arial" w:hAnsi="Arial"/>
                <w:b/>
                <w:sz w:val="18"/>
              </w:rPr>
              <w:t>Cardinality</w:t>
            </w:r>
          </w:p>
        </w:tc>
        <w:tc>
          <w:tcPr>
            <w:tcW w:w="790" w:type="pct"/>
            <w:tcBorders>
              <w:bottom w:val="single" w:sz="6" w:space="0" w:color="auto"/>
            </w:tcBorders>
            <w:shd w:val="clear" w:color="auto" w:fill="C0C0C0"/>
          </w:tcPr>
          <w:p w14:paraId="6EA84D64" w14:textId="77777777" w:rsidR="0014771C" w:rsidRPr="00B1632D" w:rsidRDefault="0014771C" w:rsidP="00082382">
            <w:pPr>
              <w:keepNext/>
              <w:keepLines/>
              <w:spacing w:after="0"/>
              <w:jc w:val="center"/>
              <w:rPr>
                <w:rFonts w:ascii="Arial" w:hAnsi="Arial"/>
                <w:b/>
                <w:sz w:val="18"/>
              </w:rPr>
            </w:pPr>
            <w:r w:rsidRPr="00B1632D">
              <w:rPr>
                <w:rFonts w:ascii="Arial" w:hAnsi="Arial"/>
                <w:b/>
                <w:sz w:val="18"/>
              </w:rPr>
              <w:t>Response codes</w:t>
            </w:r>
          </w:p>
        </w:tc>
        <w:tc>
          <w:tcPr>
            <w:tcW w:w="2383" w:type="pct"/>
            <w:tcBorders>
              <w:bottom w:val="single" w:sz="6" w:space="0" w:color="auto"/>
            </w:tcBorders>
            <w:shd w:val="clear" w:color="auto" w:fill="C0C0C0"/>
          </w:tcPr>
          <w:p w14:paraId="49ADF71B" w14:textId="77777777" w:rsidR="0014771C" w:rsidRPr="00B1632D" w:rsidRDefault="0014771C" w:rsidP="00082382">
            <w:pPr>
              <w:keepNext/>
              <w:keepLines/>
              <w:spacing w:after="0"/>
              <w:jc w:val="center"/>
              <w:rPr>
                <w:rFonts w:ascii="Arial" w:hAnsi="Arial"/>
                <w:b/>
                <w:sz w:val="18"/>
              </w:rPr>
            </w:pPr>
            <w:r w:rsidRPr="00B1632D">
              <w:rPr>
                <w:rFonts w:ascii="Arial" w:hAnsi="Arial"/>
                <w:b/>
                <w:sz w:val="18"/>
              </w:rPr>
              <w:t>Description</w:t>
            </w:r>
          </w:p>
        </w:tc>
      </w:tr>
      <w:tr w:rsidR="0014771C" w:rsidRPr="00B1632D" w14:paraId="06B47562" w14:textId="77777777" w:rsidTr="00082382">
        <w:trPr>
          <w:gridAfter w:val="1"/>
          <w:wAfter w:w="9" w:type="pct"/>
          <w:jc w:val="center"/>
        </w:trPr>
        <w:tc>
          <w:tcPr>
            <w:tcW w:w="1000" w:type="pct"/>
            <w:tcBorders>
              <w:top w:val="single" w:sz="6" w:space="0" w:color="auto"/>
            </w:tcBorders>
          </w:tcPr>
          <w:p w14:paraId="01EE6C5D" w14:textId="77777777" w:rsidR="0014771C" w:rsidRPr="00B1632D" w:rsidRDefault="0014771C" w:rsidP="00082382">
            <w:pPr>
              <w:keepNext/>
              <w:keepLines/>
              <w:spacing w:after="0"/>
              <w:rPr>
                <w:rFonts w:ascii="Arial" w:hAnsi="Arial"/>
                <w:sz w:val="18"/>
              </w:rPr>
            </w:pPr>
            <w:r w:rsidRPr="00B1632D">
              <w:rPr>
                <w:rFonts w:ascii="Arial" w:hAnsi="Arial"/>
                <w:sz w:val="18"/>
              </w:rPr>
              <w:t>n/a</w:t>
            </w:r>
          </w:p>
        </w:tc>
        <w:tc>
          <w:tcPr>
            <w:tcW w:w="215" w:type="pct"/>
            <w:tcBorders>
              <w:top w:val="single" w:sz="6" w:space="0" w:color="auto"/>
            </w:tcBorders>
          </w:tcPr>
          <w:p w14:paraId="32BFDB84" w14:textId="77777777" w:rsidR="0014771C" w:rsidRPr="00B1632D" w:rsidRDefault="0014771C" w:rsidP="00082382">
            <w:pPr>
              <w:keepNext/>
              <w:keepLines/>
              <w:spacing w:after="0"/>
              <w:jc w:val="center"/>
              <w:rPr>
                <w:rFonts w:ascii="Arial" w:hAnsi="Arial"/>
                <w:sz w:val="18"/>
              </w:rPr>
            </w:pPr>
          </w:p>
        </w:tc>
        <w:tc>
          <w:tcPr>
            <w:tcW w:w="603" w:type="pct"/>
            <w:tcBorders>
              <w:top w:val="single" w:sz="6" w:space="0" w:color="auto"/>
            </w:tcBorders>
          </w:tcPr>
          <w:p w14:paraId="0555257C" w14:textId="77777777" w:rsidR="0014771C" w:rsidRPr="00B1632D" w:rsidRDefault="0014771C" w:rsidP="00082382">
            <w:pPr>
              <w:keepNext/>
              <w:keepLines/>
              <w:spacing w:after="0"/>
              <w:jc w:val="center"/>
              <w:rPr>
                <w:rFonts w:ascii="Arial" w:hAnsi="Arial"/>
                <w:sz w:val="18"/>
              </w:rPr>
            </w:pPr>
          </w:p>
        </w:tc>
        <w:tc>
          <w:tcPr>
            <w:tcW w:w="790" w:type="pct"/>
            <w:tcBorders>
              <w:top w:val="single" w:sz="6" w:space="0" w:color="auto"/>
            </w:tcBorders>
          </w:tcPr>
          <w:p w14:paraId="2E8BB7F3" w14:textId="77777777" w:rsidR="0014771C" w:rsidRPr="00B1632D" w:rsidRDefault="0014771C" w:rsidP="00082382">
            <w:pPr>
              <w:keepNext/>
              <w:keepLines/>
              <w:spacing w:after="0"/>
              <w:rPr>
                <w:rFonts w:ascii="Arial" w:hAnsi="Arial"/>
                <w:sz w:val="18"/>
              </w:rPr>
            </w:pPr>
            <w:r w:rsidRPr="00B1632D">
              <w:rPr>
                <w:rFonts w:ascii="Arial" w:hAnsi="Arial"/>
                <w:sz w:val="18"/>
              </w:rPr>
              <w:t>204 No Content</w:t>
            </w:r>
          </w:p>
        </w:tc>
        <w:tc>
          <w:tcPr>
            <w:tcW w:w="2383" w:type="pct"/>
            <w:tcBorders>
              <w:top w:val="single" w:sz="6" w:space="0" w:color="auto"/>
            </w:tcBorders>
          </w:tcPr>
          <w:p w14:paraId="411CBE11" w14:textId="77777777" w:rsidR="0014771C" w:rsidRPr="00B1632D" w:rsidRDefault="0014771C" w:rsidP="00082382">
            <w:pPr>
              <w:keepNext/>
              <w:keepLines/>
              <w:spacing w:after="0"/>
              <w:rPr>
                <w:rFonts w:ascii="Arial" w:hAnsi="Arial"/>
                <w:sz w:val="18"/>
              </w:rPr>
            </w:pPr>
            <w:r w:rsidRPr="00B1632D">
              <w:rPr>
                <w:rFonts w:ascii="Arial" w:hAnsi="Arial"/>
                <w:sz w:val="18"/>
              </w:rPr>
              <w:t>The receipt of the Notification is acknowledged.</w:t>
            </w:r>
          </w:p>
        </w:tc>
      </w:tr>
      <w:tr w:rsidR="0014771C" w:rsidRPr="00B1632D" w14:paraId="526AA7F1" w14:textId="77777777" w:rsidTr="00082382">
        <w:trPr>
          <w:gridAfter w:val="1"/>
          <w:wAfter w:w="9" w:type="pct"/>
          <w:jc w:val="center"/>
        </w:trPr>
        <w:tc>
          <w:tcPr>
            <w:tcW w:w="1000" w:type="pct"/>
          </w:tcPr>
          <w:p w14:paraId="5407F6F5" w14:textId="77777777" w:rsidR="0014771C" w:rsidRPr="00B1632D" w:rsidRDefault="0014771C" w:rsidP="00082382">
            <w:pPr>
              <w:keepNext/>
              <w:keepLines/>
              <w:spacing w:after="0"/>
              <w:rPr>
                <w:rFonts w:ascii="Arial" w:hAnsi="Arial"/>
                <w:sz w:val="18"/>
              </w:rPr>
            </w:pPr>
            <w:proofErr w:type="spellStart"/>
            <w:r w:rsidRPr="00B1632D">
              <w:rPr>
                <w:rFonts w:ascii="Arial" w:hAnsi="Arial"/>
                <w:sz w:val="18"/>
              </w:rPr>
              <w:t>RedirectResponse</w:t>
            </w:r>
            <w:proofErr w:type="spellEnd"/>
          </w:p>
        </w:tc>
        <w:tc>
          <w:tcPr>
            <w:tcW w:w="215" w:type="pct"/>
          </w:tcPr>
          <w:p w14:paraId="509A0459" w14:textId="77777777" w:rsidR="0014771C" w:rsidRPr="00B1632D" w:rsidRDefault="0014771C" w:rsidP="00082382">
            <w:pPr>
              <w:keepNext/>
              <w:keepLines/>
              <w:spacing w:after="0"/>
              <w:jc w:val="center"/>
              <w:rPr>
                <w:rFonts w:ascii="Arial" w:hAnsi="Arial"/>
                <w:sz w:val="18"/>
              </w:rPr>
            </w:pPr>
            <w:r w:rsidRPr="00B1632D">
              <w:rPr>
                <w:rFonts w:ascii="Arial" w:hAnsi="Arial"/>
                <w:sz w:val="18"/>
              </w:rPr>
              <w:t>O</w:t>
            </w:r>
          </w:p>
        </w:tc>
        <w:tc>
          <w:tcPr>
            <w:tcW w:w="603" w:type="pct"/>
          </w:tcPr>
          <w:p w14:paraId="3FA5A106" w14:textId="77777777" w:rsidR="0014771C" w:rsidRPr="00B1632D" w:rsidRDefault="0014771C" w:rsidP="00082382">
            <w:pPr>
              <w:keepNext/>
              <w:keepLines/>
              <w:spacing w:after="0"/>
              <w:jc w:val="center"/>
              <w:rPr>
                <w:rFonts w:ascii="Arial" w:hAnsi="Arial"/>
                <w:sz w:val="18"/>
              </w:rPr>
            </w:pPr>
            <w:r w:rsidRPr="00B1632D">
              <w:rPr>
                <w:rFonts w:ascii="Arial" w:hAnsi="Arial"/>
                <w:sz w:val="18"/>
              </w:rPr>
              <w:t>0..1</w:t>
            </w:r>
          </w:p>
        </w:tc>
        <w:tc>
          <w:tcPr>
            <w:tcW w:w="790" w:type="pct"/>
          </w:tcPr>
          <w:p w14:paraId="501F4316" w14:textId="77777777" w:rsidR="0014771C" w:rsidRPr="00B1632D" w:rsidRDefault="0014771C" w:rsidP="00082382">
            <w:pPr>
              <w:keepNext/>
              <w:keepLines/>
              <w:spacing w:after="0"/>
              <w:rPr>
                <w:rFonts w:ascii="Arial" w:hAnsi="Arial"/>
                <w:sz w:val="18"/>
              </w:rPr>
            </w:pPr>
            <w:r w:rsidRPr="00B1632D">
              <w:rPr>
                <w:rFonts w:ascii="Arial" w:hAnsi="Arial"/>
                <w:sz w:val="18"/>
              </w:rPr>
              <w:t>307 Temporary Redirect</w:t>
            </w:r>
          </w:p>
        </w:tc>
        <w:tc>
          <w:tcPr>
            <w:tcW w:w="2383" w:type="pct"/>
          </w:tcPr>
          <w:p w14:paraId="5A5D9003" w14:textId="77777777" w:rsidR="0014771C" w:rsidRPr="00B1632D" w:rsidRDefault="0014771C" w:rsidP="00082382">
            <w:pPr>
              <w:keepNext/>
              <w:keepLines/>
              <w:spacing w:after="0"/>
              <w:rPr>
                <w:rFonts w:ascii="Arial" w:hAnsi="Arial"/>
                <w:sz w:val="18"/>
              </w:rPr>
            </w:pPr>
            <w:r w:rsidRPr="00B1632D">
              <w:rPr>
                <w:rFonts w:ascii="Arial" w:hAnsi="Arial"/>
                <w:sz w:val="18"/>
              </w:rPr>
              <w:t>Temporary redirection, during the event notification. The response shall include a Location header field containing an alternative URI representing the end point of an alternative NF consumer (service) instance where the notification should be sent.</w:t>
            </w:r>
          </w:p>
        </w:tc>
      </w:tr>
      <w:tr w:rsidR="0014771C" w:rsidRPr="00B1632D" w14:paraId="344E1232" w14:textId="77777777" w:rsidTr="00082382">
        <w:trPr>
          <w:gridAfter w:val="1"/>
          <w:wAfter w:w="9" w:type="pct"/>
          <w:jc w:val="center"/>
        </w:trPr>
        <w:tc>
          <w:tcPr>
            <w:tcW w:w="1000" w:type="pct"/>
          </w:tcPr>
          <w:p w14:paraId="60B9B51F" w14:textId="77777777" w:rsidR="0014771C" w:rsidRPr="00B1632D" w:rsidRDefault="0014771C" w:rsidP="00082382">
            <w:pPr>
              <w:keepNext/>
              <w:keepLines/>
              <w:spacing w:after="0"/>
              <w:rPr>
                <w:rFonts w:ascii="Arial" w:hAnsi="Arial"/>
                <w:sz w:val="18"/>
              </w:rPr>
            </w:pPr>
            <w:proofErr w:type="spellStart"/>
            <w:r w:rsidRPr="00B1632D">
              <w:rPr>
                <w:rFonts w:ascii="Arial" w:hAnsi="Arial"/>
                <w:sz w:val="18"/>
              </w:rPr>
              <w:t>RedirectResponse</w:t>
            </w:r>
            <w:proofErr w:type="spellEnd"/>
          </w:p>
        </w:tc>
        <w:tc>
          <w:tcPr>
            <w:tcW w:w="215" w:type="pct"/>
          </w:tcPr>
          <w:p w14:paraId="4F6647AB" w14:textId="77777777" w:rsidR="0014771C" w:rsidRPr="00B1632D" w:rsidRDefault="0014771C" w:rsidP="00082382">
            <w:pPr>
              <w:keepNext/>
              <w:keepLines/>
              <w:spacing w:after="0"/>
              <w:jc w:val="center"/>
              <w:rPr>
                <w:rFonts w:ascii="Arial" w:hAnsi="Arial"/>
                <w:sz w:val="18"/>
              </w:rPr>
            </w:pPr>
            <w:r w:rsidRPr="00B1632D">
              <w:rPr>
                <w:rFonts w:ascii="Arial" w:hAnsi="Arial"/>
                <w:sz w:val="18"/>
              </w:rPr>
              <w:t>O</w:t>
            </w:r>
          </w:p>
        </w:tc>
        <w:tc>
          <w:tcPr>
            <w:tcW w:w="603" w:type="pct"/>
          </w:tcPr>
          <w:p w14:paraId="21D84A0F" w14:textId="77777777" w:rsidR="0014771C" w:rsidRPr="00B1632D" w:rsidRDefault="0014771C" w:rsidP="00082382">
            <w:pPr>
              <w:keepNext/>
              <w:keepLines/>
              <w:spacing w:after="0"/>
              <w:jc w:val="center"/>
              <w:rPr>
                <w:rFonts w:ascii="Arial" w:hAnsi="Arial"/>
                <w:sz w:val="18"/>
              </w:rPr>
            </w:pPr>
            <w:r w:rsidRPr="00B1632D">
              <w:rPr>
                <w:rFonts w:ascii="Arial" w:hAnsi="Arial"/>
                <w:sz w:val="18"/>
              </w:rPr>
              <w:t>0..1</w:t>
            </w:r>
          </w:p>
        </w:tc>
        <w:tc>
          <w:tcPr>
            <w:tcW w:w="790" w:type="pct"/>
          </w:tcPr>
          <w:p w14:paraId="019DDA40" w14:textId="77777777" w:rsidR="0014771C" w:rsidRPr="00B1632D" w:rsidRDefault="0014771C" w:rsidP="00082382">
            <w:pPr>
              <w:keepNext/>
              <w:keepLines/>
              <w:spacing w:after="0"/>
              <w:rPr>
                <w:rFonts w:ascii="Arial" w:hAnsi="Arial"/>
                <w:sz w:val="18"/>
              </w:rPr>
            </w:pPr>
            <w:r w:rsidRPr="00B1632D">
              <w:rPr>
                <w:rFonts w:ascii="Arial" w:hAnsi="Arial"/>
                <w:sz w:val="18"/>
              </w:rPr>
              <w:t>308 Permanent Redirect</w:t>
            </w:r>
          </w:p>
        </w:tc>
        <w:tc>
          <w:tcPr>
            <w:tcW w:w="2383" w:type="pct"/>
          </w:tcPr>
          <w:p w14:paraId="1FCA7097" w14:textId="77777777" w:rsidR="0014771C" w:rsidRPr="00B1632D" w:rsidRDefault="0014771C" w:rsidP="00082382">
            <w:pPr>
              <w:keepNext/>
              <w:keepLines/>
              <w:spacing w:after="0"/>
              <w:rPr>
                <w:rFonts w:ascii="Arial" w:hAnsi="Arial"/>
                <w:sz w:val="18"/>
              </w:rPr>
            </w:pPr>
            <w:r w:rsidRPr="00B1632D">
              <w:rPr>
                <w:rFonts w:ascii="Arial" w:hAnsi="Arial"/>
                <w:sz w:val="18"/>
              </w:rPr>
              <w:t>Permanent redirection, during the event notification. The response shall include a Location header field containing an alternative URI representing the end point of an alternative NF consumer (service) instance where the notification should be sent.</w:t>
            </w:r>
          </w:p>
        </w:tc>
      </w:tr>
      <w:tr w:rsidR="0014771C" w:rsidRPr="00B1632D" w14:paraId="174F7689" w14:textId="77777777" w:rsidTr="00082382">
        <w:tblPrEx>
          <w:tblCellMar>
            <w:right w:w="115" w:type="dxa"/>
          </w:tblCellMar>
        </w:tblPrEx>
        <w:trPr>
          <w:jc w:val="center"/>
        </w:trPr>
        <w:tc>
          <w:tcPr>
            <w:tcW w:w="5000" w:type="pct"/>
            <w:gridSpan w:val="6"/>
          </w:tcPr>
          <w:p w14:paraId="321CD621" w14:textId="77777777" w:rsidR="0014771C" w:rsidRPr="00B1632D" w:rsidRDefault="0014771C" w:rsidP="00082382">
            <w:pPr>
              <w:keepNext/>
              <w:keepLines/>
              <w:spacing w:after="0"/>
              <w:ind w:left="851" w:hanging="851"/>
              <w:rPr>
                <w:rFonts w:ascii="Arial" w:hAnsi="Arial"/>
                <w:sz w:val="18"/>
                <w:lang w:eastAsia="en-GB"/>
              </w:rPr>
            </w:pPr>
            <w:r w:rsidRPr="00B1632D">
              <w:rPr>
                <w:rFonts w:ascii="Arial" w:hAnsi="Arial"/>
                <w:sz w:val="18"/>
              </w:rPr>
              <w:t>NOTE:</w:t>
            </w:r>
            <w:r w:rsidRPr="00B1632D">
              <w:rPr>
                <w:rFonts w:ascii="Arial" w:hAnsi="Arial"/>
                <w:sz w:val="18"/>
                <w:lang w:eastAsia="zh-CN"/>
              </w:rPr>
              <w:tab/>
              <w:t xml:space="preserve">The mandatory </w:t>
            </w:r>
            <w:r w:rsidRPr="00B1632D">
              <w:rPr>
                <w:rFonts w:ascii="Arial" w:hAnsi="Arial"/>
                <w:sz w:val="18"/>
              </w:rPr>
              <w:t>HTTP error status codes for the POST method listed in table 5.2.7.1-1 of 3GPP TS 29.500 [6] also apply.</w:t>
            </w:r>
          </w:p>
        </w:tc>
      </w:tr>
    </w:tbl>
    <w:p w14:paraId="5E832CFD" w14:textId="77777777" w:rsidR="0014771C" w:rsidRPr="00B1632D" w:rsidRDefault="0014771C" w:rsidP="0014771C">
      <w:pPr>
        <w:rPr>
          <w:lang w:val="en-US"/>
        </w:rPr>
      </w:pPr>
    </w:p>
    <w:p w14:paraId="6961C57B" w14:textId="77777777" w:rsidR="0014771C" w:rsidRDefault="0014771C" w:rsidP="0014771C">
      <w:pPr>
        <w:pStyle w:val="TH"/>
      </w:pPr>
      <w:r>
        <w:t>Table 5.5.5.2.2-4: Headers supported by the 307 Response Code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4771C" w14:paraId="27DD84A8" w14:textId="77777777" w:rsidTr="00082382">
        <w:trPr>
          <w:jc w:val="center"/>
        </w:trPr>
        <w:tc>
          <w:tcPr>
            <w:tcW w:w="825" w:type="pct"/>
            <w:tcBorders>
              <w:bottom w:val="single" w:sz="6" w:space="0" w:color="auto"/>
            </w:tcBorders>
            <w:shd w:val="clear" w:color="auto" w:fill="C0C0C0"/>
          </w:tcPr>
          <w:p w14:paraId="66E1E07D" w14:textId="77777777" w:rsidR="0014771C" w:rsidRDefault="0014771C" w:rsidP="00082382">
            <w:pPr>
              <w:pStyle w:val="TAH"/>
            </w:pPr>
            <w:r>
              <w:t>Name</w:t>
            </w:r>
          </w:p>
        </w:tc>
        <w:tc>
          <w:tcPr>
            <w:tcW w:w="732" w:type="pct"/>
            <w:tcBorders>
              <w:bottom w:val="single" w:sz="6" w:space="0" w:color="auto"/>
            </w:tcBorders>
            <w:shd w:val="clear" w:color="auto" w:fill="C0C0C0"/>
          </w:tcPr>
          <w:p w14:paraId="026E0F54" w14:textId="77777777" w:rsidR="0014771C" w:rsidRDefault="0014771C" w:rsidP="00082382">
            <w:pPr>
              <w:pStyle w:val="TAH"/>
            </w:pPr>
            <w:r>
              <w:t>Data type</w:t>
            </w:r>
          </w:p>
        </w:tc>
        <w:tc>
          <w:tcPr>
            <w:tcW w:w="217" w:type="pct"/>
            <w:tcBorders>
              <w:bottom w:val="single" w:sz="6" w:space="0" w:color="auto"/>
            </w:tcBorders>
            <w:shd w:val="clear" w:color="auto" w:fill="C0C0C0"/>
          </w:tcPr>
          <w:p w14:paraId="534EBCEA" w14:textId="77777777" w:rsidR="0014771C" w:rsidRDefault="0014771C" w:rsidP="00082382">
            <w:pPr>
              <w:pStyle w:val="TAH"/>
            </w:pPr>
            <w:r>
              <w:t>P</w:t>
            </w:r>
          </w:p>
        </w:tc>
        <w:tc>
          <w:tcPr>
            <w:tcW w:w="581" w:type="pct"/>
            <w:tcBorders>
              <w:bottom w:val="single" w:sz="6" w:space="0" w:color="auto"/>
            </w:tcBorders>
            <w:shd w:val="clear" w:color="auto" w:fill="C0C0C0"/>
          </w:tcPr>
          <w:p w14:paraId="0EB24E15" w14:textId="77777777" w:rsidR="0014771C" w:rsidRDefault="0014771C" w:rsidP="00082382">
            <w:pPr>
              <w:pStyle w:val="TAH"/>
            </w:pPr>
            <w:r>
              <w:t>Cardinality</w:t>
            </w:r>
          </w:p>
        </w:tc>
        <w:tc>
          <w:tcPr>
            <w:tcW w:w="2645" w:type="pct"/>
            <w:tcBorders>
              <w:bottom w:val="single" w:sz="6" w:space="0" w:color="auto"/>
            </w:tcBorders>
            <w:shd w:val="clear" w:color="auto" w:fill="C0C0C0"/>
            <w:vAlign w:val="center"/>
          </w:tcPr>
          <w:p w14:paraId="696A236A" w14:textId="77777777" w:rsidR="0014771C" w:rsidRDefault="0014771C" w:rsidP="00082382">
            <w:pPr>
              <w:pStyle w:val="TAH"/>
            </w:pPr>
            <w:r>
              <w:t>Description</w:t>
            </w:r>
          </w:p>
        </w:tc>
      </w:tr>
      <w:tr w:rsidR="0014771C" w14:paraId="55686982" w14:textId="77777777" w:rsidTr="00082382">
        <w:trPr>
          <w:jc w:val="center"/>
        </w:trPr>
        <w:tc>
          <w:tcPr>
            <w:tcW w:w="825" w:type="pct"/>
            <w:tcBorders>
              <w:top w:val="single" w:sz="6" w:space="0" w:color="auto"/>
            </w:tcBorders>
          </w:tcPr>
          <w:p w14:paraId="7836F120" w14:textId="77777777" w:rsidR="0014771C" w:rsidRDefault="0014771C" w:rsidP="00082382">
            <w:pPr>
              <w:pStyle w:val="TAL"/>
            </w:pPr>
            <w:r>
              <w:t>Location</w:t>
            </w:r>
          </w:p>
        </w:tc>
        <w:tc>
          <w:tcPr>
            <w:tcW w:w="732" w:type="pct"/>
            <w:tcBorders>
              <w:top w:val="single" w:sz="6" w:space="0" w:color="auto"/>
            </w:tcBorders>
          </w:tcPr>
          <w:p w14:paraId="6ECD5F7E" w14:textId="77777777" w:rsidR="0014771C" w:rsidRDefault="0014771C" w:rsidP="00082382">
            <w:pPr>
              <w:pStyle w:val="TAL"/>
            </w:pPr>
            <w:r>
              <w:t>string</w:t>
            </w:r>
          </w:p>
        </w:tc>
        <w:tc>
          <w:tcPr>
            <w:tcW w:w="217" w:type="pct"/>
            <w:tcBorders>
              <w:top w:val="single" w:sz="6" w:space="0" w:color="auto"/>
            </w:tcBorders>
          </w:tcPr>
          <w:p w14:paraId="57D5632D" w14:textId="77777777" w:rsidR="0014771C" w:rsidRDefault="0014771C" w:rsidP="00082382">
            <w:pPr>
              <w:pStyle w:val="TAC"/>
            </w:pPr>
            <w:r>
              <w:t>M</w:t>
            </w:r>
          </w:p>
        </w:tc>
        <w:tc>
          <w:tcPr>
            <w:tcW w:w="581" w:type="pct"/>
            <w:tcBorders>
              <w:top w:val="single" w:sz="6" w:space="0" w:color="auto"/>
            </w:tcBorders>
          </w:tcPr>
          <w:p w14:paraId="304A9FAC" w14:textId="77777777" w:rsidR="0014771C" w:rsidRDefault="0014771C" w:rsidP="00082382">
            <w:pPr>
              <w:pStyle w:val="TAL"/>
            </w:pPr>
            <w:r>
              <w:t>1</w:t>
            </w:r>
          </w:p>
        </w:tc>
        <w:tc>
          <w:tcPr>
            <w:tcW w:w="2645" w:type="pct"/>
            <w:tcBorders>
              <w:top w:val="single" w:sz="6" w:space="0" w:color="auto"/>
            </w:tcBorders>
            <w:vAlign w:val="center"/>
          </w:tcPr>
          <w:p w14:paraId="39DC59A9" w14:textId="77777777" w:rsidR="0014771C" w:rsidRDefault="0014771C" w:rsidP="00082382">
            <w:pPr>
              <w:pStyle w:val="TAL"/>
            </w:pPr>
            <w:r>
              <w:rPr>
                <w:lang w:eastAsia="fr-FR"/>
              </w:rPr>
              <w:t>An alternative URI representing the end point of an alternative NF consumer (service) instance towards which the notification should be redirected</w:t>
            </w:r>
            <w:r>
              <w:t>.</w:t>
            </w:r>
          </w:p>
        </w:tc>
      </w:tr>
      <w:tr w:rsidR="0014771C" w14:paraId="3D44CD22" w14:textId="77777777" w:rsidTr="00082382">
        <w:trPr>
          <w:jc w:val="center"/>
        </w:trPr>
        <w:tc>
          <w:tcPr>
            <w:tcW w:w="825" w:type="pct"/>
          </w:tcPr>
          <w:p w14:paraId="21A47426" w14:textId="77777777" w:rsidR="0014771C" w:rsidRDefault="0014771C" w:rsidP="00082382">
            <w:pPr>
              <w:pStyle w:val="TAL"/>
            </w:pPr>
            <w:r>
              <w:rPr>
                <w:lang w:eastAsia="zh-CN"/>
              </w:rPr>
              <w:t>3gpp-Sbi-Target-Nf-Id</w:t>
            </w:r>
          </w:p>
        </w:tc>
        <w:tc>
          <w:tcPr>
            <w:tcW w:w="732" w:type="pct"/>
          </w:tcPr>
          <w:p w14:paraId="3D089A11" w14:textId="77777777" w:rsidR="0014771C" w:rsidRDefault="0014771C" w:rsidP="00082382">
            <w:pPr>
              <w:pStyle w:val="TAL"/>
            </w:pPr>
            <w:r>
              <w:rPr>
                <w:lang w:eastAsia="fr-FR"/>
              </w:rPr>
              <w:t>string</w:t>
            </w:r>
          </w:p>
        </w:tc>
        <w:tc>
          <w:tcPr>
            <w:tcW w:w="217" w:type="pct"/>
          </w:tcPr>
          <w:p w14:paraId="0E0B43DD" w14:textId="77777777" w:rsidR="0014771C" w:rsidRDefault="0014771C" w:rsidP="00082382">
            <w:pPr>
              <w:pStyle w:val="TAC"/>
            </w:pPr>
            <w:r>
              <w:rPr>
                <w:lang w:eastAsia="fr-FR"/>
              </w:rPr>
              <w:t>O</w:t>
            </w:r>
          </w:p>
        </w:tc>
        <w:tc>
          <w:tcPr>
            <w:tcW w:w="581" w:type="pct"/>
          </w:tcPr>
          <w:p w14:paraId="613725E9" w14:textId="77777777" w:rsidR="0014771C" w:rsidRDefault="0014771C" w:rsidP="00082382">
            <w:pPr>
              <w:pStyle w:val="TAL"/>
            </w:pPr>
            <w:r>
              <w:rPr>
                <w:lang w:eastAsia="fr-FR"/>
              </w:rPr>
              <w:t>0..1</w:t>
            </w:r>
          </w:p>
        </w:tc>
        <w:tc>
          <w:tcPr>
            <w:tcW w:w="2645" w:type="pct"/>
            <w:vAlign w:val="center"/>
          </w:tcPr>
          <w:p w14:paraId="1BB6576E" w14:textId="77777777" w:rsidR="0014771C" w:rsidRDefault="0014771C" w:rsidP="00082382">
            <w:pPr>
              <w:pStyle w:val="TAL"/>
            </w:pPr>
            <w:r>
              <w:rPr>
                <w:lang w:eastAsia="fr-FR"/>
              </w:rPr>
              <w:t>Identifier of the target NF (service) instance towards which the notification request is redirected.</w:t>
            </w:r>
          </w:p>
        </w:tc>
      </w:tr>
    </w:tbl>
    <w:p w14:paraId="137E77B5" w14:textId="77777777" w:rsidR="0014771C" w:rsidRDefault="0014771C" w:rsidP="0014771C"/>
    <w:p w14:paraId="75C312DF" w14:textId="77777777" w:rsidR="0014771C" w:rsidRDefault="0014771C" w:rsidP="0014771C">
      <w:pPr>
        <w:pStyle w:val="TH"/>
      </w:pPr>
      <w:r>
        <w:t>Table 5.5.5.2.2-5: Headers supported by the 308 Response Code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4771C" w14:paraId="5F1CE595" w14:textId="77777777" w:rsidTr="00082382">
        <w:trPr>
          <w:jc w:val="center"/>
        </w:trPr>
        <w:tc>
          <w:tcPr>
            <w:tcW w:w="825" w:type="pct"/>
            <w:tcBorders>
              <w:bottom w:val="single" w:sz="6" w:space="0" w:color="auto"/>
            </w:tcBorders>
            <w:shd w:val="clear" w:color="auto" w:fill="C0C0C0"/>
          </w:tcPr>
          <w:p w14:paraId="57B7F716" w14:textId="77777777" w:rsidR="0014771C" w:rsidRDefault="0014771C" w:rsidP="00082382">
            <w:pPr>
              <w:pStyle w:val="TAH"/>
            </w:pPr>
            <w:r>
              <w:t>Name</w:t>
            </w:r>
          </w:p>
        </w:tc>
        <w:tc>
          <w:tcPr>
            <w:tcW w:w="732" w:type="pct"/>
            <w:tcBorders>
              <w:bottom w:val="single" w:sz="6" w:space="0" w:color="auto"/>
            </w:tcBorders>
            <w:shd w:val="clear" w:color="auto" w:fill="C0C0C0"/>
          </w:tcPr>
          <w:p w14:paraId="478EED6B" w14:textId="77777777" w:rsidR="0014771C" w:rsidRDefault="0014771C" w:rsidP="00082382">
            <w:pPr>
              <w:pStyle w:val="TAH"/>
            </w:pPr>
            <w:r>
              <w:t>Data type</w:t>
            </w:r>
          </w:p>
        </w:tc>
        <w:tc>
          <w:tcPr>
            <w:tcW w:w="217" w:type="pct"/>
            <w:tcBorders>
              <w:bottom w:val="single" w:sz="6" w:space="0" w:color="auto"/>
            </w:tcBorders>
            <w:shd w:val="clear" w:color="auto" w:fill="C0C0C0"/>
          </w:tcPr>
          <w:p w14:paraId="51370753" w14:textId="77777777" w:rsidR="0014771C" w:rsidRDefault="0014771C" w:rsidP="00082382">
            <w:pPr>
              <w:pStyle w:val="TAH"/>
            </w:pPr>
            <w:r>
              <w:t>P</w:t>
            </w:r>
          </w:p>
        </w:tc>
        <w:tc>
          <w:tcPr>
            <w:tcW w:w="581" w:type="pct"/>
            <w:tcBorders>
              <w:bottom w:val="single" w:sz="6" w:space="0" w:color="auto"/>
            </w:tcBorders>
            <w:shd w:val="clear" w:color="auto" w:fill="C0C0C0"/>
          </w:tcPr>
          <w:p w14:paraId="4720D2BE" w14:textId="77777777" w:rsidR="0014771C" w:rsidRDefault="0014771C" w:rsidP="00082382">
            <w:pPr>
              <w:pStyle w:val="TAH"/>
            </w:pPr>
            <w:r>
              <w:t>Cardinality</w:t>
            </w:r>
          </w:p>
        </w:tc>
        <w:tc>
          <w:tcPr>
            <w:tcW w:w="2645" w:type="pct"/>
            <w:tcBorders>
              <w:bottom w:val="single" w:sz="6" w:space="0" w:color="auto"/>
            </w:tcBorders>
            <w:shd w:val="clear" w:color="auto" w:fill="C0C0C0"/>
            <w:vAlign w:val="center"/>
          </w:tcPr>
          <w:p w14:paraId="5141A9D3" w14:textId="77777777" w:rsidR="0014771C" w:rsidRDefault="0014771C" w:rsidP="00082382">
            <w:pPr>
              <w:pStyle w:val="TAH"/>
            </w:pPr>
            <w:r>
              <w:t>Description</w:t>
            </w:r>
          </w:p>
        </w:tc>
      </w:tr>
      <w:tr w:rsidR="0014771C" w14:paraId="541E6A82" w14:textId="77777777" w:rsidTr="00082382">
        <w:trPr>
          <w:jc w:val="center"/>
        </w:trPr>
        <w:tc>
          <w:tcPr>
            <w:tcW w:w="825" w:type="pct"/>
            <w:tcBorders>
              <w:top w:val="single" w:sz="6" w:space="0" w:color="auto"/>
            </w:tcBorders>
          </w:tcPr>
          <w:p w14:paraId="72A06E7A" w14:textId="77777777" w:rsidR="0014771C" w:rsidRDefault="0014771C" w:rsidP="00082382">
            <w:pPr>
              <w:pStyle w:val="TAL"/>
            </w:pPr>
            <w:r>
              <w:t>Location</w:t>
            </w:r>
          </w:p>
        </w:tc>
        <w:tc>
          <w:tcPr>
            <w:tcW w:w="732" w:type="pct"/>
            <w:tcBorders>
              <w:top w:val="single" w:sz="6" w:space="0" w:color="auto"/>
            </w:tcBorders>
          </w:tcPr>
          <w:p w14:paraId="0FBB2700" w14:textId="77777777" w:rsidR="0014771C" w:rsidRDefault="0014771C" w:rsidP="00082382">
            <w:pPr>
              <w:pStyle w:val="TAL"/>
            </w:pPr>
            <w:r>
              <w:t>string</w:t>
            </w:r>
          </w:p>
        </w:tc>
        <w:tc>
          <w:tcPr>
            <w:tcW w:w="217" w:type="pct"/>
            <w:tcBorders>
              <w:top w:val="single" w:sz="6" w:space="0" w:color="auto"/>
            </w:tcBorders>
          </w:tcPr>
          <w:p w14:paraId="19D3D50A" w14:textId="77777777" w:rsidR="0014771C" w:rsidRDefault="0014771C" w:rsidP="00082382">
            <w:pPr>
              <w:pStyle w:val="TAC"/>
            </w:pPr>
            <w:r>
              <w:t>M</w:t>
            </w:r>
          </w:p>
        </w:tc>
        <w:tc>
          <w:tcPr>
            <w:tcW w:w="581" w:type="pct"/>
            <w:tcBorders>
              <w:top w:val="single" w:sz="6" w:space="0" w:color="auto"/>
            </w:tcBorders>
          </w:tcPr>
          <w:p w14:paraId="6EA09049" w14:textId="77777777" w:rsidR="0014771C" w:rsidRDefault="0014771C" w:rsidP="00082382">
            <w:pPr>
              <w:pStyle w:val="TAL"/>
            </w:pPr>
            <w:r>
              <w:t>1</w:t>
            </w:r>
          </w:p>
        </w:tc>
        <w:tc>
          <w:tcPr>
            <w:tcW w:w="2645" w:type="pct"/>
            <w:tcBorders>
              <w:top w:val="single" w:sz="6" w:space="0" w:color="auto"/>
            </w:tcBorders>
            <w:vAlign w:val="center"/>
          </w:tcPr>
          <w:p w14:paraId="20CC2E71" w14:textId="77777777" w:rsidR="0014771C" w:rsidRDefault="0014771C" w:rsidP="00082382">
            <w:pPr>
              <w:pStyle w:val="TAL"/>
            </w:pPr>
            <w:r>
              <w:t xml:space="preserve">An alternative URI </w:t>
            </w:r>
            <w:r>
              <w:rPr>
                <w:lang w:eastAsia="fr-FR"/>
              </w:rPr>
              <w:t>representing the end point of an alternative NF consumer (service) instance towards which the notification should be redirected</w:t>
            </w:r>
            <w:r>
              <w:t>.</w:t>
            </w:r>
          </w:p>
        </w:tc>
      </w:tr>
      <w:tr w:rsidR="0014771C" w14:paraId="004E8281" w14:textId="77777777" w:rsidTr="00082382">
        <w:trPr>
          <w:jc w:val="center"/>
        </w:trPr>
        <w:tc>
          <w:tcPr>
            <w:tcW w:w="825" w:type="pct"/>
          </w:tcPr>
          <w:p w14:paraId="2DE8E5AE" w14:textId="77777777" w:rsidR="0014771C" w:rsidRDefault="0014771C" w:rsidP="00082382">
            <w:pPr>
              <w:pStyle w:val="TAL"/>
            </w:pPr>
            <w:r>
              <w:rPr>
                <w:lang w:eastAsia="zh-CN"/>
              </w:rPr>
              <w:t>3gpp-Sbi-Target-Nf-Id</w:t>
            </w:r>
          </w:p>
        </w:tc>
        <w:tc>
          <w:tcPr>
            <w:tcW w:w="732" w:type="pct"/>
          </w:tcPr>
          <w:p w14:paraId="5ABFFFA1" w14:textId="77777777" w:rsidR="0014771C" w:rsidRDefault="0014771C" w:rsidP="00082382">
            <w:pPr>
              <w:pStyle w:val="TAL"/>
            </w:pPr>
            <w:r>
              <w:rPr>
                <w:lang w:eastAsia="fr-FR"/>
              </w:rPr>
              <w:t>string</w:t>
            </w:r>
          </w:p>
        </w:tc>
        <w:tc>
          <w:tcPr>
            <w:tcW w:w="217" w:type="pct"/>
          </w:tcPr>
          <w:p w14:paraId="12BE9EE7" w14:textId="77777777" w:rsidR="0014771C" w:rsidRDefault="0014771C" w:rsidP="00082382">
            <w:pPr>
              <w:pStyle w:val="TAC"/>
            </w:pPr>
            <w:r>
              <w:rPr>
                <w:lang w:eastAsia="fr-FR"/>
              </w:rPr>
              <w:t>O</w:t>
            </w:r>
          </w:p>
        </w:tc>
        <w:tc>
          <w:tcPr>
            <w:tcW w:w="581" w:type="pct"/>
          </w:tcPr>
          <w:p w14:paraId="35E2CE79" w14:textId="77777777" w:rsidR="0014771C" w:rsidRDefault="0014771C" w:rsidP="00082382">
            <w:pPr>
              <w:pStyle w:val="TAL"/>
            </w:pPr>
            <w:r>
              <w:rPr>
                <w:lang w:eastAsia="fr-FR"/>
              </w:rPr>
              <w:t>0..1</w:t>
            </w:r>
          </w:p>
        </w:tc>
        <w:tc>
          <w:tcPr>
            <w:tcW w:w="2645" w:type="pct"/>
            <w:vAlign w:val="center"/>
          </w:tcPr>
          <w:p w14:paraId="5917C788" w14:textId="77777777" w:rsidR="0014771C" w:rsidRDefault="0014771C" w:rsidP="00082382">
            <w:pPr>
              <w:pStyle w:val="TAL"/>
            </w:pPr>
            <w:r>
              <w:rPr>
                <w:lang w:eastAsia="fr-FR"/>
              </w:rPr>
              <w:t>Identifier of the target NF (service) instance towards which the notification request is redirected</w:t>
            </w:r>
          </w:p>
        </w:tc>
      </w:tr>
    </w:tbl>
    <w:p w14:paraId="6B272D91" w14:textId="77777777" w:rsidR="007021C3" w:rsidRPr="0014771C" w:rsidRDefault="007021C3" w:rsidP="00AC2AC8">
      <w:pPr>
        <w:rPr>
          <w:lang w:eastAsia="zh-CN"/>
        </w:rPr>
      </w:pPr>
    </w:p>
    <w:p w14:paraId="1A1C7FB8" w14:textId="1B6C2F59" w:rsidR="0014771C" w:rsidRPr="008C6891" w:rsidRDefault="0014771C" w:rsidP="0014771C">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AF3C49">
        <w:rPr>
          <w:rFonts w:eastAsia="等线"/>
          <w:noProof/>
          <w:color w:val="0000FF"/>
          <w:sz w:val="28"/>
          <w:szCs w:val="28"/>
        </w:rPr>
        <w:t>5th</w:t>
      </w:r>
      <w:r w:rsidRPr="008C6891">
        <w:rPr>
          <w:rFonts w:eastAsia="等线"/>
          <w:noProof/>
          <w:color w:val="0000FF"/>
          <w:sz w:val="28"/>
          <w:szCs w:val="28"/>
        </w:rPr>
        <w:t xml:space="preserve"> Change ***</w:t>
      </w:r>
    </w:p>
    <w:p w14:paraId="010F5664" w14:textId="77777777" w:rsidR="0014771C" w:rsidRDefault="0014771C" w:rsidP="0014771C">
      <w:pPr>
        <w:pStyle w:val="5"/>
      </w:pPr>
      <w:bookmarkStart w:id="67" w:name="_Toc145706025"/>
      <w:bookmarkStart w:id="68" w:name="_Toc136562696"/>
      <w:bookmarkStart w:id="69" w:name="_Toc138754530"/>
      <w:bookmarkStart w:id="70" w:name="_Toc148522942"/>
      <w:bookmarkStart w:id="71" w:name="_Toc160736288"/>
      <w:r>
        <w:lastRenderedPageBreak/>
        <w:t>5.5.6.2.2</w:t>
      </w:r>
      <w:r>
        <w:tab/>
        <w:t xml:space="preserve">Type </w:t>
      </w:r>
      <w:proofErr w:type="spellStart"/>
      <w:r>
        <w:rPr>
          <w:rFonts w:eastAsia="等线"/>
        </w:rPr>
        <w:t>NwdafMLModelTrainSubsc</w:t>
      </w:r>
      <w:bookmarkEnd w:id="67"/>
      <w:bookmarkEnd w:id="68"/>
      <w:bookmarkEnd w:id="69"/>
      <w:bookmarkEnd w:id="70"/>
      <w:bookmarkEnd w:id="71"/>
      <w:proofErr w:type="spellEnd"/>
    </w:p>
    <w:p w14:paraId="4471DA06" w14:textId="77777777" w:rsidR="0014771C" w:rsidRDefault="0014771C" w:rsidP="0014771C">
      <w:pPr>
        <w:pStyle w:val="TH"/>
        <w:overflowPunct w:val="0"/>
        <w:autoSpaceDE w:val="0"/>
        <w:autoSpaceDN w:val="0"/>
        <w:adjustRightInd w:val="0"/>
        <w:textAlignment w:val="baseline"/>
        <w:rPr>
          <w:rFonts w:eastAsia="MS Mincho"/>
        </w:rPr>
      </w:pPr>
      <w:r>
        <w:rPr>
          <w:rFonts w:eastAsia="MS Mincho"/>
        </w:rPr>
        <w:t xml:space="preserve">Table 5.5.6.2.2-1: Definition of type </w:t>
      </w:r>
      <w:proofErr w:type="spellStart"/>
      <w:r>
        <w:rPr>
          <w:rFonts w:eastAsia="等线"/>
        </w:rPr>
        <w:t>NwdafMLModelTrainSubsc</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6"/>
        <w:gridCol w:w="1657"/>
        <w:gridCol w:w="36"/>
        <w:gridCol w:w="2458"/>
        <w:gridCol w:w="36"/>
        <w:gridCol w:w="451"/>
        <w:gridCol w:w="36"/>
        <w:gridCol w:w="1031"/>
        <w:gridCol w:w="36"/>
        <w:gridCol w:w="2476"/>
        <w:gridCol w:w="36"/>
        <w:gridCol w:w="1313"/>
        <w:gridCol w:w="36"/>
      </w:tblGrid>
      <w:tr w:rsidR="0014771C" w14:paraId="619EEA4A" w14:textId="77777777" w:rsidTr="00082382">
        <w:trPr>
          <w:gridBefore w:val="1"/>
          <w:gridAfter w:val="1"/>
          <w:wBefore w:w="36" w:type="dxa"/>
          <w:wAfter w:w="36" w:type="dxa"/>
          <w:trHeight w:val="209"/>
          <w:jc w:val="center"/>
        </w:trPr>
        <w:tc>
          <w:tcPr>
            <w:tcW w:w="1657" w:type="dxa"/>
            <w:shd w:val="clear" w:color="auto" w:fill="C0C0C0"/>
          </w:tcPr>
          <w:p w14:paraId="5EC5EBA6" w14:textId="77777777" w:rsidR="0014771C" w:rsidRDefault="0014771C" w:rsidP="00082382">
            <w:pPr>
              <w:pStyle w:val="TAH"/>
            </w:pPr>
          </w:p>
        </w:tc>
        <w:tc>
          <w:tcPr>
            <w:tcW w:w="2494" w:type="dxa"/>
            <w:gridSpan w:val="2"/>
            <w:shd w:val="clear" w:color="auto" w:fill="C0C0C0"/>
          </w:tcPr>
          <w:p w14:paraId="69EE31F1" w14:textId="77777777" w:rsidR="0014771C" w:rsidRDefault="0014771C" w:rsidP="00082382">
            <w:pPr>
              <w:pStyle w:val="TAH"/>
            </w:pPr>
          </w:p>
        </w:tc>
        <w:tc>
          <w:tcPr>
            <w:tcW w:w="487" w:type="dxa"/>
            <w:gridSpan w:val="2"/>
            <w:shd w:val="clear" w:color="auto" w:fill="C0C0C0"/>
          </w:tcPr>
          <w:p w14:paraId="71FEE74E" w14:textId="77777777" w:rsidR="0014771C" w:rsidRDefault="0014771C" w:rsidP="00082382">
            <w:pPr>
              <w:pStyle w:val="TAH"/>
            </w:pPr>
          </w:p>
        </w:tc>
        <w:tc>
          <w:tcPr>
            <w:tcW w:w="1067" w:type="dxa"/>
            <w:gridSpan w:val="2"/>
            <w:shd w:val="clear" w:color="auto" w:fill="C0C0C0"/>
          </w:tcPr>
          <w:p w14:paraId="5AFC85BC" w14:textId="77777777" w:rsidR="0014771C" w:rsidRDefault="0014771C" w:rsidP="00082382">
            <w:pPr>
              <w:pStyle w:val="TAH"/>
            </w:pPr>
          </w:p>
        </w:tc>
        <w:tc>
          <w:tcPr>
            <w:tcW w:w="2512" w:type="dxa"/>
            <w:gridSpan w:val="2"/>
            <w:shd w:val="clear" w:color="auto" w:fill="C0C0C0"/>
          </w:tcPr>
          <w:p w14:paraId="24A35471" w14:textId="77777777" w:rsidR="0014771C" w:rsidRDefault="0014771C" w:rsidP="00082382">
            <w:pPr>
              <w:pStyle w:val="TAH"/>
              <w:rPr>
                <w:rFonts w:cs="Arial"/>
                <w:szCs w:val="18"/>
              </w:rPr>
            </w:pPr>
          </w:p>
        </w:tc>
        <w:tc>
          <w:tcPr>
            <w:tcW w:w="1349" w:type="dxa"/>
            <w:gridSpan w:val="2"/>
            <w:shd w:val="clear" w:color="auto" w:fill="C0C0C0"/>
          </w:tcPr>
          <w:p w14:paraId="28EB300B" w14:textId="77777777" w:rsidR="0014771C" w:rsidRDefault="0014771C" w:rsidP="00082382">
            <w:pPr>
              <w:pStyle w:val="TAH"/>
              <w:rPr>
                <w:rFonts w:cs="Arial"/>
                <w:szCs w:val="18"/>
              </w:rPr>
            </w:pPr>
          </w:p>
        </w:tc>
      </w:tr>
      <w:tr w:rsidR="0014771C" w14:paraId="6674E7A6" w14:textId="77777777" w:rsidTr="00082382">
        <w:trPr>
          <w:gridAfter w:val="1"/>
          <w:wAfter w:w="36" w:type="dxa"/>
          <w:trHeight w:val="139"/>
          <w:jc w:val="center"/>
        </w:trPr>
        <w:tc>
          <w:tcPr>
            <w:tcW w:w="1693" w:type="dxa"/>
            <w:gridSpan w:val="2"/>
            <w:shd w:val="clear" w:color="auto" w:fill="D0CECE"/>
          </w:tcPr>
          <w:p w14:paraId="288EFFFC" w14:textId="77777777" w:rsidR="0014771C" w:rsidRDefault="0014771C" w:rsidP="00082382">
            <w:pPr>
              <w:pStyle w:val="TAH"/>
            </w:pPr>
            <w:r>
              <w:t>Attribute name</w:t>
            </w:r>
          </w:p>
        </w:tc>
        <w:tc>
          <w:tcPr>
            <w:tcW w:w="2494" w:type="dxa"/>
            <w:gridSpan w:val="2"/>
            <w:shd w:val="clear" w:color="auto" w:fill="D0CECE"/>
          </w:tcPr>
          <w:p w14:paraId="10FF3DFE" w14:textId="77777777" w:rsidR="0014771C" w:rsidRDefault="0014771C" w:rsidP="00082382">
            <w:pPr>
              <w:pStyle w:val="TAH"/>
            </w:pPr>
            <w:r>
              <w:t>Data type</w:t>
            </w:r>
          </w:p>
        </w:tc>
        <w:tc>
          <w:tcPr>
            <w:tcW w:w="487" w:type="dxa"/>
            <w:gridSpan w:val="2"/>
            <w:shd w:val="clear" w:color="auto" w:fill="D0CECE"/>
          </w:tcPr>
          <w:p w14:paraId="2AF9EBC7" w14:textId="77777777" w:rsidR="0014771C" w:rsidRDefault="0014771C" w:rsidP="00082382">
            <w:pPr>
              <w:pStyle w:val="TAH"/>
            </w:pPr>
            <w:r>
              <w:t>P</w:t>
            </w:r>
          </w:p>
        </w:tc>
        <w:tc>
          <w:tcPr>
            <w:tcW w:w="1067" w:type="dxa"/>
            <w:gridSpan w:val="2"/>
            <w:shd w:val="clear" w:color="auto" w:fill="D0CECE"/>
          </w:tcPr>
          <w:p w14:paraId="50D6F51A" w14:textId="77777777" w:rsidR="0014771C" w:rsidRDefault="0014771C" w:rsidP="00082382">
            <w:pPr>
              <w:pStyle w:val="TAH"/>
            </w:pPr>
            <w:r>
              <w:t>Cardinality</w:t>
            </w:r>
          </w:p>
        </w:tc>
        <w:tc>
          <w:tcPr>
            <w:tcW w:w="2512" w:type="dxa"/>
            <w:gridSpan w:val="2"/>
            <w:shd w:val="clear" w:color="auto" w:fill="D0CECE"/>
          </w:tcPr>
          <w:p w14:paraId="6185CF0B" w14:textId="77777777" w:rsidR="0014771C" w:rsidRDefault="0014771C" w:rsidP="00082382">
            <w:pPr>
              <w:pStyle w:val="TAH"/>
            </w:pPr>
            <w:r>
              <w:rPr>
                <w:rFonts w:cs="Arial"/>
                <w:szCs w:val="18"/>
              </w:rPr>
              <w:t>Description</w:t>
            </w:r>
          </w:p>
        </w:tc>
        <w:tc>
          <w:tcPr>
            <w:tcW w:w="1349" w:type="dxa"/>
            <w:gridSpan w:val="2"/>
            <w:shd w:val="clear" w:color="auto" w:fill="D0CECE"/>
          </w:tcPr>
          <w:p w14:paraId="6564C8B6" w14:textId="77777777" w:rsidR="0014771C" w:rsidRDefault="0014771C" w:rsidP="00082382">
            <w:pPr>
              <w:pStyle w:val="TAH"/>
            </w:pPr>
            <w:r>
              <w:rPr>
                <w:rFonts w:cs="Arial"/>
                <w:szCs w:val="18"/>
              </w:rPr>
              <w:t>Applicability</w:t>
            </w:r>
          </w:p>
        </w:tc>
      </w:tr>
      <w:tr w:rsidR="0014771C" w14:paraId="56DFF1FD" w14:textId="77777777" w:rsidTr="00082382">
        <w:trPr>
          <w:gridAfter w:val="1"/>
          <w:wAfter w:w="36" w:type="dxa"/>
          <w:trHeight w:val="420"/>
          <w:jc w:val="center"/>
        </w:trPr>
        <w:tc>
          <w:tcPr>
            <w:tcW w:w="1693" w:type="dxa"/>
            <w:gridSpan w:val="2"/>
          </w:tcPr>
          <w:p w14:paraId="2DE7BCF9" w14:textId="77777777" w:rsidR="0014771C" w:rsidRDefault="0014771C" w:rsidP="00082382">
            <w:pPr>
              <w:pStyle w:val="TAL"/>
            </w:pPr>
            <w:proofErr w:type="spellStart"/>
            <w:r>
              <w:t>eventReq</w:t>
            </w:r>
            <w:proofErr w:type="spellEnd"/>
          </w:p>
        </w:tc>
        <w:tc>
          <w:tcPr>
            <w:tcW w:w="2494" w:type="dxa"/>
            <w:gridSpan w:val="2"/>
          </w:tcPr>
          <w:p w14:paraId="2E4964FD" w14:textId="77777777" w:rsidR="0014771C" w:rsidRDefault="0014771C" w:rsidP="00082382">
            <w:pPr>
              <w:pStyle w:val="TAL"/>
              <w:rPr>
                <w:lang w:eastAsia="zh-CN"/>
              </w:rPr>
            </w:pPr>
            <w:proofErr w:type="spellStart"/>
            <w:r>
              <w:t>ReportingInformation</w:t>
            </w:r>
            <w:proofErr w:type="spellEnd"/>
          </w:p>
        </w:tc>
        <w:tc>
          <w:tcPr>
            <w:tcW w:w="487" w:type="dxa"/>
            <w:gridSpan w:val="2"/>
          </w:tcPr>
          <w:p w14:paraId="50B41128" w14:textId="77777777" w:rsidR="0014771C" w:rsidRDefault="0014771C" w:rsidP="00082382">
            <w:pPr>
              <w:pStyle w:val="TAL"/>
              <w:rPr>
                <w:lang w:eastAsia="zh-CN"/>
              </w:rPr>
            </w:pPr>
            <w:r>
              <w:t>O</w:t>
            </w:r>
          </w:p>
        </w:tc>
        <w:tc>
          <w:tcPr>
            <w:tcW w:w="1067" w:type="dxa"/>
            <w:gridSpan w:val="2"/>
          </w:tcPr>
          <w:p w14:paraId="2702FDCE" w14:textId="77777777" w:rsidR="0014771C" w:rsidRDefault="0014771C" w:rsidP="00082382">
            <w:pPr>
              <w:pStyle w:val="TAL"/>
              <w:rPr>
                <w:lang w:eastAsia="zh-CN"/>
              </w:rPr>
            </w:pPr>
            <w:r>
              <w:t>0..1</w:t>
            </w:r>
          </w:p>
        </w:tc>
        <w:tc>
          <w:tcPr>
            <w:tcW w:w="2512" w:type="dxa"/>
            <w:gridSpan w:val="2"/>
          </w:tcPr>
          <w:p w14:paraId="38CF8C3F" w14:textId="77777777" w:rsidR="0014771C" w:rsidRDefault="0014771C" w:rsidP="00082382">
            <w:pPr>
              <w:pStyle w:val="TAL"/>
            </w:pPr>
            <w:r>
              <w:t>Reporting requirement information of the subscription.</w:t>
            </w:r>
          </w:p>
          <w:p w14:paraId="0D442083" w14:textId="77777777" w:rsidR="0014771C" w:rsidRDefault="0014771C" w:rsidP="00082382">
            <w:pPr>
              <w:pStyle w:val="TAL"/>
              <w:rPr>
                <w:rFonts w:cs="Arial"/>
                <w:szCs w:val="18"/>
                <w:lang w:eastAsia="zh-CN"/>
              </w:rPr>
            </w:pPr>
            <w:r>
              <w:t xml:space="preserve">If omitted, the default values within the </w:t>
            </w:r>
            <w:proofErr w:type="spellStart"/>
            <w:r>
              <w:t>ReportingInformation</w:t>
            </w:r>
            <w:proofErr w:type="spellEnd"/>
            <w:r>
              <w:t xml:space="preserve"> data type apply.</w:t>
            </w:r>
          </w:p>
        </w:tc>
        <w:tc>
          <w:tcPr>
            <w:tcW w:w="1349" w:type="dxa"/>
            <w:gridSpan w:val="2"/>
          </w:tcPr>
          <w:p w14:paraId="099FE9FB" w14:textId="77777777" w:rsidR="0014771C" w:rsidRDefault="0014771C" w:rsidP="00082382">
            <w:pPr>
              <w:pStyle w:val="TAL"/>
              <w:rPr>
                <w:rFonts w:cs="Arial"/>
                <w:szCs w:val="18"/>
              </w:rPr>
            </w:pPr>
          </w:p>
        </w:tc>
      </w:tr>
      <w:tr w:rsidR="0014771C" w14:paraId="1E9E620A" w14:textId="77777777" w:rsidTr="00082382">
        <w:trPr>
          <w:gridAfter w:val="1"/>
          <w:wAfter w:w="36" w:type="dxa"/>
          <w:trHeight w:val="420"/>
          <w:jc w:val="center"/>
        </w:trPr>
        <w:tc>
          <w:tcPr>
            <w:tcW w:w="1693" w:type="dxa"/>
            <w:gridSpan w:val="2"/>
          </w:tcPr>
          <w:p w14:paraId="68534C67" w14:textId="77777777" w:rsidR="0014771C" w:rsidRDefault="0014771C" w:rsidP="00082382">
            <w:pPr>
              <w:pStyle w:val="TAL"/>
            </w:pPr>
            <w:proofErr w:type="spellStart"/>
            <w:r>
              <w:t>failEventReports</w:t>
            </w:r>
            <w:proofErr w:type="spellEnd"/>
          </w:p>
        </w:tc>
        <w:tc>
          <w:tcPr>
            <w:tcW w:w="2494" w:type="dxa"/>
            <w:gridSpan w:val="2"/>
          </w:tcPr>
          <w:p w14:paraId="5EA6EEEC" w14:textId="77777777" w:rsidR="0014771C" w:rsidRDefault="0014771C" w:rsidP="00082382">
            <w:pPr>
              <w:pStyle w:val="TAL"/>
            </w:pPr>
            <w:r>
              <w:t>array(</w:t>
            </w:r>
            <w:proofErr w:type="spellStart"/>
            <w:r>
              <w:rPr>
                <w:lang w:eastAsia="zh-CN"/>
              </w:rPr>
              <w:t>FailureEventInfoForMLModelTrain</w:t>
            </w:r>
            <w:proofErr w:type="spellEnd"/>
            <w:r>
              <w:t>)</w:t>
            </w:r>
          </w:p>
        </w:tc>
        <w:tc>
          <w:tcPr>
            <w:tcW w:w="487" w:type="dxa"/>
            <w:gridSpan w:val="2"/>
          </w:tcPr>
          <w:p w14:paraId="4528B5F7" w14:textId="77777777" w:rsidR="0014771C" w:rsidRDefault="0014771C" w:rsidP="00082382">
            <w:pPr>
              <w:pStyle w:val="TAL"/>
            </w:pPr>
            <w:r>
              <w:t>O</w:t>
            </w:r>
          </w:p>
        </w:tc>
        <w:tc>
          <w:tcPr>
            <w:tcW w:w="1067" w:type="dxa"/>
            <w:gridSpan w:val="2"/>
          </w:tcPr>
          <w:p w14:paraId="45D9A397" w14:textId="77777777" w:rsidR="0014771C" w:rsidRDefault="0014771C" w:rsidP="00082382">
            <w:pPr>
              <w:pStyle w:val="TAL"/>
            </w:pPr>
            <w:r>
              <w:t>1..N</w:t>
            </w:r>
          </w:p>
        </w:tc>
        <w:tc>
          <w:tcPr>
            <w:tcW w:w="2512" w:type="dxa"/>
            <w:gridSpan w:val="2"/>
          </w:tcPr>
          <w:p w14:paraId="4965B00C" w14:textId="77777777" w:rsidR="0014771C" w:rsidRDefault="0014771C" w:rsidP="00082382">
            <w:pPr>
              <w:pStyle w:val="TAL"/>
            </w:pPr>
            <w:r>
              <w:t>Supplied by the NWDAF containing MTLF when available, shall contain the event(s) that the subscription is not successful including the failure reason(s).</w:t>
            </w:r>
          </w:p>
        </w:tc>
        <w:tc>
          <w:tcPr>
            <w:tcW w:w="1349" w:type="dxa"/>
            <w:gridSpan w:val="2"/>
          </w:tcPr>
          <w:p w14:paraId="5D1F8E2E" w14:textId="77777777" w:rsidR="0014771C" w:rsidRDefault="0014771C" w:rsidP="00082382">
            <w:pPr>
              <w:pStyle w:val="TAL"/>
              <w:rPr>
                <w:rFonts w:cs="Arial"/>
                <w:szCs w:val="18"/>
              </w:rPr>
            </w:pPr>
          </w:p>
        </w:tc>
      </w:tr>
      <w:tr w:rsidR="0014771C" w14:paraId="604B7CB5" w14:textId="77777777" w:rsidTr="00082382">
        <w:trPr>
          <w:gridBefore w:val="1"/>
          <w:wBefore w:w="36" w:type="dxa"/>
          <w:trHeight w:val="420"/>
          <w:jc w:val="center"/>
        </w:trPr>
        <w:tc>
          <w:tcPr>
            <w:tcW w:w="1693" w:type="dxa"/>
            <w:gridSpan w:val="2"/>
          </w:tcPr>
          <w:p w14:paraId="3D23DF9E" w14:textId="77777777" w:rsidR="0014771C" w:rsidRDefault="0014771C" w:rsidP="00082382">
            <w:pPr>
              <w:pStyle w:val="TAL"/>
            </w:pPr>
            <w:proofErr w:type="spellStart"/>
            <w:r>
              <w:t>mlCorreId</w:t>
            </w:r>
            <w:proofErr w:type="spellEnd"/>
          </w:p>
        </w:tc>
        <w:tc>
          <w:tcPr>
            <w:tcW w:w="2494" w:type="dxa"/>
            <w:gridSpan w:val="2"/>
          </w:tcPr>
          <w:p w14:paraId="24467CE7" w14:textId="77777777" w:rsidR="0014771C" w:rsidRDefault="0014771C" w:rsidP="00082382">
            <w:pPr>
              <w:pStyle w:val="TAL"/>
              <w:rPr>
                <w:lang w:eastAsia="zh-CN"/>
              </w:rPr>
            </w:pPr>
            <w:r>
              <w:rPr>
                <w:lang w:val="aa-ET" w:eastAsia="zh-CN"/>
              </w:rPr>
              <w:t>string</w:t>
            </w:r>
          </w:p>
        </w:tc>
        <w:tc>
          <w:tcPr>
            <w:tcW w:w="487" w:type="dxa"/>
            <w:gridSpan w:val="2"/>
          </w:tcPr>
          <w:p w14:paraId="3F326EDA" w14:textId="77777777" w:rsidR="0014771C" w:rsidRDefault="0014771C" w:rsidP="00082382">
            <w:pPr>
              <w:pStyle w:val="TAL"/>
              <w:rPr>
                <w:lang w:eastAsia="zh-CN"/>
              </w:rPr>
            </w:pPr>
            <w:r>
              <w:t>C</w:t>
            </w:r>
          </w:p>
        </w:tc>
        <w:tc>
          <w:tcPr>
            <w:tcW w:w="1067" w:type="dxa"/>
            <w:gridSpan w:val="2"/>
          </w:tcPr>
          <w:p w14:paraId="0CD37F3C" w14:textId="77777777" w:rsidR="0014771C" w:rsidRDefault="0014771C" w:rsidP="00082382">
            <w:pPr>
              <w:pStyle w:val="TAL"/>
              <w:rPr>
                <w:lang w:eastAsia="zh-CN"/>
              </w:rPr>
            </w:pPr>
            <w:r>
              <w:rPr>
                <w:rFonts w:eastAsia="Yu Mincho"/>
                <w:lang w:eastAsia="ja-JP"/>
              </w:rPr>
              <w:t>0..1</w:t>
            </w:r>
          </w:p>
        </w:tc>
        <w:tc>
          <w:tcPr>
            <w:tcW w:w="2512" w:type="dxa"/>
            <w:gridSpan w:val="2"/>
          </w:tcPr>
          <w:p w14:paraId="28C4D2B3" w14:textId="77777777" w:rsidR="0014771C" w:rsidRDefault="0014771C" w:rsidP="00082382">
            <w:pPr>
              <w:pStyle w:val="TAL"/>
            </w:pPr>
            <w:r>
              <w:t>Identifies the Machine Learning procedure for training the ML model.</w:t>
            </w:r>
          </w:p>
          <w:p w14:paraId="21D3F5D2" w14:textId="77777777" w:rsidR="0014771C" w:rsidRDefault="0014771C" w:rsidP="00082382">
            <w:pPr>
              <w:pStyle w:val="TAL"/>
              <w:rPr>
                <w:lang w:val="aa-ET" w:eastAsia="zh-CN"/>
              </w:rPr>
            </w:pPr>
            <w:r>
              <w:t>It shall be present when the service is for Federated Learning</w:t>
            </w:r>
            <w:r>
              <w:rPr>
                <w:rFonts w:eastAsia="等线"/>
              </w:rPr>
              <w:t>.</w:t>
            </w:r>
          </w:p>
        </w:tc>
        <w:tc>
          <w:tcPr>
            <w:tcW w:w="1349" w:type="dxa"/>
            <w:gridSpan w:val="2"/>
          </w:tcPr>
          <w:p w14:paraId="5B8A3621" w14:textId="77777777" w:rsidR="0014771C" w:rsidRDefault="0014771C" w:rsidP="00082382">
            <w:pPr>
              <w:pStyle w:val="TAL"/>
              <w:rPr>
                <w:rFonts w:cs="Arial"/>
                <w:szCs w:val="18"/>
              </w:rPr>
            </w:pPr>
          </w:p>
        </w:tc>
      </w:tr>
      <w:tr w:rsidR="0014771C" w14:paraId="4736807E" w14:textId="77777777" w:rsidTr="00082382">
        <w:trPr>
          <w:gridAfter w:val="1"/>
          <w:wAfter w:w="36" w:type="dxa"/>
          <w:trHeight w:val="420"/>
          <w:jc w:val="center"/>
        </w:trPr>
        <w:tc>
          <w:tcPr>
            <w:tcW w:w="1693" w:type="dxa"/>
            <w:gridSpan w:val="2"/>
          </w:tcPr>
          <w:p w14:paraId="4AFC1B19" w14:textId="77777777" w:rsidR="0014771C" w:rsidRDefault="0014771C" w:rsidP="00082382">
            <w:pPr>
              <w:pStyle w:val="TAL"/>
            </w:pPr>
            <w:proofErr w:type="spellStart"/>
            <w:r>
              <w:t>mLE</w:t>
            </w:r>
            <w:r>
              <w:rPr>
                <w:lang w:eastAsia="en-GB"/>
              </w:rPr>
              <w:t>ventSubscs</w:t>
            </w:r>
            <w:proofErr w:type="spellEnd"/>
          </w:p>
        </w:tc>
        <w:tc>
          <w:tcPr>
            <w:tcW w:w="2494" w:type="dxa"/>
            <w:gridSpan w:val="2"/>
          </w:tcPr>
          <w:p w14:paraId="44A864C6" w14:textId="77777777" w:rsidR="0014771C" w:rsidRDefault="0014771C" w:rsidP="00082382">
            <w:pPr>
              <w:pStyle w:val="TAL"/>
              <w:rPr>
                <w:lang w:eastAsia="zh-CN"/>
              </w:rPr>
            </w:pPr>
            <w:r>
              <w:rPr>
                <w:lang w:eastAsia="zh-CN"/>
              </w:rPr>
              <w:t>array(</w:t>
            </w:r>
            <w:proofErr w:type="spellStart"/>
            <w:r>
              <w:rPr>
                <w:lang w:eastAsia="en-GB"/>
              </w:rPr>
              <w:t>MLEventSubscription</w:t>
            </w:r>
            <w:proofErr w:type="spellEnd"/>
            <w:r>
              <w:rPr>
                <w:lang w:eastAsia="zh-CN"/>
              </w:rPr>
              <w:t>)</w:t>
            </w:r>
          </w:p>
        </w:tc>
        <w:tc>
          <w:tcPr>
            <w:tcW w:w="487" w:type="dxa"/>
            <w:gridSpan w:val="2"/>
          </w:tcPr>
          <w:p w14:paraId="0B2EDFD7" w14:textId="77777777" w:rsidR="0014771C" w:rsidRDefault="0014771C" w:rsidP="00082382">
            <w:pPr>
              <w:pStyle w:val="TAL"/>
            </w:pPr>
            <w:r>
              <w:rPr>
                <w:lang w:eastAsia="zh-CN"/>
              </w:rPr>
              <w:t>M</w:t>
            </w:r>
          </w:p>
        </w:tc>
        <w:tc>
          <w:tcPr>
            <w:tcW w:w="1067" w:type="dxa"/>
            <w:gridSpan w:val="2"/>
          </w:tcPr>
          <w:p w14:paraId="204E01C4" w14:textId="77777777" w:rsidR="0014771C" w:rsidRDefault="0014771C" w:rsidP="00082382">
            <w:pPr>
              <w:pStyle w:val="TAL"/>
            </w:pPr>
            <w:r>
              <w:rPr>
                <w:lang w:eastAsia="zh-CN"/>
              </w:rPr>
              <w:t>1..N</w:t>
            </w:r>
          </w:p>
        </w:tc>
        <w:tc>
          <w:tcPr>
            <w:tcW w:w="2512" w:type="dxa"/>
            <w:gridSpan w:val="2"/>
          </w:tcPr>
          <w:p w14:paraId="6BA67AB1" w14:textId="77777777" w:rsidR="0014771C" w:rsidRDefault="0014771C" w:rsidP="00082382">
            <w:pPr>
              <w:pStyle w:val="TAL"/>
            </w:pPr>
            <w:r>
              <w:rPr>
                <w:rFonts w:cs="Arial"/>
                <w:szCs w:val="18"/>
                <w:lang w:eastAsia="zh-CN"/>
              </w:rPr>
              <w:t>Each element identifies the subscription for each event. The "</w:t>
            </w:r>
            <w:proofErr w:type="spellStart"/>
            <w:r>
              <w:rPr>
                <w:rFonts w:cs="Arial"/>
                <w:szCs w:val="18"/>
                <w:lang w:eastAsia="zh-CN"/>
              </w:rPr>
              <w:t>modelInterInfo</w:t>
            </w:r>
            <w:proofErr w:type="spellEnd"/>
            <w:r>
              <w:rPr>
                <w:rFonts w:cs="Arial"/>
                <w:szCs w:val="18"/>
                <w:lang w:eastAsia="zh-CN"/>
              </w:rPr>
              <w:t xml:space="preserve">" attribute within the </w:t>
            </w:r>
            <w:proofErr w:type="spellStart"/>
            <w:r>
              <w:rPr>
                <w:rFonts w:cs="Arial"/>
                <w:szCs w:val="18"/>
                <w:lang w:eastAsia="zh-CN"/>
              </w:rPr>
              <w:t>MLEventSubscription</w:t>
            </w:r>
            <w:proofErr w:type="spellEnd"/>
            <w:r>
              <w:rPr>
                <w:rFonts w:cs="Arial"/>
                <w:szCs w:val="18"/>
                <w:lang w:eastAsia="zh-CN"/>
              </w:rPr>
              <w:t xml:space="preserve"> data type shall be provided.</w:t>
            </w:r>
          </w:p>
        </w:tc>
        <w:tc>
          <w:tcPr>
            <w:tcW w:w="1349" w:type="dxa"/>
            <w:gridSpan w:val="2"/>
          </w:tcPr>
          <w:p w14:paraId="6CBDC4DF" w14:textId="77777777" w:rsidR="0014771C" w:rsidRDefault="0014771C" w:rsidP="00082382">
            <w:pPr>
              <w:pStyle w:val="TAL"/>
              <w:rPr>
                <w:rFonts w:cs="Arial"/>
                <w:szCs w:val="18"/>
              </w:rPr>
            </w:pPr>
          </w:p>
        </w:tc>
      </w:tr>
      <w:tr w:rsidR="0014771C" w14:paraId="3B07039A" w14:textId="77777777" w:rsidTr="00082382">
        <w:trPr>
          <w:gridAfter w:val="1"/>
          <w:wAfter w:w="36" w:type="dxa"/>
          <w:trHeight w:val="420"/>
          <w:jc w:val="center"/>
        </w:trPr>
        <w:tc>
          <w:tcPr>
            <w:tcW w:w="1693" w:type="dxa"/>
            <w:gridSpan w:val="2"/>
          </w:tcPr>
          <w:p w14:paraId="10EC47C1" w14:textId="77777777" w:rsidR="0014771C" w:rsidRDefault="0014771C" w:rsidP="00082382">
            <w:pPr>
              <w:pStyle w:val="TAL"/>
            </w:pPr>
            <w:proofErr w:type="spellStart"/>
            <w:r>
              <w:t>mLModelInfos</w:t>
            </w:r>
            <w:proofErr w:type="spellEnd"/>
          </w:p>
        </w:tc>
        <w:tc>
          <w:tcPr>
            <w:tcW w:w="2494" w:type="dxa"/>
            <w:gridSpan w:val="2"/>
          </w:tcPr>
          <w:p w14:paraId="538972C1" w14:textId="77777777" w:rsidR="0014771C" w:rsidRDefault="0014771C" w:rsidP="00082382">
            <w:pPr>
              <w:pStyle w:val="TAL"/>
            </w:pPr>
            <w:r>
              <w:t>array(</w:t>
            </w:r>
            <w:proofErr w:type="spellStart"/>
            <w:r>
              <w:t>MLEventNotif</w:t>
            </w:r>
            <w:proofErr w:type="spellEnd"/>
            <w:r>
              <w:t>)</w:t>
            </w:r>
          </w:p>
        </w:tc>
        <w:tc>
          <w:tcPr>
            <w:tcW w:w="487" w:type="dxa"/>
            <w:gridSpan w:val="2"/>
          </w:tcPr>
          <w:p w14:paraId="5B04466E" w14:textId="77777777" w:rsidR="0014771C" w:rsidRDefault="0014771C" w:rsidP="00082382">
            <w:pPr>
              <w:pStyle w:val="TAL"/>
            </w:pPr>
            <w:r>
              <w:t>O</w:t>
            </w:r>
          </w:p>
        </w:tc>
        <w:tc>
          <w:tcPr>
            <w:tcW w:w="1067" w:type="dxa"/>
            <w:gridSpan w:val="2"/>
          </w:tcPr>
          <w:p w14:paraId="4E0ECE84" w14:textId="77777777" w:rsidR="0014771C" w:rsidRDefault="0014771C" w:rsidP="00082382">
            <w:pPr>
              <w:pStyle w:val="TAL"/>
            </w:pPr>
            <w:r>
              <w:t>1..N</w:t>
            </w:r>
          </w:p>
        </w:tc>
        <w:tc>
          <w:tcPr>
            <w:tcW w:w="2512" w:type="dxa"/>
            <w:gridSpan w:val="2"/>
          </w:tcPr>
          <w:p w14:paraId="29156EA7" w14:textId="77777777" w:rsidR="0014771C" w:rsidRDefault="0014771C" w:rsidP="00082382">
            <w:pPr>
              <w:pStyle w:val="TAL"/>
            </w:pPr>
            <w:r>
              <w:t>Each element contains ML Model information for a specific analytics type.</w:t>
            </w:r>
            <w:r>
              <w:rPr>
                <w:lang w:val="aa-ET" w:eastAsia="zh-CN"/>
              </w:rPr>
              <w:t> (NOTE)</w:t>
            </w:r>
          </w:p>
        </w:tc>
        <w:tc>
          <w:tcPr>
            <w:tcW w:w="1349" w:type="dxa"/>
            <w:gridSpan w:val="2"/>
          </w:tcPr>
          <w:p w14:paraId="3642C832" w14:textId="77777777" w:rsidR="0014771C" w:rsidRDefault="0014771C" w:rsidP="00082382">
            <w:pPr>
              <w:pStyle w:val="TAL"/>
              <w:rPr>
                <w:rFonts w:cs="Arial"/>
                <w:szCs w:val="18"/>
              </w:rPr>
            </w:pPr>
          </w:p>
        </w:tc>
      </w:tr>
      <w:tr w:rsidR="0014771C" w14:paraId="16F9A89E" w14:textId="77777777" w:rsidTr="00082382">
        <w:trPr>
          <w:gridAfter w:val="1"/>
          <w:wAfter w:w="36" w:type="dxa"/>
          <w:trHeight w:val="420"/>
          <w:jc w:val="center"/>
        </w:trPr>
        <w:tc>
          <w:tcPr>
            <w:tcW w:w="1693" w:type="dxa"/>
            <w:gridSpan w:val="2"/>
          </w:tcPr>
          <w:p w14:paraId="1721F1D5" w14:textId="77777777" w:rsidR="0014771C" w:rsidRDefault="0014771C" w:rsidP="00082382">
            <w:pPr>
              <w:pStyle w:val="TAL"/>
            </w:pPr>
            <w:proofErr w:type="spellStart"/>
            <w:r>
              <w:t>immReport</w:t>
            </w:r>
            <w:proofErr w:type="spellEnd"/>
            <w:del w:id="72" w:author="ZTE1" w:date="2024-04-18T10:06:00Z">
              <w:r w:rsidDel="00AF3C49">
                <w:delText>s</w:delText>
              </w:r>
            </w:del>
          </w:p>
        </w:tc>
        <w:tc>
          <w:tcPr>
            <w:tcW w:w="2494" w:type="dxa"/>
            <w:gridSpan w:val="2"/>
          </w:tcPr>
          <w:p w14:paraId="0C47256A" w14:textId="77777777" w:rsidR="0014771C" w:rsidRDefault="0014771C" w:rsidP="00082382">
            <w:pPr>
              <w:pStyle w:val="TAL"/>
            </w:pPr>
            <w:del w:id="73" w:author="ZTE" w:date="2024-03-29T15:44:00Z">
              <w:r w:rsidDel="007021C3">
                <w:delText>array(</w:delText>
              </w:r>
            </w:del>
            <w:proofErr w:type="spellStart"/>
            <w:r>
              <w:t>NwdafMLModelTrainNotif</w:t>
            </w:r>
            <w:proofErr w:type="spellEnd"/>
            <w:del w:id="74" w:author="ZTE" w:date="2024-03-29T15:44:00Z">
              <w:r w:rsidDel="007021C3">
                <w:delText>)</w:delText>
              </w:r>
            </w:del>
          </w:p>
        </w:tc>
        <w:tc>
          <w:tcPr>
            <w:tcW w:w="487" w:type="dxa"/>
            <w:gridSpan w:val="2"/>
          </w:tcPr>
          <w:p w14:paraId="20730D5B" w14:textId="77777777" w:rsidR="0014771C" w:rsidRDefault="0014771C" w:rsidP="00082382">
            <w:pPr>
              <w:pStyle w:val="TAL"/>
            </w:pPr>
            <w:r>
              <w:t>O</w:t>
            </w:r>
          </w:p>
        </w:tc>
        <w:tc>
          <w:tcPr>
            <w:tcW w:w="1067" w:type="dxa"/>
            <w:gridSpan w:val="2"/>
          </w:tcPr>
          <w:p w14:paraId="78D41839" w14:textId="4175B950" w:rsidR="0014771C" w:rsidRDefault="00C2354C" w:rsidP="0069231C">
            <w:pPr>
              <w:pStyle w:val="TAL"/>
            </w:pPr>
            <w:ins w:id="75" w:author="ZTE1" w:date="2024-04-16T22:00:00Z">
              <w:r>
                <w:rPr>
                  <w:rFonts w:eastAsia="Yu Mincho"/>
                  <w:lang w:eastAsia="ja-JP"/>
                </w:rPr>
                <w:t>0..1</w:t>
              </w:r>
            </w:ins>
            <w:del w:id="76" w:author="ZTE1" w:date="2024-04-16T22:00:00Z">
              <w:r w:rsidR="0014771C" w:rsidDel="00C2354C">
                <w:delText>1..N</w:delText>
              </w:r>
            </w:del>
          </w:p>
        </w:tc>
        <w:tc>
          <w:tcPr>
            <w:tcW w:w="2512" w:type="dxa"/>
            <w:gridSpan w:val="2"/>
          </w:tcPr>
          <w:p w14:paraId="7BB23D70" w14:textId="77777777" w:rsidR="0014771C" w:rsidRDefault="0014771C" w:rsidP="00082382">
            <w:pPr>
              <w:pStyle w:val="TAL"/>
            </w:pPr>
            <w:r>
              <w:t>Immediately reported ML Model Training notifications. It may only be provided in the HTTP POST response of a subscription creation/update and only if the immediate reporting flag was set to "true" in the HTTP POST request.</w:t>
            </w:r>
          </w:p>
        </w:tc>
        <w:tc>
          <w:tcPr>
            <w:tcW w:w="1349" w:type="dxa"/>
            <w:gridSpan w:val="2"/>
          </w:tcPr>
          <w:p w14:paraId="7FEBDFE7" w14:textId="77777777" w:rsidR="0014771C" w:rsidRDefault="0014771C" w:rsidP="00082382">
            <w:pPr>
              <w:pStyle w:val="TAL"/>
              <w:rPr>
                <w:rFonts w:cs="Arial"/>
                <w:szCs w:val="18"/>
              </w:rPr>
            </w:pPr>
          </w:p>
        </w:tc>
      </w:tr>
      <w:tr w:rsidR="0014771C" w14:paraId="0D5B70AB" w14:textId="77777777" w:rsidTr="00082382">
        <w:trPr>
          <w:gridAfter w:val="1"/>
          <w:wAfter w:w="36" w:type="dxa"/>
          <w:trHeight w:val="420"/>
          <w:jc w:val="center"/>
        </w:trPr>
        <w:tc>
          <w:tcPr>
            <w:tcW w:w="1693" w:type="dxa"/>
            <w:gridSpan w:val="2"/>
          </w:tcPr>
          <w:p w14:paraId="02C66714" w14:textId="77777777" w:rsidR="0014771C" w:rsidRDefault="0014771C" w:rsidP="00082382">
            <w:pPr>
              <w:pStyle w:val="TAL"/>
            </w:pPr>
            <w:proofErr w:type="spellStart"/>
            <w:r>
              <w:t>mLModelTrainInfos</w:t>
            </w:r>
            <w:proofErr w:type="spellEnd"/>
          </w:p>
        </w:tc>
        <w:tc>
          <w:tcPr>
            <w:tcW w:w="2494" w:type="dxa"/>
            <w:gridSpan w:val="2"/>
          </w:tcPr>
          <w:p w14:paraId="106D2E27" w14:textId="77777777" w:rsidR="0014771C" w:rsidRDefault="0014771C" w:rsidP="00082382">
            <w:pPr>
              <w:pStyle w:val="TAL"/>
            </w:pPr>
            <w:r>
              <w:t>array(</w:t>
            </w:r>
            <w:proofErr w:type="spellStart"/>
            <w:r>
              <w:t>MLModelTrainInfo</w:t>
            </w:r>
            <w:proofErr w:type="spellEnd"/>
            <w:r>
              <w:t>)</w:t>
            </w:r>
          </w:p>
        </w:tc>
        <w:tc>
          <w:tcPr>
            <w:tcW w:w="487" w:type="dxa"/>
            <w:gridSpan w:val="2"/>
          </w:tcPr>
          <w:p w14:paraId="47905760" w14:textId="77777777" w:rsidR="0014771C" w:rsidRDefault="0014771C" w:rsidP="00082382">
            <w:pPr>
              <w:pStyle w:val="TAL"/>
            </w:pPr>
            <w:r>
              <w:t>O</w:t>
            </w:r>
          </w:p>
        </w:tc>
        <w:tc>
          <w:tcPr>
            <w:tcW w:w="1067" w:type="dxa"/>
            <w:gridSpan w:val="2"/>
          </w:tcPr>
          <w:p w14:paraId="0774DA1E" w14:textId="77777777" w:rsidR="0014771C" w:rsidRDefault="0014771C" w:rsidP="00082382">
            <w:pPr>
              <w:pStyle w:val="TAL"/>
            </w:pPr>
            <w:r>
              <w:t>1..N</w:t>
            </w:r>
          </w:p>
        </w:tc>
        <w:tc>
          <w:tcPr>
            <w:tcW w:w="2512" w:type="dxa"/>
            <w:gridSpan w:val="2"/>
          </w:tcPr>
          <w:p w14:paraId="28E05504" w14:textId="77777777" w:rsidR="0014771C" w:rsidRDefault="0014771C" w:rsidP="00082382">
            <w:pPr>
              <w:pStyle w:val="TAL"/>
            </w:pPr>
            <w:r>
              <w:t>Each element represents the ML Model training information for each event, include requirement on data availability and time availability.</w:t>
            </w:r>
          </w:p>
        </w:tc>
        <w:tc>
          <w:tcPr>
            <w:tcW w:w="1349" w:type="dxa"/>
            <w:gridSpan w:val="2"/>
          </w:tcPr>
          <w:p w14:paraId="412A430F" w14:textId="77777777" w:rsidR="0014771C" w:rsidRDefault="0014771C" w:rsidP="00082382">
            <w:pPr>
              <w:pStyle w:val="TAL"/>
              <w:rPr>
                <w:rFonts w:cs="Arial"/>
                <w:szCs w:val="18"/>
              </w:rPr>
            </w:pPr>
          </w:p>
        </w:tc>
      </w:tr>
      <w:tr w:rsidR="0014771C" w14:paraId="366BF70F" w14:textId="77777777" w:rsidTr="00082382">
        <w:trPr>
          <w:gridAfter w:val="1"/>
          <w:wAfter w:w="36" w:type="dxa"/>
          <w:trHeight w:val="420"/>
          <w:jc w:val="center"/>
        </w:trPr>
        <w:tc>
          <w:tcPr>
            <w:tcW w:w="1693" w:type="dxa"/>
            <w:gridSpan w:val="2"/>
          </w:tcPr>
          <w:p w14:paraId="07FDF7E9" w14:textId="77777777" w:rsidR="0014771C" w:rsidRDefault="0014771C" w:rsidP="00082382">
            <w:pPr>
              <w:pStyle w:val="TAL"/>
            </w:pPr>
            <w:proofErr w:type="spellStart"/>
            <w:r>
              <w:t>mLPreFlag</w:t>
            </w:r>
            <w:proofErr w:type="spellEnd"/>
          </w:p>
        </w:tc>
        <w:tc>
          <w:tcPr>
            <w:tcW w:w="2494" w:type="dxa"/>
            <w:gridSpan w:val="2"/>
          </w:tcPr>
          <w:p w14:paraId="351C6A6E" w14:textId="77777777" w:rsidR="0014771C" w:rsidRDefault="0014771C" w:rsidP="00082382">
            <w:pPr>
              <w:pStyle w:val="TAL"/>
            </w:pPr>
            <w:proofErr w:type="spellStart"/>
            <w:r>
              <w:t>boolean</w:t>
            </w:r>
            <w:proofErr w:type="spellEnd"/>
          </w:p>
        </w:tc>
        <w:tc>
          <w:tcPr>
            <w:tcW w:w="487" w:type="dxa"/>
            <w:gridSpan w:val="2"/>
          </w:tcPr>
          <w:p w14:paraId="1E2BCE10" w14:textId="77777777" w:rsidR="0014771C" w:rsidRDefault="0014771C" w:rsidP="00082382">
            <w:pPr>
              <w:pStyle w:val="TAL"/>
            </w:pPr>
            <w:r>
              <w:t>C</w:t>
            </w:r>
          </w:p>
        </w:tc>
        <w:tc>
          <w:tcPr>
            <w:tcW w:w="1067" w:type="dxa"/>
            <w:gridSpan w:val="2"/>
          </w:tcPr>
          <w:p w14:paraId="118CF5F6" w14:textId="77777777" w:rsidR="0014771C" w:rsidRDefault="0014771C" w:rsidP="00082382">
            <w:pPr>
              <w:pStyle w:val="TAL"/>
            </w:pPr>
            <w:r>
              <w:t>0..1</w:t>
            </w:r>
          </w:p>
        </w:tc>
        <w:tc>
          <w:tcPr>
            <w:tcW w:w="2512" w:type="dxa"/>
            <w:gridSpan w:val="2"/>
          </w:tcPr>
          <w:p w14:paraId="67C4900B" w14:textId="77777777" w:rsidR="0014771C" w:rsidRDefault="0014771C" w:rsidP="00082382">
            <w:pPr>
              <w:pStyle w:val="TAL"/>
            </w:pPr>
            <w:r>
              <w:t>Indicates whether the subscription is for preparation of ML Model training. Set to "true" if it is for ML training preparation, otherwise set to "false".</w:t>
            </w:r>
          </w:p>
          <w:p w14:paraId="7AD6E03E" w14:textId="77777777" w:rsidR="0014771C" w:rsidRDefault="0014771C" w:rsidP="00082382">
            <w:pPr>
              <w:pStyle w:val="TAL"/>
            </w:pPr>
            <w:r>
              <w:t>Default value is "false" if omitted.</w:t>
            </w:r>
          </w:p>
          <w:p w14:paraId="20659A18" w14:textId="77777777" w:rsidR="0014771C" w:rsidRDefault="0014771C" w:rsidP="00082382">
            <w:pPr>
              <w:pStyle w:val="TAL"/>
            </w:pPr>
            <w:r>
              <w:t>It shall be present when the service is for preparation of Federated Learning</w:t>
            </w:r>
            <w:r>
              <w:rPr>
                <w:rFonts w:eastAsia="等线"/>
              </w:rPr>
              <w:t>.</w:t>
            </w:r>
          </w:p>
        </w:tc>
        <w:tc>
          <w:tcPr>
            <w:tcW w:w="1349" w:type="dxa"/>
            <w:gridSpan w:val="2"/>
          </w:tcPr>
          <w:p w14:paraId="74D55006" w14:textId="77777777" w:rsidR="0014771C" w:rsidRDefault="0014771C" w:rsidP="00082382">
            <w:pPr>
              <w:pStyle w:val="TAL"/>
              <w:rPr>
                <w:rFonts w:cs="Arial"/>
                <w:szCs w:val="18"/>
              </w:rPr>
            </w:pPr>
          </w:p>
        </w:tc>
      </w:tr>
      <w:tr w:rsidR="0014771C" w14:paraId="212F3BFB" w14:textId="77777777" w:rsidTr="00082382">
        <w:trPr>
          <w:gridAfter w:val="1"/>
          <w:wAfter w:w="36" w:type="dxa"/>
          <w:trHeight w:val="420"/>
          <w:jc w:val="center"/>
        </w:trPr>
        <w:tc>
          <w:tcPr>
            <w:tcW w:w="1693" w:type="dxa"/>
            <w:gridSpan w:val="2"/>
          </w:tcPr>
          <w:p w14:paraId="66F1BE1B" w14:textId="77777777" w:rsidR="0014771C" w:rsidRDefault="0014771C" w:rsidP="00082382">
            <w:pPr>
              <w:pStyle w:val="TAL"/>
            </w:pPr>
            <w:proofErr w:type="spellStart"/>
            <w:r>
              <w:rPr>
                <w:color w:val="000000"/>
                <w:lang w:val="en-US" w:eastAsia="zh-CN"/>
              </w:rPr>
              <w:t>mLAccChkFlg</w:t>
            </w:r>
            <w:proofErr w:type="spellEnd"/>
          </w:p>
        </w:tc>
        <w:tc>
          <w:tcPr>
            <w:tcW w:w="2494" w:type="dxa"/>
            <w:gridSpan w:val="2"/>
          </w:tcPr>
          <w:p w14:paraId="631712D5" w14:textId="77777777" w:rsidR="0014771C" w:rsidRDefault="0014771C" w:rsidP="00082382">
            <w:pPr>
              <w:pStyle w:val="TAL"/>
            </w:pPr>
            <w:proofErr w:type="spellStart"/>
            <w:r>
              <w:t>boolean</w:t>
            </w:r>
            <w:proofErr w:type="spellEnd"/>
          </w:p>
        </w:tc>
        <w:tc>
          <w:tcPr>
            <w:tcW w:w="487" w:type="dxa"/>
            <w:gridSpan w:val="2"/>
          </w:tcPr>
          <w:p w14:paraId="073A6D58" w14:textId="77777777" w:rsidR="0014771C" w:rsidRDefault="0014771C" w:rsidP="00082382">
            <w:pPr>
              <w:pStyle w:val="TAL"/>
            </w:pPr>
            <w:r>
              <w:t>O</w:t>
            </w:r>
          </w:p>
        </w:tc>
        <w:tc>
          <w:tcPr>
            <w:tcW w:w="1067" w:type="dxa"/>
            <w:gridSpan w:val="2"/>
          </w:tcPr>
          <w:p w14:paraId="67817506" w14:textId="77777777" w:rsidR="0014771C" w:rsidRDefault="0014771C" w:rsidP="00082382">
            <w:pPr>
              <w:pStyle w:val="TAL"/>
            </w:pPr>
            <w:r>
              <w:t>0..1</w:t>
            </w:r>
          </w:p>
        </w:tc>
        <w:tc>
          <w:tcPr>
            <w:tcW w:w="2512" w:type="dxa"/>
            <w:gridSpan w:val="2"/>
          </w:tcPr>
          <w:p w14:paraId="6C735FE3" w14:textId="77777777" w:rsidR="0014771C" w:rsidRDefault="0014771C" w:rsidP="00082382">
            <w:pPr>
              <w:pStyle w:val="TAL"/>
            </w:pPr>
            <w:r>
              <w:t>Indicates whether request using the local training data as the testing dataset to calculate the Model Accuracy of the global ML model provided by the consumer. Set to "true" if it is requested, otherwise set to "false".</w:t>
            </w:r>
          </w:p>
          <w:p w14:paraId="21327935" w14:textId="77777777" w:rsidR="0014771C" w:rsidRDefault="0014771C" w:rsidP="00082382">
            <w:pPr>
              <w:pStyle w:val="TAL"/>
            </w:pPr>
            <w:r>
              <w:t>Default value is "false" if omitted.</w:t>
            </w:r>
          </w:p>
        </w:tc>
        <w:tc>
          <w:tcPr>
            <w:tcW w:w="1349" w:type="dxa"/>
            <w:gridSpan w:val="2"/>
          </w:tcPr>
          <w:p w14:paraId="2860B5E8" w14:textId="77777777" w:rsidR="0014771C" w:rsidRDefault="0014771C" w:rsidP="00082382">
            <w:pPr>
              <w:pStyle w:val="TAL"/>
              <w:rPr>
                <w:rFonts w:cs="Arial"/>
                <w:szCs w:val="18"/>
              </w:rPr>
            </w:pPr>
          </w:p>
        </w:tc>
      </w:tr>
      <w:tr w:rsidR="0014771C" w14:paraId="63F429A1" w14:textId="77777777" w:rsidTr="00082382">
        <w:trPr>
          <w:gridAfter w:val="1"/>
          <w:wAfter w:w="36" w:type="dxa"/>
          <w:trHeight w:val="420"/>
          <w:jc w:val="center"/>
        </w:trPr>
        <w:tc>
          <w:tcPr>
            <w:tcW w:w="1693" w:type="dxa"/>
            <w:gridSpan w:val="2"/>
          </w:tcPr>
          <w:p w14:paraId="2C1CD697" w14:textId="77777777" w:rsidR="0014771C" w:rsidRDefault="0014771C" w:rsidP="00082382">
            <w:pPr>
              <w:pStyle w:val="TAL"/>
            </w:pPr>
            <w:proofErr w:type="spellStart"/>
            <w:r>
              <w:lastRenderedPageBreak/>
              <w:t>mLTrainRepInfo</w:t>
            </w:r>
            <w:proofErr w:type="spellEnd"/>
          </w:p>
        </w:tc>
        <w:tc>
          <w:tcPr>
            <w:tcW w:w="2494" w:type="dxa"/>
            <w:gridSpan w:val="2"/>
          </w:tcPr>
          <w:p w14:paraId="6961207E" w14:textId="77777777" w:rsidR="0014771C" w:rsidRDefault="0014771C" w:rsidP="00082382">
            <w:pPr>
              <w:pStyle w:val="TAL"/>
            </w:pPr>
            <w:proofErr w:type="spellStart"/>
            <w:r>
              <w:t>MLTrainReportInfo</w:t>
            </w:r>
            <w:proofErr w:type="spellEnd"/>
          </w:p>
        </w:tc>
        <w:tc>
          <w:tcPr>
            <w:tcW w:w="487" w:type="dxa"/>
            <w:gridSpan w:val="2"/>
          </w:tcPr>
          <w:p w14:paraId="4E28601C" w14:textId="77777777" w:rsidR="0014771C" w:rsidRDefault="0014771C" w:rsidP="00082382">
            <w:pPr>
              <w:pStyle w:val="TAL"/>
            </w:pPr>
            <w:r>
              <w:rPr>
                <w:rFonts w:cs="Arial"/>
                <w:szCs w:val="18"/>
                <w:lang w:eastAsia="zh-CN"/>
              </w:rPr>
              <w:t>O</w:t>
            </w:r>
          </w:p>
        </w:tc>
        <w:tc>
          <w:tcPr>
            <w:tcW w:w="1067" w:type="dxa"/>
            <w:gridSpan w:val="2"/>
          </w:tcPr>
          <w:p w14:paraId="7DFBDFF2" w14:textId="77777777" w:rsidR="0014771C" w:rsidRDefault="0014771C" w:rsidP="00082382">
            <w:pPr>
              <w:pStyle w:val="TAL"/>
            </w:pPr>
            <w:r>
              <w:rPr>
                <w:rFonts w:cs="Arial"/>
                <w:szCs w:val="18"/>
                <w:lang w:eastAsia="zh-CN"/>
              </w:rPr>
              <w:t>0..1</w:t>
            </w:r>
          </w:p>
        </w:tc>
        <w:tc>
          <w:tcPr>
            <w:tcW w:w="2512" w:type="dxa"/>
            <w:gridSpan w:val="2"/>
          </w:tcPr>
          <w:p w14:paraId="42CB3595" w14:textId="77777777" w:rsidR="0014771C" w:rsidRDefault="0014771C" w:rsidP="00082382">
            <w:pPr>
              <w:pStyle w:val="TAL"/>
              <w:rPr>
                <w:rFonts w:cs="Arial"/>
                <w:szCs w:val="18"/>
              </w:rPr>
            </w:pPr>
            <w:r>
              <w:rPr>
                <w:rFonts w:cs="Arial"/>
                <w:szCs w:val="18"/>
              </w:rPr>
              <w:t>Indicates the training reporting information.</w:t>
            </w:r>
          </w:p>
          <w:p w14:paraId="08D379E9" w14:textId="77777777" w:rsidR="0014771C" w:rsidRDefault="0014771C" w:rsidP="00082382">
            <w:pPr>
              <w:pStyle w:val="TAL"/>
            </w:pPr>
            <w:r>
              <w:rPr>
                <w:lang w:eastAsia="ko-KR"/>
              </w:rPr>
              <w:t xml:space="preserve">This attribute can be provided when the </w:t>
            </w:r>
            <w:r>
              <w:t>"</w:t>
            </w:r>
            <w:proofErr w:type="spellStart"/>
            <w:r>
              <w:t>notifMethod</w:t>
            </w:r>
            <w:proofErr w:type="spellEnd"/>
            <w:r>
              <w:t xml:space="preserve">" attribute within the </w:t>
            </w:r>
            <w:proofErr w:type="spellStart"/>
            <w:r>
              <w:t>ReportingInformation</w:t>
            </w:r>
            <w:proofErr w:type="spellEnd"/>
            <w:r>
              <w:t xml:space="preserve"> structure is set to "ON_EVENT_DETECTION" in the "</w:t>
            </w:r>
            <w:proofErr w:type="spellStart"/>
            <w:r>
              <w:t>eventReq</w:t>
            </w:r>
            <w:proofErr w:type="spellEnd"/>
            <w:r>
              <w:t>" attribute.</w:t>
            </w:r>
          </w:p>
        </w:tc>
        <w:tc>
          <w:tcPr>
            <w:tcW w:w="1349" w:type="dxa"/>
            <w:gridSpan w:val="2"/>
          </w:tcPr>
          <w:p w14:paraId="33F89EE3" w14:textId="77777777" w:rsidR="0014771C" w:rsidRDefault="0014771C" w:rsidP="00082382">
            <w:pPr>
              <w:pStyle w:val="TAL"/>
              <w:rPr>
                <w:rFonts w:cs="Arial"/>
                <w:szCs w:val="18"/>
              </w:rPr>
            </w:pPr>
          </w:p>
        </w:tc>
      </w:tr>
      <w:tr w:rsidR="0014771C" w14:paraId="1F87CB13" w14:textId="77777777" w:rsidTr="00082382">
        <w:trPr>
          <w:gridAfter w:val="1"/>
          <w:wAfter w:w="36" w:type="dxa"/>
          <w:trHeight w:val="420"/>
          <w:jc w:val="center"/>
        </w:trPr>
        <w:tc>
          <w:tcPr>
            <w:tcW w:w="1693" w:type="dxa"/>
            <w:gridSpan w:val="2"/>
          </w:tcPr>
          <w:p w14:paraId="28EDE40D" w14:textId="77777777" w:rsidR="0014771C" w:rsidRDefault="0014771C" w:rsidP="00082382">
            <w:pPr>
              <w:pStyle w:val="TAL"/>
            </w:pPr>
            <w:proofErr w:type="spellStart"/>
            <w:r>
              <w:t>notifCorreId</w:t>
            </w:r>
            <w:proofErr w:type="spellEnd"/>
          </w:p>
        </w:tc>
        <w:tc>
          <w:tcPr>
            <w:tcW w:w="2494" w:type="dxa"/>
            <w:gridSpan w:val="2"/>
          </w:tcPr>
          <w:p w14:paraId="4952830A" w14:textId="77777777" w:rsidR="0014771C" w:rsidRDefault="0014771C" w:rsidP="00082382">
            <w:pPr>
              <w:pStyle w:val="TAL"/>
            </w:pPr>
            <w:r>
              <w:t>string</w:t>
            </w:r>
          </w:p>
        </w:tc>
        <w:tc>
          <w:tcPr>
            <w:tcW w:w="487" w:type="dxa"/>
            <w:gridSpan w:val="2"/>
          </w:tcPr>
          <w:p w14:paraId="7D79F8EF" w14:textId="77777777" w:rsidR="0014771C" w:rsidRDefault="0014771C" w:rsidP="00082382">
            <w:pPr>
              <w:pStyle w:val="TAL"/>
            </w:pPr>
            <w:r>
              <w:t>M</w:t>
            </w:r>
          </w:p>
        </w:tc>
        <w:tc>
          <w:tcPr>
            <w:tcW w:w="1067" w:type="dxa"/>
            <w:gridSpan w:val="2"/>
          </w:tcPr>
          <w:p w14:paraId="4B4FF504" w14:textId="77777777" w:rsidR="0014771C" w:rsidRDefault="0014771C" w:rsidP="00082382">
            <w:pPr>
              <w:pStyle w:val="TAL"/>
            </w:pPr>
            <w:r>
              <w:t>1</w:t>
            </w:r>
          </w:p>
        </w:tc>
        <w:tc>
          <w:tcPr>
            <w:tcW w:w="2512" w:type="dxa"/>
            <w:gridSpan w:val="2"/>
          </w:tcPr>
          <w:p w14:paraId="55776E99" w14:textId="77777777" w:rsidR="0014771C" w:rsidRDefault="0014771C" w:rsidP="00082382">
            <w:pPr>
              <w:pStyle w:val="TAL"/>
            </w:pPr>
            <w:r>
              <w:t>The value of Notification Correlation ID in the corresponding notification.</w:t>
            </w:r>
          </w:p>
        </w:tc>
        <w:tc>
          <w:tcPr>
            <w:tcW w:w="1349" w:type="dxa"/>
            <w:gridSpan w:val="2"/>
          </w:tcPr>
          <w:p w14:paraId="61DABCBF" w14:textId="77777777" w:rsidR="0014771C" w:rsidRDefault="0014771C" w:rsidP="00082382">
            <w:pPr>
              <w:pStyle w:val="TAL"/>
              <w:rPr>
                <w:rFonts w:cs="Arial"/>
                <w:szCs w:val="18"/>
              </w:rPr>
            </w:pPr>
          </w:p>
        </w:tc>
      </w:tr>
      <w:tr w:rsidR="0014771C" w14:paraId="1BB6F12B" w14:textId="77777777" w:rsidTr="00082382">
        <w:trPr>
          <w:gridAfter w:val="1"/>
          <w:wAfter w:w="36" w:type="dxa"/>
          <w:trHeight w:val="420"/>
          <w:jc w:val="center"/>
        </w:trPr>
        <w:tc>
          <w:tcPr>
            <w:tcW w:w="1693" w:type="dxa"/>
            <w:gridSpan w:val="2"/>
          </w:tcPr>
          <w:p w14:paraId="378649A8" w14:textId="77777777" w:rsidR="0014771C" w:rsidRDefault="0014771C" w:rsidP="00082382">
            <w:pPr>
              <w:pStyle w:val="TAL"/>
            </w:pPr>
            <w:proofErr w:type="spellStart"/>
            <w:r>
              <w:t>notifUri</w:t>
            </w:r>
            <w:proofErr w:type="spellEnd"/>
          </w:p>
        </w:tc>
        <w:tc>
          <w:tcPr>
            <w:tcW w:w="2494" w:type="dxa"/>
            <w:gridSpan w:val="2"/>
          </w:tcPr>
          <w:p w14:paraId="35C47CE3" w14:textId="77777777" w:rsidR="0014771C" w:rsidRDefault="0014771C" w:rsidP="00082382">
            <w:pPr>
              <w:pStyle w:val="TAL"/>
            </w:pPr>
            <w:r>
              <w:t>Uri</w:t>
            </w:r>
          </w:p>
        </w:tc>
        <w:tc>
          <w:tcPr>
            <w:tcW w:w="487" w:type="dxa"/>
            <w:gridSpan w:val="2"/>
          </w:tcPr>
          <w:p w14:paraId="4DF7D58C" w14:textId="77777777" w:rsidR="0014771C" w:rsidRDefault="0014771C" w:rsidP="00082382">
            <w:pPr>
              <w:pStyle w:val="TAL"/>
            </w:pPr>
            <w:r>
              <w:t>M</w:t>
            </w:r>
          </w:p>
        </w:tc>
        <w:tc>
          <w:tcPr>
            <w:tcW w:w="1067" w:type="dxa"/>
            <w:gridSpan w:val="2"/>
          </w:tcPr>
          <w:p w14:paraId="37C847D5" w14:textId="77777777" w:rsidR="0014771C" w:rsidRDefault="0014771C" w:rsidP="00082382">
            <w:pPr>
              <w:pStyle w:val="TAL"/>
            </w:pPr>
            <w:r>
              <w:t>1</w:t>
            </w:r>
          </w:p>
        </w:tc>
        <w:tc>
          <w:tcPr>
            <w:tcW w:w="2512" w:type="dxa"/>
            <w:gridSpan w:val="2"/>
          </w:tcPr>
          <w:p w14:paraId="19788668" w14:textId="77777777" w:rsidR="0014771C" w:rsidRDefault="0014771C" w:rsidP="00082382">
            <w:pPr>
              <w:pStyle w:val="TAL"/>
            </w:pPr>
            <w:r>
              <w:rPr>
                <w:lang w:val="en-US" w:eastAsia="ja-JP"/>
              </w:rPr>
              <w:t>URI at which the NF service consumer requests to receive notifications.</w:t>
            </w:r>
          </w:p>
        </w:tc>
        <w:tc>
          <w:tcPr>
            <w:tcW w:w="1349" w:type="dxa"/>
            <w:gridSpan w:val="2"/>
          </w:tcPr>
          <w:p w14:paraId="3FC8F6F5" w14:textId="77777777" w:rsidR="0014771C" w:rsidRDefault="0014771C" w:rsidP="00082382">
            <w:pPr>
              <w:pStyle w:val="TAL"/>
              <w:rPr>
                <w:rFonts w:cs="Arial"/>
                <w:szCs w:val="18"/>
              </w:rPr>
            </w:pPr>
          </w:p>
        </w:tc>
      </w:tr>
      <w:tr w:rsidR="0014771C" w14:paraId="31D8ADF2" w14:textId="77777777" w:rsidTr="00082382">
        <w:trPr>
          <w:gridAfter w:val="1"/>
          <w:wAfter w:w="36" w:type="dxa"/>
          <w:trHeight w:val="420"/>
          <w:jc w:val="center"/>
        </w:trPr>
        <w:tc>
          <w:tcPr>
            <w:tcW w:w="1693" w:type="dxa"/>
            <w:gridSpan w:val="2"/>
          </w:tcPr>
          <w:p w14:paraId="544EC221" w14:textId="77777777" w:rsidR="0014771C" w:rsidRDefault="0014771C" w:rsidP="00082382">
            <w:pPr>
              <w:pStyle w:val="TAL"/>
            </w:pPr>
            <w:proofErr w:type="spellStart"/>
            <w:r>
              <w:t>roundInd</w:t>
            </w:r>
            <w:proofErr w:type="spellEnd"/>
          </w:p>
        </w:tc>
        <w:tc>
          <w:tcPr>
            <w:tcW w:w="2494" w:type="dxa"/>
            <w:gridSpan w:val="2"/>
          </w:tcPr>
          <w:p w14:paraId="6C7A5F13" w14:textId="77777777" w:rsidR="0014771C" w:rsidRDefault="0014771C" w:rsidP="00082382">
            <w:pPr>
              <w:pStyle w:val="TAL"/>
            </w:pPr>
            <w:proofErr w:type="spellStart"/>
            <w:r>
              <w:t>Uinteger</w:t>
            </w:r>
            <w:proofErr w:type="spellEnd"/>
          </w:p>
        </w:tc>
        <w:tc>
          <w:tcPr>
            <w:tcW w:w="487" w:type="dxa"/>
            <w:gridSpan w:val="2"/>
          </w:tcPr>
          <w:p w14:paraId="2D9E5C1B" w14:textId="77777777" w:rsidR="0014771C" w:rsidRDefault="0014771C" w:rsidP="00082382">
            <w:pPr>
              <w:pStyle w:val="TAL"/>
            </w:pPr>
            <w:r>
              <w:t>O</w:t>
            </w:r>
          </w:p>
        </w:tc>
        <w:tc>
          <w:tcPr>
            <w:tcW w:w="1067" w:type="dxa"/>
            <w:gridSpan w:val="2"/>
          </w:tcPr>
          <w:p w14:paraId="2F40498F" w14:textId="77777777" w:rsidR="0014771C" w:rsidRDefault="0014771C" w:rsidP="00082382">
            <w:pPr>
              <w:pStyle w:val="TAL"/>
            </w:pPr>
            <w:r>
              <w:t>0..1</w:t>
            </w:r>
          </w:p>
        </w:tc>
        <w:tc>
          <w:tcPr>
            <w:tcW w:w="2512" w:type="dxa"/>
            <w:gridSpan w:val="2"/>
            <w:vAlign w:val="center"/>
          </w:tcPr>
          <w:p w14:paraId="5052ACF1" w14:textId="77777777" w:rsidR="0014771C" w:rsidRDefault="0014771C" w:rsidP="00082382">
            <w:pPr>
              <w:pStyle w:val="TAL"/>
            </w:pPr>
            <w:r>
              <w:t>Indicates the round number of the training in a multi-round training process.</w:t>
            </w:r>
          </w:p>
        </w:tc>
        <w:tc>
          <w:tcPr>
            <w:tcW w:w="1349" w:type="dxa"/>
            <w:gridSpan w:val="2"/>
          </w:tcPr>
          <w:p w14:paraId="0EC18A05" w14:textId="77777777" w:rsidR="0014771C" w:rsidRDefault="0014771C" w:rsidP="00082382">
            <w:pPr>
              <w:pStyle w:val="TAL"/>
              <w:rPr>
                <w:rFonts w:cs="Arial"/>
                <w:szCs w:val="18"/>
              </w:rPr>
            </w:pPr>
          </w:p>
        </w:tc>
      </w:tr>
      <w:tr w:rsidR="0014771C" w14:paraId="574F1B98" w14:textId="77777777" w:rsidTr="00082382">
        <w:trPr>
          <w:gridAfter w:val="1"/>
          <w:wAfter w:w="36" w:type="dxa"/>
          <w:trHeight w:val="420"/>
          <w:jc w:val="center"/>
        </w:trPr>
        <w:tc>
          <w:tcPr>
            <w:tcW w:w="1693" w:type="dxa"/>
            <w:gridSpan w:val="2"/>
          </w:tcPr>
          <w:p w14:paraId="6095E55E" w14:textId="77777777" w:rsidR="0014771C" w:rsidRDefault="0014771C" w:rsidP="00082382">
            <w:pPr>
              <w:pStyle w:val="TAL"/>
            </w:pPr>
            <w:proofErr w:type="spellStart"/>
            <w:r>
              <w:t>suppFeats</w:t>
            </w:r>
            <w:proofErr w:type="spellEnd"/>
          </w:p>
        </w:tc>
        <w:tc>
          <w:tcPr>
            <w:tcW w:w="2494" w:type="dxa"/>
            <w:gridSpan w:val="2"/>
          </w:tcPr>
          <w:p w14:paraId="718D39C9" w14:textId="77777777" w:rsidR="0014771C" w:rsidRDefault="0014771C" w:rsidP="00082382">
            <w:pPr>
              <w:pStyle w:val="TAL"/>
            </w:pPr>
            <w:proofErr w:type="spellStart"/>
            <w:r>
              <w:t>SupportedFeatures</w:t>
            </w:r>
            <w:proofErr w:type="spellEnd"/>
          </w:p>
        </w:tc>
        <w:tc>
          <w:tcPr>
            <w:tcW w:w="487" w:type="dxa"/>
            <w:gridSpan w:val="2"/>
          </w:tcPr>
          <w:p w14:paraId="51EED0C6" w14:textId="77777777" w:rsidR="0014771C" w:rsidRDefault="0014771C" w:rsidP="00082382">
            <w:pPr>
              <w:pStyle w:val="TAL"/>
            </w:pPr>
            <w:r>
              <w:t>C</w:t>
            </w:r>
          </w:p>
        </w:tc>
        <w:tc>
          <w:tcPr>
            <w:tcW w:w="1067" w:type="dxa"/>
            <w:gridSpan w:val="2"/>
          </w:tcPr>
          <w:p w14:paraId="51CC2667" w14:textId="77777777" w:rsidR="0014771C" w:rsidRDefault="0014771C" w:rsidP="00082382">
            <w:pPr>
              <w:pStyle w:val="TAL"/>
            </w:pPr>
            <w:r>
              <w:t>0..1</w:t>
            </w:r>
          </w:p>
        </w:tc>
        <w:tc>
          <w:tcPr>
            <w:tcW w:w="2512" w:type="dxa"/>
            <w:gridSpan w:val="2"/>
          </w:tcPr>
          <w:p w14:paraId="1FEA1B88" w14:textId="77777777" w:rsidR="0014771C" w:rsidRDefault="0014771C" w:rsidP="00082382">
            <w:pPr>
              <w:pStyle w:val="TAL"/>
            </w:pPr>
            <w:r>
              <w:t>List of Supported features used as described in clause 5.5.8.</w:t>
            </w:r>
          </w:p>
          <w:p w14:paraId="732EE946" w14:textId="77777777" w:rsidR="0014771C" w:rsidRDefault="0014771C" w:rsidP="00082382">
            <w:pPr>
              <w:pStyle w:val="TAL"/>
            </w:pPr>
            <w:r>
              <w:t>It shall be supplied by NF service consumer in the POST requests that request the creation of an NWDAF ML Model Training Subscriptions resource and shall be supplied by the NWDAF in the reply of corresponding request.</w:t>
            </w:r>
          </w:p>
        </w:tc>
        <w:tc>
          <w:tcPr>
            <w:tcW w:w="1349" w:type="dxa"/>
            <w:gridSpan w:val="2"/>
          </w:tcPr>
          <w:p w14:paraId="69B81D76" w14:textId="77777777" w:rsidR="0014771C" w:rsidRDefault="0014771C" w:rsidP="00082382">
            <w:pPr>
              <w:pStyle w:val="TAL"/>
              <w:rPr>
                <w:rFonts w:cs="Arial"/>
                <w:szCs w:val="18"/>
              </w:rPr>
            </w:pPr>
          </w:p>
        </w:tc>
      </w:tr>
      <w:tr w:rsidR="0014771C" w14:paraId="7578A61A" w14:textId="77777777" w:rsidTr="00082382">
        <w:trPr>
          <w:gridAfter w:val="1"/>
          <w:wAfter w:w="36" w:type="dxa"/>
          <w:trHeight w:val="420"/>
          <w:jc w:val="center"/>
        </w:trPr>
        <w:tc>
          <w:tcPr>
            <w:tcW w:w="1693" w:type="dxa"/>
            <w:gridSpan w:val="2"/>
          </w:tcPr>
          <w:p w14:paraId="10E28D5C" w14:textId="77777777" w:rsidR="0014771C" w:rsidRDefault="0014771C" w:rsidP="00082382">
            <w:pPr>
              <w:pStyle w:val="TAL"/>
            </w:pPr>
            <w:proofErr w:type="spellStart"/>
            <w:r>
              <w:t>tgtRepUe</w:t>
            </w:r>
            <w:proofErr w:type="spellEnd"/>
          </w:p>
        </w:tc>
        <w:tc>
          <w:tcPr>
            <w:tcW w:w="2494" w:type="dxa"/>
            <w:gridSpan w:val="2"/>
          </w:tcPr>
          <w:p w14:paraId="5E55AE8E" w14:textId="77777777" w:rsidR="0014771C" w:rsidRDefault="0014771C" w:rsidP="00082382">
            <w:pPr>
              <w:pStyle w:val="TAL"/>
            </w:pPr>
            <w:proofErr w:type="spellStart"/>
            <w:r>
              <w:t>TargetUeInformation</w:t>
            </w:r>
            <w:proofErr w:type="spellEnd"/>
          </w:p>
        </w:tc>
        <w:tc>
          <w:tcPr>
            <w:tcW w:w="487" w:type="dxa"/>
            <w:gridSpan w:val="2"/>
          </w:tcPr>
          <w:p w14:paraId="181656E7" w14:textId="77777777" w:rsidR="0014771C" w:rsidRDefault="0014771C" w:rsidP="00082382">
            <w:pPr>
              <w:pStyle w:val="TAL"/>
            </w:pPr>
            <w:r>
              <w:rPr>
                <w:rFonts w:cs="Arial"/>
                <w:szCs w:val="18"/>
                <w:lang w:eastAsia="zh-CN"/>
              </w:rPr>
              <w:t>O</w:t>
            </w:r>
          </w:p>
        </w:tc>
        <w:tc>
          <w:tcPr>
            <w:tcW w:w="1067" w:type="dxa"/>
            <w:gridSpan w:val="2"/>
          </w:tcPr>
          <w:p w14:paraId="2C10A32D" w14:textId="77777777" w:rsidR="0014771C" w:rsidRDefault="0014771C" w:rsidP="00082382">
            <w:pPr>
              <w:pStyle w:val="TAL"/>
            </w:pPr>
            <w:r>
              <w:rPr>
                <w:rFonts w:cs="Arial"/>
                <w:szCs w:val="18"/>
                <w:lang w:eastAsia="zh-CN"/>
              </w:rPr>
              <w:t>0..1</w:t>
            </w:r>
          </w:p>
        </w:tc>
        <w:tc>
          <w:tcPr>
            <w:tcW w:w="2512" w:type="dxa"/>
            <w:gridSpan w:val="2"/>
          </w:tcPr>
          <w:p w14:paraId="1550C539" w14:textId="77777777" w:rsidR="0014771C" w:rsidRDefault="0014771C" w:rsidP="00082382">
            <w:pPr>
              <w:pStyle w:val="TAL"/>
            </w:pPr>
            <w:r>
              <w:t>Indicates the UE(s) information for which data for ML model training is requested.</w:t>
            </w:r>
          </w:p>
        </w:tc>
        <w:tc>
          <w:tcPr>
            <w:tcW w:w="1349" w:type="dxa"/>
            <w:gridSpan w:val="2"/>
          </w:tcPr>
          <w:p w14:paraId="56AAE74F" w14:textId="77777777" w:rsidR="0014771C" w:rsidRDefault="0014771C" w:rsidP="00082382">
            <w:pPr>
              <w:pStyle w:val="TAL"/>
              <w:rPr>
                <w:rFonts w:cs="Arial"/>
                <w:szCs w:val="18"/>
              </w:rPr>
            </w:pPr>
          </w:p>
        </w:tc>
      </w:tr>
      <w:tr w:rsidR="0014771C" w14:paraId="33DD06CB" w14:textId="77777777" w:rsidTr="00082382">
        <w:trPr>
          <w:gridAfter w:val="1"/>
          <w:wAfter w:w="36" w:type="dxa"/>
          <w:trHeight w:val="420"/>
          <w:jc w:val="center"/>
        </w:trPr>
        <w:tc>
          <w:tcPr>
            <w:tcW w:w="1693" w:type="dxa"/>
            <w:gridSpan w:val="2"/>
          </w:tcPr>
          <w:p w14:paraId="30891C92" w14:textId="77777777" w:rsidR="0014771C" w:rsidRDefault="0014771C" w:rsidP="00082382">
            <w:pPr>
              <w:pStyle w:val="TAL"/>
            </w:pPr>
            <w:proofErr w:type="spellStart"/>
            <w:r>
              <w:t>uCaseCont</w:t>
            </w:r>
            <w:proofErr w:type="spellEnd"/>
          </w:p>
        </w:tc>
        <w:tc>
          <w:tcPr>
            <w:tcW w:w="2494" w:type="dxa"/>
            <w:gridSpan w:val="2"/>
          </w:tcPr>
          <w:p w14:paraId="1719E0E3" w14:textId="77777777" w:rsidR="0014771C" w:rsidRDefault="0014771C" w:rsidP="00082382">
            <w:pPr>
              <w:pStyle w:val="TAL"/>
            </w:pPr>
            <w:r>
              <w:t>string</w:t>
            </w:r>
          </w:p>
        </w:tc>
        <w:tc>
          <w:tcPr>
            <w:tcW w:w="487" w:type="dxa"/>
            <w:gridSpan w:val="2"/>
          </w:tcPr>
          <w:p w14:paraId="56D521C1" w14:textId="77777777" w:rsidR="0014771C" w:rsidRDefault="0014771C" w:rsidP="00082382">
            <w:pPr>
              <w:pStyle w:val="TAL"/>
              <w:rPr>
                <w:rFonts w:cs="Arial"/>
                <w:szCs w:val="18"/>
                <w:lang w:eastAsia="zh-CN"/>
              </w:rPr>
            </w:pPr>
            <w:r>
              <w:rPr>
                <w:rFonts w:cs="Arial"/>
                <w:szCs w:val="18"/>
                <w:lang w:eastAsia="zh-CN"/>
              </w:rPr>
              <w:t>O</w:t>
            </w:r>
          </w:p>
        </w:tc>
        <w:tc>
          <w:tcPr>
            <w:tcW w:w="1067" w:type="dxa"/>
            <w:gridSpan w:val="2"/>
          </w:tcPr>
          <w:p w14:paraId="497CD948" w14:textId="77777777" w:rsidR="0014771C" w:rsidRDefault="0014771C" w:rsidP="00082382">
            <w:pPr>
              <w:pStyle w:val="TAL"/>
              <w:rPr>
                <w:rFonts w:cs="Arial"/>
                <w:szCs w:val="18"/>
                <w:lang w:eastAsia="zh-CN"/>
              </w:rPr>
            </w:pPr>
            <w:r>
              <w:rPr>
                <w:rFonts w:cs="Arial"/>
                <w:szCs w:val="18"/>
                <w:lang w:eastAsia="zh-CN"/>
              </w:rPr>
              <w:t>0..1</w:t>
            </w:r>
          </w:p>
        </w:tc>
        <w:tc>
          <w:tcPr>
            <w:tcW w:w="2512" w:type="dxa"/>
            <w:gridSpan w:val="2"/>
          </w:tcPr>
          <w:p w14:paraId="55A875C6" w14:textId="77777777" w:rsidR="0014771C" w:rsidRDefault="0014771C" w:rsidP="00082382">
            <w:pPr>
              <w:pStyle w:val="TAL"/>
              <w:rPr>
                <w:rFonts w:cs="Arial"/>
                <w:szCs w:val="18"/>
              </w:rPr>
            </w:pPr>
            <w:r>
              <w:t>Indicates the use case context of the ML model. The value and format of this parameter are not standardized.</w:t>
            </w:r>
          </w:p>
        </w:tc>
        <w:tc>
          <w:tcPr>
            <w:tcW w:w="1349" w:type="dxa"/>
            <w:gridSpan w:val="2"/>
          </w:tcPr>
          <w:p w14:paraId="3ABB05DF" w14:textId="77777777" w:rsidR="0014771C" w:rsidRDefault="0014771C" w:rsidP="00082382">
            <w:pPr>
              <w:pStyle w:val="TAL"/>
              <w:rPr>
                <w:rFonts w:cs="Arial"/>
                <w:szCs w:val="18"/>
              </w:rPr>
            </w:pPr>
          </w:p>
        </w:tc>
      </w:tr>
      <w:tr w:rsidR="0014771C" w14:paraId="41E98304" w14:textId="77777777" w:rsidTr="00082382">
        <w:trPr>
          <w:gridAfter w:val="1"/>
          <w:wAfter w:w="36" w:type="dxa"/>
          <w:trHeight w:val="420"/>
          <w:jc w:val="center"/>
        </w:trPr>
        <w:tc>
          <w:tcPr>
            <w:tcW w:w="9602" w:type="dxa"/>
            <w:gridSpan w:val="12"/>
          </w:tcPr>
          <w:p w14:paraId="415A57DD" w14:textId="77777777" w:rsidR="0014771C" w:rsidRDefault="0014771C" w:rsidP="00082382">
            <w:pPr>
              <w:pStyle w:val="TAN"/>
            </w:pPr>
            <w:r w:rsidRPr="008F0F17">
              <w:t>NOTE:</w:t>
            </w:r>
            <w:r w:rsidRPr="008F0F17">
              <w:tab/>
              <w:t>It is up to implementation to determine whether to include the "</w:t>
            </w:r>
            <w:proofErr w:type="spellStart"/>
            <w:r w:rsidRPr="008F0F17">
              <w:t>mlFile</w:t>
            </w:r>
            <w:proofErr w:type="spellEnd"/>
            <w:r w:rsidRPr="008F0F17">
              <w:t xml:space="preserve">" </w:t>
            </w:r>
            <w:proofErr w:type="spellStart"/>
            <w:r w:rsidRPr="008F0F17">
              <w:t>arttribute</w:t>
            </w:r>
            <w:proofErr w:type="spellEnd"/>
            <w:r w:rsidRPr="008F0F17">
              <w:t xml:space="preserve"> in the "</w:t>
            </w:r>
            <w:proofErr w:type="spellStart"/>
            <w:r>
              <w:t>MLEventNotif</w:t>
            </w:r>
            <w:proofErr w:type="spellEnd"/>
            <w:r w:rsidRPr="00D654A6">
              <w:t>" data structure considering ML Model file size, etc.</w:t>
            </w:r>
          </w:p>
        </w:tc>
      </w:tr>
    </w:tbl>
    <w:p w14:paraId="3654001A" w14:textId="77777777" w:rsidR="0014771C" w:rsidRDefault="0014771C" w:rsidP="0014771C"/>
    <w:p w14:paraId="4E966E51" w14:textId="56378BCA" w:rsidR="00AC2AC8" w:rsidRPr="008C6891" w:rsidRDefault="00AC2AC8" w:rsidP="00AC2AC8">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AF3C49">
        <w:rPr>
          <w:rFonts w:eastAsia="等线"/>
          <w:noProof/>
          <w:color w:val="0000FF"/>
          <w:sz w:val="28"/>
          <w:szCs w:val="28"/>
        </w:rPr>
        <w:t>6th</w:t>
      </w:r>
      <w:r w:rsidRPr="008C6891">
        <w:rPr>
          <w:rFonts w:eastAsia="等线"/>
          <w:noProof/>
          <w:color w:val="0000FF"/>
          <w:sz w:val="28"/>
          <w:szCs w:val="28"/>
        </w:rPr>
        <w:t xml:space="preserve"> Change ***</w:t>
      </w:r>
    </w:p>
    <w:p w14:paraId="121538AE" w14:textId="77777777" w:rsidR="00AC2AC8" w:rsidRDefault="00AC2AC8" w:rsidP="00AC2AC8">
      <w:pPr>
        <w:pStyle w:val="1"/>
        <w:rPr>
          <w:lang w:val="en-US" w:eastAsia="zh-CN"/>
        </w:rPr>
      </w:pPr>
      <w:bookmarkStart w:id="77" w:name="_Toc138754555"/>
      <w:bookmarkStart w:id="78" w:name="_Toc136562722"/>
      <w:bookmarkStart w:id="79" w:name="_Toc148523026"/>
      <w:bookmarkStart w:id="80" w:name="_Toc145706053"/>
      <w:bookmarkStart w:id="81" w:name="_Toc160736449"/>
      <w:r>
        <w:t>A.6</w:t>
      </w:r>
      <w:r>
        <w:tab/>
      </w:r>
      <w:proofErr w:type="spellStart"/>
      <w:r>
        <w:rPr>
          <w:lang w:val="en-US" w:eastAsia="zh-CN"/>
        </w:rPr>
        <w:t>Nnwdaf_MLModelTraining</w:t>
      </w:r>
      <w:proofErr w:type="spellEnd"/>
      <w:r>
        <w:rPr>
          <w:lang w:val="en-US" w:eastAsia="zh-CN"/>
        </w:rPr>
        <w:t xml:space="preserve"> API</w:t>
      </w:r>
      <w:bookmarkEnd w:id="77"/>
      <w:bookmarkEnd w:id="78"/>
      <w:bookmarkEnd w:id="79"/>
      <w:bookmarkEnd w:id="80"/>
      <w:bookmarkEnd w:id="81"/>
    </w:p>
    <w:p w14:paraId="532C2AD3" w14:textId="77777777" w:rsidR="00AC2AC8" w:rsidRDefault="00AC2AC8" w:rsidP="00AC2AC8">
      <w:pPr>
        <w:pStyle w:val="PL"/>
      </w:pPr>
      <w:r>
        <w:t>openapi: 3.0.0</w:t>
      </w:r>
    </w:p>
    <w:p w14:paraId="6073C2A8" w14:textId="77777777" w:rsidR="00AC2AC8" w:rsidRDefault="00AC2AC8" w:rsidP="00AC2AC8">
      <w:pPr>
        <w:pStyle w:val="PL"/>
        <w:rPr>
          <w:lang w:val="fr-FR"/>
        </w:rPr>
      </w:pPr>
    </w:p>
    <w:p w14:paraId="53FF9759" w14:textId="77777777" w:rsidR="00AC2AC8" w:rsidRDefault="00AC2AC8" w:rsidP="00AC2AC8">
      <w:pPr>
        <w:pStyle w:val="PL"/>
        <w:rPr>
          <w:lang w:val="fr-FR"/>
        </w:rPr>
      </w:pPr>
      <w:r>
        <w:rPr>
          <w:lang w:val="fr-FR"/>
        </w:rPr>
        <w:t>info:</w:t>
      </w:r>
    </w:p>
    <w:p w14:paraId="0F5E15E4" w14:textId="77777777" w:rsidR="00AC2AC8" w:rsidRDefault="00AC2AC8" w:rsidP="00AC2AC8">
      <w:pPr>
        <w:pStyle w:val="PL"/>
        <w:rPr>
          <w:lang w:val="fr-FR"/>
        </w:rPr>
      </w:pPr>
      <w:r>
        <w:rPr>
          <w:lang w:val="fr-FR"/>
        </w:rPr>
        <w:t xml:space="preserve">  title: </w:t>
      </w:r>
      <w:r>
        <w:t>Nnwdaf_MLModelTraining</w:t>
      </w:r>
    </w:p>
    <w:p w14:paraId="277A762A" w14:textId="77777777" w:rsidR="00AC2AC8" w:rsidRDefault="00AC2AC8" w:rsidP="00AC2AC8">
      <w:pPr>
        <w:pStyle w:val="PL"/>
        <w:rPr>
          <w:lang w:val="fr-FR"/>
        </w:rPr>
      </w:pPr>
      <w:r>
        <w:rPr>
          <w:lang w:val="fr-FR"/>
        </w:rPr>
        <w:t xml:space="preserve">  version: 1.0.0</w:t>
      </w:r>
      <w:r>
        <w:t>-alpha.</w:t>
      </w:r>
      <w:r>
        <w:rPr>
          <w:rFonts w:cs="Arial"/>
        </w:rPr>
        <w:t>3</w:t>
      </w:r>
    </w:p>
    <w:p w14:paraId="2013F4CA" w14:textId="77777777" w:rsidR="00AC2AC8" w:rsidRDefault="00AC2AC8" w:rsidP="00AC2AC8">
      <w:pPr>
        <w:pStyle w:val="PL"/>
      </w:pPr>
      <w:r>
        <w:rPr>
          <w:lang w:val="fr-FR"/>
        </w:rPr>
        <w:t xml:space="preserve">  description: </w:t>
      </w:r>
      <w:r>
        <w:t>|</w:t>
      </w:r>
    </w:p>
    <w:p w14:paraId="38A2A075" w14:textId="77777777" w:rsidR="00AC2AC8" w:rsidRDefault="00AC2AC8" w:rsidP="00AC2AC8">
      <w:pPr>
        <w:pStyle w:val="PL"/>
        <w:rPr>
          <w:lang w:val="fr-FR"/>
        </w:rPr>
      </w:pPr>
      <w:r>
        <w:rPr>
          <w:lang w:val="fr-FR"/>
        </w:rPr>
        <w:t xml:space="preserve">    </w:t>
      </w:r>
      <w:r>
        <w:t>Nnwdaf_MLModelTraining API</w:t>
      </w:r>
      <w:r>
        <w:rPr>
          <w:lang w:val="fr-FR"/>
        </w:rPr>
        <w:t xml:space="preserve"> Service.  </w:t>
      </w:r>
    </w:p>
    <w:p w14:paraId="51F26F63" w14:textId="77777777" w:rsidR="00AC2AC8" w:rsidRDefault="00AC2AC8" w:rsidP="00AC2AC8">
      <w:pPr>
        <w:pStyle w:val="PL"/>
      </w:pPr>
      <w:r>
        <w:t xml:space="preserve">    © 2023, 3GPP Organizational Partners (ARIB, ATIS, CCSA, ETSI, TSDSI, TTA, TTC).  </w:t>
      </w:r>
    </w:p>
    <w:p w14:paraId="5CA7FC5C" w14:textId="77777777" w:rsidR="00AC2AC8" w:rsidRDefault="00AC2AC8" w:rsidP="00AC2AC8">
      <w:pPr>
        <w:pStyle w:val="PL"/>
      </w:pPr>
      <w:r>
        <w:t xml:space="preserve">    All rights reserved.</w:t>
      </w:r>
    </w:p>
    <w:p w14:paraId="338935A2" w14:textId="77777777" w:rsidR="00AC2AC8" w:rsidRDefault="00AC2AC8" w:rsidP="00AC2AC8">
      <w:pPr>
        <w:pStyle w:val="PL"/>
        <w:rPr>
          <w:lang w:val="fr-FR"/>
        </w:rPr>
      </w:pPr>
    </w:p>
    <w:p w14:paraId="31DB4405" w14:textId="77777777" w:rsidR="00AC2AC8" w:rsidRDefault="00AC2AC8" w:rsidP="00AC2AC8">
      <w:pPr>
        <w:pStyle w:val="PL"/>
        <w:rPr>
          <w:lang w:val="fr-FR"/>
        </w:rPr>
      </w:pPr>
      <w:r>
        <w:rPr>
          <w:lang w:val="fr-FR"/>
        </w:rPr>
        <w:t>externalDocs:</w:t>
      </w:r>
    </w:p>
    <w:p w14:paraId="43CD4830" w14:textId="77777777" w:rsidR="00AC2AC8" w:rsidRDefault="00AC2AC8" w:rsidP="00AC2AC8">
      <w:pPr>
        <w:pStyle w:val="PL"/>
        <w:rPr>
          <w:lang w:val="fr-FR"/>
        </w:rPr>
      </w:pPr>
      <w:r>
        <w:rPr>
          <w:lang w:val="fr-FR"/>
        </w:rPr>
        <w:t xml:space="preserve">  description: 3GPP TS 29.520 V</w:t>
      </w:r>
      <w:r>
        <w:rPr>
          <w:rFonts w:eastAsia="等线"/>
        </w:rPr>
        <w:t>18.</w:t>
      </w:r>
      <w:r>
        <w:rPr>
          <w:rFonts w:eastAsia="等线"/>
          <w:lang w:eastAsia="zh-CN"/>
        </w:rPr>
        <w:t>4</w:t>
      </w:r>
      <w:r>
        <w:rPr>
          <w:rFonts w:eastAsia="等线"/>
        </w:rPr>
        <w:t>.0</w:t>
      </w:r>
      <w:r>
        <w:rPr>
          <w:lang w:val="fr-FR"/>
        </w:rPr>
        <w:t>;</w:t>
      </w:r>
      <w:r>
        <w:rPr>
          <w:rFonts w:eastAsia="等线"/>
        </w:rPr>
        <w:t xml:space="preserve"> 5G System; Network Data Analytics Services</w:t>
      </w:r>
      <w:r>
        <w:rPr>
          <w:lang w:val="fr-FR"/>
        </w:rPr>
        <w:t>.</w:t>
      </w:r>
    </w:p>
    <w:p w14:paraId="35572125" w14:textId="77777777" w:rsidR="00AC2AC8" w:rsidRDefault="00AC2AC8" w:rsidP="00AC2AC8">
      <w:pPr>
        <w:pStyle w:val="PL"/>
        <w:rPr>
          <w:lang w:val="fr-FR"/>
        </w:rPr>
      </w:pPr>
      <w:r>
        <w:rPr>
          <w:lang w:val="fr-FR"/>
        </w:rPr>
        <w:t xml:space="preserve">  url: https://www.3gpp.org/ftp/Specs/archive/29_series/29.</w:t>
      </w:r>
      <w:r>
        <w:rPr>
          <w:rFonts w:eastAsia="等线"/>
        </w:rPr>
        <w:t>520</w:t>
      </w:r>
      <w:r>
        <w:rPr>
          <w:lang w:val="fr-FR"/>
        </w:rPr>
        <w:t>/</w:t>
      </w:r>
    </w:p>
    <w:p w14:paraId="6A9F5BC2" w14:textId="77777777" w:rsidR="00AC2AC8" w:rsidRDefault="00AC2AC8" w:rsidP="00AC2AC8">
      <w:pPr>
        <w:pStyle w:val="PL"/>
      </w:pPr>
    </w:p>
    <w:p w14:paraId="7E902113" w14:textId="77777777" w:rsidR="00AC2AC8" w:rsidRDefault="00AC2AC8" w:rsidP="00AC2AC8">
      <w:pPr>
        <w:pStyle w:val="PL"/>
      </w:pPr>
      <w:r>
        <w:t>servers:</w:t>
      </w:r>
    </w:p>
    <w:p w14:paraId="7A51E2EA" w14:textId="77777777" w:rsidR="00AC2AC8" w:rsidRDefault="00AC2AC8" w:rsidP="00AC2AC8">
      <w:pPr>
        <w:pStyle w:val="PL"/>
      </w:pPr>
      <w:r>
        <w:t xml:space="preserve">  - url: '{apiRoot}/nnwdaf-mlmodeltraining/v1'</w:t>
      </w:r>
    </w:p>
    <w:p w14:paraId="327B2584" w14:textId="77777777" w:rsidR="00AC2AC8" w:rsidRDefault="00AC2AC8" w:rsidP="00AC2AC8">
      <w:pPr>
        <w:pStyle w:val="PL"/>
      </w:pPr>
      <w:r>
        <w:t xml:space="preserve">    variables:</w:t>
      </w:r>
    </w:p>
    <w:p w14:paraId="395B1232" w14:textId="77777777" w:rsidR="00AC2AC8" w:rsidRDefault="00AC2AC8" w:rsidP="00AC2AC8">
      <w:pPr>
        <w:pStyle w:val="PL"/>
      </w:pPr>
      <w:r>
        <w:t xml:space="preserve">      apiRoot:</w:t>
      </w:r>
    </w:p>
    <w:p w14:paraId="75D5C873" w14:textId="77777777" w:rsidR="00AC2AC8" w:rsidRDefault="00AC2AC8" w:rsidP="00AC2AC8">
      <w:pPr>
        <w:pStyle w:val="PL"/>
      </w:pPr>
      <w:r>
        <w:t xml:space="preserve">        default: https://example.com</w:t>
      </w:r>
    </w:p>
    <w:p w14:paraId="2577DE23" w14:textId="77777777" w:rsidR="00AC2AC8" w:rsidRDefault="00AC2AC8" w:rsidP="00AC2AC8">
      <w:pPr>
        <w:pStyle w:val="PL"/>
      </w:pPr>
      <w:r>
        <w:t xml:space="preserve">        description: apiRoot as defined in clause 4.4 of 3GPP TS 29.501</w:t>
      </w:r>
    </w:p>
    <w:p w14:paraId="0291B006" w14:textId="77777777" w:rsidR="00AC2AC8" w:rsidRDefault="00AC2AC8" w:rsidP="00AC2AC8">
      <w:pPr>
        <w:pStyle w:val="PL"/>
      </w:pPr>
    </w:p>
    <w:p w14:paraId="2A1A7859" w14:textId="77777777" w:rsidR="00AC2AC8" w:rsidRDefault="00AC2AC8" w:rsidP="00AC2AC8">
      <w:pPr>
        <w:pStyle w:val="PL"/>
      </w:pPr>
      <w:r>
        <w:lastRenderedPageBreak/>
        <w:t>security:</w:t>
      </w:r>
    </w:p>
    <w:p w14:paraId="5487C194" w14:textId="77777777" w:rsidR="00AC2AC8" w:rsidRDefault="00AC2AC8" w:rsidP="00AC2AC8">
      <w:pPr>
        <w:pStyle w:val="PL"/>
      </w:pPr>
      <w:r>
        <w:t xml:space="preserve">  - {}</w:t>
      </w:r>
    </w:p>
    <w:p w14:paraId="771A3409" w14:textId="77777777" w:rsidR="00AC2AC8" w:rsidRDefault="00AC2AC8" w:rsidP="00AC2AC8">
      <w:pPr>
        <w:pStyle w:val="PL"/>
      </w:pPr>
      <w:r>
        <w:t xml:space="preserve">  - oAuth2ClientCredentials:</w:t>
      </w:r>
    </w:p>
    <w:p w14:paraId="434B4557" w14:textId="77777777" w:rsidR="00AC2AC8" w:rsidRDefault="00AC2AC8" w:rsidP="00AC2AC8">
      <w:pPr>
        <w:pStyle w:val="PL"/>
      </w:pPr>
      <w:r>
        <w:t xml:space="preserve">    - nnwdaf-mlmodeltraining</w:t>
      </w:r>
    </w:p>
    <w:p w14:paraId="39AFEF0D" w14:textId="77777777" w:rsidR="00AC2AC8" w:rsidRDefault="00AC2AC8" w:rsidP="00AC2AC8">
      <w:pPr>
        <w:pStyle w:val="PL"/>
      </w:pPr>
    </w:p>
    <w:p w14:paraId="2D729466" w14:textId="77777777" w:rsidR="00AC2AC8" w:rsidRDefault="00AC2AC8" w:rsidP="00AC2AC8">
      <w:pPr>
        <w:pStyle w:val="PL"/>
      </w:pPr>
      <w:r>
        <w:t>paths:</w:t>
      </w:r>
    </w:p>
    <w:p w14:paraId="1FB3DC42" w14:textId="77777777" w:rsidR="00AC2AC8" w:rsidRDefault="00AC2AC8" w:rsidP="00AC2AC8">
      <w:pPr>
        <w:pStyle w:val="PL"/>
      </w:pPr>
      <w:r>
        <w:t xml:space="preserve">  /subscriptions:</w:t>
      </w:r>
    </w:p>
    <w:p w14:paraId="5215833A" w14:textId="77777777" w:rsidR="00AC2AC8" w:rsidRDefault="00AC2AC8" w:rsidP="00AC2AC8">
      <w:pPr>
        <w:pStyle w:val="PL"/>
      </w:pPr>
      <w:r>
        <w:t xml:space="preserve">    post:</w:t>
      </w:r>
    </w:p>
    <w:p w14:paraId="1E582B34" w14:textId="77777777" w:rsidR="00AC2AC8" w:rsidRDefault="00AC2AC8" w:rsidP="00AC2AC8">
      <w:pPr>
        <w:pStyle w:val="PL"/>
      </w:pPr>
      <w:r>
        <w:t xml:space="preserve">      summary: Create a new Individual NWDAF ML Model Training Subscription resource.</w:t>
      </w:r>
    </w:p>
    <w:p w14:paraId="377E2948" w14:textId="77777777" w:rsidR="00AC2AC8" w:rsidRDefault="00AC2AC8" w:rsidP="00AC2AC8">
      <w:pPr>
        <w:pStyle w:val="PL"/>
      </w:pPr>
      <w:r>
        <w:t xml:space="preserve">      operationId: CreateNWDAFMLModelTrainingSubcription</w:t>
      </w:r>
    </w:p>
    <w:p w14:paraId="7E027C41" w14:textId="77777777" w:rsidR="00AC2AC8" w:rsidRDefault="00AC2AC8" w:rsidP="00AC2AC8">
      <w:pPr>
        <w:pStyle w:val="PL"/>
      </w:pPr>
      <w:r>
        <w:t xml:space="preserve">      tags:</w:t>
      </w:r>
    </w:p>
    <w:p w14:paraId="4065C64B" w14:textId="77777777" w:rsidR="00AC2AC8" w:rsidRDefault="00AC2AC8" w:rsidP="00AC2AC8">
      <w:pPr>
        <w:pStyle w:val="PL"/>
      </w:pPr>
      <w:r>
        <w:t xml:space="preserve">        - Subscriptions (Collection)</w:t>
      </w:r>
    </w:p>
    <w:p w14:paraId="1B750EAE" w14:textId="77777777" w:rsidR="00AC2AC8" w:rsidRDefault="00AC2AC8" w:rsidP="00AC2AC8">
      <w:pPr>
        <w:pStyle w:val="PL"/>
      </w:pPr>
      <w:r>
        <w:t xml:space="preserve">      requestBody:</w:t>
      </w:r>
    </w:p>
    <w:p w14:paraId="74C0DE1B" w14:textId="77777777" w:rsidR="00AC2AC8" w:rsidRDefault="00AC2AC8" w:rsidP="00AC2AC8">
      <w:pPr>
        <w:pStyle w:val="PL"/>
      </w:pPr>
      <w:r>
        <w:t xml:space="preserve">        required: true</w:t>
      </w:r>
    </w:p>
    <w:p w14:paraId="2615BB27" w14:textId="77777777" w:rsidR="00AC2AC8" w:rsidRDefault="00AC2AC8" w:rsidP="00AC2AC8">
      <w:pPr>
        <w:pStyle w:val="PL"/>
      </w:pPr>
      <w:r>
        <w:t xml:space="preserve">        content:</w:t>
      </w:r>
    </w:p>
    <w:p w14:paraId="2AB99F0F" w14:textId="77777777" w:rsidR="00AC2AC8" w:rsidRDefault="00AC2AC8" w:rsidP="00AC2AC8">
      <w:pPr>
        <w:pStyle w:val="PL"/>
      </w:pPr>
      <w:r>
        <w:t xml:space="preserve">          application/json:</w:t>
      </w:r>
    </w:p>
    <w:p w14:paraId="2E17DEC3" w14:textId="77777777" w:rsidR="00AC2AC8" w:rsidRDefault="00AC2AC8" w:rsidP="00AC2AC8">
      <w:pPr>
        <w:pStyle w:val="PL"/>
      </w:pPr>
      <w:r>
        <w:t xml:space="preserve">            schema:</w:t>
      </w:r>
    </w:p>
    <w:p w14:paraId="64C9B049" w14:textId="77777777" w:rsidR="00AC2AC8" w:rsidRDefault="00AC2AC8" w:rsidP="00AC2AC8">
      <w:pPr>
        <w:pStyle w:val="PL"/>
      </w:pPr>
      <w:r>
        <w:t xml:space="preserve">              $ref: '#/components/schemas/</w:t>
      </w:r>
      <w:r>
        <w:rPr>
          <w:rFonts w:eastAsia="等线"/>
        </w:rPr>
        <w:t>NwdafMLModelTrainSubsc</w:t>
      </w:r>
      <w:r>
        <w:t>'</w:t>
      </w:r>
    </w:p>
    <w:p w14:paraId="287CCB5E" w14:textId="77777777" w:rsidR="00AC2AC8" w:rsidRDefault="00AC2AC8" w:rsidP="00AC2AC8">
      <w:pPr>
        <w:pStyle w:val="PL"/>
      </w:pPr>
      <w:r>
        <w:t xml:space="preserve">      responses:</w:t>
      </w:r>
    </w:p>
    <w:p w14:paraId="5692AFBC" w14:textId="77777777" w:rsidR="00AC2AC8" w:rsidRDefault="00AC2AC8" w:rsidP="00AC2AC8">
      <w:pPr>
        <w:pStyle w:val="PL"/>
      </w:pPr>
      <w:r>
        <w:t xml:space="preserve">        '201':</w:t>
      </w:r>
    </w:p>
    <w:p w14:paraId="546CB04A" w14:textId="77777777" w:rsidR="00AC2AC8" w:rsidRDefault="00AC2AC8" w:rsidP="00AC2AC8">
      <w:pPr>
        <w:pStyle w:val="PL"/>
      </w:pPr>
      <w:r>
        <w:t xml:space="preserve">          description: Create a new Individual NWDAF ML Model Training Subscription resource.</w:t>
      </w:r>
    </w:p>
    <w:p w14:paraId="68B3DD6C" w14:textId="77777777" w:rsidR="00AC2AC8" w:rsidRDefault="00AC2AC8" w:rsidP="00AC2AC8">
      <w:pPr>
        <w:pStyle w:val="PL"/>
      </w:pPr>
      <w:r>
        <w:t xml:space="preserve">          content:</w:t>
      </w:r>
    </w:p>
    <w:p w14:paraId="57427091" w14:textId="77777777" w:rsidR="00AC2AC8" w:rsidRDefault="00AC2AC8" w:rsidP="00AC2AC8">
      <w:pPr>
        <w:pStyle w:val="PL"/>
      </w:pPr>
      <w:r>
        <w:t xml:space="preserve">            application/json:</w:t>
      </w:r>
    </w:p>
    <w:p w14:paraId="2AE55FF1" w14:textId="77777777" w:rsidR="00AC2AC8" w:rsidRDefault="00AC2AC8" w:rsidP="00AC2AC8">
      <w:pPr>
        <w:pStyle w:val="PL"/>
      </w:pPr>
      <w:r>
        <w:t xml:space="preserve">              schema:</w:t>
      </w:r>
    </w:p>
    <w:p w14:paraId="3C9E5E4B" w14:textId="77777777" w:rsidR="00AC2AC8" w:rsidRDefault="00AC2AC8" w:rsidP="00AC2AC8">
      <w:pPr>
        <w:pStyle w:val="PL"/>
      </w:pPr>
      <w:r>
        <w:t xml:space="preserve">                $ref: '#/components/schemas/</w:t>
      </w:r>
      <w:r>
        <w:rPr>
          <w:rFonts w:eastAsia="等线"/>
        </w:rPr>
        <w:t>NwdafMLModelTrainSubsc</w:t>
      </w:r>
      <w:r>
        <w:t>'</w:t>
      </w:r>
    </w:p>
    <w:p w14:paraId="22943080" w14:textId="77777777" w:rsidR="00AC2AC8" w:rsidRDefault="00AC2AC8" w:rsidP="00AC2AC8">
      <w:pPr>
        <w:pStyle w:val="PL"/>
      </w:pPr>
      <w:r>
        <w:t xml:space="preserve">          headers:</w:t>
      </w:r>
    </w:p>
    <w:p w14:paraId="2A155C64" w14:textId="77777777" w:rsidR="00AC2AC8" w:rsidRDefault="00AC2AC8" w:rsidP="00AC2AC8">
      <w:pPr>
        <w:pStyle w:val="PL"/>
      </w:pPr>
      <w:r>
        <w:t xml:space="preserve">            Location:</w:t>
      </w:r>
    </w:p>
    <w:p w14:paraId="10864385" w14:textId="77777777" w:rsidR="00AC2AC8" w:rsidRDefault="00AC2AC8" w:rsidP="00AC2AC8">
      <w:pPr>
        <w:pStyle w:val="PL"/>
      </w:pPr>
      <w:r>
        <w:t xml:space="preserve">              description: </w:t>
      </w:r>
      <w:r>
        <w:rPr>
          <w:lang w:val="en-US"/>
        </w:rPr>
        <w:t>&gt;</w:t>
      </w:r>
    </w:p>
    <w:p w14:paraId="09D8FAF8" w14:textId="77777777" w:rsidR="00AC2AC8" w:rsidRDefault="00AC2AC8" w:rsidP="00AC2AC8">
      <w:pPr>
        <w:pStyle w:val="PL"/>
      </w:pPr>
      <w:r>
        <w:t xml:space="preserve">                Contains the URI of the newly created resource, according to the structure</w:t>
      </w:r>
    </w:p>
    <w:p w14:paraId="6420B1AA" w14:textId="77777777" w:rsidR="00AC2AC8" w:rsidRDefault="00AC2AC8" w:rsidP="00AC2AC8">
      <w:pPr>
        <w:pStyle w:val="PL"/>
      </w:pPr>
      <w:r>
        <w:t xml:space="preserve">                {apiRoot}/nnwdaf-mlmodeltraining/v1/subscriptions/{subscriptionId}.</w:t>
      </w:r>
    </w:p>
    <w:p w14:paraId="554CC217" w14:textId="77777777" w:rsidR="00AC2AC8" w:rsidRDefault="00AC2AC8" w:rsidP="00AC2AC8">
      <w:pPr>
        <w:pStyle w:val="PL"/>
      </w:pPr>
      <w:r>
        <w:t xml:space="preserve">              required: true</w:t>
      </w:r>
    </w:p>
    <w:p w14:paraId="7CBEC571" w14:textId="77777777" w:rsidR="00AC2AC8" w:rsidRDefault="00AC2AC8" w:rsidP="00AC2AC8">
      <w:pPr>
        <w:pStyle w:val="PL"/>
      </w:pPr>
      <w:r>
        <w:t xml:space="preserve">              schema:</w:t>
      </w:r>
    </w:p>
    <w:p w14:paraId="3DA97F21" w14:textId="77777777" w:rsidR="00AC2AC8" w:rsidRDefault="00AC2AC8" w:rsidP="00AC2AC8">
      <w:pPr>
        <w:pStyle w:val="PL"/>
      </w:pPr>
      <w:r>
        <w:t xml:space="preserve">                type: string</w:t>
      </w:r>
    </w:p>
    <w:p w14:paraId="2A7EF13A" w14:textId="77777777" w:rsidR="00AC2AC8" w:rsidRDefault="00AC2AC8" w:rsidP="00AC2AC8">
      <w:pPr>
        <w:pStyle w:val="PL"/>
      </w:pPr>
      <w:r>
        <w:t xml:space="preserve">        '400':</w:t>
      </w:r>
    </w:p>
    <w:p w14:paraId="62F9088C" w14:textId="77777777" w:rsidR="00AC2AC8" w:rsidRDefault="00AC2AC8" w:rsidP="00AC2AC8">
      <w:pPr>
        <w:pStyle w:val="PL"/>
      </w:pPr>
      <w:r>
        <w:t xml:space="preserve">          $ref: 'TS29571_CommonData.yaml#/components/responses/400'</w:t>
      </w:r>
    </w:p>
    <w:p w14:paraId="06C9D1D5" w14:textId="77777777" w:rsidR="00AC2AC8" w:rsidRDefault="00AC2AC8" w:rsidP="00AC2AC8">
      <w:pPr>
        <w:pStyle w:val="PL"/>
      </w:pPr>
      <w:r>
        <w:t xml:space="preserve">        '401':</w:t>
      </w:r>
    </w:p>
    <w:p w14:paraId="07838C3C" w14:textId="77777777" w:rsidR="00AC2AC8" w:rsidRDefault="00AC2AC8" w:rsidP="00AC2AC8">
      <w:pPr>
        <w:pStyle w:val="PL"/>
      </w:pPr>
      <w:r>
        <w:t xml:space="preserve">          $ref: 'TS29571_CommonData.yaml#/components/responses/401'</w:t>
      </w:r>
    </w:p>
    <w:p w14:paraId="5CA78195" w14:textId="77777777" w:rsidR="00AC2AC8" w:rsidRDefault="00AC2AC8" w:rsidP="00AC2AC8">
      <w:pPr>
        <w:pStyle w:val="PL"/>
      </w:pPr>
      <w:r>
        <w:t xml:space="preserve">        '403':</w:t>
      </w:r>
    </w:p>
    <w:p w14:paraId="21231C47" w14:textId="77777777" w:rsidR="00AC2AC8" w:rsidRDefault="00AC2AC8" w:rsidP="00AC2AC8">
      <w:pPr>
        <w:pStyle w:val="PL"/>
      </w:pPr>
      <w:r>
        <w:t xml:space="preserve">          $ref: 'TS29571_CommonData.yaml#/components/responses/403'</w:t>
      </w:r>
    </w:p>
    <w:p w14:paraId="5B009FE4" w14:textId="77777777" w:rsidR="00AC2AC8" w:rsidRDefault="00AC2AC8" w:rsidP="00AC2AC8">
      <w:pPr>
        <w:pStyle w:val="PL"/>
      </w:pPr>
      <w:r>
        <w:t xml:space="preserve">        '404':</w:t>
      </w:r>
    </w:p>
    <w:p w14:paraId="4202CE56" w14:textId="77777777" w:rsidR="00AC2AC8" w:rsidRDefault="00AC2AC8" w:rsidP="00AC2AC8">
      <w:pPr>
        <w:pStyle w:val="PL"/>
      </w:pPr>
      <w:r>
        <w:t xml:space="preserve">          $ref: 'TS29571_CommonData.yaml#/components/responses/404'</w:t>
      </w:r>
    </w:p>
    <w:p w14:paraId="00B2914A" w14:textId="77777777" w:rsidR="00AC2AC8" w:rsidRDefault="00AC2AC8" w:rsidP="00AC2AC8">
      <w:pPr>
        <w:pStyle w:val="PL"/>
      </w:pPr>
      <w:r>
        <w:t xml:space="preserve">        '411':</w:t>
      </w:r>
    </w:p>
    <w:p w14:paraId="5D7C6167" w14:textId="77777777" w:rsidR="00AC2AC8" w:rsidRDefault="00AC2AC8" w:rsidP="00AC2AC8">
      <w:pPr>
        <w:pStyle w:val="PL"/>
      </w:pPr>
      <w:r>
        <w:t xml:space="preserve">          $ref: 'TS29571_CommonData.yaml#/components/responses/411'</w:t>
      </w:r>
    </w:p>
    <w:p w14:paraId="07B19BFE" w14:textId="77777777" w:rsidR="00AC2AC8" w:rsidRDefault="00AC2AC8" w:rsidP="00AC2AC8">
      <w:pPr>
        <w:pStyle w:val="PL"/>
      </w:pPr>
      <w:r>
        <w:t xml:space="preserve">        '413':</w:t>
      </w:r>
    </w:p>
    <w:p w14:paraId="43BA099C" w14:textId="77777777" w:rsidR="00AC2AC8" w:rsidRDefault="00AC2AC8" w:rsidP="00AC2AC8">
      <w:pPr>
        <w:pStyle w:val="PL"/>
      </w:pPr>
      <w:r>
        <w:t xml:space="preserve">          $ref: 'TS29571_CommonData.yaml#/components/responses/413'</w:t>
      </w:r>
    </w:p>
    <w:p w14:paraId="530F7133" w14:textId="77777777" w:rsidR="00AC2AC8" w:rsidRDefault="00AC2AC8" w:rsidP="00AC2AC8">
      <w:pPr>
        <w:pStyle w:val="PL"/>
      </w:pPr>
      <w:r>
        <w:t xml:space="preserve">        '415':</w:t>
      </w:r>
    </w:p>
    <w:p w14:paraId="12768EF7" w14:textId="77777777" w:rsidR="00AC2AC8" w:rsidRDefault="00AC2AC8" w:rsidP="00AC2AC8">
      <w:pPr>
        <w:pStyle w:val="PL"/>
      </w:pPr>
      <w:r>
        <w:t xml:space="preserve">          $ref: 'TS29571_CommonData.yaml#/components/responses/415'</w:t>
      </w:r>
    </w:p>
    <w:p w14:paraId="6957609C" w14:textId="77777777" w:rsidR="00AC2AC8" w:rsidRDefault="00AC2AC8" w:rsidP="00AC2AC8">
      <w:pPr>
        <w:pStyle w:val="PL"/>
      </w:pPr>
      <w:r>
        <w:t xml:space="preserve">        '429':</w:t>
      </w:r>
    </w:p>
    <w:p w14:paraId="58223A6E" w14:textId="77777777" w:rsidR="00AC2AC8" w:rsidRDefault="00AC2AC8" w:rsidP="00AC2AC8">
      <w:pPr>
        <w:pStyle w:val="PL"/>
      </w:pPr>
      <w:r>
        <w:t xml:space="preserve">          $ref: 'TS29571_CommonData.yaml#/components/responses/429'</w:t>
      </w:r>
    </w:p>
    <w:p w14:paraId="34286E2B" w14:textId="77777777" w:rsidR="00AC2AC8" w:rsidRDefault="00AC2AC8" w:rsidP="00AC2AC8">
      <w:pPr>
        <w:pStyle w:val="PL"/>
      </w:pPr>
      <w:r>
        <w:t xml:space="preserve">        '500':</w:t>
      </w:r>
    </w:p>
    <w:p w14:paraId="0E174A28" w14:textId="77777777" w:rsidR="00AC2AC8" w:rsidRDefault="00AC2AC8" w:rsidP="00AC2AC8">
      <w:pPr>
        <w:pStyle w:val="PL"/>
      </w:pPr>
      <w:r>
        <w:t xml:space="preserve">          $ref: 'TS29571_CommonData.yaml#/components/responses/500'</w:t>
      </w:r>
    </w:p>
    <w:p w14:paraId="2E848E8A" w14:textId="77777777" w:rsidR="00AC2AC8" w:rsidRDefault="00AC2AC8" w:rsidP="00AC2AC8">
      <w:pPr>
        <w:pStyle w:val="PL"/>
      </w:pPr>
      <w:r>
        <w:t xml:space="preserve">        '502':</w:t>
      </w:r>
    </w:p>
    <w:p w14:paraId="2E5D0BD7" w14:textId="77777777" w:rsidR="00AC2AC8" w:rsidRDefault="00AC2AC8" w:rsidP="00AC2AC8">
      <w:pPr>
        <w:pStyle w:val="PL"/>
      </w:pPr>
      <w:r>
        <w:t xml:space="preserve">          $ref: 'TS29571_CommonData.yaml#/components/responses/502'</w:t>
      </w:r>
    </w:p>
    <w:p w14:paraId="429C0A6D" w14:textId="77777777" w:rsidR="00AC2AC8" w:rsidRDefault="00AC2AC8" w:rsidP="00AC2AC8">
      <w:pPr>
        <w:pStyle w:val="PL"/>
      </w:pPr>
      <w:r>
        <w:t xml:space="preserve">        '503':</w:t>
      </w:r>
    </w:p>
    <w:p w14:paraId="7748D0D6" w14:textId="77777777" w:rsidR="00AC2AC8" w:rsidRDefault="00AC2AC8" w:rsidP="00AC2AC8">
      <w:pPr>
        <w:pStyle w:val="PL"/>
      </w:pPr>
      <w:r>
        <w:t xml:space="preserve">          $ref: 'TS29571_CommonData.yaml#/components/responses/503'</w:t>
      </w:r>
    </w:p>
    <w:p w14:paraId="3F808865" w14:textId="77777777" w:rsidR="00AC2AC8" w:rsidRDefault="00AC2AC8" w:rsidP="00AC2AC8">
      <w:pPr>
        <w:pStyle w:val="PL"/>
      </w:pPr>
      <w:r>
        <w:t xml:space="preserve">        default:</w:t>
      </w:r>
    </w:p>
    <w:p w14:paraId="40FD5ED6" w14:textId="77777777" w:rsidR="00AC2AC8" w:rsidRDefault="00AC2AC8" w:rsidP="00AC2AC8">
      <w:pPr>
        <w:pStyle w:val="PL"/>
      </w:pPr>
      <w:r>
        <w:t xml:space="preserve">          $ref: 'TS29571_CommonData.yaml#/components/responses/default'</w:t>
      </w:r>
    </w:p>
    <w:p w14:paraId="532C10E8" w14:textId="77777777" w:rsidR="00AC2AC8" w:rsidRDefault="00AC2AC8" w:rsidP="00AC2AC8">
      <w:pPr>
        <w:pStyle w:val="PL"/>
      </w:pPr>
      <w:r>
        <w:t xml:space="preserve">      callbacks:</w:t>
      </w:r>
    </w:p>
    <w:p w14:paraId="5C9173F7" w14:textId="77777777" w:rsidR="00AC2AC8" w:rsidRDefault="00AC2AC8" w:rsidP="00AC2AC8">
      <w:pPr>
        <w:pStyle w:val="PL"/>
      </w:pPr>
      <w:r>
        <w:t xml:space="preserve">        myNotification:</w:t>
      </w:r>
    </w:p>
    <w:p w14:paraId="531AA2D8" w14:textId="77777777" w:rsidR="00AC2AC8" w:rsidRDefault="00AC2AC8" w:rsidP="00AC2AC8">
      <w:pPr>
        <w:pStyle w:val="PL"/>
      </w:pPr>
      <w:r>
        <w:t xml:space="preserve">          '{$request.body#/notifUri}':</w:t>
      </w:r>
    </w:p>
    <w:p w14:paraId="3FE629B0" w14:textId="77777777" w:rsidR="00AC2AC8" w:rsidRDefault="00AC2AC8" w:rsidP="00AC2AC8">
      <w:pPr>
        <w:pStyle w:val="PL"/>
      </w:pPr>
      <w:r>
        <w:t xml:space="preserve">            post:</w:t>
      </w:r>
    </w:p>
    <w:p w14:paraId="7BDA0A05" w14:textId="77777777" w:rsidR="00AC2AC8" w:rsidRDefault="00AC2AC8" w:rsidP="00AC2AC8">
      <w:pPr>
        <w:pStyle w:val="PL"/>
      </w:pPr>
      <w:r>
        <w:t xml:space="preserve">              requestBody:</w:t>
      </w:r>
    </w:p>
    <w:p w14:paraId="76BF4DC9" w14:textId="77777777" w:rsidR="00AC2AC8" w:rsidRDefault="00AC2AC8" w:rsidP="00AC2AC8">
      <w:pPr>
        <w:pStyle w:val="PL"/>
      </w:pPr>
      <w:r>
        <w:t xml:space="preserve">                required: true</w:t>
      </w:r>
    </w:p>
    <w:p w14:paraId="24180E7C" w14:textId="77777777" w:rsidR="00AC2AC8" w:rsidRDefault="00AC2AC8" w:rsidP="00AC2AC8">
      <w:pPr>
        <w:pStyle w:val="PL"/>
      </w:pPr>
      <w:r>
        <w:t xml:space="preserve">                content:</w:t>
      </w:r>
    </w:p>
    <w:p w14:paraId="49F06544" w14:textId="77777777" w:rsidR="00AC2AC8" w:rsidRDefault="00AC2AC8" w:rsidP="00AC2AC8">
      <w:pPr>
        <w:pStyle w:val="PL"/>
      </w:pPr>
      <w:r>
        <w:t xml:space="preserve">                  application/json:</w:t>
      </w:r>
    </w:p>
    <w:p w14:paraId="2669C0B7" w14:textId="77777777" w:rsidR="00AC2AC8" w:rsidRDefault="00AC2AC8" w:rsidP="00AC2AC8">
      <w:pPr>
        <w:pStyle w:val="PL"/>
      </w:pPr>
      <w:r>
        <w:t xml:space="preserve">                    schema:</w:t>
      </w:r>
    </w:p>
    <w:p w14:paraId="4212EC3F" w14:textId="5026C234" w:rsidR="00AC2AC8" w:rsidDel="00243CF3" w:rsidRDefault="00AC2AC8" w:rsidP="00AC2AC8">
      <w:pPr>
        <w:pStyle w:val="PL"/>
        <w:rPr>
          <w:del w:id="82" w:author="ZTE" w:date="2024-03-29T15:54:00Z"/>
        </w:rPr>
      </w:pPr>
      <w:del w:id="83" w:author="ZTE" w:date="2024-03-29T15:54:00Z">
        <w:r w:rsidDel="00243CF3">
          <w:delText xml:space="preserve">                      type: array</w:delText>
        </w:r>
      </w:del>
    </w:p>
    <w:p w14:paraId="6AFDF677" w14:textId="75A4AF2B" w:rsidR="00AC2AC8" w:rsidDel="00243CF3" w:rsidRDefault="00AC2AC8" w:rsidP="00AC2AC8">
      <w:pPr>
        <w:pStyle w:val="PL"/>
        <w:rPr>
          <w:del w:id="84" w:author="ZTE" w:date="2024-03-29T15:54:00Z"/>
        </w:rPr>
      </w:pPr>
      <w:del w:id="85" w:author="ZTE" w:date="2024-03-29T15:54:00Z">
        <w:r w:rsidDel="00243CF3">
          <w:delText xml:space="preserve">                      items:</w:delText>
        </w:r>
      </w:del>
    </w:p>
    <w:p w14:paraId="2BE51B4F" w14:textId="77777777" w:rsidR="00AC2AC8" w:rsidRDefault="00AC2AC8" w:rsidP="00AC2AC8">
      <w:pPr>
        <w:pStyle w:val="PL"/>
      </w:pPr>
      <w:r>
        <w:t xml:space="preserve">                      </w:t>
      </w:r>
      <w:del w:id="86" w:author="ZTE" w:date="2024-03-29T15:54:00Z">
        <w:r w:rsidDel="00243CF3">
          <w:delText xml:space="preserve">  </w:delText>
        </w:r>
      </w:del>
      <w:r>
        <w:t>$ref: '#/components/schemas/</w:t>
      </w:r>
      <w:r>
        <w:rPr>
          <w:rFonts w:eastAsia="等线"/>
        </w:rPr>
        <w:t>NwdafMLModelTrainNotif</w:t>
      </w:r>
      <w:r>
        <w:t>'</w:t>
      </w:r>
    </w:p>
    <w:p w14:paraId="0F5564B8" w14:textId="66495146" w:rsidR="00AC2AC8" w:rsidDel="00243CF3" w:rsidRDefault="00AC2AC8" w:rsidP="00AC2AC8">
      <w:pPr>
        <w:pStyle w:val="PL"/>
        <w:rPr>
          <w:del w:id="87" w:author="ZTE" w:date="2024-03-29T15:54:00Z"/>
        </w:rPr>
      </w:pPr>
      <w:del w:id="88" w:author="ZTE" w:date="2024-03-29T15:54:00Z">
        <w:r w:rsidDel="00243CF3">
          <w:delText xml:space="preserve">                      minItems: 1</w:delText>
        </w:r>
      </w:del>
    </w:p>
    <w:p w14:paraId="5A05911A" w14:textId="77777777" w:rsidR="00AC2AC8" w:rsidRDefault="00AC2AC8" w:rsidP="00AC2AC8">
      <w:pPr>
        <w:pStyle w:val="PL"/>
      </w:pPr>
      <w:r>
        <w:t xml:space="preserve">              responses:</w:t>
      </w:r>
    </w:p>
    <w:p w14:paraId="229C7D5F" w14:textId="77777777" w:rsidR="00AC2AC8" w:rsidRDefault="00AC2AC8" w:rsidP="00AC2AC8">
      <w:pPr>
        <w:pStyle w:val="PL"/>
      </w:pPr>
      <w:r>
        <w:t xml:space="preserve">                '204':</w:t>
      </w:r>
    </w:p>
    <w:p w14:paraId="688260B4" w14:textId="77777777" w:rsidR="00AC2AC8" w:rsidRDefault="00AC2AC8" w:rsidP="00AC2AC8">
      <w:pPr>
        <w:pStyle w:val="PL"/>
      </w:pPr>
      <w:r>
        <w:t xml:space="preserve">                  description: No Content, Notification was succesfull</w:t>
      </w:r>
    </w:p>
    <w:p w14:paraId="6CC4C642" w14:textId="77777777" w:rsidR="00AC2AC8" w:rsidRDefault="00AC2AC8" w:rsidP="00AC2AC8">
      <w:pPr>
        <w:pStyle w:val="PL"/>
      </w:pPr>
      <w:r>
        <w:t xml:space="preserve">                '307':</w:t>
      </w:r>
    </w:p>
    <w:p w14:paraId="53F6CF41" w14:textId="77777777" w:rsidR="00AC2AC8" w:rsidRDefault="00AC2AC8" w:rsidP="00AC2AC8">
      <w:pPr>
        <w:pStyle w:val="PL"/>
      </w:pPr>
      <w:r>
        <w:t xml:space="preserve">                  $ref: 'TS29571_CommonData.yaml#/components/responses/307'</w:t>
      </w:r>
    </w:p>
    <w:p w14:paraId="3E79E56D" w14:textId="77777777" w:rsidR="00AC2AC8" w:rsidRDefault="00AC2AC8" w:rsidP="00AC2AC8">
      <w:pPr>
        <w:pStyle w:val="PL"/>
      </w:pPr>
      <w:r>
        <w:t xml:space="preserve">                '308':</w:t>
      </w:r>
    </w:p>
    <w:p w14:paraId="65636741" w14:textId="77777777" w:rsidR="00AC2AC8" w:rsidRDefault="00AC2AC8" w:rsidP="00AC2AC8">
      <w:pPr>
        <w:pStyle w:val="PL"/>
      </w:pPr>
      <w:r>
        <w:t xml:space="preserve">                  $ref: 'TS29571_CommonData.yaml#/components/responses/308'</w:t>
      </w:r>
    </w:p>
    <w:p w14:paraId="317D0E98" w14:textId="77777777" w:rsidR="00AC2AC8" w:rsidRDefault="00AC2AC8" w:rsidP="00AC2AC8">
      <w:pPr>
        <w:pStyle w:val="PL"/>
      </w:pPr>
      <w:r>
        <w:t xml:space="preserve">                '400':</w:t>
      </w:r>
    </w:p>
    <w:p w14:paraId="25A598DD" w14:textId="77777777" w:rsidR="00AC2AC8" w:rsidRDefault="00AC2AC8" w:rsidP="00AC2AC8">
      <w:pPr>
        <w:pStyle w:val="PL"/>
      </w:pPr>
      <w:r>
        <w:lastRenderedPageBreak/>
        <w:t xml:space="preserve">                  $ref: 'TS29571_CommonData.yaml#/components/responses/400'</w:t>
      </w:r>
    </w:p>
    <w:p w14:paraId="5CE6203D" w14:textId="77777777" w:rsidR="00AC2AC8" w:rsidRDefault="00AC2AC8" w:rsidP="00AC2AC8">
      <w:pPr>
        <w:pStyle w:val="PL"/>
      </w:pPr>
      <w:r>
        <w:t xml:space="preserve">                '401':</w:t>
      </w:r>
    </w:p>
    <w:p w14:paraId="036FA8B8" w14:textId="77777777" w:rsidR="00AC2AC8" w:rsidRDefault="00AC2AC8" w:rsidP="00AC2AC8">
      <w:pPr>
        <w:pStyle w:val="PL"/>
      </w:pPr>
      <w:r>
        <w:t xml:space="preserve">                  $ref: 'TS29571_CommonData.yaml#/components/responses/401'</w:t>
      </w:r>
    </w:p>
    <w:p w14:paraId="6DA8452D" w14:textId="77777777" w:rsidR="00AC2AC8" w:rsidRDefault="00AC2AC8" w:rsidP="00AC2AC8">
      <w:pPr>
        <w:pStyle w:val="PL"/>
      </w:pPr>
      <w:r>
        <w:t xml:space="preserve">                '403':</w:t>
      </w:r>
    </w:p>
    <w:p w14:paraId="6B72C13D" w14:textId="77777777" w:rsidR="00AC2AC8" w:rsidRDefault="00AC2AC8" w:rsidP="00AC2AC8">
      <w:pPr>
        <w:pStyle w:val="PL"/>
      </w:pPr>
      <w:r>
        <w:t xml:space="preserve">                  $ref: 'TS29571_CommonData.yaml#/components/responses/403'</w:t>
      </w:r>
    </w:p>
    <w:p w14:paraId="2C6C1E99" w14:textId="77777777" w:rsidR="00AC2AC8" w:rsidRDefault="00AC2AC8" w:rsidP="00AC2AC8">
      <w:pPr>
        <w:pStyle w:val="PL"/>
      </w:pPr>
      <w:r>
        <w:t xml:space="preserve">                '404':</w:t>
      </w:r>
    </w:p>
    <w:p w14:paraId="4ADE9A8A" w14:textId="77777777" w:rsidR="00AC2AC8" w:rsidRDefault="00AC2AC8" w:rsidP="00AC2AC8">
      <w:pPr>
        <w:pStyle w:val="PL"/>
      </w:pPr>
      <w:r>
        <w:t xml:space="preserve">                  $ref: 'TS29571_CommonData.yaml#/components/responses/404'</w:t>
      </w:r>
    </w:p>
    <w:p w14:paraId="58DB7A7F" w14:textId="77777777" w:rsidR="00AC2AC8" w:rsidRDefault="00AC2AC8" w:rsidP="00AC2AC8">
      <w:pPr>
        <w:pStyle w:val="PL"/>
      </w:pPr>
      <w:r>
        <w:t xml:space="preserve">                '411':</w:t>
      </w:r>
    </w:p>
    <w:p w14:paraId="76F73638" w14:textId="77777777" w:rsidR="00AC2AC8" w:rsidRDefault="00AC2AC8" w:rsidP="00AC2AC8">
      <w:pPr>
        <w:pStyle w:val="PL"/>
      </w:pPr>
      <w:r>
        <w:t xml:space="preserve">                  $ref: 'TS29571_CommonData.yaml#/components/responses/411'</w:t>
      </w:r>
    </w:p>
    <w:p w14:paraId="04E80B9E" w14:textId="77777777" w:rsidR="00AC2AC8" w:rsidRDefault="00AC2AC8" w:rsidP="00AC2AC8">
      <w:pPr>
        <w:pStyle w:val="PL"/>
      </w:pPr>
      <w:r>
        <w:t xml:space="preserve">                '413':</w:t>
      </w:r>
    </w:p>
    <w:p w14:paraId="551256E2" w14:textId="77777777" w:rsidR="00AC2AC8" w:rsidRDefault="00AC2AC8" w:rsidP="00AC2AC8">
      <w:pPr>
        <w:pStyle w:val="PL"/>
      </w:pPr>
      <w:r>
        <w:t xml:space="preserve">                  $ref: 'TS29571_CommonData.yaml#/components/responses/413'</w:t>
      </w:r>
    </w:p>
    <w:p w14:paraId="3B9BF591" w14:textId="77777777" w:rsidR="00AC2AC8" w:rsidRDefault="00AC2AC8" w:rsidP="00AC2AC8">
      <w:pPr>
        <w:pStyle w:val="PL"/>
      </w:pPr>
      <w:r>
        <w:t xml:space="preserve">                '415':</w:t>
      </w:r>
    </w:p>
    <w:p w14:paraId="692890DE" w14:textId="77777777" w:rsidR="00AC2AC8" w:rsidRDefault="00AC2AC8" w:rsidP="00AC2AC8">
      <w:pPr>
        <w:pStyle w:val="PL"/>
      </w:pPr>
      <w:r>
        <w:t xml:space="preserve">                  $ref: 'TS29571_CommonData.yaml#/components/responses/415'</w:t>
      </w:r>
    </w:p>
    <w:p w14:paraId="544A82A4" w14:textId="77777777" w:rsidR="00AC2AC8" w:rsidRDefault="00AC2AC8" w:rsidP="00AC2AC8">
      <w:pPr>
        <w:pStyle w:val="PL"/>
      </w:pPr>
      <w:r>
        <w:t xml:space="preserve">                '429':</w:t>
      </w:r>
    </w:p>
    <w:p w14:paraId="4982C04B" w14:textId="77777777" w:rsidR="00AC2AC8" w:rsidRDefault="00AC2AC8" w:rsidP="00AC2AC8">
      <w:pPr>
        <w:pStyle w:val="PL"/>
      </w:pPr>
      <w:r>
        <w:t xml:space="preserve">                  $ref: 'TS29571_CommonData.yaml#/components/responses/429'</w:t>
      </w:r>
    </w:p>
    <w:p w14:paraId="3817DA9C" w14:textId="77777777" w:rsidR="00AC2AC8" w:rsidRDefault="00AC2AC8" w:rsidP="00AC2AC8">
      <w:pPr>
        <w:pStyle w:val="PL"/>
      </w:pPr>
      <w:r>
        <w:t xml:space="preserve">                '500':</w:t>
      </w:r>
    </w:p>
    <w:p w14:paraId="062A5297" w14:textId="77777777" w:rsidR="00AC2AC8" w:rsidRDefault="00AC2AC8" w:rsidP="00AC2AC8">
      <w:pPr>
        <w:pStyle w:val="PL"/>
      </w:pPr>
      <w:r>
        <w:t xml:space="preserve">                  $ref: 'TS29571_CommonData.yaml#/components/responses/500'</w:t>
      </w:r>
    </w:p>
    <w:p w14:paraId="20AF1C03" w14:textId="77777777" w:rsidR="00AC2AC8" w:rsidRDefault="00AC2AC8" w:rsidP="00AC2AC8">
      <w:pPr>
        <w:pStyle w:val="PL"/>
      </w:pPr>
      <w:r>
        <w:t xml:space="preserve">                '502':</w:t>
      </w:r>
    </w:p>
    <w:p w14:paraId="78D2588F" w14:textId="77777777" w:rsidR="00AC2AC8" w:rsidRDefault="00AC2AC8" w:rsidP="00AC2AC8">
      <w:pPr>
        <w:pStyle w:val="PL"/>
      </w:pPr>
      <w:r>
        <w:t xml:space="preserve">                  $ref: 'TS29571_CommonData.yaml#/components/responses/502'</w:t>
      </w:r>
    </w:p>
    <w:p w14:paraId="389C4C01" w14:textId="77777777" w:rsidR="00AC2AC8" w:rsidRDefault="00AC2AC8" w:rsidP="00AC2AC8">
      <w:pPr>
        <w:pStyle w:val="PL"/>
      </w:pPr>
      <w:r>
        <w:t xml:space="preserve">                '503':</w:t>
      </w:r>
    </w:p>
    <w:p w14:paraId="5F1C851F" w14:textId="77777777" w:rsidR="00AC2AC8" w:rsidRDefault="00AC2AC8" w:rsidP="00AC2AC8">
      <w:pPr>
        <w:pStyle w:val="PL"/>
      </w:pPr>
      <w:r>
        <w:t xml:space="preserve">                  $ref: 'TS29571_CommonData.yaml#/components/responses/503'</w:t>
      </w:r>
    </w:p>
    <w:p w14:paraId="642BF065" w14:textId="77777777" w:rsidR="00AC2AC8" w:rsidRDefault="00AC2AC8" w:rsidP="00AC2AC8">
      <w:pPr>
        <w:pStyle w:val="PL"/>
      </w:pPr>
      <w:r>
        <w:t xml:space="preserve">                default:</w:t>
      </w:r>
    </w:p>
    <w:p w14:paraId="04B22F62" w14:textId="77777777" w:rsidR="00AC2AC8" w:rsidRDefault="00AC2AC8" w:rsidP="00AC2AC8">
      <w:pPr>
        <w:pStyle w:val="PL"/>
      </w:pPr>
      <w:r>
        <w:t xml:space="preserve">                  $ref: 'TS29571_CommonData.yaml#/components/responses/default'</w:t>
      </w:r>
    </w:p>
    <w:p w14:paraId="42D06A2A" w14:textId="77777777" w:rsidR="00AC2AC8" w:rsidRDefault="00AC2AC8" w:rsidP="00AC2AC8">
      <w:pPr>
        <w:pStyle w:val="PL"/>
      </w:pPr>
      <w:r>
        <w:t xml:space="preserve">  /subscriptions/{subscriptionId}:</w:t>
      </w:r>
    </w:p>
    <w:p w14:paraId="5085A380" w14:textId="77777777" w:rsidR="00AC2AC8" w:rsidRDefault="00AC2AC8" w:rsidP="00AC2AC8">
      <w:pPr>
        <w:pStyle w:val="PL"/>
      </w:pPr>
      <w:r>
        <w:t xml:space="preserve">    put:</w:t>
      </w:r>
    </w:p>
    <w:p w14:paraId="31DE41F6" w14:textId="77777777" w:rsidR="00AC2AC8" w:rsidRDefault="00AC2AC8" w:rsidP="00AC2AC8">
      <w:pPr>
        <w:pStyle w:val="PL"/>
      </w:pPr>
      <w:r>
        <w:t xml:space="preserve">      summary: update an existing Individual NWDAF ML Model Training Subscription</w:t>
      </w:r>
    </w:p>
    <w:p w14:paraId="369559C0" w14:textId="77777777" w:rsidR="00AC2AC8" w:rsidRDefault="00AC2AC8" w:rsidP="00AC2AC8">
      <w:pPr>
        <w:pStyle w:val="PL"/>
      </w:pPr>
      <w:r>
        <w:t xml:space="preserve">      operationId: UpdateNWDAFMLModelTrainingSubcription</w:t>
      </w:r>
    </w:p>
    <w:p w14:paraId="1AA0FD5C" w14:textId="77777777" w:rsidR="00AC2AC8" w:rsidRDefault="00AC2AC8" w:rsidP="00AC2AC8">
      <w:pPr>
        <w:pStyle w:val="PL"/>
      </w:pPr>
      <w:r>
        <w:t xml:space="preserve">      tags:</w:t>
      </w:r>
    </w:p>
    <w:p w14:paraId="2D246766" w14:textId="77777777" w:rsidR="00AC2AC8" w:rsidRDefault="00AC2AC8" w:rsidP="00AC2AC8">
      <w:pPr>
        <w:pStyle w:val="PL"/>
      </w:pPr>
      <w:r>
        <w:t xml:space="preserve">        - Individual NWDAF ML Model Training Subscription (Document)</w:t>
      </w:r>
    </w:p>
    <w:p w14:paraId="689F77A3" w14:textId="77777777" w:rsidR="00AC2AC8" w:rsidRDefault="00AC2AC8" w:rsidP="00AC2AC8">
      <w:pPr>
        <w:pStyle w:val="PL"/>
      </w:pPr>
      <w:r>
        <w:t xml:space="preserve">      requestBody:</w:t>
      </w:r>
    </w:p>
    <w:p w14:paraId="48BDA246" w14:textId="77777777" w:rsidR="00AC2AC8" w:rsidRDefault="00AC2AC8" w:rsidP="00AC2AC8">
      <w:pPr>
        <w:pStyle w:val="PL"/>
      </w:pPr>
      <w:r>
        <w:t xml:space="preserve">        required: true</w:t>
      </w:r>
    </w:p>
    <w:p w14:paraId="2E072D26" w14:textId="77777777" w:rsidR="00AC2AC8" w:rsidRDefault="00AC2AC8" w:rsidP="00AC2AC8">
      <w:pPr>
        <w:pStyle w:val="PL"/>
      </w:pPr>
      <w:r>
        <w:t xml:space="preserve">        content:</w:t>
      </w:r>
    </w:p>
    <w:p w14:paraId="645BDCD9" w14:textId="77777777" w:rsidR="00AC2AC8" w:rsidRDefault="00AC2AC8" w:rsidP="00AC2AC8">
      <w:pPr>
        <w:pStyle w:val="PL"/>
      </w:pPr>
      <w:r>
        <w:t xml:space="preserve">          application/json:</w:t>
      </w:r>
    </w:p>
    <w:p w14:paraId="33346D10" w14:textId="77777777" w:rsidR="00AC2AC8" w:rsidRDefault="00AC2AC8" w:rsidP="00AC2AC8">
      <w:pPr>
        <w:pStyle w:val="PL"/>
      </w:pPr>
      <w:r>
        <w:t xml:space="preserve">            schema:</w:t>
      </w:r>
    </w:p>
    <w:p w14:paraId="7D48DECB" w14:textId="77777777" w:rsidR="00AC2AC8" w:rsidRDefault="00AC2AC8" w:rsidP="00AC2AC8">
      <w:pPr>
        <w:pStyle w:val="PL"/>
      </w:pPr>
      <w:r>
        <w:t xml:space="preserve">              $ref: '#/components/schemas/</w:t>
      </w:r>
      <w:r>
        <w:rPr>
          <w:rFonts w:eastAsia="等线"/>
        </w:rPr>
        <w:t>NwdafMLModelTrainSubsc</w:t>
      </w:r>
      <w:r>
        <w:t>'</w:t>
      </w:r>
    </w:p>
    <w:p w14:paraId="6F9805BC" w14:textId="77777777" w:rsidR="00AC2AC8" w:rsidRDefault="00AC2AC8" w:rsidP="00AC2AC8">
      <w:pPr>
        <w:pStyle w:val="PL"/>
      </w:pPr>
      <w:r>
        <w:t xml:space="preserve">      parameters:</w:t>
      </w:r>
    </w:p>
    <w:p w14:paraId="3620DE08" w14:textId="77777777" w:rsidR="00AC2AC8" w:rsidRDefault="00AC2AC8" w:rsidP="00AC2AC8">
      <w:pPr>
        <w:pStyle w:val="PL"/>
      </w:pPr>
      <w:r>
        <w:t xml:space="preserve">        - name: subscriptionId</w:t>
      </w:r>
    </w:p>
    <w:p w14:paraId="25F29F91" w14:textId="77777777" w:rsidR="00AC2AC8" w:rsidRDefault="00AC2AC8" w:rsidP="00AC2AC8">
      <w:pPr>
        <w:pStyle w:val="PL"/>
      </w:pPr>
      <w:r>
        <w:t xml:space="preserve">          in: path</w:t>
      </w:r>
    </w:p>
    <w:p w14:paraId="67E03C2A" w14:textId="77777777" w:rsidR="00AC2AC8" w:rsidRDefault="00AC2AC8" w:rsidP="00AC2AC8">
      <w:pPr>
        <w:pStyle w:val="PL"/>
      </w:pPr>
      <w:r>
        <w:t xml:space="preserve">          description: String identifying a subscription to the Nnwdaf_MLModelTraining Service.</w:t>
      </w:r>
    </w:p>
    <w:p w14:paraId="207103D5" w14:textId="77777777" w:rsidR="00AC2AC8" w:rsidRDefault="00AC2AC8" w:rsidP="00AC2AC8">
      <w:pPr>
        <w:pStyle w:val="PL"/>
      </w:pPr>
      <w:r>
        <w:t xml:space="preserve">          required: true</w:t>
      </w:r>
    </w:p>
    <w:p w14:paraId="2AACBD6D" w14:textId="77777777" w:rsidR="00AC2AC8" w:rsidRDefault="00AC2AC8" w:rsidP="00AC2AC8">
      <w:pPr>
        <w:pStyle w:val="PL"/>
      </w:pPr>
      <w:r>
        <w:t xml:space="preserve">          schema:</w:t>
      </w:r>
    </w:p>
    <w:p w14:paraId="3FEBB72B" w14:textId="77777777" w:rsidR="00AC2AC8" w:rsidRDefault="00AC2AC8" w:rsidP="00AC2AC8">
      <w:pPr>
        <w:pStyle w:val="PL"/>
      </w:pPr>
      <w:r>
        <w:t xml:space="preserve">            type: string</w:t>
      </w:r>
    </w:p>
    <w:p w14:paraId="50DECBC8" w14:textId="77777777" w:rsidR="00AC2AC8" w:rsidRDefault="00AC2AC8" w:rsidP="00AC2AC8">
      <w:pPr>
        <w:pStyle w:val="PL"/>
      </w:pPr>
      <w:r>
        <w:t xml:space="preserve">      responses:</w:t>
      </w:r>
    </w:p>
    <w:p w14:paraId="0E3C855C" w14:textId="77777777" w:rsidR="00AC2AC8" w:rsidRDefault="00AC2AC8" w:rsidP="00AC2AC8">
      <w:pPr>
        <w:pStyle w:val="PL"/>
      </w:pPr>
      <w:r>
        <w:t xml:space="preserve">        '200':</w:t>
      </w:r>
    </w:p>
    <w:p w14:paraId="42D4DBC2" w14:textId="77777777" w:rsidR="00AC2AC8" w:rsidRDefault="00AC2AC8" w:rsidP="00AC2AC8">
      <w:pPr>
        <w:pStyle w:val="PL"/>
      </w:pPr>
      <w:r>
        <w:t xml:space="preserve">          description: &gt;</w:t>
      </w:r>
    </w:p>
    <w:p w14:paraId="7AFF8A4C" w14:textId="77777777" w:rsidR="00AC2AC8" w:rsidRDefault="00AC2AC8" w:rsidP="00AC2AC8">
      <w:pPr>
        <w:pStyle w:val="PL"/>
      </w:pPr>
      <w:r>
        <w:t xml:space="preserve">            The Individual NWDAF ML Model Training Subscription resource was modified successfully</w:t>
      </w:r>
    </w:p>
    <w:p w14:paraId="38698A3C" w14:textId="77777777" w:rsidR="00AC2AC8" w:rsidRDefault="00AC2AC8" w:rsidP="00AC2AC8">
      <w:pPr>
        <w:pStyle w:val="PL"/>
      </w:pPr>
      <w:r>
        <w:t xml:space="preserve">            and a representation of that resource is returned.</w:t>
      </w:r>
    </w:p>
    <w:p w14:paraId="43E8E6C1" w14:textId="77777777" w:rsidR="00AC2AC8" w:rsidRDefault="00AC2AC8" w:rsidP="00AC2AC8">
      <w:pPr>
        <w:pStyle w:val="PL"/>
      </w:pPr>
      <w:r>
        <w:t xml:space="preserve">          content:</w:t>
      </w:r>
    </w:p>
    <w:p w14:paraId="58E9547A" w14:textId="77777777" w:rsidR="00AC2AC8" w:rsidRDefault="00AC2AC8" w:rsidP="00AC2AC8">
      <w:pPr>
        <w:pStyle w:val="PL"/>
      </w:pPr>
      <w:r>
        <w:t xml:space="preserve">            application/json:</w:t>
      </w:r>
    </w:p>
    <w:p w14:paraId="0A5AA869" w14:textId="77777777" w:rsidR="00AC2AC8" w:rsidRDefault="00AC2AC8" w:rsidP="00AC2AC8">
      <w:pPr>
        <w:pStyle w:val="PL"/>
      </w:pPr>
      <w:r>
        <w:t xml:space="preserve">              schema:</w:t>
      </w:r>
    </w:p>
    <w:p w14:paraId="52FB80B0" w14:textId="77777777" w:rsidR="00AC2AC8" w:rsidRDefault="00AC2AC8" w:rsidP="00AC2AC8">
      <w:pPr>
        <w:pStyle w:val="PL"/>
      </w:pPr>
      <w:r>
        <w:t xml:space="preserve">                $ref: '#/components/schemas/</w:t>
      </w:r>
      <w:r>
        <w:rPr>
          <w:rFonts w:eastAsia="等线"/>
        </w:rPr>
        <w:t>NwdafMLModelTrainSubsc</w:t>
      </w:r>
      <w:r>
        <w:t>'</w:t>
      </w:r>
    </w:p>
    <w:p w14:paraId="1584B0CA" w14:textId="77777777" w:rsidR="00AC2AC8" w:rsidRDefault="00AC2AC8" w:rsidP="00AC2AC8">
      <w:pPr>
        <w:pStyle w:val="PL"/>
      </w:pPr>
      <w:r>
        <w:t xml:space="preserve">        '204':</w:t>
      </w:r>
    </w:p>
    <w:p w14:paraId="1E7EE87C" w14:textId="77777777" w:rsidR="00AC2AC8" w:rsidRDefault="00AC2AC8" w:rsidP="00AC2AC8">
      <w:pPr>
        <w:pStyle w:val="PL"/>
      </w:pPr>
      <w:r>
        <w:t xml:space="preserve">          description: &gt;</w:t>
      </w:r>
    </w:p>
    <w:p w14:paraId="05A9B23F" w14:textId="77777777" w:rsidR="00AC2AC8" w:rsidRDefault="00AC2AC8" w:rsidP="00AC2AC8">
      <w:pPr>
        <w:pStyle w:val="PL"/>
      </w:pPr>
      <w:r>
        <w:t xml:space="preserve">            The Individual NWDAF ML Model Training Subscription resource was modified successfully.</w:t>
      </w:r>
    </w:p>
    <w:p w14:paraId="5A27BC27" w14:textId="77777777" w:rsidR="00AC2AC8" w:rsidRDefault="00AC2AC8" w:rsidP="00AC2AC8">
      <w:pPr>
        <w:pStyle w:val="PL"/>
      </w:pPr>
      <w:r>
        <w:t xml:space="preserve">        '307':</w:t>
      </w:r>
    </w:p>
    <w:p w14:paraId="416A16E2" w14:textId="77777777" w:rsidR="00AC2AC8" w:rsidRDefault="00AC2AC8" w:rsidP="00AC2AC8">
      <w:pPr>
        <w:pStyle w:val="PL"/>
      </w:pPr>
      <w:r>
        <w:t xml:space="preserve">          $ref: 'TS29571_CommonData.yaml#/components/responses/307'</w:t>
      </w:r>
    </w:p>
    <w:p w14:paraId="1DFCB977" w14:textId="77777777" w:rsidR="00AC2AC8" w:rsidRDefault="00AC2AC8" w:rsidP="00AC2AC8">
      <w:pPr>
        <w:pStyle w:val="PL"/>
      </w:pPr>
      <w:r>
        <w:t xml:space="preserve">        '308':</w:t>
      </w:r>
    </w:p>
    <w:p w14:paraId="0363CA26" w14:textId="77777777" w:rsidR="00AC2AC8" w:rsidRDefault="00AC2AC8" w:rsidP="00AC2AC8">
      <w:pPr>
        <w:pStyle w:val="PL"/>
      </w:pPr>
      <w:r>
        <w:t xml:space="preserve">          $ref: 'TS29571_CommonData.yaml#/components/responses/308'</w:t>
      </w:r>
    </w:p>
    <w:p w14:paraId="264EC4F6" w14:textId="77777777" w:rsidR="00AC2AC8" w:rsidRDefault="00AC2AC8" w:rsidP="00AC2AC8">
      <w:pPr>
        <w:pStyle w:val="PL"/>
      </w:pPr>
      <w:r>
        <w:t xml:space="preserve">        '400':</w:t>
      </w:r>
    </w:p>
    <w:p w14:paraId="36E6CAD7" w14:textId="77777777" w:rsidR="00AC2AC8" w:rsidRDefault="00AC2AC8" w:rsidP="00AC2AC8">
      <w:pPr>
        <w:pStyle w:val="PL"/>
      </w:pPr>
      <w:r>
        <w:t xml:space="preserve">          $ref: 'TS29571_CommonData.yaml#/components/responses/400'</w:t>
      </w:r>
    </w:p>
    <w:p w14:paraId="4F0059CB" w14:textId="77777777" w:rsidR="00AC2AC8" w:rsidRDefault="00AC2AC8" w:rsidP="00AC2AC8">
      <w:pPr>
        <w:pStyle w:val="PL"/>
      </w:pPr>
      <w:r>
        <w:t xml:space="preserve">        '401':</w:t>
      </w:r>
    </w:p>
    <w:p w14:paraId="5B81A9B8" w14:textId="77777777" w:rsidR="00AC2AC8" w:rsidRDefault="00AC2AC8" w:rsidP="00AC2AC8">
      <w:pPr>
        <w:pStyle w:val="PL"/>
      </w:pPr>
      <w:r>
        <w:t xml:space="preserve">          $ref: 'TS29571_CommonData.yaml#/components/responses/401'</w:t>
      </w:r>
    </w:p>
    <w:p w14:paraId="1858E40B" w14:textId="77777777" w:rsidR="00AC2AC8" w:rsidRDefault="00AC2AC8" w:rsidP="00AC2AC8">
      <w:pPr>
        <w:pStyle w:val="PL"/>
      </w:pPr>
      <w:r>
        <w:t xml:space="preserve">        '403':</w:t>
      </w:r>
    </w:p>
    <w:p w14:paraId="25313890" w14:textId="77777777" w:rsidR="00AC2AC8" w:rsidRDefault="00AC2AC8" w:rsidP="00AC2AC8">
      <w:pPr>
        <w:pStyle w:val="PL"/>
      </w:pPr>
      <w:r>
        <w:t xml:space="preserve">          $ref: 'TS29571_CommonData.yaml#/components/responses/403'</w:t>
      </w:r>
    </w:p>
    <w:p w14:paraId="6C53B97C" w14:textId="77777777" w:rsidR="00AC2AC8" w:rsidRDefault="00AC2AC8" w:rsidP="00AC2AC8">
      <w:pPr>
        <w:pStyle w:val="PL"/>
      </w:pPr>
      <w:r>
        <w:t xml:space="preserve">        '404':</w:t>
      </w:r>
    </w:p>
    <w:p w14:paraId="62FFCDB2" w14:textId="77777777" w:rsidR="00AC2AC8" w:rsidRDefault="00AC2AC8" w:rsidP="00AC2AC8">
      <w:pPr>
        <w:pStyle w:val="PL"/>
      </w:pPr>
      <w:r>
        <w:t xml:space="preserve">          $ref: 'TS29571_CommonData.yaml#/components/responses/404'</w:t>
      </w:r>
    </w:p>
    <w:p w14:paraId="0A83050D" w14:textId="77777777" w:rsidR="00AC2AC8" w:rsidRDefault="00AC2AC8" w:rsidP="00AC2AC8">
      <w:pPr>
        <w:pStyle w:val="PL"/>
      </w:pPr>
      <w:r>
        <w:t xml:space="preserve">        '411':</w:t>
      </w:r>
    </w:p>
    <w:p w14:paraId="5F657FF7" w14:textId="77777777" w:rsidR="00AC2AC8" w:rsidRDefault="00AC2AC8" w:rsidP="00AC2AC8">
      <w:pPr>
        <w:pStyle w:val="PL"/>
      </w:pPr>
      <w:r>
        <w:t xml:space="preserve">          $ref: 'TS29571_CommonData.yaml#/components/responses/411'</w:t>
      </w:r>
    </w:p>
    <w:p w14:paraId="53EB0211" w14:textId="77777777" w:rsidR="00AC2AC8" w:rsidRDefault="00AC2AC8" w:rsidP="00AC2AC8">
      <w:pPr>
        <w:pStyle w:val="PL"/>
      </w:pPr>
      <w:r>
        <w:t xml:space="preserve">        '413':</w:t>
      </w:r>
    </w:p>
    <w:p w14:paraId="79BB301F" w14:textId="77777777" w:rsidR="00AC2AC8" w:rsidRDefault="00AC2AC8" w:rsidP="00AC2AC8">
      <w:pPr>
        <w:pStyle w:val="PL"/>
      </w:pPr>
      <w:r>
        <w:t xml:space="preserve">          $ref: 'TS29571_CommonData.yaml#/components/responses/413'</w:t>
      </w:r>
    </w:p>
    <w:p w14:paraId="1D320F53" w14:textId="77777777" w:rsidR="00AC2AC8" w:rsidRDefault="00AC2AC8" w:rsidP="00AC2AC8">
      <w:pPr>
        <w:pStyle w:val="PL"/>
      </w:pPr>
      <w:r>
        <w:t xml:space="preserve">        '415':</w:t>
      </w:r>
    </w:p>
    <w:p w14:paraId="24829295" w14:textId="77777777" w:rsidR="00AC2AC8" w:rsidRDefault="00AC2AC8" w:rsidP="00AC2AC8">
      <w:pPr>
        <w:pStyle w:val="PL"/>
      </w:pPr>
      <w:r>
        <w:t xml:space="preserve">          $ref: 'TS29571_CommonData.yaml#/components/responses/415'</w:t>
      </w:r>
    </w:p>
    <w:p w14:paraId="403E3725" w14:textId="77777777" w:rsidR="00AC2AC8" w:rsidRDefault="00AC2AC8" w:rsidP="00AC2AC8">
      <w:pPr>
        <w:pStyle w:val="PL"/>
      </w:pPr>
      <w:r>
        <w:t xml:space="preserve">        '429':</w:t>
      </w:r>
    </w:p>
    <w:p w14:paraId="2DD65831" w14:textId="77777777" w:rsidR="00AC2AC8" w:rsidRDefault="00AC2AC8" w:rsidP="00AC2AC8">
      <w:pPr>
        <w:pStyle w:val="PL"/>
      </w:pPr>
      <w:r>
        <w:t xml:space="preserve">          $ref: 'TS29571_CommonData.yaml#/components/responses/429'</w:t>
      </w:r>
    </w:p>
    <w:p w14:paraId="130209CC" w14:textId="77777777" w:rsidR="00AC2AC8" w:rsidRDefault="00AC2AC8" w:rsidP="00AC2AC8">
      <w:pPr>
        <w:pStyle w:val="PL"/>
      </w:pPr>
      <w:r>
        <w:t xml:space="preserve">        '500':</w:t>
      </w:r>
    </w:p>
    <w:p w14:paraId="503EA136" w14:textId="77777777" w:rsidR="00AC2AC8" w:rsidRDefault="00AC2AC8" w:rsidP="00AC2AC8">
      <w:pPr>
        <w:pStyle w:val="PL"/>
      </w:pPr>
      <w:r>
        <w:t xml:space="preserve">          $ref: 'TS29571_CommonData.yaml#/components/responses/500'</w:t>
      </w:r>
    </w:p>
    <w:p w14:paraId="0DBB871C" w14:textId="77777777" w:rsidR="00AC2AC8" w:rsidRDefault="00AC2AC8" w:rsidP="00AC2AC8">
      <w:pPr>
        <w:pStyle w:val="PL"/>
      </w:pPr>
      <w:r>
        <w:t xml:space="preserve">        '502':</w:t>
      </w:r>
    </w:p>
    <w:p w14:paraId="6E3B05A0" w14:textId="77777777" w:rsidR="00AC2AC8" w:rsidRDefault="00AC2AC8" w:rsidP="00AC2AC8">
      <w:pPr>
        <w:pStyle w:val="PL"/>
      </w:pPr>
      <w:r>
        <w:t xml:space="preserve">          $ref: 'TS29571_CommonData.yaml#/components/responses/502'</w:t>
      </w:r>
    </w:p>
    <w:p w14:paraId="6953BDC3" w14:textId="77777777" w:rsidR="00AC2AC8" w:rsidRDefault="00AC2AC8" w:rsidP="00AC2AC8">
      <w:pPr>
        <w:pStyle w:val="PL"/>
      </w:pPr>
      <w:r>
        <w:lastRenderedPageBreak/>
        <w:t xml:space="preserve">        '503':</w:t>
      </w:r>
    </w:p>
    <w:p w14:paraId="4CA3DEBF" w14:textId="77777777" w:rsidR="00AC2AC8" w:rsidRDefault="00AC2AC8" w:rsidP="00AC2AC8">
      <w:pPr>
        <w:pStyle w:val="PL"/>
      </w:pPr>
      <w:r>
        <w:t xml:space="preserve">          $ref: 'TS29571_CommonData.yaml#/components/responses/503'</w:t>
      </w:r>
    </w:p>
    <w:p w14:paraId="45A5175C" w14:textId="77777777" w:rsidR="00AC2AC8" w:rsidRDefault="00AC2AC8" w:rsidP="00AC2AC8">
      <w:pPr>
        <w:pStyle w:val="PL"/>
      </w:pPr>
      <w:r>
        <w:t xml:space="preserve">        default:</w:t>
      </w:r>
    </w:p>
    <w:p w14:paraId="697DF352" w14:textId="77777777" w:rsidR="00AC2AC8" w:rsidRDefault="00AC2AC8" w:rsidP="00AC2AC8">
      <w:pPr>
        <w:pStyle w:val="PL"/>
      </w:pPr>
      <w:r>
        <w:t xml:space="preserve">          $ref: 'TS29571_CommonData.yaml#/components/responses/default'</w:t>
      </w:r>
    </w:p>
    <w:p w14:paraId="1FEC74E5" w14:textId="77777777" w:rsidR="00AC2AC8" w:rsidRDefault="00AC2AC8" w:rsidP="00AC2AC8">
      <w:pPr>
        <w:pStyle w:val="PL"/>
      </w:pPr>
      <w:r>
        <w:t xml:space="preserve">    patch:</w:t>
      </w:r>
    </w:p>
    <w:p w14:paraId="4D4D4271" w14:textId="77777777" w:rsidR="00AC2AC8" w:rsidRDefault="00AC2AC8" w:rsidP="00AC2AC8">
      <w:pPr>
        <w:pStyle w:val="PL"/>
      </w:pPr>
      <w:r>
        <w:t xml:space="preserve">      summary: partial update an existing Individual NWDAF ML Model Training Subscription</w:t>
      </w:r>
    </w:p>
    <w:p w14:paraId="27FACD4E" w14:textId="77777777" w:rsidR="00AC2AC8" w:rsidRDefault="00AC2AC8" w:rsidP="00AC2AC8">
      <w:pPr>
        <w:pStyle w:val="PL"/>
      </w:pPr>
      <w:r>
        <w:t xml:space="preserve">      operationId: PartialUpdateNWDAFMLModelTrainingSubcription</w:t>
      </w:r>
    </w:p>
    <w:p w14:paraId="5BA30486" w14:textId="77777777" w:rsidR="00AC2AC8" w:rsidRDefault="00AC2AC8" w:rsidP="00AC2AC8">
      <w:pPr>
        <w:pStyle w:val="PL"/>
      </w:pPr>
      <w:r>
        <w:t xml:space="preserve">      tags:</w:t>
      </w:r>
    </w:p>
    <w:p w14:paraId="17F164B2" w14:textId="77777777" w:rsidR="00AC2AC8" w:rsidRDefault="00AC2AC8" w:rsidP="00AC2AC8">
      <w:pPr>
        <w:pStyle w:val="PL"/>
      </w:pPr>
      <w:r>
        <w:t xml:space="preserve">        - Individual NWDAF ML Model Training Subscription (Document)</w:t>
      </w:r>
    </w:p>
    <w:p w14:paraId="22B0B63D" w14:textId="77777777" w:rsidR="00AC2AC8" w:rsidRDefault="00AC2AC8" w:rsidP="00AC2AC8">
      <w:pPr>
        <w:pStyle w:val="PL"/>
      </w:pPr>
      <w:r>
        <w:t xml:space="preserve">      requestBody:</w:t>
      </w:r>
    </w:p>
    <w:p w14:paraId="704C1720" w14:textId="77777777" w:rsidR="00AC2AC8" w:rsidRDefault="00AC2AC8" w:rsidP="00AC2AC8">
      <w:pPr>
        <w:pStyle w:val="PL"/>
      </w:pPr>
      <w:r>
        <w:t xml:space="preserve">        required: true</w:t>
      </w:r>
    </w:p>
    <w:p w14:paraId="32202614" w14:textId="77777777" w:rsidR="00AC2AC8" w:rsidRDefault="00AC2AC8" w:rsidP="00AC2AC8">
      <w:pPr>
        <w:pStyle w:val="PL"/>
      </w:pPr>
      <w:r>
        <w:t xml:space="preserve">        content:</w:t>
      </w:r>
    </w:p>
    <w:p w14:paraId="1661A60F" w14:textId="77777777" w:rsidR="00AC2AC8" w:rsidRDefault="00AC2AC8" w:rsidP="00AC2AC8">
      <w:pPr>
        <w:pStyle w:val="PL"/>
      </w:pPr>
      <w:r>
        <w:t xml:space="preserve">          application/merge-patch+json:</w:t>
      </w:r>
    </w:p>
    <w:p w14:paraId="3B2C4A4B" w14:textId="77777777" w:rsidR="00AC2AC8" w:rsidRDefault="00AC2AC8" w:rsidP="00AC2AC8">
      <w:pPr>
        <w:pStyle w:val="PL"/>
      </w:pPr>
      <w:r>
        <w:t xml:space="preserve">            schema:</w:t>
      </w:r>
    </w:p>
    <w:p w14:paraId="2D2AE59B" w14:textId="77777777" w:rsidR="00AC2AC8" w:rsidRDefault="00AC2AC8" w:rsidP="00AC2AC8">
      <w:pPr>
        <w:pStyle w:val="PL"/>
      </w:pPr>
      <w:r>
        <w:t xml:space="preserve">              $ref: '#/components/schemas/</w:t>
      </w:r>
      <w:r>
        <w:rPr>
          <w:rFonts w:eastAsia="等线"/>
        </w:rPr>
        <w:t>NwdafMLModelTrainSubscPatch</w:t>
      </w:r>
      <w:r>
        <w:t>'</w:t>
      </w:r>
    </w:p>
    <w:p w14:paraId="61B73449" w14:textId="77777777" w:rsidR="00AC2AC8" w:rsidRDefault="00AC2AC8" w:rsidP="00AC2AC8">
      <w:pPr>
        <w:pStyle w:val="PL"/>
      </w:pPr>
      <w:r>
        <w:t xml:space="preserve">      parameters:</w:t>
      </w:r>
    </w:p>
    <w:p w14:paraId="4C5DD193" w14:textId="77777777" w:rsidR="00AC2AC8" w:rsidRDefault="00AC2AC8" w:rsidP="00AC2AC8">
      <w:pPr>
        <w:pStyle w:val="PL"/>
      </w:pPr>
      <w:r>
        <w:t xml:space="preserve">        - name: subscriptionId</w:t>
      </w:r>
    </w:p>
    <w:p w14:paraId="463DD44F" w14:textId="77777777" w:rsidR="00AC2AC8" w:rsidRDefault="00AC2AC8" w:rsidP="00AC2AC8">
      <w:pPr>
        <w:pStyle w:val="PL"/>
      </w:pPr>
      <w:r>
        <w:t xml:space="preserve">          in: path</w:t>
      </w:r>
    </w:p>
    <w:p w14:paraId="4D06C7B8" w14:textId="77777777" w:rsidR="00AC2AC8" w:rsidRDefault="00AC2AC8" w:rsidP="00AC2AC8">
      <w:pPr>
        <w:pStyle w:val="PL"/>
      </w:pPr>
      <w:r>
        <w:t xml:space="preserve">          description: String identifying a subscription to the Nnwdaf_MLModelTraining Service.</w:t>
      </w:r>
    </w:p>
    <w:p w14:paraId="1828C2B3" w14:textId="77777777" w:rsidR="00AC2AC8" w:rsidRDefault="00AC2AC8" w:rsidP="00AC2AC8">
      <w:pPr>
        <w:pStyle w:val="PL"/>
      </w:pPr>
      <w:r>
        <w:t xml:space="preserve">          required: true</w:t>
      </w:r>
    </w:p>
    <w:p w14:paraId="6EC2133C" w14:textId="77777777" w:rsidR="00AC2AC8" w:rsidRDefault="00AC2AC8" w:rsidP="00AC2AC8">
      <w:pPr>
        <w:pStyle w:val="PL"/>
      </w:pPr>
      <w:r>
        <w:t xml:space="preserve">          schema:</w:t>
      </w:r>
    </w:p>
    <w:p w14:paraId="2668C635" w14:textId="77777777" w:rsidR="00AC2AC8" w:rsidRDefault="00AC2AC8" w:rsidP="00AC2AC8">
      <w:pPr>
        <w:pStyle w:val="PL"/>
      </w:pPr>
      <w:r>
        <w:t xml:space="preserve">            type: string</w:t>
      </w:r>
    </w:p>
    <w:p w14:paraId="1C8897D4" w14:textId="77777777" w:rsidR="00AC2AC8" w:rsidRDefault="00AC2AC8" w:rsidP="00AC2AC8">
      <w:pPr>
        <w:pStyle w:val="PL"/>
      </w:pPr>
      <w:r>
        <w:t xml:space="preserve">      responses:</w:t>
      </w:r>
    </w:p>
    <w:p w14:paraId="3F3558D0" w14:textId="77777777" w:rsidR="00AC2AC8" w:rsidRDefault="00AC2AC8" w:rsidP="00AC2AC8">
      <w:pPr>
        <w:pStyle w:val="PL"/>
      </w:pPr>
      <w:r>
        <w:t xml:space="preserve">        '200':</w:t>
      </w:r>
    </w:p>
    <w:p w14:paraId="7C9CF143" w14:textId="77777777" w:rsidR="00AC2AC8" w:rsidRDefault="00AC2AC8" w:rsidP="00AC2AC8">
      <w:pPr>
        <w:pStyle w:val="PL"/>
      </w:pPr>
      <w:r>
        <w:t xml:space="preserve">          description: &gt;</w:t>
      </w:r>
    </w:p>
    <w:p w14:paraId="2BE07F0B" w14:textId="77777777" w:rsidR="00AC2AC8" w:rsidRDefault="00AC2AC8" w:rsidP="00AC2AC8">
      <w:pPr>
        <w:pStyle w:val="PL"/>
      </w:pPr>
      <w:r>
        <w:t xml:space="preserve">            The Individual NWDAF ML Model Training Subscription resource was partial modified</w:t>
      </w:r>
    </w:p>
    <w:p w14:paraId="5E768B75" w14:textId="77777777" w:rsidR="00AC2AC8" w:rsidRDefault="00AC2AC8" w:rsidP="00AC2AC8">
      <w:pPr>
        <w:pStyle w:val="PL"/>
      </w:pPr>
      <w:r>
        <w:t xml:space="preserve">            successfully and a representation of that resource is returned.</w:t>
      </w:r>
    </w:p>
    <w:p w14:paraId="04D0E5C5" w14:textId="77777777" w:rsidR="00AC2AC8" w:rsidRDefault="00AC2AC8" w:rsidP="00AC2AC8">
      <w:pPr>
        <w:pStyle w:val="PL"/>
      </w:pPr>
      <w:r>
        <w:t xml:space="preserve">          content:</w:t>
      </w:r>
    </w:p>
    <w:p w14:paraId="5D0B5702" w14:textId="77777777" w:rsidR="00AC2AC8" w:rsidRDefault="00AC2AC8" w:rsidP="00AC2AC8">
      <w:pPr>
        <w:pStyle w:val="PL"/>
      </w:pPr>
      <w:r>
        <w:t xml:space="preserve">            application/json:</w:t>
      </w:r>
    </w:p>
    <w:p w14:paraId="1715DA85" w14:textId="77777777" w:rsidR="00AC2AC8" w:rsidRDefault="00AC2AC8" w:rsidP="00AC2AC8">
      <w:pPr>
        <w:pStyle w:val="PL"/>
      </w:pPr>
      <w:r>
        <w:t xml:space="preserve">              schema:</w:t>
      </w:r>
    </w:p>
    <w:p w14:paraId="3C6CDE48" w14:textId="77777777" w:rsidR="00AC2AC8" w:rsidRDefault="00AC2AC8" w:rsidP="00AC2AC8">
      <w:pPr>
        <w:pStyle w:val="PL"/>
      </w:pPr>
      <w:r>
        <w:t xml:space="preserve">                $ref: '#/components/schemas/</w:t>
      </w:r>
      <w:r>
        <w:rPr>
          <w:rFonts w:eastAsia="等线"/>
        </w:rPr>
        <w:t>NwdafMLModelTrainSubsc</w:t>
      </w:r>
      <w:r>
        <w:t>'</w:t>
      </w:r>
    </w:p>
    <w:p w14:paraId="37985250" w14:textId="77777777" w:rsidR="00AC2AC8" w:rsidRDefault="00AC2AC8" w:rsidP="00AC2AC8">
      <w:pPr>
        <w:pStyle w:val="PL"/>
      </w:pPr>
      <w:r>
        <w:t xml:space="preserve">        '204':</w:t>
      </w:r>
    </w:p>
    <w:p w14:paraId="699A9EF4" w14:textId="77777777" w:rsidR="00AC2AC8" w:rsidRDefault="00AC2AC8" w:rsidP="00AC2AC8">
      <w:pPr>
        <w:pStyle w:val="PL"/>
      </w:pPr>
      <w:r>
        <w:t xml:space="preserve">          description: &gt;</w:t>
      </w:r>
    </w:p>
    <w:p w14:paraId="6BD0D2F3" w14:textId="77777777" w:rsidR="00AC2AC8" w:rsidRDefault="00AC2AC8" w:rsidP="00AC2AC8">
      <w:pPr>
        <w:pStyle w:val="PL"/>
      </w:pPr>
      <w:r>
        <w:t xml:space="preserve">            The Individual NWDAF ML Model Training Subscription resource was partial modified</w:t>
      </w:r>
    </w:p>
    <w:p w14:paraId="4539AC16" w14:textId="77777777" w:rsidR="00AC2AC8" w:rsidRDefault="00AC2AC8" w:rsidP="00AC2AC8">
      <w:pPr>
        <w:pStyle w:val="PL"/>
      </w:pPr>
      <w:r>
        <w:t xml:space="preserve">            successfully.</w:t>
      </w:r>
    </w:p>
    <w:p w14:paraId="508BB2EA" w14:textId="77777777" w:rsidR="00AC2AC8" w:rsidRDefault="00AC2AC8" w:rsidP="00AC2AC8">
      <w:pPr>
        <w:pStyle w:val="PL"/>
      </w:pPr>
      <w:r>
        <w:t xml:space="preserve">        '307':</w:t>
      </w:r>
    </w:p>
    <w:p w14:paraId="1A5B9C91" w14:textId="77777777" w:rsidR="00AC2AC8" w:rsidRDefault="00AC2AC8" w:rsidP="00AC2AC8">
      <w:pPr>
        <w:pStyle w:val="PL"/>
      </w:pPr>
      <w:r>
        <w:t xml:space="preserve">          $ref: 'TS29571_CommonData.yaml#/components/responses/307'</w:t>
      </w:r>
    </w:p>
    <w:p w14:paraId="47922D2F" w14:textId="77777777" w:rsidR="00AC2AC8" w:rsidRDefault="00AC2AC8" w:rsidP="00AC2AC8">
      <w:pPr>
        <w:pStyle w:val="PL"/>
      </w:pPr>
      <w:r>
        <w:t xml:space="preserve">        '308':</w:t>
      </w:r>
    </w:p>
    <w:p w14:paraId="4DDC3AFE" w14:textId="77777777" w:rsidR="00AC2AC8" w:rsidRDefault="00AC2AC8" w:rsidP="00AC2AC8">
      <w:pPr>
        <w:pStyle w:val="PL"/>
      </w:pPr>
      <w:r>
        <w:t xml:space="preserve">          $ref: 'TS29571_CommonData.yaml#/components/responses/308'</w:t>
      </w:r>
    </w:p>
    <w:p w14:paraId="14CFF0BA" w14:textId="77777777" w:rsidR="00AC2AC8" w:rsidRDefault="00AC2AC8" w:rsidP="00AC2AC8">
      <w:pPr>
        <w:pStyle w:val="PL"/>
      </w:pPr>
      <w:r>
        <w:t xml:space="preserve">        '400':</w:t>
      </w:r>
    </w:p>
    <w:p w14:paraId="0852C9DE" w14:textId="77777777" w:rsidR="00AC2AC8" w:rsidRDefault="00AC2AC8" w:rsidP="00AC2AC8">
      <w:pPr>
        <w:pStyle w:val="PL"/>
      </w:pPr>
      <w:r>
        <w:t xml:space="preserve">          $ref: 'TS29571_CommonData.yaml#/components/responses/400'</w:t>
      </w:r>
    </w:p>
    <w:p w14:paraId="6B170943" w14:textId="77777777" w:rsidR="00AC2AC8" w:rsidRDefault="00AC2AC8" w:rsidP="00AC2AC8">
      <w:pPr>
        <w:pStyle w:val="PL"/>
      </w:pPr>
      <w:r>
        <w:t xml:space="preserve">        '401':</w:t>
      </w:r>
    </w:p>
    <w:p w14:paraId="6DCB3158" w14:textId="77777777" w:rsidR="00AC2AC8" w:rsidRDefault="00AC2AC8" w:rsidP="00AC2AC8">
      <w:pPr>
        <w:pStyle w:val="PL"/>
      </w:pPr>
      <w:r>
        <w:t xml:space="preserve">          $ref: 'TS29571_CommonData.yaml#/components/responses/401'</w:t>
      </w:r>
    </w:p>
    <w:p w14:paraId="2730ED4A" w14:textId="77777777" w:rsidR="00AC2AC8" w:rsidRDefault="00AC2AC8" w:rsidP="00AC2AC8">
      <w:pPr>
        <w:pStyle w:val="PL"/>
      </w:pPr>
      <w:r>
        <w:t xml:space="preserve">        '403':</w:t>
      </w:r>
    </w:p>
    <w:p w14:paraId="1B0BEE27" w14:textId="77777777" w:rsidR="00AC2AC8" w:rsidRDefault="00AC2AC8" w:rsidP="00AC2AC8">
      <w:pPr>
        <w:pStyle w:val="PL"/>
      </w:pPr>
      <w:r>
        <w:t xml:space="preserve">          $ref: 'TS29571_CommonData.yaml#/components/responses/403'</w:t>
      </w:r>
    </w:p>
    <w:p w14:paraId="33BBFF79" w14:textId="77777777" w:rsidR="00AC2AC8" w:rsidRDefault="00AC2AC8" w:rsidP="00AC2AC8">
      <w:pPr>
        <w:pStyle w:val="PL"/>
      </w:pPr>
      <w:r>
        <w:t xml:space="preserve">        '404':</w:t>
      </w:r>
    </w:p>
    <w:p w14:paraId="4E448C5D" w14:textId="77777777" w:rsidR="00AC2AC8" w:rsidRDefault="00AC2AC8" w:rsidP="00AC2AC8">
      <w:pPr>
        <w:pStyle w:val="PL"/>
      </w:pPr>
      <w:r>
        <w:t xml:space="preserve">          $ref: 'TS29571_CommonData.yaml#/components/responses/404'</w:t>
      </w:r>
    </w:p>
    <w:p w14:paraId="36C9A999" w14:textId="77777777" w:rsidR="00AC2AC8" w:rsidRDefault="00AC2AC8" w:rsidP="00AC2AC8">
      <w:pPr>
        <w:pStyle w:val="PL"/>
      </w:pPr>
      <w:r>
        <w:t xml:space="preserve">        '411':</w:t>
      </w:r>
    </w:p>
    <w:p w14:paraId="717C15F1" w14:textId="77777777" w:rsidR="00AC2AC8" w:rsidRDefault="00AC2AC8" w:rsidP="00AC2AC8">
      <w:pPr>
        <w:pStyle w:val="PL"/>
      </w:pPr>
      <w:r>
        <w:t xml:space="preserve">          $ref: 'TS29571_CommonData.yaml#/components/responses/411'</w:t>
      </w:r>
    </w:p>
    <w:p w14:paraId="4062A3B4" w14:textId="77777777" w:rsidR="00AC2AC8" w:rsidRDefault="00AC2AC8" w:rsidP="00AC2AC8">
      <w:pPr>
        <w:pStyle w:val="PL"/>
      </w:pPr>
      <w:r>
        <w:t xml:space="preserve">        '413':</w:t>
      </w:r>
    </w:p>
    <w:p w14:paraId="232F12A0" w14:textId="77777777" w:rsidR="00AC2AC8" w:rsidRDefault="00AC2AC8" w:rsidP="00AC2AC8">
      <w:pPr>
        <w:pStyle w:val="PL"/>
      </w:pPr>
      <w:r>
        <w:t xml:space="preserve">          $ref: 'TS29571_CommonData.yaml#/components/responses/413'</w:t>
      </w:r>
    </w:p>
    <w:p w14:paraId="5FEA3C9F" w14:textId="77777777" w:rsidR="00AC2AC8" w:rsidRDefault="00AC2AC8" w:rsidP="00AC2AC8">
      <w:pPr>
        <w:pStyle w:val="PL"/>
      </w:pPr>
      <w:r>
        <w:t xml:space="preserve">        '415':</w:t>
      </w:r>
    </w:p>
    <w:p w14:paraId="382477F4" w14:textId="77777777" w:rsidR="00AC2AC8" w:rsidRDefault="00AC2AC8" w:rsidP="00AC2AC8">
      <w:pPr>
        <w:pStyle w:val="PL"/>
      </w:pPr>
      <w:r>
        <w:t xml:space="preserve">          $ref: 'TS29571_CommonData.yaml#/components/responses/415'</w:t>
      </w:r>
    </w:p>
    <w:p w14:paraId="6A1A9D76" w14:textId="77777777" w:rsidR="00AC2AC8" w:rsidRDefault="00AC2AC8" w:rsidP="00AC2AC8">
      <w:pPr>
        <w:pStyle w:val="PL"/>
      </w:pPr>
      <w:r>
        <w:t xml:space="preserve">        '429':</w:t>
      </w:r>
    </w:p>
    <w:p w14:paraId="1A179F32" w14:textId="77777777" w:rsidR="00AC2AC8" w:rsidRDefault="00AC2AC8" w:rsidP="00AC2AC8">
      <w:pPr>
        <w:pStyle w:val="PL"/>
      </w:pPr>
      <w:r>
        <w:t xml:space="preserve">          $ref: 'TS29571_CommonData.yaml#/components/responses/429'</w:t>
      </w:r>
    </w:p>
    <w:p w14:paraId="17430726" w14:textId="77777777" w:rsidR="00AC2AC8" w:rsidRDefault="00AC2AC8" w:rsidP="00AC2AC8">
      <w:pPr>
        <w:pStyle w:val="PL"/>
      </w:pPr>
      <w:r>
        <w:t xml:space="preserve">        '500':</w:t>
      </w:r>
    </w:p>
    <w:p w14:paraId="01760950" w14:textId="77777777" w:rsidR="00AC2AC8" w:rsidRDefault="00AC2AC8" w:rsidP="00AC2AC8">
      <w:pPr>
        <w:pStyle w:val="PL"/>
      </w:pPr>
      <w:r>
        <w:t xml:space="preserve">          $ref: 'TS29571_CommonData.yaml#/components/responses/500'</w:t>
      </w:r>
    </w:p>
    <w:p w14:paraId="284FE0A3" w14:textId="77777777" w:rsidR="00AC2AC8" w:rsidRDefault="00AC2AC8" w:rsidP="00AC2AC8">
      <w:pPr>
        <w:pStyle w:val="PL"/>
      </w:pPr>
      <w:r>
        <w:t xml:space="preserve">        '502':</w:t>
      </w:r>
    </w:p>
    <w:p w14:paraId="1B6984E4" w14:textId="77777777" w:rsidR="00AC2AC8" w:rsidRDefault="00AC2AC8" w:rsidP="00AC2AC8">
      <w:pPr>
        <w:pStyle w:val="PL"/>
      </w:pPr>
      <w:r>
        <w:t xml:space="preserve">          $ref: 'TS29571_CommonData.yaml#/components/responses/502'</w:t>
      </w:r>
    </w:p>
    <w:p w14:paraId="3A1BDC3C" w14:textId="77777777" w:rsidR="00AC2AC8" w:rsidRDefault="00AC2AC8" w:rsidP="00AC2AC8">
      <w:pPr>
        <w:pStyle w:val="PL"/>
      </w:pPr>
      <w:r>
        <w:t xml:space="preserve">        '503':</w:t>
      </w:r>
    </w:p>
    <w:p w14:paraId="59DCAADF" w14:textId="77777777" w:rsidR="00AC2AC8" w:rsidRDefault="00AC2AC8" w:rsidP="00AC2AC8">
      <w:pPr>
        <w:pStyle w:val="PL"/>
      </w:pPr>
      <w:r>
        <w:t xml:space="preserve">          $ref: 'TS29571_CommonData.yaml#/components/responses/503'</w:t>
      </w:r>
    </w:p>
    <w:p w14:paraId="019410AC" w14:textId="77777777" w:rsidR="00AC2AC8" w:rsidRDefault="00AC2AC8" w:rsidP="00AC2AC8">
      <w:pPr>
        <w:pStyle w:val="PL"/>
      </w:pPr>
      <w:r>
        <w:t xml:space="preserve">        default:</w:t>
      </w:r>
    </w:p>
    <w:p w14:paraId="285039ED" w14:textId="77777777" w:rsidR="00AC2AC8" w:rsidRDefault="00AC2AC8" w:rsidP="00AC2AC8">
      <w:pPr>
        <w:pStyle w:val="PL"/>
      </w:pPr>
      <w:r>
        <w:t xml:space="preserve">          $ref: 'TS29571_CommonData.yaml#/components/responses/default'</w:t>
      </w:r>
    </w:p>
    <w:p w14:paraId="28CB0FB8" w14:textId="77777777" w:rsidR="00AC2AC8" w:rsidRDefault="00AC2AC8" w:rsidP="00AC2AC8">
      <w:pPr>
        <w:pStyle w:val="PL"/>
      </w:pPr>
      <w:r>
        <w:t xml:space="preserve">    delete:</w:t>
      </w:r>
    </w:p>
    <w:p w14:paraId="1126C3ED" w14:textId="77777777" w:rsidR="00AC2AC8" w:rsidRDefault="00AC2AC8" w:rsidP="00AC2AC8">
      <w:pPr>
        <w:pStyle w:val="PL"/>
      </w:pPr>
      <w:r>
        <w:t xml:space="preserve">      summary: Delete an existing Individual NWDAF ML Model Training Subscription.</w:t>
      </w:r>
    </w:p>
    <w:p w14:paraId="17370E2A" w14:textId="77777777" w:rsidR="00AC2AC8" w:rsidRDefault="00AC2AC8" w:rsidP="00AC2AC8">
      <w:pPr>
        <w:pStyle w:val="PL"/>
      </w:pPr>
      <w:r>
        <w:t xml:space="preserve">      operationId: DeleteNWDAFMLModelTrainingSubcription</w:t>
      </w:r>
    </w:p>
    <w:p w14:paraId="36271FC9" w14:textId="77777777" w:rsidR="00AC2AC8" w:rsidRDefault="00AC2AC8" w:rsidP="00AC2AC8">
      <w:pPr>
        <w:pStyle w:val="PL"/>
      </w:pPr>
      <w:r>
        <w:t xml:space="preserve">      tags:</w:t>
      </w:r>
    </w:p>
    <w:p w14:paraId="15FB3EE5" w14:textId="77777777" w:rsidR="00AC2AC8" w:rsidRDefault="00AC2AC8" w:rsidP="00AC2AC8">
      <w:pPr>
        <w:pStyle w:val="PL"/>
      </w:pPr>
      <w:r>
        <w:t xml:space="preserve">        - Individual NWDAF ML Model Training Subscription (Document)</w:t>
      </w:r>
    </w:p>
    <w:p w14:paraId="62A8A351" w14:textId="77777777" w:rsidR="00AC2AC8" w:rsidRDefault="00AC2AC8" w:rsidP="00AC2AC8">
      <w:pPr>
        <w:pStyle w:val="PL"/>
      </w:pPr>
      <w:r>
        <w:t xml:space="preserve">      parameters:</w:t>
      </w:r>
    </w:p>
    <w:p w14:paraId="7A8E493E" w14:textId="77777777" w:rsidR="00AC2AC8" w:rsidRDefault="00AC2AC8" w:rsidP="00AC2AC8">
      <w:pPr>
        <w:pStyle w:val="PL"/>
      </w:pPr>
      <w:r>
        <w:t xml:space="preserve">        - name: subscriptionId</w:t>
      </w:r>
    </w:p>
    <w:p w14:paraId="3F9CC22A" w14:textId="77777777" w:rsidR="00AC2AC8" w:rsidRDefault="00AC2AC8" w:rsidP="00AC2AC8">
      <w:pPr>
        <w:pStyle w:val="PL"/>
      </w:pPr>
      <w:r>
        <w:t xml:space="preserve">          in: path</w:t>
      </w:r>
    </w:p>
    <w:p w14:paraId="7BD19BCC" w14:textId="77777777" w:rsidR="00AC2AC8" w:rsidRDefault="00AC2AC8" w:rsidP="00AC2AC8">
      <w:pPr>
        <w:pStyle w:val="PL"/>
      </w:pPr>
      <w:r>
        <w:t xml:space="preserve">          description: String identifying a subscription to the Nnwdaf_MLModelTraining Service.</w:t>
      </w:r>
    </w:p>
    <w:p w14:paraId="3352D972" w14:textId="77777777" w:rsidR="00AC2AC8" w:rsidRDefault="00AC2AC8" w:rsidP="00AC2AC8">
      <w:pPr>
        <w:pStyle w:val="PL"/>
      </w:pPr>
      <w:r>
        <w:t xml:space="preserve">          required: true</w:t>
      </w:r>
    </w:p>
    <w:p w14:paraId="0C6CB978" w14:textId="77777777" w:rsidR="00AC2AC8" w:rsidRDefault="00AC2AC8" w:rsidP="00AC2AC8">
      <w:pPr>
        <w:pStyle w:val="PL"/>
      </w:pPr>
      <w:r>
        <w:t xml:space="preserve">          schema:</w:t>
      </w:r>
    </w:p>
    <w:p w14:paraId="4213D5E9" w14:textId="77777777" w:rsidR="00AC2AC8" w:rsidRDefault="00AC2AC8" w:rsidP="00AC2AC8">
      <w:pPr>
        <w:pStyle w:val="PL"/>
      </w:pPr>
      <w:r>
        <w:t xml:space="preserve">            type: string</w:t>
      </w:r>
    </w:p>
    <w:p w14:paraId="0E0210A8" w14:textId="77777777" w:rsidR="00AC2AC8" w:rsidRDefault="00AC2AC8" w:rsidP="00AC2AC8">
      <w:pPr>
        <w:pStyle w:val="PL"/>
      </w:pPr>
      <w:r>
        <w:t xml:space="preserve">      responses:</w:t>
      </w:r>
    </w:p>
    <w:p w14:paraId="0045BBAD" w14:textId="77777777" w:rsidR="00AC2AC8" w:rsidRDefault="00AC2AC8" w:rsidP="00AC2AC8">
      <w:pPr>
        <w:pStyle w:val="PL"/>
      </w:pPr>
      <w:r>
        <w:t xml:space="preserve">        '204':</w:t>
      </w:r>
    </w:p>
    <w:p w14:paraId="0E3D89A2" w14:textId="77777777" w:rsidR="00AC2AC8" w:rsidRDefault="00AC2AC8" w:rsidP="00AC2AC8">
      <w:pPr>
        <w:pStyle w:val="PL"/>
      </w:pPr>
      <w:r>
        <w:t xml:space="preserve">          description: &gt;</w:t>
      </w:r>
    </w:p>
    <w:p w14:paraId="69D5BEA7" w14:textId="77777777" w:rsidR="00AC2AC8" w:rsidRDefault="00AC2AC8" w:rsidP="00AC2AC8">
      <w:pPr>
        <w:pStyle w:val="PL"/>
      </w:pPr>
      <w:r>
        <w:lastRenderedPageBreak/>
        <w:t xml:space="preserve">            No Content. The Individual NWDAF ML Model Training Subscription matching the</w:t>
      </w:r>
    </w:p>
    <w:p w14:paraId="47FFFAB8" w14:textId="77777777" w:rsidR="00AC2AC8" w:rsidRDefault="00AC2AC8" w:rsidP="00AC2AC8">
      <w:pPr>
        <w:pStyle w:val="PL"/>
      </w:pPr>
      <w:r>
        <w:t xml:space="preserve">            subscriptionId was deleted.</w:t>
      </w:r>
    </w:p>
    <w:p w14:paraId="42424008" w14:textId="77777777" w:rsidR="00AC2AC8" w:rsidRDefault="00AC2AC8" w:rsidP="00AC2AC8">
      <w:pPr>
        <w:pStyle w:val="PL"/>
      </w:pPr>
      <w:r>
        <w:t xml:space="preserve">        '307':</w:t>
      </w:r>
    </w:p>
    <w:p w14:paraId="029F4EEC" w14:textId="77777777" w:rsidR="00AC2AC8" w:rsidRDefault="00AC2AC8" w:rsidP="00AC2AC8">
      <w:pPr>
        <w:pStyle w:val="PL"/>
      </w:pPr>
      <w:r>
        <w:t xml:space="preserve">          $ref: 'TS29571_CommonData.yaml#/components/responses/307'</w:t>
      </w:r>
    </w:p>
    <w:p w14:paraId="34A3694F" w14:textId="77777777" w:rsidR="00AC2AC8" w:rsidRDefault="00AC2AC8" w:rsidP="00AC2AC8">
      <w:pPr>
        <w:pStyle w:val="PL"/>
      </w:pPr>
      <w:r>
        <w:t xml:space="preserve">        '308':</w:t>
      </w:r>
    </w:p>
    <w:p w14:paraId="7C0BD0AB" w14:textId="77777777" w:rsidR="00AC2AC8" w:rsidRDefault="00AC2AC8" w:rsidP="00AC2AC8">
      <w:pPr>
        <w:pStyle w:val="PL"/>
      </w:pPr>
      <w:r>
        <w:t xml:space="preserve">          $ref: 'TS29571_CommonData.yaml#/components/responses/308'</w:t>
      </w:r>
    </w:p>
    <w:p w14:paraId="6C512036" w14:textId="77777777" w:rsidR="00AC2AC8" w:rsidRDefault="00AC2AC8" w:rsidP="00AC2AC8">
      <w:pPr>
        <w:pStyle w:val="PL"/>
      </w:pPr>
      <w:r>
        <w:t xml:space="preserve">        '400':</w:t>
      </w:r>
    </w:p>
    <w:p w14:paraId="7F4DADA0" w14:textId="77777777" w:rsidR="00AC2AC8" w:rsidRDefault="00AC2AC8" w:rsidP="00AC2AC8">
      <w:pPr>
        <w:pStyle w:val="PL"/>
      </w:pPr>
      <w:r>
        <w:t xml:space="preserve">          $ref: 'TS29571_CommonData.yaml#/components/responses/400'</w:t>
      </w:r>
    </w:p>
    <w:p w14:paraId="620AD69F" w14:textId="77777777" w:rsidR="00AC2AC8" w:rsidRDefault="00AC2AC8" w:rsidP="00AC2AC8">
      <w:pPr>
        <w:pStyle w:val="PL"/>
      </w:pPr>
      <w:r>
        <w:t xml:space="preserve">        '401':</w:t>
      </w:r>
    </w:p>
    <w:p w14:paraId="54D88992" w14:textId="77777777" w:rsidR="00AC2AC8" w:rsidRDefault="00AC2AC8" w:rsidP="00AC2AC8">
      <w:pPr>
        <w:pStyle w:val="PL"/>
      </w:pPr>
      <w:r>
        <w:t xml:space="preserve">          $ref: 'TS29571_CommonData.yaml#/components/responses/401'</w:t>
      </w:r>
    </w:p>
    <w:p w14:paraId="122290E4" w14:textId="77777777" w:rsidR="00AC2AC8" w:rsidRDefault="00AC2AC8" w:rsidP="00AC2AC8">
      <w:pPr>
        <w:pStyle w:val="PL"/>
      </w:pPr>
      <w:r>
        <w:t xml:space="preserve">        '403':</w:t>
      </w:r>
    </w:p>
    <w:p w14:paraId="531D2F0D" w14:textId="77777777" w:rsidR="00AC2AC8" w:rsidRDefault="00AC2AC8" w:rsidP="00AC2AC8">
      <w:pPr>
        <w:pStyle w:val="PL"/>
      </w:pPr>
      <w:r>
        <w:t xml:space="preserve">          $ref: 'TS29571_CommonData.yaml#/components/responses/403'</w:t>
      </w:r>
    </w:p>
    <w:p w14:paraId="21A2F6B7" w14:textId="77777777" w:rsidR="00AC2AC8" w:rsidRDefault="00AC2AC8" w:rsidP="00AC2AC8">
      <w:pPr>
        <w:pStyle w:val="PL"/>
      </w:pPr>
      <w:r>
        <w:t xml:space="preserve">        '404':</w:t>
      </w:r>
    </w:p>
    <w:p w14:paraId="03DFA107" w14:textId="77777777" w:rsidR="00AC2AC8" w:rsidRDefault="00AC2AC8" w:rsidP="00AC2AC8">
      <w:pPr>
        <w:pStyle w:val="PL"/>
      </w:pPr>
      <w:r>
        <w:t xml:space="preserve">          $ref: 'TS29571_CommonData.yaml#/components/responses/404'</w:t>
      </w:r>
    </w:p>
    <w:p w14:paraId="35313527" w14:textId="77777777" w:rsidR="00AC2AC8" w:rsidRDefault="00AC2AC8" w:rsidP="00AC2AC8">
      <w:pPr>
        <w:pStyle w:val="PL"/>
      </w:pPr>
      <w:r>
        <w:t xml:space="preserve">        '429':</w:t>
      </w:r>
    </w:p>
    <w:p w14:paraId="3BD0E811" w14:textId="77777777" w:rsidR="00AC2AC8" w:rsidRDefault="00AC2AC8" w:rsidP="00AC2AC8">
      <w:pPr>
        <w:pStyle w:val="PL"/>
      </w:pPr>
      <w:r>
        <w:t xml:space="preserve">          $ref: 'TS29571_CommonData.yaml#/components/responses/429'</w:t>
      </w:r>
    </w:p>
    <w:p w14:paraId="5863B847" w14:textId="77777777" w:rsidR="00AC2AC8" w:rsidRDefault="00AC2AC8" w:rsidP="00AC2AC8">
      <w:pPr>
        <w:pStyle w:val="PL"/>
      </w:pPr>
      <w:r>
        <w:t xml:space="preserve">        '500':</w:t>
      </w:r>
    </w:p>
    <w:p w14:paraId="04A16F69" w14:textId="77777777" w:rsidR="00AC2AC8" w:rsidRDefault="00AC2AC8" w:rsidP="00AC2AC8">
      <w:pPr>
        <w:pStyle w:val="PL"/>
      </w:pPr>
      <w:r>
        <w:t xml:space="preserve">          $ref: 'TS29571_CommonData.yaml#/components/responses/500'</w:t>
      </w:r>
    </w:p>
    <w:p w14:paraId="403BCD09" w14:textId="77777777" w:rsidR="00AC2AC8" w:rsidRDefault="00AC2AC8" w:rsidP="00AC2AC8">
      <w:pPr>
        <w:pStyle w:val="PL"/>
      </w:pPr>
      <w:r>
        <w:t xml:space="preserve">        '502':</w:t>
      </w:r>
    </w:p>
    <w:p w14:paraId="5135AD75" w14:textId="77777777" w:rsidR="00AC2AC8" w:rsidRDefault="00AC2AC8" w:rsidP="00AC2AC8">
      <w:pPr>
        <w:pStyle w:val="PL"/>
      </w:pPr>
      <w:r>
        <w:t xml:space="preserve">          $ref: 'TS29571_CommonData.yaml#/components/responses/502'</w:t>
      </w:r>
    </w:p>
    <w:p w14:paraId="134C3D85" w14:textId="77777777" w:rsidR="00AC2AC8" w:rsidRDefault="00AC2AC8" w:rsidP="00AC2AC8">
      <w:pPr>
        <w:pStyle w:val="PL"/>
      </w:pPr>
      <w:r>
        <w:t xml:space="preserve">        '503':</w:t>
      </w:r>
    </w:p>
    <w:p w14:paraId="6EE0CCE3" w14:textId="77777777" w:rsidR="00AC2AC8" w:rsidRDefault="00AC2AC8" w:rsidP="00AC2AC8">
      <w:pPr>
        <w:pStyle w:val="PL"/>
      </w:pPr>
      <w:r>
        <w:t xml:space="preserve">          $ref: 'TS29571_CommonData.yaml#/components/responses/503'</w:t>
      </w:r>
    </w:p>
    <w:p w14:paraId="41211BCC" w14:textId="77777777" w:rsidR="00AC2AC8" w:rsidRDefault="00AC2AC8" w:rsidP="00AC2AC8">
      <w:pPr>
        <w:pStyle w:val="PL"/>
      </w:pPr>
      <w:r>
        <w:t xml:space="preserve">        default:</w:t>
      </w:r>
    </w:p>
    <w:p w14:paraId="2E343A5A" w14:textId="77777777" w:rsidR="00AC2AC8" w:rsidRDefault="00AC2AC8" w:rsidP="00AC2AC8">
      <w:pPr>
        <w:pStyle w:val="PL"/>
      </w:pPr>
      <w:r>
        <w:t xml:space="preserve">          $ref: 'TS29571_CommonData.yaml#/components/responses/default'</w:t>
      </w:r>
    </w:p>
    <w:p w14:paraId="24AF4EFC" w14:textId="77777777" w:rsidR="00AC2AC8" w:rsidRDefault="00AC2AC8" w:rsidP="00AC2AC8">
      <w:pPr>
        <w:pStyle w:val="PL"/>
      </w:pPr>
    </w:p>
    <w:p w14:paraId="7475ED8A" w14:textId="77777777" w:rsidR="00AC2AC8" w:rsidRDefault="00AC2AC8" w:rsidP="00AC2AC8">
      <w:pPr>
        <w:pStyle w:val="PL"/>
      </w:pPr>
      <w:r>
        <w:t>components:</w:t>
      </w:r>
    </w:p>
    <w:p w14:paraId="6B26B8B9" w14:textId="77777777" w:rsidR="00AC2AC8" w:rsidRDefault="00AC2AC8" w:rsidP="00AC2AC8">
      <w:pPr>
        <w:pStyle w:val="PL"/>
      </w:pPr>
      <w:r>
        <w:t xml:space="preserve">  securitySchemes:</w:t>
      </w:r>
    </w:p>
    <w:p w14:paraId="47897922" w14:textId="77777777" w:rsidR="00AC2AC8" w:rsidRDefault="00AC2AC8" w:rsidP="00AC2AC8">
      <w:pPr>
        <w:pStyle w:val="PL"/>
      </w:pPr>
      <w:r>
        <w:t xml:space="preserve">    oAuth2ClientCredentials:</w:t>
      </w:r>
    </w:p>
    <w:p w14:paraId="7FF8E4CA" w14:textId="77777777" w:rsidR="00AC2AC8" w:rsidRDefault="00AC2AC8" w:rsidP="00AC2AC8">
      <w:pPr>
        <w:pStyle w:val="PL"/>
      </w:pPr>
      <w:r>
        <w:t xml:space="preserve">      type: oauth2</w:t>
      </w:r>
    </w:p>
    <w:p w14:paraId="0A6E189D" w14:textId="77777777" w:rsidR="00AC2AC8" w:rsidRDefault="00AC2AC8" w:rsidP="00AC2AC8">
      <w:pPr>
        <w:pStyle w:val="PL"/>
      </w:pPr>
      <w:r>
        <w:t xml:space="preserve">      flows:</w:t>
      </w:r>
    </w:p>
    <w:p w14:paraId="3CB302FF" w14:textId="77777777" w:rsidR="00AC2AC8" w:rsidRDefault="00AC2AC8" w:rsidP="00AC2AC8">
      <w:pPr>
        <w:pStyle w:val="PL"/>
      </w:pPr>
      <w:r>
        <w:t xml:space="preserve">        clientCredentials:</w:t>
      </w:r>
    </w:p>
    <w:p w14:paraId="3A86C0D0" w14:textId="77777777" w:rsidR="00AC2AC8" w:rsidRDefault="00AC2AC8" w:rsidP="00AC2AC8">
      <w:pPr>
        <w:pStyle w:val="PL"/>
      </w:pPr>
      <w:r>
        <w:t xml:space="preserve">          tokenUrl: '{nrfApiRoot}/oauth2/token'</w:t>
      </w:r>
    </w:p>
    <w:p w14:paraId="5E9FACAC" w14:textId="77777777" w:rsidR="00AC2AC8" w:rsidRDefault="00AC2AC8" w:rsidP="00AC2AC8">
      <w:pPr>
        <w:pStyle w:val="PL"/>
      </w:pPr>
      <w:r>
        <w:t xml:space="preserve">          scopes:</w:t>
      </w:r>
    </w:p>
    <w:p w14:paraId="2EB03CC5" w14:textId="77777777" w:rsidR="00AC2AC8" w:rsidRDefault="00AC2AC8" w:rsidP="00AC2AC8">
      <w:pPr>
        <w:pStyle w:val="PL"/>
      </w:pPr>
      <w:r>
        <w:t xml:space="preserve">            nnwdaf-mlmodeltraining: Access to the Nnwdaf_MLModelTraining</w:t>
      </w:r>
      <w:r>
        <w:rPr>
          <w:lang w:eastAsia="zh-CN"/>
        </w:rPr>
        <w:t xml:space="preserve"> </w:t>
      </w:r>
      <w:r>
        <w:t>API</w:t>
      </w:r>
    </w:p>
    <w:p w14:paraId="3A1815D4" w14:textId="77777777" w:rsidR="00AC2AC8" w:rsidRDefault="00AC2AC8" w:rsidP="00AC2AC8">
      <w:pPr>
        <w:pStyle w:val="PL"/>
      </w:pPr>
    </w:p>
    <w:p w14:paraId="490A2BB3" w14:textId="77777777" w:rsidR="00AC2AC8" w:rsidRDefault="00AC2AC8" w:rsidP="00AC2AC8">
      <w:pPr>
        <w:pStyle w:val="PL"/>
      </w:pPr>
      <w:r>
        <w:t xml:space="preserve">  schemas:</w:t>
      </w:r>
    </w:p>
    <w:p w14:paraId="263B4905" w14:textId="77777777" w:rsidR="00AC2AC8" w:rsidRDefault="00AC2AC8" w:rsidP="00AC2AC8">
      <w:pPr>
        <w:pStyle w:val="PL"/>
        <w:rPr>
          <w:rFonts w:eastAsia="等线"/>
        </w:rPr>
      </w:pPr>
      <w:r>
        <w:t xml:space="preserve">    </w:t>
      </w:r>
      <w:r>
        <w:rPr>
          <w:rFonts w:eastAsia="等线"/>
        </w:rPr>
        <w:t>NwdafMLModelTrainSubsc:</w:t>
      </w:r>
    </w:p>
    <w:p w14:paraId="4B6D1A3C" w14:textId="77777777" w:rsidR="00AC2AC8" w:rsidRDefault="00AC2AC8" w:rsidP="00AC2AC8">
      <w:pPr>
        <w:pStyle w:val="PL"/>
      </w:pPr>
      <w:r>
        <w:t xml:space="preserve">      description: Represents a ML Model Training subscription.</w:t>
      </w:r>
    </w:p>
    <w:p w14:paraId="33944C56" w14:textId="77777777" w:rsidR="00AC2AC8" w:rsidRDefault="00AC2AC8" w:rsidP="00AC2AC8">
      <w:pPr>
        <w:pStyle w:val="PL"/>
      </w:pPr>
      <w:r>
        <w:t xml:space="preserve">      type: object</w:t>
      </w:r>
    </w:p>
    <w:p w14:paraId="5B413F3B" w14:textId="77777777" w:rsidR="00AC2AC8" w:rsidRDefault="00AC2AC8" w:rsidP="00AC2AC8">
      <w:pPr>
        <w:pStyle w:val="PL"/>
      </w:pPr>
      <w:r>
        <w:t xml:space="preserve">      properties:</w:t>
      </w:r>
    </w:p>
    <w:p w14:paraId="712398EA" w14:textId="77777777" w:rsidR="00AC2AC8" w:rsidRDefault="00AC2AC8" w:rsidP="00AC2AC8">
      <w:pPr>
        <w:pStyle w:val="PL"/>
      </w:pPr>
      <w:r>
        <w:t xml:space="preserve">        mLEventSubscs:</w:t>
      </w:r>
    </w:p>
    <w:p w14:paraId="7DAE4B14" w14:textId="77777777" w:rsidR="00AC2AC8" w:rsidRDefault="00AC2AC8" w:rsidP="00AC2AC8">
      <w:pPr>
        <w:pStyle w:val="PL"/>
      </w:pPr>
      <w:r>
        <w:t xml:space="preserve">          type: array</w:t>
      </w:r>
    </w:p>
    <w:p w14:paraId="22834B0F" w14:textId="77777777" w:rsidR="00AC2AC8" w:rsidRDefault="00AC2AC8" w:rsidP="00AC2AC8">
      <w:pPr>
        <w:pStyle w:val="PL"/>
      </w:pPr>
      <w:r>
        <w:t xml:space="preserve">          items:</w:t>
      </w:r>
    </w:p>
    <w:p w14:paraId="21E33D9E" w14:textId="77777777" w:rsidR="00AC2AC8" w:rsidRDefault="00AC2AC8" w:rsidP="00AC2AC8">
      <w:pPr>
        <w:pStyle w:val="PL"/>
      </w:pPr>
      <w:r>
        <w:t xml:space="preserve">            $ref: 'TS29520_Nnwdaf_MLModelProvision.yaml#/components/schemas/MLEventSubscription'</w:t>
      </w:r>
    </w:p>
    <w:p w14:paraId="25BF8E99" w14:textId="77777777" w:rsidR="00AC2AC8" w:rsidRDefault="00AC2AC8" w:rsidP="00AC2AC8">
      <w:pPr>
        <w:pStyle w:val="PL"/>
      </w:pPr>
      <w:r>
        <w:t xml:space="preserve">          minItems: 1</w:t>
      </w:r>
    </w:p>
    <w:p w14:paraId="40CE3FE6" w14:textId="77777777" w:rsidR="00AC2AC8" w:rsidRDefault="00AC2AC8" w:rsidP="00AC2AC8">
      <w:pPr>
        <w:pStyle w:val="PL"/>
      </w:pPr>
      <w:r>
        <w:t xml:space="preserve">          description: Subscribed events</w:t>
      </w:r>
    </w:p>
    <w:p w14:paraId="43763CDC" w14:textId="77777777" w:rsidR="00AC2AC8" w:rsidRDefault="00AC2AC8" w:rsidP="00AC2AC8">
      <w:pPr>
        <w:pStyle w:val="PL"/>
      </w:pPr>
      <w:r>
        <w:t xml:space="preserve">        notifUri:</w:t>
      </w:r>
    </w:p>
    <w:p w14:paraId="2A09A9C0" w14:textId="77777777" w:rsidR="00AC2AC8" w:rsidRDefault="00AC2AC8" w:rsidP="00AC2AC8">
      <w:pPr>
        <w:pStyle w:val="PL"/>
      </w:pPr>
      <w:r>
        <w:t xml:space="preserve">          $ref: 'TS29571_CommonData.yaml#/components/schemas/Uri'</w:t>
      </w:r>
    </w:p>
    <w:p w14:paraId="4FC1FED2" w14:textId="77777777" w:rsidR="00AC2AC8" w:rsidRDefault="00AC2AC8" w:rsidP="00AC2AC8">
      <w:pPr>
        <w:pStyle w:val="PL"/>
      </w:pPr>
      <w:r>
        <w:t xml:space="preserve">        suppFeats:</w:t>
      </w:r>
    </w:p>
    <w:p w14:paraId="6059907C" w14:textId="77777777" w:rsidR="00AC2AC8" w:rsidRDefault="00AC2AC8" w:rsidP="00AC2AC8">
      <w:pPr>
        <w:pStyle w:val="PL"/>
      </w:pPr>
      <w:r>
        <w:t xml:space="preserve">          $ref: 'TS29571_CommonData.yaml#/components/schemas/SupportedFeatures'</w:t>
      </w:r>
    </w:p>
    <w:p w14:paraId="6708C8D9" w14:textId="77777777" w:rsidR="00AC2AC8" w:rsidRDefault="00AC2AC8" w:rsidP="00AC2AC8">
      <w:pPr>
        <w:pStyle w:val="PL"/>
      </w:pPr>
      <w:r>
        <w:t xml:space="preserve">        </w:t>
      </w:r>
      <w:r>
        <w:rPr>
          <w:lang w:eastAsia="zh-CN"/>
        </w:rPr>
        <w:t>eventReq</w:t>
      </w:r>
      <w:r>
        <w:t>:</w:t>
      </w:r>
    </w:p>
    <w:p w14:paraId="570E2AEF" w14:textId="77777777" w:rsidR="00AC2AC8" w:rsidRDefault="00AC2AC8" w:rsidP="00AC2AC8">
      <w:pPr>
        <w:pStyle w:val="PL"/>
      </w:pPr>
      <w:r>
        <w:t xml:space="preserve">          $ref: 'TS29523_Npcf_EventExposure.yaml#/components/schemas/ReportingInformation'</w:t>
      </w:r>
    </w:p>
    <w:p w14:paraId="55920790" w14:textId="77777777" w:rsidR="00AC2AC8" w:rsidRDefault="00AC2AC8" w:rsidP="00AC2AC8">
      <w:pPr>
        <w:pStyle w:val="PL"/>
      </w:pPr>
      <w:r>
        <w:t xml:space="preserve">        failEventReports:</w:t>
      </w:r>
    </w:p>
    <w:p w14:paraId="5E38F900" w14:textId="77777777" w:rsidR="00AC2AC8" w:rsidRDefault="00AC2AC8" w:rsidP="00AC2AC8">
      <w:pPr>
        <w:pStyle w:val="PL"/>
      </w:pPr>
      <w:r>
        <w:t xml:space="preserve">          type: array</w:t>
      </w:r>
    </w:p>
    <w:p w14:paraId="4AB55F19" w14:textId="77777777" w:rsidR="00AC2AC8" w:rsidRDefault="00AC2AC8" w:rsidP="00AC2AC8">
      <w:pPr>
        <w:pStyle w:val="PL"/>
      </w:pPr>
      <w:r>
        <w:t xml:space="preserve">          items:</w:t>
      </w:r>
    </w:p>
    <w:p w14:paraId="2B0E23B7" w14:textId="77777777" w:rsidR="00AC2AC8" w:rsidRDefault="00AC2AC8" w:rsidP="00AC2AC8">
      <w:pPr>
        <w:pStyle w:val="PL"/>
      </w:pPr>
      <w:r>
        <w:t xml:space="preserve">            $ref: '#/components/schemas/</w:t>
      </w:r>
      <w:r>
        <w:rPr>
          <w:lang w:eastAsia="zh-CN"/>
        </w:rPr>
        <w:t>FailureEventInfoForMLModelTrain</w:t>
      </w:r>
      <w:r>
        <w:t>'</w:t>
      </w:r>
    </w:p>
    <w:p w14:paraId="587CF0F5" w14:textId="77777777" w:rsidR="00AC2AC8" w:rsidRDefault="00AC2AC8" w:rsidP="00AC2AC8">
      <w:pPr>
        <w:pStyle w:val="PL"/>
      </w:pPr>
      <w:r>
        <w:t xml:space="preserve">          minItems: 1</w:t>
      </w:r>
    </w:p>
    <w:p w14:paraId="4C34B9CD" w14:textId="77777777" w:rsidR="00AC2AC8" w:rsidRDefault="00AC2AC8" w:rsidP="00AC2AC8">
      <w:pPr>
        <w:pStyle w:val="PL"/>
      </w:pPr>
      <w:r>
        <w:t xml:space="preserve">          description: &gt;</w:t>
      </w:r>
    </w:p>
    <w:p w14:paraId="1DC8BC4D" w14:textId="77777777" w:rsidR="00AC2AC8" w:rsidRDefault="00AC2AC8" w:rsidP="00AC2AC8">
      <w:pPr>
        <w:pStyle w:val="PL"/>
      </w:pPr>
      <w:r>
        <w:t xml:space="preserve">            Supplied by the NWDAF containing MTLF when available, shall contain the event(s) that</w:t>
      </w:r>
    </w:p>
    <w:p w14:paraId="38EC8CBF" w14:textId="77777777" w:rsidR="00AC2AC8" w:rsidRDefault="00AC2AC8" w:rsidP="00AC2AC8">
      <w:pPr>
        <w:pStyle w:val="PL"/>
      </w:pPr>
      <w:r>
        <w:t xml:space="preserve">            the subscription is not successful including the failure reason(s).</w:t>
      </w:r>
    </w:p>
    <w:p w14:paraId="65E04CC2" w14:textId="77777777" w:rsidR="00AC2AC8" w:rsidRDefault="00AC2AC8" w:rsidP="00AC2AC8">
      <w:pPr>
        <w:pStyle w:val="PL"/>
      </w:pPr>
      <w:r>
        <w:t xml:space="preserve">        mlCorreId:</w:t>
      </w:r>
    </w:p>
    <w:p w14:paraId="68ED925B" w14:textId="77777777" w:rsidR="00AC2AC8" w:rsidRDefault="00AC2AC8" w:rsidP="00AC2AC8">
      <w:pPr>
        <w:pStyle w:val="PL"/>
      </w:pPr>
      <w:r>
        <w:t xml:space="preserve">          type: string</w:t>
      </w:r>
    </w:p>
    <w:p w14:paraId="7D148BC4" w14:textId="77777777" w:rsidR="00AC2AC8" w:rsidRDefault="00AC2AC8" w:rsidP="00AC2AC8">
      <w:pPr>
        <w:pStyle w:val="PL"/>
      </w:pPr>
      <w:r>
        <w:t xml:space="preserve">          description: String identifying the subscription is for a Federated Learning procedure.</w:t>
      </w:r>
    </w:p>
    <w:p w14:paraId="1842CED3" w14:textId="77777777" w:rsidR="00AC2AC8" w:rsidRDefault="00AC2AC8" w:rsidP="00AC2AC8">
      <w:pPr>
        <w:pStyle w:val="PL"/>
      </w:pPr>
      <w:r>
        <w:t xml:space="preserve">        mLModelInfos:</w:t>
      </w:r>
    </w:p>
    <w:p w14:paraId="5605286D" w14:textId="77777777" w:rsidR="00AC2AC8" w:rsidRDefault="00AC2AC8" w:rsidP="00AC2AC8">
      <w:pPr>
        <w:pStyle w:val="PL"/>
      </w:pPr>
      <w:r>
        <w:t xml:space="preserve">          type: array</w:t>
      </w:r>
    </w:p>
    <w:p w14:paraId="1EECCB25" w14:textId="77777777" w:rsidR="00AC2AC8" w:rsidRDefault="00AC2AC8" w:rsidP="00AC2AC8">
      <w:pPr>
        <w:pStyle w:val="PL"/>
      </w:pPr>
      <w:r>
        <w:t xml:space="preserve">          items:</w:t>
      </w:r>
    </w:p>
    <w:p w14:paraId="7D3A1358"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w:t>
      </w:r>
      <w:bookmarkStart w:id="89" w:name="_Hlk143783509"/>
      <w:r>
        <w:rPr>
          <w:rFonts w:ascii="Courier New" w:hAnsi="Courier New"/>
          <w:sz w:val="16"/>
        </w:rPr>
        <w:t>TS29520_Nnwdaf_MLModelProvision.yaml</w:t>
      </w:r>
      <w:bookmarkEnd w:id="89"/>
      <w:r>
        <w:rPr>
          <w:rFonts w:ascii="Courier New" w:hAnsi="Courier New"/>
          <w:sz w:val="16"/>
        </w:rPr>
        <w:t>#/components/schemas/MLEventNotif'</w:t>
      </w:r>
    </w:p>
    <w:p w14:paraId="38050D0E" w14:textId="77777777" w:rsidR="00AC2AC8" w:rsidRDefault="00AC2AC8" w:rsidP="00AC2AC8">
      <w:pPr>
        <w:pStyle w:val="PL"/>
      </w:pPr>
      <w:r>
        <w:t xml:space="preserve">          minItems: 1</w:t>
      </w:r>
    </w:p>
    <w:p w14:paraId="34D2B61E" w14:textId="77777777" w:rsidR="00AC2AC8" w:rsidRDefault="00AC2AC8" w:rsidP="00AC2AC8">
      <w:pPr>
        <w:pStyle w:val="PL"/>
      </w:pPr>
      <w:r>
        <w:t xml:space="preserve">          description: Represents the ML Model information.</w:t>
      </w:r>
    </w:p>
    <w:p w14:paraId="12A1632F"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immReport</w:t>
      </w:r>
      <w:proofErr w:type="spellEnd"/>
      <w:proofErr w:type="gramEnd"/>
      <w:del w:id="90" w:author="ZTE1" w:date="2024-04-18T10:06:00Z">
        <w:r w:rsidDel="00AF3C49">
          <w:rPr>
            <w:rFonts w:ascii="Courier New" w:hAnsi="Courier New"/>
            <w:sz w:val="16"/>
          </w:rPr>
          <w:delText>s</w:delText>
        </w:r>
      </w:del>
      <w:r>
        <w:rPr>
          <w:rFonts w:ascii="Courier New" w:hAnsi="Courier New"/>
          <w:sz w:val="16"/>
        </w:rPr>
        <w:t>:</w:t>
      </w:r>
    </w:p>
    <w:p w14:paraId="5466C416" w14:textId="7348F399" w:rsidR="00AC2AC8" w:rsidDel="0014771C"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 w:author="ZTE" w:date="2024-03-29T15:56:00Z"/>
          <w:rFonts w:ascii="Courier New" w:hAnsi="Courier New"/>
          <w:sz w:val="16"/>
        </w:rPr>
      </w:pPr>
      <w:del w:id="92" w:author="ZTE" w:date="2024-03-29T15:56:00Z">
        <w:r w:rsidDel="0014771C">
          <w:rPr>
            <w:rFonts w:ascii="Courier New" w:hAnsi="Courier New"/>
            <w:sz w:val="16"/>
          </w:rPr>
          <w:delText xml:space="preserve">          type: array</w:delText>
        </w:r>
      </w:del>
    </w:p>
    <w:p w14:paraId="057D5ACF" w14:textId="76425526" w:rsidR="00AC2AC8" w:rsidDel="0014771C"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3" w:author="ZTE" w:date="2024-03-29T15:56:00Z"/>
          <w:rFonts w:ascii="Courier New" w:hAnsi="Courier New"/>
          <w:sz w:val="16"/>
        </w:rPr>
      </w:pPr>
      <w:del w:id="94" w:author="ZTE" w:date="2024-03-29T15:56:00Z">
        <w:r w:rsidDel="0014771C">
          <w:rPr>
            <w:rFonts w:ascii="Courier New" w:hAnsi="Courier New"/>
            <w:sz w:val="16"/>
          </w:rPr>
          <w:delText xml:space="preserve">          items:</w:delText>
        </w:r>
      </w:del>
    </w:p>
    <w:p w14:paraId="3511705F"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del w:id="95" w:author="ZTE" w:date="2024-03-29T15:56:00Z">
        <w:r w:rsidDel="0014771C">
          <w:rPr>
            <w:rFonts w:ascii="Courier New" w:hAnsi="Courier New"/>
            <w:sz w:val="16"/>
          </w:rPr>
          <w:delText xml:space="preserve">  </w:delText>
        </w:r>
      </w:del>
      <w:r>
        <w:rPr>
          <w:rFonts w:ascii="Courier New" w:hAnsi="Courier New"/>
          <w:sz w:val="16"/>
        </w:rPr>
        <w:t>$ref: '#/components/schemas/</w:t>
      </w:r>
      <w:proofErr w:type="spellStart"/>
      <w:r>
        <w:rPr>
          <w:rFonts w:ascii="Courier New" w:hAnsi="Courier New"/>
          <w:sz w:val="16"/>
        </w:rPr>
        <w:t>NwdafMLModelTrainNotif</w:t>
      </w:r>
      <w:proofErr w:type="spellEnd"/>
      <w:r>
        <w:rPr>
          <w:rFonts w:ascii="Courier New" w:hAnsi="Courier New"/>
          <w:sz w:val="16"/>
        </w:rPr>
        <w:t>'</w:t>
      </w:r>
    </w:p>
    <w:p w14:paraId="7910B6B0" w14:textId="74D1A8C7" w:rsidR="00AC2AC8" w:rsidDel="0014771C"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6" w:author="ZTE" w:date="2024-03-29T15:56:00Z"/>
          <w:rFonts w:ascii="Courier New" w:hAnsi="Courier New"/>
          <w:sz w:val="16"/>
        </w:rPr>
      </w:pPr>
      <w:del w:id="97" w:author="ZTE" w:date="2024-03-29T15:56:00Z">
        <w:r w:rsidDel="0014771C">
          <w:rPr>
            <w:rFonts w:ascii="Courier New" w:hAnsi="Courier New"/>
            <w:sz w:val="16"/>
          </w:rPr>
          <w:delText xml:space="preserve">          minItems: 1</w:delText>
        </w:r>
      </w:del>
    </w:p>
    <w:p w14:paraId="113D7766"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Immediately reported ML Model Training notifications.</w:t>
      </w:r>
    </w:p>
    <w:p w14:paraId="7E1A4876" w14:textId="77777777" w:rsidR="00AC2AC8" w:rsidRDefault="00AC2AC8" w:rsidP="00AC2AC8">
      <w:pPr>
        <w:pStyle w:val="PL"/>
      </w:pPr>
      <w:r>
        <w:t xml:space="preserve">        mLModelTrainInfos:</w:t>
      </w:r>
    </w:p>
    <w:p w14:paraId="515AD0DA" w14:textId="77777777" w:rsidR="00AC2AC8" w:rsidRDefault="00AC2AC8" w:rsidP="00AC2AC8">
      <w:pPr>
        <w:pStyle w:val="PL"/>
      </w:pPr>
      <w:r>
        <w:t xml:space="preserve">          type: array</w:t>
      </w:r>
    </w:p>
    <w:p w14:paraId="240B09F2" w14:textId="77777777" w:rsidR="00AC2AC8" w:rsidRDefault="00AC2AC8" w:rsidP="00AC2AC8">
      <w:pPr>
        <w:pStyle w:val="PL"/>
      </w:pPr>
      <w:r>
        <w:t xml:space="preserve">          items:</w:t>
      </w:r>
    </w:p>
    <w:p w14:paraId="56895F15" w14:textId="77777777" w:rsidR="00AC2AC8" w:rsidRDefault="00AC2AC8" w:rsidP="00AC2AC8">
      <w:pPr>
        <w:pStyle w:val="PL"/>
      </w:pPr>
      <w:r>
        <w:lastRenderedPageBreak/>
        <w:t xml:space="preserve">            $ref: '#/components/schemas/MLModelTrainInfo'</w:t>
      </w:r>
    </w:p>
    <w:p w14:paraId="6F117E1F" w14:textId="77777777" w:rsidR="00AC2AC8" w:rsidRDefault="00AC2AC8" w:rsidP="00AC2AC8">
      <w:pPr>
        <w:pStyle w:val="PL"/>
      </w:pPr>
      <w:r>
        <w:t xml:space="preserve">          minItems: 1</w:t>
      </w:r>
    </w:p>
    <w:p w14:paraId="0D204EC5" w14:textId="77777777" w:rsidR="00AC2AC8" w:rsidRDefault="00AC2AC8" w:rsidP="00AC2AC8">
      <w:pPr>
        <w:pStyle w:val="PL"/>
      </w:pPr>
      <w:r>
        <w:t xml:space="preserve">          description: Represents the ML Model training information.</w:t>
      </w:r>
    </w:p>
    <w:p w14:paraId="2B7A9770" w14:textId="77777777" w:rsidR="00AC2AC8" w:rsidRDefault="00AC2AC8" w:rsidP="00AC2AC8">
      <w:pPr>
        <w:pStyle w:val="PL"/>
      </w:pPr>
      <w:r>
        <w:t xml:space="preserve">        mLPreFlag:</w:t>
      </w:r>
    </w:p>
    <w:p w14:paraId="19105C30" w14:textId="77777777" w:rsidR="00AC2AC8" w:rsidRDefault="00AC2AC8" w:rsidP="00AC2AC8">
      <w:pPr>
        <w:pStyle w:val="PL"/>
      </w:pPr>
      <w:r>
        <w:t xml:space="preserve">          type: boolean</w:t>
      </w:r>
    </w:p>
    <w:p w14:paraId="23AD4F44" w14:textId="77777777" w:rsidR="00AC2AC8" w:rsidRDefault="00AC2AC8" w:rsidP="00AC2AC8">
      <w:pPr>
        <w:pStyle w:val="PL"/>
      </w:pPr>
      <w:r>
        <w:t xml:space="preserve">          description: &gt;</w:t>
      </w:r>
    </w:p>
    <w:p w14:paraId="4AC6B586" w14:textId="77777777" w:rsidR="00AC2AC8" w:rsidRDefault="00AC2AC8" w:rsidP="00AC2AC8">
      <w:pPr>
        <w:pStyle w:val="PL"/>
      </w:pPr>
      <w:r>
        <w:t xml:space="preserve">            Indicates whether the subscription is for preparation of ML Model training. Set to</w:t>
      </w:r>
    </w:p>
    <w:p w14:paraId="442EBD02" w14:textId="77777777" w:rsidR="00AC2AC8" w:rsidRDefault="00AC2AC8" w:rsidP="00AC2AC8">
      <w:pPr>
        <w:pStyle w:val="PL"/>
        <w:rPr>
          <w:lang w:eastAsia="zh-CN"/>
        </w:rPr>
      </w:pPr>
      <w:r>
        <w:t xml:space="preserve">            "true" if it is for ML training preparation, otherwise set to "false".</w:t>
      </w:r>
    </w:p>
    <w:p w14:paraId="5015BBB5" w14:textId="77777777" w:rsidR="00AC2AC8" w:rsidRDefault="00AC2AC8" w:rsidP="00AC2AC8">
      <w:pPr>
        <w:pStyle w:val="PL"/>
      </w:pPr>
      <w:r>
        <w:t xml:space="preserve">        </w:t>
      </w:r>
      <w:r>
        <w:rPr>
          <w:color w:val="000000"/>
          <w:lang w:val="en-US" w:eastAsia="zh-CN"/>
        </w:rPr>
        <w:t>mLAccChkFlg</w:t>
      </w:r>
      <w:r>
        <w:t>:</w:t>
      </w:r>
    </w:p>
    <w:p w14:paraId="6CCF019E" w14:textId="77777777" w:rsidR="00AC2AC8" w:rsidRDefault="00AC2AC8" w:rsidP="00AC2AC8">
      <w:pPr>
        <w:pStyle w:val="PL"/>
      </w:pPr>
      <w:r>
        <w:t xml:space="preserve">          type: boolean</w:t>
      </w:r>
    </w:p>
    <w:p w14:paraId="5C7DF5B2" w14:textId="77777777" w:rsidR="00AC2AC8" w:rsidRDefault="00AC2AC8" w:rsidP="00AC2AC8">
      <w:pPr>
        <w:pStyle w:val="PL"/>
      </w:pPr>
      <w:r>
        <w:t xml:space="preserve">          description: &gt;</w:t>
      </w:r>
    </w:p>
    <w:p w14:paraId="67478BB2" w14:textId="77777777" w:rsidR="00AC2AC8" w:rsidRDefault="00AC2AC8" w:rsidP="00AC2AC8">
      <w:pPr>
        <w:pStyle w:val="PL"/>
      </w:pPr>
      <w:r>
        <w:t xml:space="preserve">            Indicates whether request using the local training data as the testing dataset to</w:t>
      </w:r>
    </w:p>
    <w:p w14:paraId="3EC72A4B" w14:textId="77777777" w:rsidR="00AC2AC8" w:rsidRDefault="00AC2AC8" w:rsidP="00AC2AC8">
      <w:pPr>
        <w:pStyle w:val="PL"/>
      </w:pPr>
      <w:r>
        <w:t xml:space="preserve">            calculate the Model Accuracy of the global ML model provided by the consumer. Set to</w:t>
      </w:r>
    </w:p>
    <w:p w14:paraId="79AE5808" w14:textId="77777777" w:rsidR="00AC2AC8" w:rsidRDefault="00AC2AC8" w:rsidP="00AC2AC8">
      <w:pPr>
        <w:pStyle w:val="PL"/>
      </w:pPr>
      <w:r>
        <w:t xml:space="preserve">            "true" if it is requested, otherwise set to "false".</w:t>
      </w:r>
    </w:p>
    <w:p w14:paraId="3074347A" w14:textId="77777777" w:rsidR="00AC2AC8" w:rsidRDefault="00AC2AC8" w:rsidP="00AC2AC8">
      <w:pPr>
        <w:pStyle w:val="PL"/>
      </w:pPr>
      <w:r>
        <w:t xml:space="preserve">        mLTrainRepInfo:</w:t>
      </w:r>
    </w:p>
    <w:p w14:paraId="750DF2AD" w14:textId="77777777" w:rsidR="00AC2AC8" w:rsidRDefault="00AC2AC8" w:rsidP="00AC2AC8">
      <w:pPr>
        <w:pStyle w:val="PL"/>
      </w:pPr>
      <w:r>
        <w:t xml:space="preserve">          $ref: '#/components/schemas/MLTrainReportInfo'</w:t>
      </w:r>
    </w:p>
    <w:p w14:paraId="3323C631"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notifCorreId</w:t>
      </w:r>
      <w:proofErr w:type="spellEnd"/>
      <w:proofErr w:type="gramEnd"/>
      <w:r>
        <w:rPr>
          <w:rFonts w:ascii="Courier New" w:hAnsi="Courier New"/>
          <w:sz w:val="16"/>
        </w:rPr>
        <w:t>:</w:t>
      </w:r>
    </w:p>
    <w:p w14:paraId="7E771CA4"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type</w:t>
      </w:r>
      <w:proofErr w:type="gramEnd"/>
      <w:r>
        <w:rPr>
          <w:rFonts w:ascii="Courier New" w:hAnsi="Courier New"/>
          <w:sz w:val="16"/>
        </w:rPr>
        <w:t>: string</w:t>
      </w:r>
    </w:p>
    <w:p w14:paraId="3A92AD6C"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&gt;</w:t>
      </w:r>
    </w:p>
    <w:p w14:paraId="2813ED2A"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String identifying the Notification Correlation ID in the corresponding notification.</w:t>
      </w:r>
    </w:p>
    <w:p w14:paraId="1F7E3170"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lang w:eastAsia="zh-CN"/>
        </w:rPr>
        <w:t>roundInd</w:t>
      </w:r>
      <w:proofErr w:type="spellEnd"/>
      <w:proofErr w:type="gramEnd"/>
      <w:r>
        <w:rPr>
          <w:rFonts w:ascii="Courier New" w:hAnsi="Courier New"/>
          <w:sz w:val="16"/>
        </w:rPr>
        <w:t>:</w:t>
      </w:r>
    </w:p>
    <w:p w14:paraId="473B4C9C"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w:t>
      </w:r>
      <w:proofErr w:type="spellStart"/>
      <w:r>
        <w:rPr>
          <w:rFonts w:ascii="Courier New" w:hAnsi="Courier New"/>
          <w:sz w:val="16"/>
        </w:rPr>
        <w:t>Uinteger</w:t>
      </w:r>
      <w:proofErr w:type="spellEnd"/>
      <w:r>
        <w:rPr>
          <w:rFonts w:ascii="Courier New" w:hAnsi="Courier New"/>
          <w:sz w:val="16"/>
        </w:rPr>
        <w:t>'</w:t>
      </w:r>
    </w:p>
    <w:p w14:paraId="48F6DBFB"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tgtRepUe</w:t>
      </w:r>
      <w:proofErr w:type="spellEnd"/>
      <w:proofErr w:type="gramEnd"/>
      <w:r>
        <w:rPr>
          <w:rFonts w:ascii="Courier New" w:hAnsi="Courier New"/>
          <w:sz w:val="16"/>
        </w:rPr>
        <w:t>:</w:t>
      </w:r>
    </w:p>
    <w:p w14:paraId="416207D2"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'TS29520_Nnwdaf_EventsSubscription.yaml#/components/schemas/TargetUeInformation'</w:t>
      </w:r>
    </w:p>
    <w:p w14:paraId="68D2E2BF"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uCaseCont</w:t>
      </w:r>
      <w:proofErr w:type="spellEnd"/>
      <w:proofErr w:type="gramEnd"/>
      <w:r>
        <w:rPr>
          <w:rFonts w:ascii="Courier New" w:hAnsi="Courier New"/>
          <w:sz w:val="16"/>
        </w:rPr>
        <w:t>:</w:t>
      </w:r>
    </w:p>
    <w:p w14:paraId="7D51A2F5"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type</w:t>
      </w:r>
      <w:proofErr w:type="gramEnd"/>
      <w:r>
        <w:rPr>
          <w:rFonts w:ascii="Courier New" w:hAnsi="Courier New"/>
          <w:sz w:val="16"/>
        </w:rPr>
        <w:t>: string</w:t>
      </w:r>
    </w:p>
    <w:p w14:paraId="3FE58E96"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&gt;</w:t>
      </w:r>
    </w:p>
    <w:p w14:paraId="649BD473"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String identifying the use case context of the ML model. The value and format of this</w:t>
      </w:r>
    </w:p>
    <w:p w14:paraId="49323650"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parameter</w:t>
      </w:r>
      <w:proofErr w:type="gramEnd"/>
      <w:r>
        <w:rPr>
          <w:rFonts w:ascii="Courier New" w:hAnsi="Courier New"/>
          <w:sz w:val="16"/>
        </w:rPr>
        <w:t xml:space="preserve"> is not standardized.</w:t>
      </w:r>
    </w:p>
    <w:p w14:paraId="265A828A"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required</w:t>
      </w:r>
      <w:proofErr w:type="gramEnd"/>
      <w:r>
        <w:rPr>
          <w:rFonts w:ascii="Courier New" w:hAnsi="Courier New"/>
          <w:sz w:val="16"/>
        </w:rPr>
        <w:t>:</w:t>
      </w:r>
    </w:p>
    <w:p w14:paraId="794EBC0D"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proofErr w:type="gramStart"/>
      <w:r>
        <w:rPr>
          <w:rFonts w:ascii="Courier New" w:hAnsi="Courier New"/>
          <w:sz w:val="16"/>
        </w:rPr>
        <w:t>mLEventSubscs</w:t>
      </w:r>
      <w:proofErr w:type="spellEnd"/>
      <w:proofErr w:type="gramEnd"/>
    </w:p>
    <w:p w14:paraId="5C912958"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proofErr w:type="gramStart"/>
      <w:r>
        <w:rPr>
          <w:rFonts w:ascii="Courier New" w:hAnsi="Courier New"/>
          <w:sz w:val="16"/>
        </w:rPr>
        <w:t>notifUri</w:t>
      </w:r>
      <w:proofErr w:type="spellEnd"/>
      <w:proofErr w:type="gramEnd"/>
    </w:p>
    <w:p w14:paraId="47EC0117"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hAnsi="Courier New"/>
          <w:sz w:val="16"/>
        </w:rPr>
        <w:t xml:space="preserve">        - </w:t>
      </w:r>
      <w:proofErr w:type="spellStart"/>
      <w:proofErr w:type="gramStart"/>
      <w:r>
        <w:rPr>
          <w:rFonts w:ascii="Courier New" w:hAnsi="Courier New"/>
          <w:sz w:val="16"/>
        </w:rPr>
        <w:t>notifCorreId</w:t>
      </w:r>
      <w:proofErr w:type="spellEnd"/>
      <w:proofErr w:type="gramEnd"/>
    </w:p>
    <w:p w14:paraId="43F2AD51" w14:textId="77777777" w:rsidR="00AC2AC8" w:rsidRDefault="00AC2AC8" w:rsidP="00AC2AC8">
      <w:pPr>
        <w:pStyle w:val="PL"/>
      </w:pPr>
    </w:p>
    <w:p w14:paraId="4FEFCDB9" w14:textId="77777777" w:rsidR="00AC2AC8" w:rsidRDefault="00AC2AC8" w:rsidP="00AC2AC8">
      <w:pPr>
        <w:pStyle w:val="PL"/>
        <w:rPr>
          <w:rFonts w:eastAsia="等线"/>
        </w:rPr>
      </w:pPr>
      <w:r>
        <w:t xml:space="preserve">    </w:t>
      </w:r>
      <w:r>
        <w:rPr>
          <w:rFonts w:eastAsia="等线"/>
        </w:rPr>
        <w:t>NwdafMLModelTrainSubscPatch:</w:t>
      </w:r>
    </w:p>
    <w:p w14:paraId="3DB40F1E" w14:textId="77777777" w:rsidR="00AC2AC8" w:rsidRDefault="00AC2AC8" w:rsidP="00AC2AC8">
      <w:pPr>
        <w:pStyle w:val="PL"/>
      </w:pPr>
      <w:r>
        <w:t xml:space="preserve">      description: &gt;</w:t>
      </w:r>
    </w:p>
    <w:p w14:paraId="3FB4D4BB" w14:textId="77777777" w:rsidR="00AC2AC8" w:rsidRDefault="00AC2AC8" w:rsidP="00AC2AC8">
      <w:pPr>
        <w:pStyle w:val="PL"/>
      </w:pPr>
      <w:r>
        <w:t xml:space="preserve">        Represents parameters to request the modification of a ML Model Training subscription.</w:t>
      </w:r>
    </w:p>
    <w:p w14:paraId="1751D3D1" w14:textId="77777777" w:rsidR="00AC2AC8" w:rsidRDefault="00AC2AC8" w:rsidP="00AC2AC8">
      <w:pPr>
        <w:pStyle w:val="PL"/>
      </w:pPr>
      <w:r>
        <w:t xml:space="preserve">      type: object</w:t>
      </w:r>
    </w:p>
    <w:p w14:paraId="3937B026" w14:textId="77777777" w:rsidR="00AC2AC8" w:rsidRDefault="00AC2AC8" w:rsidP="00AC2AC8">
      <w:pPr>
        <w:pStyle w:val="PL"/>
      </w:pPr>
      <w:r>
        <w:t xml:space="preserve">      properties:</w:t>
      </w:r>
    </w:p>
    <w:p w14:paraId="286D76A0" w14:textId="77777777" w:rsidR="00AC2AC8" w:rsidRDefault="00AC2AC8" w:rsidP="00AC2AC8">
      <w:pPr>
        <w:pStyle w:val="PL"/>
      </w:pPr>
      <w:r>
        <w:t xml:space="preserve">        notifUri:</w:t>
      </w:r>
    </w:p>
    <w:p w14:paraId="0A6CA348" w14:textId="77777777" w:rsidR="00AC2AC8" w:rsidRDefault="00AC2AC8" w:rsidP="00AC2AC8">
      <w:pPr>
        <w:pStyle w:val="PL"/>
      </w:pPr>
      <w:r>
        <w:t xml:space="preserve">          $ref: 'TS29571_CommonData.yaml#/components/schemas/Uri'</w:t>
      </w:r>
    </w:p>
    <w:p w14:paraId="04C0BBC1" w14:textId="77777777" w:rsidR="00AC2AC8" w:rsidRDefault="00AC2AC8" w:rsidP="00AC2AC8">
      <w:pPr>
        <w:pStyle w:val="PL"/>
      </w:pPr>
      <w:r>
        <w:t xml:space="preserve">        </w:t>
      </w:r>
      <w:r>
        <w:rPr>
          <w:lang w:eastAsia="zh-CN"/>
        </w:rPr>
        <w:t>eventReq</w:t>
      </w:r>
      <w:r>
        <w:t>:</w:t>
      </w:r>
    </w:p>
    <w:p w14:paraId="70EF903C" w14:textId="77777777" w:rsidR="00AC2AC8" w:rsidRDefault="00AC2AC8" w:rsidP="00AC2AC8">
      <w:pPr>
        <w:pStyle w:val="PL"/>
      </w:pPr>
      <w:r>
        <w:t xml:space="preserve">          $ref: 'TS29523_Npcf_EventExposure.yaml#/components/schemas/ReportingInformation'</w:t>
      </w:r>
    </w:p>
    <w:p w14:paraId="317D45AF"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mLModelInfos</w:t>
      </w:r>
      <w:proofErr w:type="spellEnd"/>
      <w:proofErr w:type="gramEnd"/>
      <w:r>
        <w:rPr>
          <w:rFonts w:ascii="Courier New" w:hAnsi="Courier New"/>
          <w:sz w:val="16"/>
        </w:rPr>
        <w:t>:</w:t>
      </w:r>
    </w:p>
    <w:p w14:paraId="2DE71607"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type</w:t>
      </w:r>
      <w:proofErr w:type="gramEnd"/>
      <w:r>
        <w:rPr>
          <w:rFonts w:ascii="Courier New" w:hAnsi="Courier New"/>
          <w:sz w:val="16"/>
        </w:rPr>
        <w:t>: array</w:t>
      </w:r>
    </w:p>
    <w:p w14:paraId="1544E103"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items</w:t>
      </w:r>
      <w:proofErr w:type="gramEnd"/>
      <w:r>
        <w:rPr>
          <w:rFonts w:ascii="Courier New" w:hAnsi="Courier New"/>
          <w:sz w:val="16"/>
        </w:rPr>
        <w:t>:</w:t>
      </w:r>
    </w:p>
    <w:p w14:paraId="0E78FB19"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'TS29520_Nnwdaf_MLModelProvision.yaml#/components/schemas/MLEventNotif'</w:t>
      </w:r>
    </w:p>
    <w:p w14:paraId="52459ABD"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minItems</w:t>
      </w:r>
      <w:proofErr w:type="spellEnd"/>
      <w:proofErr w:type="gramEnd"/>
      <w:r>
        <w:rPr>
          <w:rFonts w:ascii="Courier New" w:hAnsi="Courier New"/>
          <w:sz w:val="16"/>
        </w:rPr>
        <w:t>: 1</w:t>
      </w:r>
    </w:p>
    <w:p w14:paraId="534E2864"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Represents the ML Model information.</w:t>
      </w:r>
    </w:p>
    <w:p w14:paraId="78705519"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mLModelTrainInfos</w:t>
      </w:r>
      <w:proofErr w:type="spellEnd"/>
      <w:proofErr w:type="gramEnd"/>
      <w:r>
        <w:rPr>
          <w:rFonts w:ascii="Courier New" w:hAnsi="Courier New"/>
          <w:sz w:val="16"/>
        </w:rPr>
        <w:t>:</w:t>
      </w:r>
    </w:p>
    <w:p w14:paraId="087D98F2"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type</w:t>
      </w:r>
      <w:proofErr w:type="gramEnd"/>
      <w:r>
        <w:rPr>
          <w:rFonts w:ascii="Courier New" w:hAnsi="Courier New"/>
          <w:sz w:val="16"/>
        </w:rPr>
        <w:t>: array</w:t>
      </w:r>
    </w:p>
    <w:p w14:paraId="55612EF0"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items</w:t>
      </w:r>
      <w:proofErr w:type="gramEnd"/>
      <w:r>
        <w:rPr>
          <w:rFonts w:ascii="Courier New" w:hAnsi="Courier New"/>
          <w:sz w:val="16"/>
        </w:rPr>
        <w:t>:</w:t>
      </w:r>
    </w:p>
    <w:p w14:paraId="0C52A1C8"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w:t>
      </w:r>
      <w:proofErr w:type="spellStart"/>
      <w:r>
        <w:rPr>
          <w:rFonts w:ascii="Courier New" w:hAnsi="Courier New"/>
          <w:sz w:val="16"/>
        </w:rPr>
        <w:t>MLModelTrainInfo</w:t>
      </w:r>
      <w:proofErr w:type="spellEnd"/>
      <w:r>
        <w:rPr>
          <w:rFonts w:ascii="Courier New" w:hAnsi="Courier New"/>
          <w:sz w:val="16"/>
        </w:rPr>
        <w:t>'</w:t>
      </w:r>
    </w:p>
    <w:p w14:paraId="59151B0B"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minItems</w:t>
      </w:r>
      <w:proofErr w:type="spellEnd"/>
      <w:proofErr w:type="gramEnd"/>
      <w:r>
        <w:rPr>
          <w:rFonts w:ascii="Courier New" w:hAnsi="Courier New"/>
          <w:sz w:val="16"/>
        </w:rPr>
        <w:t>: 1</w:t>
      </w:r>
    </w:p>
    <w:p w14:paraId="19BB6757"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Represents the ML Model training information.</w:t>
      </w:r>
    </w:p>
    <w:p w14:paraId="45782F20" w14:textId="77777777" w:rsidR="00AC2AC8" w:rsidRDefault="00AC2AC8" w:rsidP="00AC2AC8">
      <w:pPr>
        <w:pStyle w:val="PL"/>
      </w:pPr>
      <w:r>
        <w:t xml:space="preserve">        mLPreFlag:</w:t>
      </w:r>
    </w:p>
    <w:p w14:paraId="2EB4B325" w14:textId="77777777" w:rsidR="00AC2AC8" w:rsidRDefault="00AC2AC8" w:rsidP="00AC2AC8">
      <w:pPr>
        <w:pStyle w:val="PL"/>
      </w:pPr>
      <w:r>
        <w:t xml:space="preserve">          type: boolean</w:t>
      </w:r>
    </w:p>
    <w:p w14:paraId="65496815" w14:textId="77777777" w:rsidR="00AC2AC8" w:rsidRDefault="00AC2AC8" w:rsidP="00AC2AC8">
      <w:pPr>
        <w:pStyle w:val="PL"/>
      </w:pPr>
      <w:r>
        <w:t xml:space="preserve">          description: &gt;</w:t>
      </w:r>
    </w:p>
    <w:p w14:paraId="4C2ADF12" w14:textId="77777777" w:rsidR="00AC2AC8" w:rsidRDefault="00AC2AC8" w:rsidP="00AC2AC8">
      <w:pPr>
        <w:pStyle w:val="PL"/>
      </w:pPr>
      <w:r>
        <w:t xml:space="preserve">            Indicates whether the subscription is for preparation of ML Model training. Set to</w:t>
      </w:r>
    </w:p>
    <w:p w14:paraId="23BC8F88" w14:textId="77777777" w:rsidR="00AC2AC8" w:rsidRDefault="00AC2AC8" w:rsidP="00AC2AC8">
      <w:pPr>
        <w:pStyle w:val="PL"/>
        <w:rPr>
          <w:lang w:eastAsia="zh-CN"/>
        </w:rPr>
      </w:pPr>
      <w:r>
        <w:t xml:space="preserve">            "true" if it is for ML training preparation, otherwise set to "false".</w:t>
      </w:r>
    </w:p>
    <w:p w14:paraId="13DB0DA8" w14:textId="77777777" w:rsidR="00AC2AC8" w:rsidRDefault="00AC2AC8" w:rsidP="00AC2AC8">
      <w:pPr>
        <w:pStyle w:val="PL"/>
      </w:pPr>
      <w:r>
        <w:t xml:space="preserve">        </w:t>
      </w:r>
      <w:r>
        <w:rPr>
          <w:color w:val="000000"/>
          <w:lang w:val="en-US" w:eastAsia="zh-CN"/>
        </w:rPr>
        <w:t>mLAccChkFlg</w:t>
      </w:r>
      <w:r>
        <w:t>:</w:t>
      </w:r>
    </w:p>
    <w:p w14:paraId="55A790D0" w14:textId="77777777" w:rsidR="00AC2AC8" w:rsidRDefault="00AC2AC8" w:rsidP="00AC2AC8">
      <w:pPr>
        <w:pStyle w:val="PL"/>
      </w:pPr>
      <w:r>
        <w:t xml:space="preserve">          type: boolean</w:t>
      </w:r>
    </w:p>
    <w:p w14:paraId="186B70E7" w14:textId="77777777" w:rsidR="00AC2AC8" w:rsidRDefault="00AC2AC8" w:rsidP="00AC2AC8">
      <w:pPr>
        <w:pStyle w:val="PL"/>
      </w:pPr>
      <w:r>
        <w:t xml:space="preserve">          description: &gt;</w:t>
      </w:r>
    </w:p>
    <w:p w14:paraId="6CD712A0" w14:textId="77777777" w:rsidR="00AC2AC8" w:rsidRDefault="00AC2AC8" w:rsidP="00AC2AC8">
      <w:pPr>
        <w:pStyle w:val="PL"/>
      </w:pPr>
      <w:r>
        <w:t xml:space="preserve">            Indicates whether request using the local training data as the testing dataset to</w:t>
      </w:r>
    </w:p>
    <w:p w14:paraId="11F2739F" w14:textId="77777777" w:rsidR="00AC2AC8" w:rsidRDefault="00AC2AC8" w:rsidP="00AC2AC8">
      <w:pPr>
        <w:pStyle w:val="PL"/>
      </w:pPr>
      <w:r>
        <w:t xml:space="preserve">            Calculate the Model Accuracy of the global ML model provided by the consumer. Set to</w:t>
      </w:r>
    </w:p>
    <w:p w14:paraId="1D4A5908" w14:textId="77777777" w:rsidR="00AC2AC8" w:rsidRDefault="00AC2AC8" w:rsidP="00AC2AC8">
      <w:pPr>
        <w:pStyle w:val="PL"/>
      </w:pPr>
      <w:r>
        <w:t xml:space="preserve">            "true" if it is requested, otherwise set to "false".</w:t>
      </w:r>
    </w:p>
    <w:p w14:paraId="48463935" w14:textId="77777777" w:rsidR="00AC2AC8" w:rsidRDefault="00AC2AC8" w:rsidP="00AC2AC8">
      <w:pPr>
        <w:pStyle w:val="PL"/>
      </w:pPr>
      <w:r>
        <w:t xml:space="preserve">        mLTrainRepInfo:</w:t>
      </w:r>
    </w:p>
    <w:p w14:paraId="490D9406" w14:textId="77777777" w:rsidR="00AC2AC8" w:rsidRDefault="00AC2AC8" w:rsidP="00AC2AC8">
      <w:pPr>
        <w:pStyle w:val="PL"/>
      </w:pPr>
      <w:r>
        <w:t xml:space="preserve">          $ref: '#/components/schemas/MLTrainReportInfo'</w:t>
      </w:r>
    </w:p>
    <w:p w14:paraId="28F487FE" w14:textId="77777777" w:rsidR="00AC2AC8" w:rsidRDefault="00AC2AC8" w:rsidP="00AC2AC8">
      <w:pPr>
        <w:pStyle w:val="PL"/>
      </w:pPr>
      <w:r>
        <w:t xml:space="preserve">        </w:t>
      </w:r>
      <w:r>
        <w:rPr>
          <w:lang w:eastAsia="zh-CN"/>
        </w:rPr>
        <w:t>roundInd</w:t>
      </w:r>
      <w:r>
        <w:t>:</w:t>
      </w:r>
    </w:p>
    <w:p w14:paraId="4811DEA2" w14:textId="77777777" w:rsidR="00AC2AC8" w:rsidRDefault="00AC2AC8" w:rsidP="00AC2AC8">
      <w:pPr>
        <w:pStyle w:val="PL"/>
      </w:pPr>
      <w:r>
        <w:t xml:space="preserve">          $ref: 'TS29571_CommonData.yaml#/components/schemas/Uinteger'</w:t>
      </w:r>
    </w:p>
    <w:p w14:paraId="7096D201" w14:textId="77777777" w:rsidR="00AC2AC8" w:rsidRDefault="00AC2AC8" w:rsidP="00AC2AC8">
      <w:pPr>
        <w:pStyle w:val="PL"/>
      </w:pPr>
      <w:r>
        <w:t xml:space="preserve">        tgtRepUe:</w:t>
      </w:r>
    </w:p>
    <w:p w14:paraId="65035271" w14:textId="77777777" w:rsidR="00AC2AC8" w:rsidRDefault="00AC2AC8" w:rsidP="00AC2AC8">
      <w:pPr>
        <w:pStyle w:val="PL"/>
      </w:pPr>
      <w:r>
        <w:t xml:space="preserve">          $ref: 'TS29520_Nnwdaf_EventsSubscription.yaml#/components/schemas/TargetUeInformation'</w:t>
      </w:r>
    </w:p>
    <w:p w14:paraId="4B7EB069" w14:textId="77777777" w:rsidR="00AC2AC8" w:rsidRDefault="00AC2AC8" w:rsidP="00AC2AC8">
      <w:pPr>
        <w:pStyle w:val="PL"/>
      </w:pPr>
      <w:r>
        <w:t xml:space="preserve">        uCaseCont:</w:t>
      </w:r>
    </w:p>
    <w:p w14:paraId="5642938B" w14:textId="77777777" w:rsidR="00AC2AC8" w:rsidRDefault="00AC2AC8" w:rsidP="00AC2AC8">
      <w:pPr>
        <w:pStyle w:val="PL"/>
      </w:pPr>
      <w:r>
        <w:t xml:space="preserve">          type: string</w:t>
      </w:r>
    </w:p>
    <w:p w14:paraId="53232ECF" w14:textId="77777777" w:rsidR="00AC2AC8" w:rsidRDefault="00AC2AC8" w:rsidP="00AC2AC8">
      <w:pPr>
        <w:pStyle w:val="PL"/>
      </w:pPr>
      <w:r>
        <w:t xml:space="preserve">          description: &gt;</w:t>
      </w:r>
    </w:p>
    <w:p w14:paraId="07C7A9F2" w14:textId="77777777" w:rsidR="00AC2AC8" w:rsidRDefault="00AC2AC8" w:rsidP="00AC2AC8">
      <w:pPr>
        <w:pStyle w:val="PL"/>
      </w:pPr>
      <w:r>
        <w:t xml:space="preserve">            String identifying the use case context of the ML model. The value and format of this</w:t>
      </w:r>
    </w:p>
    <w:p w14:paraId="11CF6E3A" w14:textId="77777777" w:rsidR="00AC2AC8" w:rsidRDefault="00AC2AC8" w:rsidP="00AC2AC8">
      <w:pPr>
        <w:pStyle w:val="PL"/>
      </w:pPr>
      <w:r>
        <w:t xml:space="preserve">            parameter are not standardized.</w:t>
      </w:r>
    </w:p>
    <w:p w14:paraId="5DC45B38" w14:textId="77777777" w:rsidR="00AC2AC8" w:rsidRDefault="00AC2AC8" w:rsidP="00AC2AC8">
      <w:pPr>
        <w:pStyle w:val="PL"/>
      </w:pPr>
    </w:p>
    <w:p w14:paraId="50EC5D5E" w14:textId="77777777" w:rsidR="00AC2AC8" w:rsidRDefault="00AC2AC8" w:rsidP="00AC2AC8">
      <w:pPr>
        <w:pStyle w:val="PL"/>
        <w:rPr>
          <w:rFonts w:eastAsia="等线"/>
        </w:rPr>
      </w:pPr>
      <w:r>
        <w:lastRenderedPageBreak/>
        <w:t xml:space="preserve">    </w:t>
      </w:r>
      <w:r>
        <w:rPr>
          <w:rFonts w:eastAsia="等线"/>
        </w:rPr>
        <w:t>NwdafMLModelTrainNotif:</w:t>
      </w:r>
    </w:p>
    <w:p w14:paraId="16C6B9D1" w14:textId="77777777" w:rsidR="00AC2AC8" w:rsidRDefault="00AC2AC8" w:rsidP="00AC2AC8">
      <w:pPr>
        <w:pStyle w:val="PL"/>
      </w:pPr>
      <w:r>
        <w:t xml:space="preserve">      description: Represents notifications on events that occurred.</w:t>
      </w:r>
    </w:p>
    <w:p w14:paraId="60D33228" w14:textId="77777777" w:rsidR="00AC2AC8" w:rsidRDefault="00AC2AC8" w:rsidP="00AC2AC8">
      <w:pPr>
        <w:pStyle w:val="PL"/>
      </w:pPr>
      <w:r>
        <w:t xml:space="preserve">      type: object</w:t>
      </w:r>
    </w:p>
    <w:p w14:paraId="21382151" w14:textId="77777777" w:rsidR="00AC2AC8" w:rsidRDefault="00AC2AC8" w:rsidP="00AC2AC8">
      <w:pPr>
        <w:pStyle w:val="PL"/>
      </w:pPr>
      <w:r>
        <w:t xml:space="preserve">      properties:</w:t>
      </w:r>
    </w:p>
    <w:p w14:paraId="0162F2C7" w14:textId="77777777" w:rsidR="00AC2AC8" w:rsidRDefault="00AC2AC8" w:rsidP="00AC2AC8">
      <w:pPr>
        <w:pStyle w:val="PL"/>
      </w:pPr>
      <w:r>
        <w:t xml:space="preserve">        delayEventNotif:</w:t>
      </w:r>
    </w:p>
    <w:p w14:paraId="4C08614F" w14:textId="77777777" w:rsidR="00AC2AC8" w:rsidRDefault="00AC2AC8" w:rsidP="00AC2AC8">
      <w:pPr>
        <w:pStyle w:val="PL"/>
      </w:pPr>
      <w:r>
        <w:t xml:space="preserve">          $ref: '#/components/schemas/DelayEventNotif'</w:t>
      </w:r>
    </w:p>
    <w:p w14:paraId="7889E332" w14:textId="77777777" w:rsidR="00AC2AC8" w:rsidRDefault="00AC2AC8" w:rsidP="00AC2AC8">
      <w:pPr>
        <w:pStyle w:val="PL"/>
      </w:pPr>
      <w:r>
        <w:t xml:space="preserve">        mlCorreId:</w:t>
      </w:r>
    </w:p>
    <w:p w14:paraId="5CDDF61D" w14:textId="77777777" w:rsidR="00AC2AC8" w:rsidRDefault="00AC2AC8" w:rsidP="00AC2AC8">
      <w:pPr>
        <w:pStyle w:val="PL"/>
      </w:pPr>
      <w:r>
        <w:t xml:space="preserve">          type: string</w:t>
      </w:r>
    </w:p>
    <w:p w14:paraId="4A37A79A" w14:textId="77777777" w:rsidR="00AC2AC8" w:rsidRDefault="00AC2AC8" w:rsidP="00AC2AC8">
      <w:pPr>
        <w:pStyle w:val="PL"/>
      </w:pPr>
      <w:r>
        <w:t xml:space="preserve">          description: String identifying the subscription is for a Federated Learning procedure.</w:t>
      </w:r>
    </w:p>
    <w:p w14:paraId="54259C74" w14:textId="77777777" w:rsidR="00AC2AC8" w:rsidRDefault="00AC2AC8" w:rsidP="00AC2AC8">
      <w:pPr>
        <w:pStyle w:val="PL"/>
      </w:pPr>
      <w:r>
        <w:t xml:space="preserve">        mLModelInfos:</w:t>
      </w:r>
    </w:p>
    <w:p w14:paraId="41F0025B" w14:textId="77777777" w:rsidR="00AC2AC8" w:rsidRDefault="00AC2AC8" w:rsidP="00AC2AC8">
      <w:pPr>
        <w:pStyle w:val="PL"/>
      </w:pPr>
      <w:r>
        <w:t xml:space="preserve">          type: array</w:t>
      </w:r>
    </w:p>
    <w:p w14:paraId="2F972C56" w14:textId="77777777" w:rsidR="00AC2AC8" w:rsidRDefault="00AC2AC8" w:rsidP="00AC2AC8">
      <w:pPr>
        <w:pStyle w:val="PL"/>
      </w:pPr>
      <w:r>
        <w:t xml:space="preserve">          items:</w:t>
      </w:r>
    </w:p>
    <w:p w14:paraId="558C9976"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'TS29520_Nnwdaf_MLModelProvision.yaml#/components/schemas/MLEventNotif'</w:t>
      </w:r>
    </w:p>
    <w:p w14:paraId="0DE822E1" w14:textId="77777777" w:rsidR="00AC2AC8" w:rsidRDefault="00AC2AC8" w:rsidP="00AC2AC8">
      <w:pPr>
        <w:pStyle w:val="PL"/>
      </w:pPr>
      <w:r>
        <w:t xml:space="preserve">          minItems: 1</w:t>
      </w:r>
    </w:p>
    <w:p w14:paraId="1D8ED181" w14:textId="77777777" w:rsidR="00AC2AC8" w:rsidRDefault="00AC2AC8" w:rsidP="00AC2AC8">
      <w:pPr>
        <w:pStyle w:val="PL"/>
      </w:pPr>
      <w:r>
        <w:t xml:space="preserve">          description: Represents the ML Model information.</w:t>
      </w:r>
    </w:p>
    <w:p w14:paraId="0B080B72" w14:textId="77777777" w:rsidR="00AC2AC8" w:rsidRDefault="00AC2AC8" w:rsidP="00AC2AC8">
      <w:pPr>
        <w:pStyle w:val="PL"/>
      </w:pPr>
      <w:r>
        <w:t xml:space="preserve">        notifCorreId:</w:t>
      </w:r>
    </w:p>
    <w:p w14:paraId="4EABD620" w14:textId="77777777" w:rsidR="00AC2AC8" w:rsidRDefault="00AC2AC8" w:rsidP="00AC2AC8">
      <w:pPr>
        <w:pStyle w:val="PL"/>
      </w:pPr>
      <w:r>
        <w:t xml:space="preserve">          type: string</w:t>
      </w:r>
    </w:p>
    <w:p w14:paraId="31426EEE" w14:textId="77777777" w:rsidR="00AC2AC8" w:rsidRDefault="00AC2AC8" w:rsidP="00AC2AC8">
      <w:pPr>
        <w:pStyle w:val="PL"/>
      </w:pPr>
      <w:r>
        <w:t xml:space="preserve">          description: &gt;</w:t>
      </w:r>
    </w:p>
    <w:p w14:paraId="5CA66A1D" w14:textId="77777777" w:rsidR="00AC2AC8" w:rsidRDefault="00AC2AC8" w:rsidP="00AC2AC8">
      <w:pPr>
        <w:pStyle w:val="PL"/>
      </w:pPr>
      <w:r>
        <w:t xml:space="preserve">            String identifying the Notification Correlation ID in the corresponding notification.</w:t>
      </w:r>
    </w:p>
    <w:p w14:paraId="7741C993" w14:textId="77777777" w:rsidR="00AC2AC8" w:rsidRDefault="00AC2AC8" w:rsidP="00AC2AC8">
      <w:pPr>
        <w:pStyle w:val="PL"/>
      </w:pPr>
      <w:r>
        <w:t xml:space="preserve">        </w:t>
      </w:r>
      <w:r>
        <w:rPr>
          <w:lang w:eastAsia="zh-CN"/>
        </w:rPr>
        <w:t>roundInd</w:t>
      </w:r>
      <w:r>
        <w:t>:</w:t>
      </w:r>
    </w:p>
    <w:p w14:paraId="31DF13F3" w14:textId="77777777" w:rsidR="00AC2AC8" w:rsidRDefault="00AC2AC8" w:rsidP="00AC2AC8">
      <w:pPr>
        <w:pStyle w:val="PL"/>
      </w:pPr>
      <w:r>
        <w:t xml:space="preserve">          $ref: 'TS29571_CommonData.yaml#/components/schemas/Uinteger'</w:t>
      </w:r>
    </w:p>
    <w:p w14:paraId="560D1B61" w14:textId="77777777" w:rsidR="00AC2AC8" w:rsidRDefault="00AC2AC8" w:rsidP="00AC2AC8">
      <w:pPr>
        <w:pStyle w:val="PL"/>
      </w:pPr>
      <w:r>
        <w:t xml:space="preserve">        statusReport:</w:t>
      </w:r>
    </w:p>
    <w:p w14:paraId="4FE04ABA" w14:textId="77777777" w:rsidR="00AC2AC8" w:rsidRDefault="00AC2AC8" w:rsidP="00AC2AC8">
      <w:pPr>
        <w:pStyle w:val="PL"/>
      </w:pPr>
      <w:r>
        <w:t xml:space="preserve">          $ref: '#/components/schemas/StatusReportInfo'</w:t>
      </w:r>
    </w:p>
    <w:p w14:paraId="6A9FB063" w14:textId="77777777" w:rsidR="00AC2AC8" w:rsidRDefault="00AC2AC8" w:rsidP="00AC2AC8">
      <w:pPr>
        <w:pStyle w:val="PL"/>
      </w:pPr>
      <w:r>
        <w:t xml:space="preserve">        termTrainReq:</w:t>
      </w:r>
    </w:p>
    <w:p w14:paraId="0B3EB89C" w14:textId="77777777" w:rsidR="00AC2AC8" w:rsidRDefault="00AC2AC8" w:rsidP="00AC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w:t>
      </w:r>
      <w:proofErr w:type="spellStart"/>
      <w:r>
        <w:rPr>
          <w:rFonts w:ascii="Courier New" w:hAnsi="Courier New"/>
          <w:sz w:val="16"/>
        </w:rPr>
        <w:t>TermTrainCause</w:t>
      </w:r>
      <w:proofErr w:type="spellEnd"/>
      <w:r>
        <w:rPr>
          <w:rFonts w:ascii="Courier New" w:hAnsi="Courier New"/>
          <w:sz w:val="16"/>
        </w:rPr>
        <w:t>'</w:t>
      </w:r>
    </w:p>
    <w:p w14:paraId="003CE8B5" w14:textId="77777777" w:rsidR="00AC2AC8" w:rsidRDefault="00AC2AC8" w:rsidP="00AC2AC8">
      <w:pPr>
        <w:pStyle w:val="PL"/>
      </w:pPr>
      <w:r>
        <w:t xml:space="preserve">        uCaseCont:</w:t>
      </w:r>
    </w:p>
    <w:p w14:paraId="3BB8056D" w14:textId="77777777" w:rsidR="00AC2AC8" w:rsidRDefault="00AC2AC8" w:rsidP="00AC2AC8">
      <w:pPr>
        <w:pStyle w:val="PL"/>
      </w:pPr>
      <w:r>
        <w:t xml:space="preserve">          type: string</w:t>
      </w:r>
    </w:p>
    <w:p w14:paraId="1DB4FDBE" w14:textId="77777777" w:rsidR="00AC2AC8" w:rsidRDefault="00AC2AC8" w:rsidP="00AC2AC8">
      <w:pPr>
        <w:pStyle w:val="PL"/>
      </w:pPr>
      <w:r>
        <w:t xml:space="preserve">          description: &gt;</w:t>
      </w:r>
    </w:p>
    <w:p w14:paraId="43772D67" w14:textId="77777777" w:rsidR="00AC2AC8" w:rsidRDefault="00AC2AC8" w:rsidP="00AC2AC8">
      <w:pPr>
        <w:pStyle w:val="PL"/>
      </w:pPr>
      <w:r>
        <w:t xml:space="preserve">            String identifying the context of use of ML model. The value and format of this</w:t>
      </w:r>
    </w:p>
    <w:p w14:paraId="4E1597EB" w14:textId="77777777" w:rsidR="00AC2AC8" w:rsidRDefault="00AC2AC8" w:rsidP="00AC2AC8">
      <w:pPr>
        <w:pStyle w:val="PL"/>
      </w:pPr>
      <w:r>
        <w:t xml:space="preserve">            parameter are not standardized.</w:t>
      </w:r>
    </w:p>
    <w:p w14:paraId="2D71E17F" w14:textId="77777777" w:rsidR="00AC2AC8" w:rsidRDefault="00AC2AC8" w:rsidP="00AC2AC8">
      <w:pPr>
        <w:pStyle w:val="PL"/>
      </w:pPr>
      <w:r>
        <w:t xml:space="preserve">      required:</w:t>
      </w:r>
    </w:p>
    <w:p w14:paraId="04E497C9" w14:textId="77777777" w:rsidR="00AC2AC8" w:rsidRDefault="00AC2AC8" w:rsidP="00AC2AC8">
      <w:pPr>
        <w:pStyle w:val="PL"/>
      </w:pPr>
      <w:r>
        <w:rPr>
          <w:lang w:val="en-US" w:eastAsia="zh-CN"/>
        </w:rPr>
        <w:t xml:space="preserve">        - notifCorreId</w:t>
      </w:r>
    </w:p>
    <w:p w14:paraId="509FBAE8" w14:textId="77777777" w:rsidR="00AC2AC8" w:rsidRDefault="00AC2AC8" w:rsidP="00AC2AC8">
      <w:pPr>
        <w:pStyle w:val="PL"/>
      </w:pPr>
      <w:r>
        <w:t xml:space="preserve">      oneOf:</w:t>
      </w:r>
    </w:p>
    <w:p w14:paraId="1AD23BA9" w14:textId="77777777" w:rsidR="00AC2AC8" w:rsidRDefault="00AC2AC8" w:rsidP="00AC2AC8">
      <w:pPr>
        <w:pStyle w:val="PL"/>
      </w:pPr>
      <w:r>
        <w:t xml:space="preserve">        - required: [delayEventNotif]</w:t>
      </w:r>
    </w:p>
    <w:p w14:paraId="0E479305" w14:textId="77777777" w:rsidR="00AC2AC8" w:rsidRDefault="00AC2AC8" w:rsidP="00AC2AC8">
      <w:pPr>
        <w:pStyle w:val="PL"/>
      </w:pPr>
      <w:r>
        <w:t xml:space="preserve">        - required: [mLModelInfos]</w:t>
      </w:r>
    </w:p>
    <w:p w14:paraId="6ADFEB60" w14:textId="77777777" w:rsidR="00AC2AC8" w:rsidRDefault="00AC2AC8" w:rsidP="00AC2AC8">
      <w:pPr>
        <w:pStyle w:val="PL"/>
      </w:pPr>
      <w:r>
        <w:t xml:space="preserve">        - required: [termTrainReq]</w:t>
      </w:r>
    </w:p>
    <w:p w14:paraId="2B55A36F" w14:textId="77777777" w:rsidR="00AC2AC8" w:rsidRDefault="00AC2AC8" w:rsidP="00AC2AC8">
      <w:pPr>
        <w:pStyle w:val="PL"/>
      </w:pPr>
      <w:r>
        <w:t xml:space="preserve">        - required: [mLModelInfos, termTrainReq]</w:t>
      </w:r>
    </w:p>
    <w:p w14:paraId="0F6B9FFC" w14:textId="77777777" w:rsidR="00AC2AC8" w:rsidRDefault="00AC2AC8" w:rsidP="00AC2AC8">
      <w:pPr>
        <w:pStyle w:val="PL"/>
        <w:rPr>
          <w:rFonts w:cs="Courier New"/>
          <w:szCs w:val="16"/>
        </w:rPr>
      </w:pPr>
    </w:p>
    <w:p w14:paraId="2EE5450A" w14:textId="77777777" w:rsidR="00AC2AC8" w:rsidRDefault="00AC2AC8" w:rsidP="00AC2AC8">
      <w:pPr>
        <w:pStyle w:val="PL"/>
        <w:rPr>
          <w:rFonts w:eastAsia="等线"/>
        </w:rPr>
      </w:pPr>
      <w:r>
        <w:t xml:space="preserve">    </w:t>
      </w:r>
      <w:r>
        <w:rPr>
          <w:rFonts w:eastAsia="等线"/>
        </w:rPr>
        <w:t>MLModelTrainInfo:</w:t>
      </w:r>
    </w:p>
    <w:p w14:paraId="2C9656D8" w14:textId="77777777" w:rsidR="00AC2AC8" w:rsidRDefault="00AC2AC8" w:rsidP="00AC2AC8">
      <w:pPr>
        <w:pStyle w:val="PL"/>
      </w:pPr>
      <w:r>
        <w:t xml:space="preserve">      description: &gt;</w:t>
      </w:r>
    </w:p>
    <w:p w14:paraId="1E8E5784" w14:textId="77777777" w:rsidR="00AC2AC8" w:rsidRDefault="00AC2AC8" w:rsidP="00AC2AC8">
      <w:pPr>
        <w:pStyle w:val="PL"/>
      </w:pPr>
      <w:r>
        <w:t xml:space="preserve">        Represents the ML Model training information, include requirement on data availability and</w:t>
      </w:r>
    </w:p>
    <w:p w14:paraId="55C01B86" w14:textId="77777777" w:rsidR="00AC2AC8" w:rsidRDefault="00AC2AC8" w:rsidP="00AC2AC8">
      <w:pPr>
        <w:pStyle w:val="PL"/>
      </w:pPr>
      <w:r>
        <w:t xml:space="preserve">        time availability, training filter information.</w:t>
      </w:r>
    </w:p>
    <w:p w14:paraId="45ECC2D7" w14:textId="77777777" w:rsidR="00AC2AC8" w:rsidRDefault="00AC2AC8" w:rsidP="00AC2AC8">
      <w:pPr>
        <w:pStyle w:val="PL"/>
      </w:pPr>
      <w:r>
        <w:t xml:space="preserve">      type: object</w:t>
      </w:r>
    </w:p>
    <w:p w14:paraId="26FB7FCF" w14:textId="77777777" w:rsidR="00AC2AC8" w:rsidRDefault="00AC2AC8" w:rsidP="00AC2AC8">
      <w:pPr>
        <w:pStyle w:val="PL"/>
        <w:rPr>
          <w:rFonts w:eastAsia="等线"/>
        </w:rPr>
      </w:pPr>
      <w:r>
        <w:t xml:space="preserve">      properties:</w:t>
      </w:r>
    </w:p>
    <w:p w14:paraId="1962E98A" w14:textId="77777777" w:rsidR="00AC2AC8" w:rsidRDefault="00AC2AC8" w:rsidP="00AC2AC8">
      <w:pPr>
        <w:pStyle w:val="PL"/>
      </w:pPr>
      <w:r>
        <w:t xml:space="preserve">        dataAvReq:</w:t>
      </w:r>
    </w:p>
    <w:p w14:paraId="02A61599" w14:textId="77777777" w:rsidR="00AC2AC8" w:rsidRDefault="00AC2AC8" w:rsidP="00AC2AC8">
      <w:pPr>
        <w:pStyle w:val="PL"/>
      </w:pPr>
      <w:r>
        <w:t xml:space="preserve">          $ref: '#/components/schemas/DataAvReq'</w:t>
      </w:r>
    </w:p>
    <w:p w14:paraId="3897467B" w14:textId="77777777" w:rsidR="00AC2AC8" w:rsidRDefault="00AC2AC8" w:rsidP="00AC2AC8">
      <w:pPr>
        <w:pStyle w:val="PL"/>
      </w:pPr>
      <w:r>
        <w:t xml:space="preserve">        timeAvReq:</w:t>
      </w:r>
    </w:p>
    <w:p w14:paraId="1E77A37F" w14:textId="77777777" w:rsidR="00AC2AC8" w:rsidRDefault="00AC2AC8" w:rsidP="00AC2AC8">
      <w:pPr>
        <w:pStyle w:val="PL"/>
      </w:pPr>
      <w:r>
        <w:t xml:space="preserve">          type: string</w:t>
      </w:r>
    </w:p>
    <w:p w14:paraId="6EC7FC33" w14:textId="77777777" w:rsidR="00AC2AC8" w:rsidRDefault="00AC2AC8" w:rsidP="00AC2AC8">
      <w:pPr>
        <w:pStyle w:val="PL"/>
      </w:pPr>
      <w:r>
        <w:t xml:space="preserve">          description: &gt;</w:t>
      </w:r>
    </w:p>
    <w:p w14:paraId="09233228" w14:textId="77777777" w:rsidR="00AC2AC8" w:rsidRDefault="00AC2AC8" w:rsidP="00AC2AC8">
      <w:pPr>
        <w:pStyle w:val="PL"/>
      </w:pPr>
      <w:r>
        <w:t xml:space="preserve">            String representing the requirement on available time for the ML model training.</w:t>
      </w:r>
    </w:p>
    <w:p w14:paraId="2647E54D" w14:textId="77777777" w:rsidR="00AC2AC8" w:rsidRDefault="00AC2AC8" w:rsidP="00AC2AC8">
      <w:pPr>
        <w:pStyle w:val="PL"/>
        <w:rPr>
          <w:rFonts w:cs="Courier New"/>
          <w:szCs w:val="16"/>
        </w:rPr>
      </w:pPr>
    </w:p>
    <w:p w14:paraId="2F347A5D" w14:textId="77777777" w:rsidR="00AC2AC8" w:rsidRDefault="00AC2AC8" w:rsidP="00AC2AC8">
      <w:pPr>
        <w:pStyle w:val="PL"/>
        <w:rPr>
          <w:rFonts w:eastAsia="等线"/>
        </w:rPr>
      </w:pPr>
      <w:r>
        <w:t xml:space="preserve">    </w:t>
      </w:r>
      <w:r>
        <w:rPr>
          <w:rFonts w:eastAsia="等线"/>
        </w:rPr>
        <w:t>MLTrainReportInfo:</w:t>
      </w:r>
    </w:p>
    <w:p w14:paraId="0B470EE4" w14:textId="77777777" w:rsidR="00AC2AC8" w:rsidRDefault="00AC2AC8" w:rsidP="00AC2AC8">
      <w:pPr>
        <w:pStyle w:val="PL"/>
      </w:pPr>
      <w:r>
        <w:t xml:space="preserve">      description: Represents the ML Model training reporting information.</w:t>
      </w:r>
    </w:p>
    <w:p w14:paraId="4012F0C8" w14:textId="77777777" w:rsidR="00AC2AC8" w:rsidRDefault="00AC2AC8" w:rsidP="00AC2AC8">
      <w:pPr>
        <w:pStyle w:val="PL"/>
      </w:pPr>
      <w:r>
        <w:t xml:space="preserve">      type: object</w:t>
      </w:r>
    </w:p>
    <w:p w14:paraId="31AC0C16" w14:textId="77777777" w:rsidR="00AC2AC8" w:rsidRDefault="00AC2AC8" w:rsidP="00AC2AC8">
      <w:pPr>
        <w:pStyle w:val="PL"/>
        <w:rPr>
          <w:rFonts w:eastAsia="等线"/>
        </w:rPr>
      </w:pPr>
      <w:r>
        <w:t xml:space="preserve">      properties:</w:t>
      </w:r>
    </w:p>
    <w:p w14:paraId="30588342" w14:textId="77777777" w:rsidR="00AC2AC8" w:rsidRDefault="00AC2AC8" w:rsidP="00AC2AC8">
      <w:pPr>
        <w:pStyle w:val="PL"/>
      </w:pPr>
      <w:r>
        <w:t xml:space="preserve">        maxResTime:</w:t>
      </w:r>
    </w:p>
    <w:p w14:paraId="4EB03798" w14:textId="77777777" w:rsidR="00AC2AC8" w:rsidRDefault="00AC2AC8" w:rsidP="00AC2AC8">
      <w:pPr>
        <w:pStyle w:val="PL"/>
        <w:rPr>
          <w:rFonts w:cs="Courier New"/>
          <w:szCs w:val="16"/>
        </w:rPr>
      </w:pPr>
      <w:r>
        <w:t xml:space="preserve">          $ref: 'TS29571_CommonData.yaml#/components/schemas/DurationSec'</w:t>
      </w:r>
    </w:p>
    <w:p w14:paraId="59519A09" w14:textId="77777777" w:rsidR="00AC2AC8" w:rsidRDefault="00AC2AC8" w:rsidP="00AC2AC8">
      <w:pPr>
        <w:pStyle w:val="PL"/>
        <w:rPr>
          <w:rFonts w:cs="Courier New"/>
          <w:szCs w:val="16"/>
        </w:rPr>
      </w:pPr>
    </w:p>
    <w:p w14:paraId="2A8F209D" w14:textId="77777777" w:rsidR="00AC2AC8" w:rsidRDefault="00AC2AC8" w:rsidP="00AC2AC8">
      <w:pPr>
        <w:pStyle w:val="PL"/>
        <w:rPr>
          <w:rFonts w:eastAsia="等线"/>
        </w:rPr>
      </w:pPr>
      <w:r>
        <w:t xml:space="preserve">    </w:t>
      </w:r>
      <w:r>
        <w:rPr>
          <w:rFonts w:eastAsia="等线"/>
        </w:rPr>
        <w:t>FailureEventInfoForMLModelTrain:</w:t>
      </w:r>
    </w:p>
    <w:p w14:paraId="4FE2FC9A" w14:textId="77777777" w:rsidR="00AC2AC8" w:rsidRDefault="00AC2AC8" w:rsidP="00AC2AC8">
      <w:pPr>
        <w:pStyle w:val="PL"/>
      </w:pPr>
      <w:r>
        <w:t xml:space="preserve">      description: Represents the failure event information for a ML Model Training subscription.</w:t>
      </w:r>
    </w:p>
    <w:p w14:paraId="52018A6B" w14:textId="77777777" w:rsidR="00AC2AC8" w:rsidRDefault="00AC2AC8" w:rsidP="00AC2AC8">
      <w:pPr>
        <w:pStyle w:val="PL"/>
      </w:pPr>
      <w:r>
        <w:t xml:space="preserve">      type: object</w:t>
      </w:r>
    </w:p>
    <w:p w14:paraId="202808FC" w14:textId="77777777" w:rsidR="00AC2AC8" w:rsidRDefault="00AC2AC8" w:rsidP="00AC2AC8">
      <w:pPr>
        <w:pStyle w:val="PL"/>
        <w:rPr>
          <w:rFonts w:eastAsia="等线"/>
        </w:rPr>
      </w:pPr>
      <w:r>
        <w:t xml:space="preserve">      properties:</w:t>
      </w:r>
    </w:p>
    <w:p w14:paraId="3AED646B" w14:textId="77777777" w:rsidR="00AC2AC8" w:rsidRDefault="00AC2AC8" w:rsidP="00AC2AC8">
      <w:pPr>
        <w:pStyle w:val="PL"/>
      </w:pPr>
      <w:r>
        <w:t xml:space="preserve">        mLTrainEvent:</w:t>
      </w:r>
    </w:p>
    <w:p w14:paraId="4032318A" w14:textId="77777777" w:rsidR="00AC2AC8" w:rsidRDefault="00AC2AC8" w:rsidP="00AC2AC8">
      <w:pPr>
        <w:pStyle w:val="PL"/>
      </w:pPr>
      <w:r>
        <w:t xml:space="preserve">          $ref: 'TS29520_Nnwdaf_EventsSubscription.yaml#/components/schemas/NwdafEvent'</w:t>
      </w:r>
    </w:p>
    <w:p w14:paraId="60A35EB6" w14:textId="77777777" w:rsidR="00AC2AC8" w:rsidRDefault="00AC2AC8" w:rsidP="00AC2AC8">
      <w:pPr>
        <w:pStyle w:val="PL"/>
      </w:pPr>
      <w:r>
        <w:t xml:space="preserve">        </w:t>
      </w:r>
      <w:r>
        <w:rPr>
          <w:lang w:eastAsia="zh-CN"/>
        </w:rPr>
        <w:t>failureCodeTrain</w:t>
      </w:r>
      <w:r>
        <w:t>:</w:t>
      </w:r>
    </w:p>
    <w:p w14:paraId="76755550" w14:textId="77777777" w:rsidR="00AC2AC8" w:rsidRDefault="00AC2AC8" w:rsidP="00AC2AC8">
      <w:pPr>
        <w:pStyle w:val="PL"/>
      </w:pPr>
      <w:r>
        <w:t xml:space="preserve">          $ref: '#/components/schemas/FailureCodeTrain'</w:t>
      </w:r>
    </w:p>
    <w:p w14:paraId="0E56DF2B" w14:textId="77777777" w:rsidR="00AC2AC8" w:rsidRDefault="00AC2AC8" w:rsidP="00AC2AC8">
      <w:pPr>
        <w:pStyle w:val="PL"/>
      </w:pPr>
      <w:r>
        <w:t xml:space="preserve">      required:</w:t>
      </w:r>
    </w:p>
    <w:p w14:paraId="35BC26E6" w14:textId="77777777" w:rsidR="00AC2AC8" w:rsidRDefault="00AC2AC8" w:rsidP="00AC2AC8">
      <w:pPr>
        <w:pStyle w:val="PL"/>
      </w:pPr>
      <w:r>
        <w:t xml:space="preserve">        - mLTrainEvent</w:t>
      </w:r>
    </w:p>
    <w:p w14:paraId="0E2D1AD4" w14:textId="77777777" w:rsidR="00AC2AC8" w:rsidRDefault="00AC2AC8" w:rsidP="00AC2AC8">
      <w:pPr>
        <w:pStyle w:val="PL"/>
        <w:rPr>
          <w:rFonts w:eastAsia="等线"/>
        </w:rPr>
      </w:pPr>
      <w:r>
        <w:t xml:space="preserve">        - </w:t>
      </w:r>
      <w:r>
        <w:rPr>
          <w:lang w:eastAsia="zh-CN"/>
        </w:rPr>
        <w:t>failureCodeTrain</w:t>
      </w:r>
    </w:p>
    <w:p w14:paraId="736ADF40" w14:textId="77777777" w:rsidR="00AC2AC8" w:rsidRDefault="00AC2AC8" w:rsidP="00AC2AC8">
      <w:pPr>
        <w:pStyle w:val="PL"/>
      </w:pPr>
    </w:p>
    <w:p w14:paraId="660388D8" w14:textId="77777777" w:rsidR="00AC2AC8" w:rsidRDefault="00AC2AC8" w:rsidP="00AC2AC8">
      <w:pPr>
        <w:pStyle w:val="PL"/>
      </w:pPr>
      <w:r>
        <w:t xml:space="preserve">    DataAvReq</w:t>
      </w:r>
      <w:r>
        <w:rPr>
          <w:rFonts w:eastAsia="等线"/>
        </w:rPr>
        <w:t>:</w:t>
      </w:r>
    </w:p>
    <w:p w14:paraId="30A5A435" w14:textId="77777777" w:rsidR="00AC2AC8" w:rsidRDefault="00AC2AC8" w:rsidP="00AC2AC8">
      <w:pPr>
        <w:pStyle w:val="PL"/>
      </w:pPr>
      <w:r>
        <w:t xml:space="preserve">      description: Represents the requirement on available data for the ML model training.</w:t>
      </w:r>
    </w:p>
    <w:p w14:paraId="5D9941A5" w14:textId="77777777" w:rsidR="00AC2AC8" w:rsidRDefault="00AC2AC8" w:rsidP="00AC2AC8">
      <w:pPr>
        <w:pStyle w:val="PL"/>
      </w:pPr>
      <w:r>
        <w:t xml:space="preserve">      type: object</w:t>
      </w:r>
    </w:p>
    <w:p w14:paraId="5B784037" w14:textId="77777777" w:rsidR="00AC2AC8" w:rsidRDefault="00AC2AC8" w:rsidP="00AC2AC8">
      <w:pPr>
        <w:pStyle w:val="PL"/>
      </w:pPr>
      <w:r>
        <w:t xml:space="preserve">      properties:</w:t>
      </w:r>
    </w:p>
    <w:p w14:paraId="2F445FB0" w14:textId="77777777" w:rsidR="00AC2AC8" w:rsidRDefault="00AC2AC8" w:rsidP="00AC2AC8">
      <w:pPr>
        <w:pStyle w:val="PL"/>
      </w:pPr>
      <w:r>
        <w:t xml:space="preserve">        </w:t>
      </w:r>
      <w:r>
        <w:rPr>
          <w:szCs w:val="18"/>
        </w:rPr>
        <w:t>dataStatProps</w:t>
      </w:r>
      <w:r>
        <w:t>:</w:t>
      </w:r>
    </w:p>
    <w:p w14:paraId="6D17B761" w14:textId="77777777" w:rsidR="00AC2AC8" w:rsidRDefault="00AC2AC8" w:rsidP="00AC2AC8">
      <w:pPr>
        <w:pStyle w:val="PL"/>
      </w:pPr>
      <w:r>
        <w:t xml:space="preserve">          type: array</w:t>
      </w:r>
    </w:p>
    <w:p w14:paraId="41E2F947" w14:textId="77777777" w:rsidR="00AC2AC8" w:rsidRDefault="00AC2AC8" w:rsidP="00AC2AC8">
      <w:pPr>
        <w:pStyle w:val="PL"/>
      </w:pPr>
      <w:r>
        <w:t xml:space="preserve">          items:</w:t>
      </w:r>
    </w:p>
    <w:p w14:paraId="3B81E825" w14:textId="77777777" w:rsidR="00AC2AC8" w:rsidRDefault="00AC2AC8" w:rsidP="00AC2AC8">
      <w:pPr>
        <w:pStyle w:val="PL"/>
      </w:pPr>
      <w:r>
        <w:lastRenderedPageBreak/>
        <w:t xml:space="preserve">            $ref: 'TS29520_Nnwdaf_EventsSubscription.yaml#/components/schemas/DatasetStatisticalProperty'</w:t>
      </w:r>
    </w:p>
    <w:p w14:paraId="01B394A2" w14:textId="77777777" w:rsidR="00AC2AC8" w:rsidRDefault="00AC2AC8" w:rsidP="00AC2AC8">
      <w:pPr>
        <w:pStyle w:val="PL"/>
      </w:pPr>
      <w:r>
        <w:t xml:space="preserve">          minItems: 1</w:t>
      </w:r>
    </w:p>
    <w:p w14:paraId="6159BF60" w14:textId="77777777" w:rsidR="00AC2AC8" w:rsidRDefault="00AC2AC8" w:rsidP="00AC2AC8">
      <w:pPr>
        <w:pStyle w:val="PL"/>
      </w:pPr>
      <w:r>
        <w:t xml:space="preserve">        </w:t>
      </w:r>
      <w:r>
        <w:rPr>
          <w:szCs w:val="18"/>
        </w:rPr>
        <w:t>inpEvents</w:t>
      </w:r>
      <w:r>
        <w:t>:</w:t>
      </w:r>
    </w:p>
    <w:p w14:paraId="4B0FAC61" w14:textId="77777777" w:rsidR="00AC2AC8" w:rsidRDefault="00AC2AC8" w:rsidP="00AC2AC8">
      <w:pPr>
        <w:pStyle w:val="PL"/>
      </w:pPr>
      <w:r>
        <w:t xml:space="preserve">          type: array</w:t>
      </w:r>
    </w:p>
    <w:p w14:paraId="3354E24D" w14:textId="77777777" w:rsidR="00AC2AC8" w:rsidRDefault="00AC2AC8" w:rsidP="00AC2AC8">
      <w:pPr>
        <w:pStyle w:val="PL"/>
      </w:pPr>
      <w:r>
        <w:t xml:space="preserve">          items:</w:t>
      </w:r>
    </w:p>
    <w:p w14:paraId="5A7A6E60" w14:textId="77777777" w:rsidR="00AC2AC8" w:rsidRDefault="00AC2AC8" w:rsidP="00AC2AC8">
      <w:pPr>
        <w:pStyle w:val="PL"/>
      </w:pPr>
      <w:r>
        <w:t xml:space="preserve">            $ref: 'TS29574_Ndccf_DataManagement.yaml#/components/schemas/</w:t>
      </w:r>
      <w:r>
        <w:rPr>
          <w:szCs w:val="18"/>
        </w:rPr>
        <w:t>DccfEvent</w:t>
      </w:r>
      <w:r>
        <w:t>'</w:t>
      </w:r>
    </w:p>
    <w:p w14:paraId="25E940E1" w14:textId="77777777" w:rsidR="00AC2AC8" w:rsidRDefault="00AC2AC8" w:rsidP="00AC2AC8">
      <w:pPr>
        <w:pStyle w:val="PL"/>
      </w:pPr>
      <w:r>
        <w:t xml:space="preserve">          minItems: 1</w:t>
      </w:r>
    </w:p>
    <w:p w14:paraId="006AAFB7" w14:textId="77777777" w:rsidR="00AC2AC8" w:rsidRDefault="00AC2AC8" w:rsidP="00AC2AC8">
      <w:pPr>
        <w:pStyle w:val="PL"/>
      </w:pPr>
      <w:r>
        <w:t xml:space="preserve">        </w:t>
      </w:r>
      <w:r>
        <w:rPr>
          <w:szCs w:val="18"/>
        </w:rPr>
        <w:t>minNumSamples</w:t>
      </w:r>
      <w:r>
        <w:t>:</w:t>
      </w:r>
    </w:p>
    <w:p w14:paraId="17E3A6E5" w14:textId="77777777" w:rsidR="00AC2AC8" w:rsidRDefault="00AC2AC8" w:rsidP="00AC2AC8">
      <w:pPr>
        <w:pStyle w:val="PL"/>
      </w:pPr>
      <w:r>
        <w:t xml:space="preserve">          $ref: 'TS29571_CommonData.yaml#/components/schemas/Uinteger'</w:t>
      </w:r>
    </w:p>
    <w:p w14:paraId="13866780" w14:textId="77777777" w:rsidR="00AC2AC8" w:rsidRDefault="00AC2AC8" w:rsidP="00AC2AC8">
      <w:pPr>
        <w:pStyle w:val="PL"/>
      </w:pPr>
      <w:r>
        <w:t xml:space="preserve">        </w:t>
      </w:r>
      <w:r>
        <w:rPr>
          <w:szCs w:val="18"/>
        </w:rPr>
        <w:t>timeWindows</w:t>
      </w:r>
      <w:r>
        <w:t>:</w:t>
      </w:r>
    </w:p>
    <w:p w14:paraId="263D6358" w14:textId="77777777" w:rsidR="00AC2AC8" w:rsidRDefault="00AC2AC8" w:rsidP="00AC2AC8">
      <w:pPr>
        <w:pStyle w:val="PL"/>
      </w:pPr>
      <w:r>
        <w:t xml:space="preserve">          type: array</w:t>
      </w:r>
    </w:p>
    <w:p w14:paraId="1C18EDE4" w14:textId="77777777" w:rsidR="00AC2AC8" w:rsidRDefault="00AC2AC8" w:rsidP="00AC2AC8">
      <w:pPr>
        <w:pStyle w:val="PL"/>
      </w:pPr>
      <w:r>
        <w:t xml:space="preserve">          items:</w:t>
      </w:r>
    </w:p>
    <w:p w14:paraId="036B0788" w14:textId="77777777" w:rsidR="00AC2AC8" w:rsidRDefault="00AC2AC8" w:rsidP="00AC2AC8">
      <w:pPr>
        <w:pStyle w:val="PL"/>
      </w:pPr>
      <w:r>
        <w:t xml:space="preserve">            $ref: 'TS29122_CommonData.yaml#/components/schemas/TimeWindow'</w:t>
      </w:r>
    </w:p>
    <w:p w14:paraId="3C0C9102" w14:textId="77777777" w:rsidR="00AC2AC8" w:rsidRDefault="00AC2AC8" w:rsidP="00AC2AC8">
      <w:pPr>
        <w:pStyle w:val="PL"/>
      </w:pPr>
      <w:r>
        <w:t xml:space="preserve">          minItems: 1</w:t>
      </w:r>
    </w:p>
    <w:p w14:paraId="4923DC72" w14:textId="77777777" w:rsidR="00AC2AC8" w:rsidRDefault="00AC2AC8" w:rsidP="00AC2AC8">
      <w:pPr>
        <w:pStyle w:val="PL"/>
      </w:pPr>
      <w:r>
        <w:t xml:space="preserve">      required:</w:t>
      </w:r>
    </w:p>
    <w:p w14:paraId="7FCCD3FB" w14:textId="77777777" w:rsidR="00AC2AC8" w:rsidRDefault="00AC2AC8" w:rsidP="00AC2AC8">
      <w:pPr>
        <w:pStyle w:val="PL"/>
      </w:pPr>
      <w:r>
        <w:t xml:space="preserve">        - inpEvents</w:t>
      </w:r>
    </w:p>
    <w:p w14:paraId="6FED4AD4" w14:textId="77777777" w:rsidR="00AC2AC8" w:rsidRDefault="00AC2AC8" w:rsidP="00AC2AC8">
      <w:pPr>
        <w:pStyle w:val="PL"/>
      </w:pPr>
    </w:p>
    <w:p w14:paraId="7D5C9096" w14:textId="77777777" w:rsidR="00AC2AC8" w:rsidRDefault="00AC2AC8" w:rsidP="00AC2AC8">
      <w:pPr>
        <w:pStyle w:val="PL"/>
        <w:rPr>
          <w:rFonts w:eastAsia="等线"/>
        </w:rPr>
      </w:pPr>
      <w:r>
        <w:t xml:space="preserve">    DelayEventNotif</w:t>
      </w:r>
      <w:r>
        <w:rPr>
          <w:rFonts w:eastAsia="等线"/>
        </w:rPr>
        <w:t>:</w:t>
      </w:r>
    </w:p>
    <w:p w14:paraId="6323C825" w14:textId="77777777" w:rsidR="00AC2AC8" w:rsidRDefault="00AC2AC8" w:rsidP="00AC2AC8">
      <w:pPr>
        <w:pStyle w:val="PL"/>
      </w:pPr>
      <w:r>
        <w:t xml:space="preserve">      description: &gt;</w:t>
      </w:r>
    </w:p>
    <w:p w14:paraId="6EC224CE" w14:textId="77777777" w:rsidR="00AC2AC8" w:rsidRDefault="00AC2AC8" w:rsidP="00AC2AC8">
      <w:pPr>
        <w:pStyle w:val="PL"/>
      </w:pPr>
      <w:r>
        <w:t xml:space="preserve">        Indicating that the NWDAF containing MTLF is not able to complete the training of ML model</w:t>
      </w:r>
    </w:p>
    <w:p w14:paraId="290AEC39" w14:textId="77777777" w:rsidR="00AC2AC8" w:rsidRDefault="00AC2AC8" w:rsidP="00AC2AC8">
      <w:pPr>
        <w:pStyle w:val="PL"/>
      </w:pPr>
      <w:r>
        <w:t xml:space="preserve">        within the maximum response time, the cause code, and the expected time complete the</w:t>
      </w:r>
    </w:p>
    <w:p w14:paraId="23150413" w14:textId="77777777" w:rsidR="00AC2AC8" w:rsidRDefault="00AC2AC8" w:rsidP="00AC2AC8">
      <w:pPr>
        <w:pStyle w:val="PL"/>
      </w:pPr>
      <w:r>
        <w:t xml:space="preserve">        training.</w:t>
      </w:r>
    </w:p>
    <w:p w14:paraId="784A1DAC" w14:textId="77777777" w:rsidR="00AC2AC8" w:rsidRDefault="00AC2AC8" w:rsidP="00AC2AC8">
      <w:pPr>
        <w:pStyle w:val="PL"/>
      </w:pPr>
      <w:r>
        <w:t xml:space="preserve">      type: object</w:t>
      </w:r>
    </w:p>
    <w:p w14:paraId="4E614858" w14:textId="77777777" w:rsidR="00AC2AC8" w:rsidRDefault="00AC2AC8" w:rsidP="00AC2AC8">
      <w:pPr>
        <w:pStyle w:val="PL"/>
      </w:pPr>
      <w:r>
        <w:t xml:space="preserve">      properties:</w:t>
      </w:r>
    </w:p>
    <w:p w14:paraId="0521315D" w14:textId="77777777" w:rsidR="00AC2AC8" w:rsidRDefault="00AC2AC8" w:rsidP="00AC2AC8">
      <w:pPr>
        <w:pStyle w:val="PL"/>
      </w:pPr>
      <w:r>
        <w:t xml:space="preserve">        delayEventInd:</w:t>
      </w:r>
    </w:p>
    <w:p w14:paraId="656F64A5" w14:textId="77777777" w:rsidR="00AC2AC8" w:rsidRDefault="00AC2AC8" w:rsidP="00AC2AC8">
      <w:pPr>
        <w:pStyle w:val="PL"/>
      </w:pPr>
      <w:r>
        <w:t xml:space="preserve">          type: boolean</w:t>
      </w:r>
    </w:p>
    <w:p w14:paraId="7D75000E" w14:textId="77777777" w:rsidR="00AC2AC8" w:rsidRDefault="00AC2AC8" w:rsidP="00AC2AC8">
      <w:pPr>
        <w:pStyle w:val="PL"/>
      </w:pPr>
      <w:r>
        <w:t xml:space="preserve">          description: &gt;</w:t>
      </w:r>
    </w:p>
    <w:p w14:paraId="0C900B6E" w14:textId="77777777" w:rsidR="00AC2AC8" w:rsidRDefault="00AC2AC8" w:rsidP="00AC2AC8">
      <w:pPr>
        <w:pStyle w:val="PL"/>
      </w:pPr>
      <w:r>
        <w:t xml:space="preserve">            Indicates that the NWDAF containing MTLF is not able to complete the training of ML</w:t>
      </w:r>
    </w:p>
    <w:p w14:paraId="0D1335A2" w14:textId="77777777" w:rsidR="00AC2AC8" w:rsidRDefault="00AC2AC8" w:rsidP="00AC2AC8">
      <w:pPr>
        <w:pStyle w:val="PL"/>
      </w:pPr>
      <w:r>
        <w:t xml:space="preserve">            model within the maximum response time. Set to "true" if not able to complete the ML</w:t>
      </w:r>
    </w:p>
    <w:p w14:paraId="34FD43F2" w14:textId="77777777" w:rsidR="00AC2AC8" w:rsidRDefault="00AC2AC8" w:rsidP="00AC2AC8">
      <w:pPr>
        <w:pStyle w:val="PL"/>
        <w:rPr>
          <w:lang w:eastAsia="zh-CN"/>
        </w:rPr>
      </w:pPr>
      <w:r>
        <w:t xml:space="preserve">            model training on time, otherwise set to "false".</w:t>
      </w:r>
    </w:p>
    <w:p w14:paraId="73246850" w14:textId="77777777" w:rsidR="00AC2AC8" w:rsidRDefault="00AC2AC8" w:rsidP="00AC2AC8">
      <w:pPr>
        <w:pStyle w:val="PL"/>
      </w:pPr>
      <w:r>
        <w:t xml:space="preserve">        delayCause:</w:t>
      </w:r>
    </w:p>
    <w:p w14:paraId="56C2B741" w14:textId="77777777" w:rsidR="00AC2AC8" w:rsidRDefault="00AC2AC8" w:rsidP="00AC2AC8">
      <w:pPr>
        <w:pStyle w:val="PL"/>
      </w:pPr>
      <w:r>
        <w:t xml:space="preserve">          $ref: '#/components/schemas/DelayCause'</w:t>
      </w:r>
    </w:p>
    <w:p w14:paraId="06FD0B90" w14:textId="77777777" w:rsidR="00AC2AC8" w:rsidRDefault="00AC2AC8" w:rsidP="00AC2AC8">
      <w:pPr>
        <w:pStyle w:val="PL"/>
      </w:pPr>
      <w:r>
        <w:t xml:space="preserve">        expCompTime:</w:t>
      </w:r>
    </w:p>
    <w:p w14:paraId="34B149B6" w14:textId="77777777" w:rsidR="00AC2AC8" w:rsidRDefault="00AC2AC8" w:rsidP="00AC2AC8">
      <w:pPr>
        <w:pStyle w:val="PL"/>
      </w:pPr>
      <w:r>
        <w:t xml:space="preserve">          $ref: 'TS29571_CommonData.yaml#/components/schemas/DurationSec'</w:t>
      </w:r>
    </w:p>
    <w:p w14:paraId="1065A004" w14:textId="77777777" w:rsidR="00AC2AC8" w:rsidRDefault="00AC2AC8" w:rsidP="00AC2AC8">
      <w:pPr>
        <w:pStyle w:val="PL"/>
      </w:pPr>
      <w:r>
        <w:t xml:space="preserve">      required:</w:t>
      </w:r>
    </w:p>
    <w:p w14:paraId="25B86537" w14:textId="77777777" w:rsidR="00AC2AC8" w:rsidRDefault="00AC2AC8" w:rsidP="00AC2AC8">
      <w:pPr>
        <w:pStyle w:val="PL"/>
      </w:pPr>
      <w:r>
        <w:t xml:space="preserve">        - delayEventInd</w:t>
      </w:r>
    </w:p>
    <w:p w14:paraId="2E0FA574" w14:textId="77777777" w:rsidR="00AC2AC8" w:rsidRDefault="00AC2AC8" w:rsidP="00AC2AC8">
      <w:pPr>
        <w:pStyle w:val="PL"/>
      </w:pPr>
    </w:p>
    <w:p w14:paraId="294B2F01" w14:textId="77777777" w:rsidR="00AC2AC8" w:rsidRDefault="00AC2AC8" w:rsidP="00AC2AC8">
      <w:pPr>
        <w:pStyle w:val="PL"/>
        <w:rPr>
          <w:rFonts w:eastAsia="等线"/>
        </w:rPr>
      </w:pPr>
      <w:r>
        <w:t xml:space="preserve">    StatusReportInfo</w:t>
      </w:r>
      <w:r>
        <w:rPr>
          <w:rFonts w:eastAsia="等线"/>
        </w:rPr>
        <w:t>:</w:t>
      </w:r>
    </w:p>
    <w:p w14:paraId="4457075D" w14:textId="77777777" w:rsidR="00AC2AC8" w:rsidRDefault="00AC2AC8" w:rsidP="00AC2AC8">
      <w:pPr>
        <w:pStyle w:val="PL"/>
      </w:pPr>
      <w:r>
        <w:t xml:space="preserve">      description: &gt;</w:t>
      </w:r>
    </w:p>
    <w:p w14:paraId="59C257FF" w14:textId="77777777" w:rsidR="00AC2AC8" w:rsidRDefault="00AC2AC8" w:rsidP="00AC2AC8">
      <w:pPr>
        <w:pStyle w:val="PL"/>
      </w:pPr>
      <w:r>
        <w:t xml:space="preserve">        Indicating status information generated by the NWDAF containing MTLF during ML model</w:t>
      </w:r>
    </w:p>
    <w:p w14:paraId="0FB6A9FB" w14:textId="77777777" w:rsidR="00AC2AC8" w:rsidRDefault="00AC2AC8" w:rsidP="00AC2AC8">
      <w:pPr>
        <w:pStyle w:val="PL"/>
      </w:pPr>
      <w:r>
        <w:t xml:space="preserve">        training.</w:t>
      </w:r>
    </w:p>
    <w:p w14:paraId="6DA3BB94" w14:textId="77777777" w:rsidR="00AC2AC8" w:rsidRDefault="00AC2AC8" w:rsidP="00AC2AC8">
      <w:pPr>
        <w:pStyle w:val="PL"/>
      </w:pPr>
      <w:r>
        <w:t xml:space="preserve">      type: object</w:t>
      </w:r>
    </w:p>
    <w:p w14:paraId="3D5FFBDA" w14:textId="77777777" w:rsidR="00AC2AC8" w:rsidRDefault="00AC2AC8" w:rsidP="00AC2AC8">
      <w:pPr>
        <w:pStyle w:val="PL"/>
      </w:pPr>
      <w:r>
        <w:t xml:space="preserve">      properties:</w:t>
      </w:r>
    </w:p>
    <w:p w14:paraId="264DA101" w14:textId="77777777" w:rsidR="00AC2AC8" w:rsidRDefault="00AC2AC8" w:rsidP="00AC2AC8">
      <w:pPr>
        <w:pStyle w:val="PL"/>
      </w:pPr>
      <w:r>
        <w:t xml:space="preserve">        mlModelAcc:</w:t>
      </w:r>
    </w:p>
    <w:p w14:paraId="0B266FCB" w14:textId="77777777" w:rsidR="00AC2AC8" w:rsidRDefault="00AC2AC8" w:rsidP="00AC2AC8">
      <w:pPr>
        <w:pStyle w:val="PL"/>
      </w:pPr>
      <w:r>
        <w:t xml:space="preserve">          $ref: 'TS29571_CommonData.yaml#/components/schemas/Uinteger'</w:t>
      </w:r>
    </w:p>
    <w:p w14:paraId="5C9B7CB6" w14:textId="77777777" w:rsidR="00AC2AC8" w:rsidRDefault="00AC2AC8" w:rsidP="00AC2AC8">
      <w:pPr>
        <w:pStyle w:val="PL"/>
      </w:pPr>
      <w:r>
        <w:t xml:space="preserve">        trainInDataInfo:</w:t>
      </w:r>
    </w:p>
    <w:p w14:paraId="540C3446" w14:textId="77777777" w:rsidR="00AC2AC8" w:rsidRDefault="00AC2AC8" w:rsidP="00AC2AC8">
      <w:pPr>
        <w:pStyle w:val="PL"/>
      </w:pPr>
      <w:r>
        <w:t xml:space="preserve">          $ref: '#/components/schemas/TrainDataInfo'</w:t>
      </w:r>
    </w:p>
    <w:p w14:paraId="733E3951" w14:textId="77777777" w:rsidR="00AC2AC8" w:rsidRDefault="00AC2AC8" w:rsidP="00AC2AC8">
      <w:pPr>
        <w:pStyle w:val="PL"/>
      </w:pPr>
    </w:p>
    <w:p w14:paraId="3529DB1A" w14:textId="77777777" w:rsidR="00AC2AC8" w:rsidRDefault="00AC2AC8" w:rsidP="00AC2AC8">
      <w:pPr>
        <w:pStyle w:val="PL"/>
        <w:rPr>
          <w:rFonts w:eastAsia="等线"/>
        </w:rPr>
      </w:pPr>
      <w:r>
        <w:t xml:space="preserve">    TrainDataInfo</w:t>
      </w:r>
      <w:r>
        <w:rPr>
          <w:rFonts w:eastAsia="等线"/>
        </w:rPr>
        <w:t>:</w:t>
      </w:r>
    </w:p>
    <w:p w14:paraId="21C745E5" w14:textId="77777777" w:rsidR="00AC2AC8" w:rsidRDefault="00AC2AC8" w:rsidP="00AC2AC8">
      <w:pPr>
        <w:pStyle w:val="PL"/>
      </w:pPr>
      <w:r>
        <w:t xml:space="preserve">      description: Represents the training input data information.</w:t>
      </w:r>
    </w:p>
    <w:p w14:paraId="74D126AC" w14:textId="77777777" w:rsidR="00AC2AC8" w:rsidRDefault="00AC2AC8" w:rsidP="00AC2AC8">
      <w:pPr>
        <w:pStyle w:val="PL"/>
      </w:pPr>
      <w:r>
        <w:t xml:space="preserve">      type: object</w:t>
      </w:r>
    </w:p>
    <w:p w14:paraId="16C59570" w14:textId="77777777" w:rsidR="00AC2AC8" w:rsidRDefault="00AC2AC8" w:rsidP="00AC2AC8">
      <w:pPr>
        <w:pStyle w:val="PL"/>
      </w:pPr>
      <w:r>
        <w:t xml:space="preserve">      properties:</w:t>
      </w:r>
    </w:p>
    <w:p w14:paraId="3502B464" w14:textId="77777777" w:rsidR="00AC2AC8" w:rsidRDefault="00AC2AC8" w:rsidP="00AC2AC8">
      <w:pPr>
        <w:pStyle w:val="PL"/>
      </w:pPr>
      <w:r>
        <w:t xml:space="preserve">        areaDataSet:</w:t>
      </w:r>
    </w:p>
    <w:p w14:paraId="43CF3DD7" w14:textId="77777777" w:rsidR="00AC2AC8" w:rsidRDefault="00AC2AC8" w:rsidP="00AC2AC8">
      <w:pPr>
        <w:pStyle w:val="PL"/>
      </w:pPr>
      <w:r>
        <w:t xml:space="preserve">          type: string</w:t>
      </w:r>
    </w:p>
    <w:p w14:paraId="00842EF6" w14:textId="77777777" w:rsidR="00AC2AC8" w:rsidRDefault="00AC2AC8" w:rsidP="00AC2AC8">
      <w:pPr>
        <w:pStyle w:val="PL"/>
      </w:pPr>
      <w:r>
        <w:t xml:space="preserve">          description: Indicates the areas covered by the data set.</w:t>
      </w:r>
    </w:p>
    <w:p w14:paraId="6A0A3C47" w14:textId="77777777" w:rsidR="00AC2AC8" w:rsidRDefault="00AC2AC8" w:rsidP="00AC2AC8">
      <w:pPr>
        <w:pStyle w:val="PL"/>
      </w:pPr>
      <w:r>
        <w:t xml:space="preserve">        maxValues:</w:t>
      </w:r>
    </w:p>
    <w:p w14:paraId="25B75061" w14:textId="77777777" w:rsidR="00AC2AC8" w:rsidRDefault="00AC2AC8" w:rsidP="00AC2AC8">
      <w:pPr>
        <w:pStyle w:val="PL"/>
      </w:pPr>
      <w:r>
        <w:t xml:space="preserve">          type: array</w:t>
      </w:r>
    </w:p>
    <w:p w14:paraId="04935D5A" w14:textId="77777777" w:rsidR="00AC2AC8" w:rsidRDefault="00AC2AC8" w:rsidP="00AC2AC8">
      <w:pPr>
        <w:pStyle w:val="PL"/>
      </w:pPr>
      <w:r>
        <w:t xml:space="preserve">          items:</w:t>
      </w:r>
    </w:p>
    <w:p w14:paraId="2470FD72" w14:textId="77777777" w:rsidR="00AC2AC8" w:rsidRDefault="00AC2AC8" w:rsidP="00AC2AC8">
      <w:pPr>
        <w:pStyle w:val="PL"/>
      </w:pPr>
      <w:r>
        <w:t xml:space="preserve">            type: string</w:t>
      </w:r>
    </w:p>
    <w:p w14:paraId="1DB7B749" w14:textId="77777777" w:rsidR="00AC2AC8" w:rsidRDefault="00AC2AC8" w:rsidP="00AC2AC8">
      <w:pPr>
        <w:pStyle w:val="PL"/>
      </w:pPr>
      <w:r>
        <w:t xml:space="preserve">          minItems: 1</w:t>
      </w:r>
    </w:p>
    <w:p w14:paraId="2BFF4031" w14:textId="77777777" w:rsidR="00AC2AC8" w:rsidRDefault="00AC2AC8" w:rsidP="00AC2AC8">
      <w:pPr>
        <w:pStyle w:val="PL"/>
      </w:pPr>
      <w:r>
        <w:t xml:space="preserve">          description: Represents the maximum value of one dimension of data.</w:t>
      </w:r>
    </w:p>
    <w:p w14:paraId="7A4E5504" w14:textId="77777777" w:rsidR="00AC2AC8" w:rsidRDefault="00AC2AC8" w:rsidP="00AC2AC8">
      <w:pPr>
        <w:pStyle w:val="PL"/>
      </w:pPr>
      <w:r>
        <w:t xml:space="preserve">        minValues:</w:t>
      </w:r>
    </w:p>
    <w:p w14:paraId="2A2063A7" w14:textId="77777777" w:rsidR="00AC2AC8" w:rsidRDefault="00AC2AC8" w:rsidP="00AC2AC8">
      <w:pPr>
        <w:pStyle w:val="PL"/>
      </w:pPr>
      <w:r>
        <w:t xml:space="preserve">          type: array</w:t>
      </w:r>
    </w:p>
    <w:p w14:paraId="379BD868" w14:textId="77777777" w:rsidR="00AC2AC8" w:rsidRDefault="00AC2AC8" w:rsidP="00AC2AC8">
      <w:pPr>
        <w:pStyle w:val="PL"/>
      </w:pPr>
      <w:r>
        <w:t xml:space="preserve">          items:</w:t>
      </w:r>
    </w:p>
    <w:p w14:paraId="70C9E658" w14:textId="77777777" w:rsidR="00AC2AC8" w:rsidRDefault="00AC2AC8" w:rsidP="00AC2AC8">
      <w:pPr>
        <w:pStyle w:val="PL"/>
      </w:pPr>
      <w:r>
        <w:t xml:space="preserve">            type: string</w:t>
      </w:r>
    </w:p>
    <w:p w14:paraId="0C96B2A3" w14:textId="77777777" w:rsidR="00AC2AC8" w:rsidRDefault="00AC2AC8" w:rsidP="00AC2AC8">
      <w:pPr>
        <w:pStyle w:val="PL"/>
      </w:pPr>
      <w:r>
        <w:t xml:space="preserve">          minItems: 1</w:t>
      </w:r>
    </w:p>
    <w:p w14:paraId="0C4FC3A7" w14:textId="77777777" w:rsidR="00AC2AC8" w:rsidRDefault="00AC2AC8" w:rsidP="00AC2AC8">
      <w:pPr>
        <w:pStyle w:val="PL"/>
      </w:pPr>
      <w:r>
        <w:t xml:space="preserve">          description: Represents the minimum value of one dimension of data.</w:t>
      </w:r>
    </w:p>
    <w:p w14:paraId="6B118620" w14:textId="77777777" w:rsidR="00AC2AC8" w:rsidRDefault="00AC2AC8" w:rsidP="00AC2AC8">
      <w:pPr>
        <w:pStyle w:val="PL"/>
      </w:pPr>
      <w:r>
        <w:t xml:space="preserve">        samplRatio:</w:t>
      </w:r>
    </w:p>
    <w:p w14:paraId="1A537D20" w14:textId="77777777" w:rsidR="00AC2AC8" w:rsidRDefault="00AC2AC8" w:rsidP="00AC2AC8">
      <w:pPr>
        <w:pStyle w:val="PL"/>
      </w:pPr>
      <w:r>
        <w:t xml:space="preserve">          $ref: 'TS29571_CommonData.yaml#/components/schemas/Uinteger'</w:t>
      </w:r>
    </w:p>
    <w:p w14:paraId="0FF40613" w14:textId="77777777" w:rsidR="00AC2AC8" w:rsidRDefault="00AC2AC8" w:rsidP="00AC2AC8">
      <w:pPr>
        <w:pStyle w:val="PL"/>
        <w:rPr>
          <w:rFonts w:cs="Courier New"/>
          <w:szCs w:val="16"/>
        </w:rPr>
      </w:pPr>
    </w:p>
    <w:p w14:paraId="1F99CB64" w14:textId="77777777" w:rsidR="00AC2AC8" w:rsidRDefault="00AC2AC8" w:rsidP="00AC2AC8">
      <w:pPr>
        <w:pStyle w:val="PL"/>
        <w:rPr>
          <w:rFonts w:cs="Courier New"/>
          <w:szCs w:val="16"/>
        </w:rPr>
      </w:pPr>
      <w:r>
        <w:rPr>
          <w:rFonts w:cs="Courier New"/>
          <w:szCs w:val="16"/>
        </w:rPr>
        <w:t>#</w:t>
      </w:r>
    </w:p>
    <w:p w14:paraId="6A1C6F8D" w14:textId="77777777" w:rsidR="00AC2AC8" w:rsidRDefault="00AC2AC8" w:rsidP="00AC2AC8">
      <w:pPr>
        <w:pStyle w:val="PL"/>
      </w:pPr>
      <w:r>
        <w:t># ENUMERATIONS DATA TYPES</w:t>
      </w:r>
    </w:p>
    <w:p w14:paraId="5FF06537" w14:textId="77777777" w:rsidR="00AC2AC8" w:rsidRDefault="00AC2AC8" w:rsidP="00AC2AC8">
      <w:pPr>
        <w:pStyle w:val="PL"/>
      </w:pPr>
      <w:r>
        <w:t>#</w:t>
      </w:r>
    </w:p>
    <w:p w14:paraId="2467C586" w14:textId="77777777" w:rsidR="00AC2AC8" w:rsidRDefault="00AC2AC8" w:rsidP="00AC2AC8">
      <w:pPr>
        <w:pStyle w:val="PL"/>
        <w:rPr>
          <w:lang w:val="en-US"/>
        </w:rPr>
      </w:pPr>
      <w:r>
        <w:rPr>
          <w:lang w:val="en-US"/>
        </w:rPr>
        <w:t xml:space="preserve">    </w:t>
      </w:r>
      <w:r>
        <w:t>FailureCodeTrain</w:t>
      </w:r>
      <w:r>
        <w:rPr>
          <w:lang w:val="en-US"/>
        </w:rPr>
        <w:t>:</w:t>
      </w:r>
    </w:p>
    <w:p w14:paraId="3C1177A7" w14:textId="77777777" w:rsidR="00AC2AC8" w:rsidRDefault="00AC2AC8" w:rsidP="00AC2AC8">
      <w:pPr>
        <w:pStyle w:val="PL"/>
        <w:rPr>
          <w:lang w:val="en-US"/>
        </w:rPr>
      </w:pPr>
      <w:r>
        <w:rPr>
          <w:lang w:val="en-US"/>
        </w:rPr>
        <w:t xml:space="preserve">      anyOf:</w:t>
      </w:r>
    </w:p>
    <w:p w14:paraId="05281092" w14:textId="77777777" w:rsidR="00AC2AC8" w:rsidRDefault="00AC2AC8" w:rsidP="00AC2AC8">
      <w:pPr>
        <w:pStyle w:val="PL"/>
        <w:rPr>
          <w:lang w:val="en-US"/>
        </w:rPr>
      </w:pPr>
      <w:r>
        <w:rPr>
          <w:lang w:val="en-US"/>
        </w:rPr>
        <w:t xml:space="preserve">      - type: string</w:t>
      </w:r>
    </w:p>
    <w:p w14:paraId="6D106EC7" w14:textId="77777777" w:rsidR="00AC2AC8" w:rsidRDefault="00AC2AC8" w:rsidP="00AC2AC8">
      <w:pPr>
        <w:pStyle w:val="PL"/>
        <w:rPr>
          <w:lang w:val="en-US"/>
        </w:rPr>
      </w:pPr>
      <w:r>
        <w:rPr>
          <w:lang w:val="en-US"/>
        </w:rPr>
        <w:t xml:space="preserve">        enum:</w:t>
      </w:r>
    </w:p>
    <w:p w14:paraId="2A76BBE9" w14:textId="77777777" w:rsidR="00AC2AC8" w:rsidRDefault="00AC2AC8" w:rsidP="00AC2AC8">
      <w:pPr>
        <w:pStyle w:val="PL"/>
        <w:rPr>
          <w:lang w:val="en-US"/>
        </w:rPr>
      </w:pPr>
      <w:r>
        <w:rPr>
          <w:lang w:val="en-US"/>
        </w:rPr>
        <w:lastRenderedPageBreak/>
        <w:t xml:space="preserve">          - </w:t>
      </w:r>
      <w:r>
        <w:rPr>
          <w:lang w:eastAsia="zh-CN"/>
        </w:rPr>
        <w:t>UNAVAILABLE_ML_MODEL_TRAIN</w:t>
      </w:r>
    </w:p>
    <w:p w14:paraId="2813979D" w14:textId="77777777" w:rsidR="00AC2AC8" w:rsidRDefault="00AC2AC8" w:rsidP="00AC2AC8">
      <w:pPr>
        <w:pStyle w:val="PL"/>
        <w:rPr>
          <w:lang w:val="en-US"/>
        </w:rPr>
      </w:pPr>
      <w:r>
        <w:rPr>
          <w:lang w:val="en-US"/>
        </w:rPr>
        <w:t xml:space="preserve">      - type: string</w:t>
      </w:r>
    </w:p>
    <w:p w14:paraId="12AC1DD5" w14:textId="77777777" w:rsidR="00AC2AC8" w:rsidRDefault="00AC2AC8" w:rsidP="00AC2AC8">
      <w:pPr>
        <w:pStyle w:val="PL"/>
        <w:rPr>
          <w:lang w:val="en-US"/>
        </w:rPr>
      </w:pPr>
      <w:r>
        <w:rPr>
          <w:lang w:val="en-US"/>
        </w:rPr>
        <w:t xml:space="preserve">        description: &gt;</w:t>
      </w:r>
    </w:p>
    <w:p w14:paraId="700125E7" w14:textId="77777777" w:rsidR="00AC2AC8" w:rsidRDefault="00AC2AC8" w:rsidP="00AC2AC8">
      <w:pPr>
        <w:pStyle w:val="PL"/>
        <w:rPr>
          <w:lang w:val="en-US"/>
        </w:rPr>
      </w:pPr>
      <w:r>
        <w:rPr>
          <w:lang w:val="en-US"/>
        </w:rPr>
        <w:t xml:space="preserve">          This string provides forward-compatibility with future extensions to the enumeration but</w:t>
      </w:r>
    </w:p>
    <w:p w14:paraId="77181197" w14:textId="77777777" w:rsidR="00AC2AC8" w:rsidRDefault="00AC2AC8" w:rsidP="00AC2AC8">
      <w:pPr>
        <w:pStyle w:val="PL"/>
        <w:rPr>
          <w:lang w:val="en-US"/>
        </w:rPr>
      </w:pPr>
      <w:r>
        <w:rPr>
          <w:lang w:val="en-US"/>
        </w:rPr>
        <w:t xml:space="preserve">          is not used to encode content defined in the present version of this API.</w:t>
      </w:r>
    </w:p>
    <w:p w14:paraId="7167C5AA" w14:textId="77777777" w:rsidR="00AC2AC8" w:rsidRDefault="00AC2AC8" w:rsidP="00AC2AC8">
      <w:pPr>
        <w:pStyle w:val="PL"/>
        <w:rPr>
          <w:lang w:val="en-US"/>
        </w:rPr>
      </w:pPr>
      <w:r>
        <w:rPr>
          <w:lang w:val="en-US"/>
        </w:rPr>
        <w:t xml:space="preserve">      description: |</w:t>
      </w:r>
    </w:p>
    <w:p w14:paraId="3516F5AE" w14:textId="77777777" w:rsidR="00AC2AC8" w:rsidRDefault="00AC2AC8" w:rsidP="00AC2AC8">
      <w:pPr>
        <w:pStyle w:val="PL"/>
        <w:rPr>
          <w:lang w:val="en-US"/>
        </w:rPr>
      </w:pPr>
      <w:r>
        <w:t xml:space="preserve">        Represents the failure reason.  </w:t>
      </w:r>
    </w:p>
    <w:p w14:paraId="4CDBF5D8" w14:textId="77777777" w:rsidR="00AC2AC8" w:rsidRDefault="00AC2AC8" w:rsidP="00AC2AC8">
      <w:pPr>
        <w:pStyle w:val="PL"/>
        <w:rPr>
          <w:lang w:val="en-US"/>
        </w:rPr>
      </w:pPr>
      <w:r>
        <w:rPr>
          <w:lang w:val="en-US"/>
        </w:rPr>
        <w:t xml:space="preserve">        Possible values are:</w:t>
      </w:r>
    </w:p>
    <w:p w14:paraId="2D732CF2" w14:textId="77777777" w:rsidR="00AC2AC8" w:rsidRDefault="00AC2AC8" w:rsidP="00AC2AC8">
      <w:pPr>
        <w:pStyle w:val="PL"/>
      </w:pPr>
      <w:r>
        <w:rPr>
          <w:lang w:val="en-US"/>
        </w:rPr>
        <w:t xml:space="preserve">          - </w:t>
      </w:r>
      <w:r>
        <w:rPr>
          <w:lang w:eastAsia="zh-CN"/>
        </w:rPr>
        <w:t>UNAVAILABLE_ML_MODEL_TRAIN</w:t>
      </w:r>
      <w:r>
        <w:t xml:space="preserve">: The </w:t>
      </w:r>
      <w:r>
        <w:rPr>
          <w:lang w:eastAsia="zh-CN"/>
        </w:rPr>
        <w:t>ML model training is unavailable</w:t>
      </w:r>
      <w:r>
        <w:t>.</w:t>
      </w:r>
    </w:p>
    <w:p w14:paraId="369012B6" w14:textId="77777777" w:rsidR="00AC2AC8" w:rsidRDefault="00AC2AC8" w:rsidP="00AC2AC8">
      <w:pPr>
        <w:pStyle w:val="PL"/>
      </w:pPr>
    </w:p>
    <w:p w14:paraId="502A9EF1" w14:textId="77777777" w:rsidR="00AC2AC8" w:rsidRDefault="00AC2AC8" w:rsidP="00AC2AC8">
      <w:pPr>
        <w:pStyle w:val="PL"/>
        <w:rPr>
          <w:lang w:val="en-US"/>
        </w:rPr>
      </w:pPr>
      <w:r>
        <w:rPr>
          <w:lang w:val="en-US"/>
        </w:rPr>
        <w:t xml:space="preserve">    </w:t>
      </w:r>
      <w:r>
        <w:t>TermTrainCause</w:t>
      </w:r>
      <w:r>
        <w:rPr>
          <w:lang w:val="en-US"/>
        </w:rPr>
        <w:t>:</w:t>
      </w:r>
    </w:p>
    <w:p w14:paraId="0E2060B1" w14:textId="77777777" w:rsidR="00AC2AC8" w:rsidRDefault="00AC2AC8" w:rsidP="00AC2AC8">
      <w:pPr>
        <w:pStyle w:val="PL"/>
        <w:rPr>
          <w:lang w:val="en-US"/>
        </w:rPr>
      </w:pPr>
      <w:r>
        <w:rPr>
          <w:lang w:val="en-US"/>
        </w:rPr>
        <w:t xml:space="preserve">      anyOf:</w:t>
      </w:r>
    </w:p>
    <w:p w14:paraId="0B2A1150" w14:textId="77777777" w:rsidR="00AC2AC8" w:rsidRDefault="00AC2AC8" w:rsidP="00AC2AC8">
      <w:pPr>
        <w:pStyle w:val="PL"/>
        <w:rPr>
          <w:lang w:val="en-US"/>
        </w:rPr>
      </w:pPr>
      <w:r>
        <w:rPr>
          <w:lang w:val="en-US"/>
        </w:rPr>
        <w:t xml:space="preserve">      - type: string</w:t>
      </w:r>
    </w:p>
    <w:p w14:paraId="67E6E794" w14:textId="77777777" w:rsidR="00AC2AC8" w:rsidRDefault="00AC2AC8" w:rsidP="00AC2AC8">
      <w:pPr>
        <w:pStyle w:val="PL"/>
        <w:rPr>
          <w:lang w:val="en-US"/>
        </w:rPr>
      </w:pPr>
      <w:r>
        <w:rPr>
          <w:lang w:val="en-US"/>
        </w:rPr>
        <w:t xml:space="preserve">        enum:</w:t>
      </w:r>
    </w:p>
    <w:p w14:paraId="204EF77A" w14:textId="77777777" w:rsidR="00AC2AC8" w:rsidRDefault="00AC2AC8" w:rsidP="00AC2AC8">
      <w:pPr>
        <w:pStyle w:val="PL"/>
        <w:rPr>
          <w:lang w:eastAsia="zh-CN"/>
        </w:rPr>
      </w:pPr>
      <w:r>
        <w:rPr>
          <w:lang w:val="en-US"/>
        </w:rPr>
        <w:t xml:space="preserve">          - </w:t>
      </w:r>
      <w:r>
        <w:rPr>
          <w:lang w:eastAsia="zh-CN"/>
        </w:rPr>
        <w:t>NWDAF_OVERLOAD</w:t>
      </w:r>
    </w:p>
    <w:p w14:paraId="1078CD94" w14:textId="77777777" w:rsidR="00AC2AC8" w:rsidRDefault="00AC2AC8" w:rsidP="00AC2AC8">
      <w:pPr>
        <w:pStyle w:val="PL"/>
        <w:rPr>
          <w:lang w:eastAsia="zh-CN"/>
        </w:rPr>
      </w:pPr>
      <w:r>
        <w:rPr>
          <w:lang w:val="en-US"/>
        </w:rPr>
        <w:t xml:space="preserve">          - </w:t>
      </w:r>
      <w:r>
        <w:rPr>
          <w:lang w:eastAsia="zh-CN"/>
        </w:rPr>
        <w:t>NOT_AVAILABLE_ML_TRAIN</w:t>
      </w:r>
    </w:p>
    <w:p w14:paraId="05735A78" w14:textId="77777777" w:rsidR="00AC2AC8" w:rsidRDefault="00AC2AC8" w:rsidP="00AC2AC8">
      <w:pPr>
        <w:pStyle w:val="PL"/>
        <w:rPr>
          <w:lang w:val="en-US"/>
        </w:rPr>
      </w:pPr>
      <w:r>
        <w:rPr>
          <w:lang w:val="en-US"/>
        </w:rPr>
        <w:t xml:space="preserve">          - OTHERS</w:t>
      </w:r>
    </w:p>
    <w:p w14:paraId="35626DCF" w14:textId="77777777" w:rsidR="00AC2AC8" w:rsidRDefault="00AC2AC8" w:rsidP="00AC2AC8">
      <w:pPr>
        <w:pStyle w:val="PL"/>
        <w:rPr>
          <w:lang w:val="en-US"/>
        </w:rPr>
      </w:pPr>
      <w:r>
        <w:rPr>
          <w:lang w:val="en-US"/>
        </w:rPr>
        <w:t xml:space="preserve">      - type: string</w:t>
      </w:r>
    </w:p>
    <w:p w14:paraId="1C1B6B3A" w14:textId="77777777" w:rsidR="00AC2AC8" w:rsidRDefault="00AC2AC8" w:rsidP="00AC2AC8">
      <w:pPr>
        <w:pStyle w:val="PL"/>
        <w:rPr>
          <w:lang w:val="en-US"/>
        </w:rPr>
      </w:pPr>
      <w:r>
        <w:rPr>
          <w:lang w:val="en-US"/>
        </w:rPr>
        <w:t xml:space="preserve">        description: &gt;</w:t>
      </w:r>
    </w:p>
    <w:p w14:paraId="62ED5F6B" w14:textId="77777777" w:rsidR="00AC2AC8" w:rsidRDefault="00AC2AC8" w:rsidP="00AC2AC8">
      <w:pPr>
        <w:pStyle w:val="PL"/>
        <w:rPr>
          <w:lang w:val="en-US"/>
        </w:rPr>
      </w:pPr>
      <w:r>
        <w:rPr>
          <w:lang w:val="en-US"/>
        </w:rPr>
        <w:t xml:space="preserve">          This string provides forward-compatibility with future extensions to the enumeration but</w:t>
      </w:r>
    </w:p>
    <w:p w14:paraId="4772736C" w14:textId="77777777" w:rsidR="00AC2AC8" w:rsidRDefault="00AC2AC8" w:rsidP="00AC2AC8">
      <w:pPr>
        <w:pStyle w:val="PL"/>
        <w:rPr>
          <w:lang w:val="en-US"/>
        </w:rPr>
      </w:pPr>
      <w:r>
        <w:rPr>
          <w:lang w:val="en-US"/>
        </w:rPr>
        <w:t xml:space="preserve">          is not used to encode content defined in the present version of this API.</w:t>
      </w:r>
    </w:p>
    <w:p w14:paraId="0CC2D120" w14:textId="77777777" w:rsidR="00AC2AC8" w:rsidRDefault="00AC2AC8" w:rsidP="00AC2AC8">
      <w:pPr>
        <w:pStyle w:val="PL"/>
        <w:rPr>
          <w:lang w:val="en-US"/>
        </w:rPr>
      </w:pPr>
      <w:r>
        <w:rPr>
          <w:lang w:val="en-US"/>
        </w:rPr>
        <w:t xml:space="preserve">      description: |</w:t>
      </w:r>
    </w:p>
    <w:p w14:paraId="28DD78C4" w14:textId="77777777" w:rsidR="00AC2AC8" w:rsidRDefault="00AC2AC8" w:rsidP="00AC2AC8">
      <w:pPr>
        <w:pStyle w:val="PL"/>
        <w:rPr>
          <w:lang w:val="en-US"/>
        </w:rPr>
      </w:pPr>
      <w:r>
        <w:t xml:space="preserve">        Represents the reasons that ML Model Training to be terminated.  </w:t>
      </w:r>
    </w:p>
    <w:p w14:paraId="536EBD43" w14:textId="77777777" w:rsidR="00AC2AC8" w:rsidRDefault="00AC2AC8" w:rsidP="00AC2AC8">
      <w:pPr>
        <w:pStyle w:val="PL"/>
        <w:rPr>
          <w:lang w:val="en-US"/>
        </w:rPr>
      </w:pPr>
      <w:r>
        <w:rPr>
          <w:lang w:val="en-US"/>
        </w:rPr>
        <w:t xml:space="preserve">        Possible values are:</w:t>
      </w:r>
    </w:p>
    <w:p w14:paraId="5A5F86CF" w14:textId="77777777" w:rsidR="00AC2AC8" w:rsidRDefault="00AC2AC8" w:rsidP="00AC2AC8">
      <w:pPr>
        <w:pStyle w:val="PL"/>
        <w:rPr>
          <w:lang w:val="en-US"/>
        </w:rPr>
      </w:pPr>
      <w:r>
        <w:rPr>
          <w:lang w:val="en-US"/>
        </w:rPr>
        <w:t xml:space="preserve">          - </w:t>
      </w:r>
      <w:r>
        <w:rPr>
          <w:lang w:eastAsia="zh-CN"/>
        </w:rPr>
        <w:t>NWDAF_OVERLOAD</w:t>
      </w:r>
      <w:r>
        <w:t xml:space="preserve">: </w:t>
      </w:r>
      <w:r>
        <w:rPr>
          <w:lang w:eastAsia="zh-CN"/>
        </w:rPr>
        <w:t>The NWDAF is overloaded for the ML model training</w:t>
      </w:r>
      <w:r>
        <w:t>.</w:t>
      </w:r>
    </w:p>
    <w:p w14:paraId="1DC39A61" w14:textId="77777777" w:rsidR="00AC2AC8" w:rsidRDefault="00AC2AC8" w:rsidP="00AC2AC8">
      <w:pPr>
        <w:pStyle w:val="PL"/>
        <w:rPr>
          <w:lang w:val="en-US"/>
        </w:rPr>
      </w:pPr>
      <w:r>
        <w:rPr>
          <w:lang w:val="en-US"/>
        </w:rPr>
        <w:t xml:space="preserve">          - </w:t>
      </w:r>
      <w:r>
        <w:rPr>
          <w:lang w:eastAsia="zh-CN"/>
        </w:rPr>
        <w:t>NOT_AVAILABLE_ML_TRAIN</w:t>
      </w:r>
      <w:r>
        <w:t xml:space="preserve">: The </w:t>
      </w:r>
      <w:r>
        <w:rPr>
          <w:lang w:eastAsia="zh-CN"/>
        </w:rPr>
        <w:t>ML model training process is not available</w:t>
      </w:r>
      <w:r>
        <w:t>.</w:t>
      </w:r>
    </w:p>
    <w:p w14:paraId="74063348" w14:textId="77777777" w:rsidR="00AC2AC8" w:rsidRDefault="00AC2AC8" w:rsidP="00AC2AC8">
      <w:pPr>
        <w:pStyle w:val="PL"/>
        <w:rPr>
          <w:lang w:val="en-US"/>
        </w:rPr>
      </w:pPr>
      <w:r>
        <w:rPr>
          <w:lang w:val="en-US"/>
        </w:rPr>
        <w:t xml:space="preserve">          - OTHERS: Other cause.</w:t>
      </w:r>
    </w:p>
    <w:p w14:paraId="2CEA4C44" w14:textId="77777777" w:rsidR="00AC2AC8" w:rsidRDefault="00AC2AC8" w:rsidP="00AC2AC8">
      <w:pPr>
        <w:pStyle w:val="PL"/>
        <w:rPr>
          <w:lang w:val="en-US"/>
        </w:rPr>
      </w:pPr>
    </w:p>
    <w:p w14:paraId="337C90F7" w14:textId="77777777" w:rsidR="00AC2AC8" w:rsidRDefault="00AC2AC8" w:rsidP="00AC2AC8">
      <w:pPr>
        <w:pStyle w:val="PL"/>
        <w:rPr>
          <w:lang w:val="en-US"/>
        </w:rPr>
      </w:pPr>
      <w:r>
        <w:rPr>
          <w:lang w:val="en-US"/>
        </w:rPr>
        <w:t xml:space="preserve">    </w:t>
      </w:r>
      <w:r>
        <w:t>DelayCause</w:t>
      </w:r>
      <w:r>
        <w:rPr>
          <w:lang w:val="en-US"/>
        </w:rPr>
        <w:t>:</w:t>
      </w:r>
    </w:p>
    <w:p w14:paraId="4CD2196A" w14:textId="77777777" w:rsidR="00AC2AC8" w:rsidRDefault="00AC2AC8" w:rsidP="00AC2AC8">
      <w:pPr>
        <w:pStyle w:val="PL"/>
        <w:rPr>
          <w:lang w:val="en-US"/>
        </w:rPr>
      </w:pPr>
      <w:r>
        <w:rPr>
          <w:lang w:val="en-US"/>
        </w:rPr>
        <w:t xml:space="preserve">      anyOf:</w:t>
      </w:r>
    </w:p>
    <w:p w14:paraId="3325CE80" w14:textId="77777777" w:rsidR="00AC2AC8" w:rsidRDefault="00AC2AC8" w:rsidP="00AC2AC8">
      <w:pPr>
        <w:pStyle w:val="PL"/>
        <w:rPr>
          <w:lang w:val="en-US"/>
        </w:rPr>
      </w:pPr>
      <w:r>
        <w:rPr>
          <w:lang w:val="en-US"/>
        </w:rPr>
        <w:t xml:space="preserve">      - type: string</w:t>
      </w:r>
    </w:p>
    <w:p w14:paraId="4C6FD9EB" w14:textId="77777777" w:rsidR="00AC2AC8" w:rsidRDefault="00AC2AC8" w:rsidP="00AC2AC8">
      <w:pPr>
        <w:pStyle w:val="PL"/>
        <w:rPr>
          <w:lang w:val="en-US"/>
        </w:rPr>
      </w:pPr>
      <w:r>
        <w:rPr>
          <w:lang w:val="en-US"/>
        </w:rPr>
        <w:t xml:space="preserve">        enum:</w:t>
      </w:r>
    </w:p>
    <w:p w14:paraId="7A07E8E8" w14:textId="77777777" w:rsidR="00AC2AC8" w:rsidRDefault="00AC2AC8" w:rsidP="00AC2AC8">
      <w:pPr>
        <w:pStyle w:val="PL"/>
        <w:rPr>
          <w:lang w:eastAsia="zh-CN"/>
        </w:rPr>
      </w:pPr>
      <w:r>
        <w:rPr>
          <w:lang w:val="en-US"/>
        </w:rPr>
        <w:t xml:space="preserve">          - </w:t>
      </w:r>
      <w:r>
        <w:rPr>
          <w:lang w:eastAsia="zh-CN"/>
        </w:rPr>
        <w:t>ML_MODEL_TRAIN_FAILURE</w:t>
      </w:r>
    </w:p>
    <w:p w14:paraId="1C7EF2A3" w14:textId="77777777" w:rsidR="00AC2AC8" w:rsidRDefault="00AC2AC8" w:rsidP="00AC2AC8">
      <w:pPr>
        <w:pStyle w:val="PL"/>
        <w:rPr>
          <w:lang w:eastAsia="zh-CN"/>
        </w:rPr>
      </w:pPr>
      <w:r>
        <w:rPr>
          <w:lang w:val="en-US"/>
        </w:rPr>
        <w:t xml:space="preserve">          - </w:t>
      </w:r>
      <w:r>
        <w:rPr>
          <w:lang w:eastAsia="zh-CN"/>
        </w:rPr>
        <w:t>NEED_MORE_TIME</w:t>
      </w:r>
    </w:p>
    <w:p w14:paraId="4D2F0F7C" w14:textId="77777777" w:rsidR="00AC2AC8" w:rsidRDefault="00AC2AC8" w:rsidP="00AC2AC8">
      <w:pPr>
        <w:pStyle w:val="PL"/>
        <w:rPr>
          <w:lang w:val="en-US"/>
        </w:rPr>
      </w:pPr>
      <w:r>
        <w:rPr>
          <w:lang w:val="en-US"/>
        </w:rPr>
        <w:t xml:space="preserve">          - OTHERS</w:t>
      </w:r>
    </w:p>
    <w:p w14:paraId="2171F1B3" w14:textId="77777777" w:rsidR="00AC2AC8" w:rsidRDefault="00AC2AC8" w:rsidP="00AC2AC8">
      <w:pPr>
        <w:pStyle w:val="PL"/>
        <w:rPr>
          <w:lang w:val="en-US"/>
        </w:rPr>
      </w:pPr>
      <w:r>
        <w:rPr>
          <w:lang w:val="en-US"/>
        </w:rPr>
        <w:t xml:space="preserve">      - type: string</w:t>
      </w:r>
    </w:p>
    <w:p w14:paraId="2B5217DA" w14:textId="77777777" w:rsidR="00AC2AC8" w:rsidRDefault="00AC2AC8" w:rsidP="00AC2AC8">
      <w:pPr>
        <w:pStyle w:val="PL"/>
        <w:rPr>
          <w:lang w:val="en-US"/>
        </w:rPr>
      </w:pPr>
      <w:r>
        <w:rPr>
          <w:lang w:val="en-US"/>
        </w:rPr>
        <w:t xml:space="preserve">        description: &gt;</w:t>
      </w:r>
    </w:p>
    <w:p w14:paraId="0769C60A" w14:textId="77777777" w:rsidR="00AC2AC8" w:rsidRDefault="00AC2AC8" w:rsidP="00AC2AC8">
      <w:pPr>
        <w:pStyle w:val="PL"/>
        <w:rPr>
          <w:lang w:val="en-US"/>
        </w:rPr>
      </w:pPr>
      <w:r>
        <w:rPr>
          <w:lang w:val="en-US"/>
        </w:rPr>
        <w:t xml:space="preserve">          This string provides forward-compatibility with future extensions to the enumeration but</w:t>
      </w:r>
    </w:p>
    <w:p w14:paraId="7FDF17D0" w14:textId="77777777" w:rsidR="00AC2AC8" w:rsidRDefault="00AC2AC8" w:rsidP="00AC2AC8">
      <w:pPr>
        <w:pStyle w:val="PL"/>
        <w:rPr>
          <w:lang w:val="en-US"/>
        </w:rPr>
      </w:pPr>
      <w:r>
        <w:rPr>
          <w:lang w:val="en-US"/>
        </w:rPr>
        <w:t xml:space="preserve">          is not used to encode content defined in the present version of this API.</w:t>
      </w:r>
    </w:p>
    <w:p w14:paraId="2CA190E2" w14:textId="77777777" w:rsidR="00AC2AC8" w:rsidRDefault="00AC2AC8" w:rsidP="00AC2AC8">
      <w:pPr>
        <w:pStyle w:val="PL"/>
        <w:rPr>
          <w:lang w:val="en-US"/>
        </w:rPr>
      </w:pPr>
      <w:r>
        <w:rPr>
          <w:lang w:val="en-US"/>
        </w:rPr>
        <w:t xml:space="preserve">      description: |</w:t>
      </w:r>
    </w:p>
    <w:p w14:paraId="4D3FED91" w14:textId="77777777" w:rsidR="00AC2AC8" w:rsidRDefault="00AC2AC8" w:rsidP="00AC2AC8">
      <w:pPr>
        <w:pStyle w:val="PL"/>
        <w:rPr>
          <w:lang w:val="en-US"/>
        </w:rPr>
      </w:pPr>
      <w:r>
        <w:t xml:space="preserve">        Represents the reasons for ML Model training delay.  </w:t>
      </w:r>
    </w:p>
    <w:p w14:paraId="2889A7BF" w14:textId="77777777" w:rsidR="00AC2AC8" w:rsidRDefault="00AC2AC8" w:rsidP="00AC2AC8">
      <w:pPr>
        <w:pStyle w:val="PL"/>
        <w:rPr>
          <w:lang w:val="en-US"/>
        </w:rPr>
      </w:pPr>
      <w:r>
        <w:rPr>
          <w:lang w:val="en-US"/>
        </w:rPr>
        <w:t xml:space="preserve">        Possible values are:</w:t>
      </w:r>
    </w:p>
    <w:p w14:paraId="43F51C95" w14:textId="77777777" w:rsidR="00AC2AC8" w:rsidRDefault="00AC2AC8" w:rsidP="00AC2AC8">
      <w:pPr>
        <w:pStyle w:val="PL"/>
        <w:rPr>
          <w:lang w:val="en-US"/>
        </w:rPr>
      </w:pPr>
      <w:r>
        <w:rPr>
          <w:lang w:val="en-US"/>
        </w:rPr>
        <w:t xml:space="preserve">          - </w:t>
      </w:r>
      <w:r>
        <w:rPr>
          <w:lang w:eastAsia="zh-CN"/>
        </w:rPr>
        <w:t>ML_MODEL_TRAIN_FAILURE</w:t>
      </w:r>
      <w:r>
        <w:t xml:space="preserve">: </w:t>
      </w:r>
      <w:r>
        <w:rPr>
          <w:lang w:eastAsia="zh-CN"/>
        </w:rPr>
        <w:t>The ML model training is failure</w:t>
      </w:r>
      <w:r>
        <w:t>.</w:t>
      </w:r>
    </w:p>
    <w:p w14:paraId="2D5663EF" w14:textId="77777777" w:rsidR="00AC2AC8" w:rsidRDefault="00AC2AC8" w:rsidP="00AC2AC8">
      <w:pPr>
        <w:pStyle w:val="PL"/>
        <w:rPr>
          <w:lang w:val="en-US"/>
        </w:rPr>
      </w:pPr>
      <w:r>
        <w:rPr>
          <w:lang w:val="en-US"/>
        </w:rPr>
        <w:t xml:space="preserve">          - </w:t>
      </w:r>
      <w:r>
        <w:rPr>
          <w:lang w:eastAsia="zh-CN"/>
        </w:rPr>
        <w:t>NEED_MORE_TIME</w:t>
      </w:r>
      <w:r>
        <w:t xml:space="preserve">: The </w:t>
      </w:r>
      <w:r>
        <w:rPr>
          <w:lang w:eastAsia="zh-CN"/>
        </w:rPr>
        <w:t>ML model training needs more time</w:t>
      </w:r>
      <w:r>
        <w:t>.</w:t>
      </w:r>
    </w:p>
    <w:p w14:paraId="66449F90" w14:textId="77777777" w:rsidR="00AC2AC8" w:rsidRDefault="00AC2AC8" w:rsidP="00AC2AC8">
      <w:pPr>
        <w:pStyle w:val="PL"/>
        <w:rPr>
          <w:lang w:val="en-US"/>
        </w:rPr>
      </w:pPr>
      <w:r>
        <w:rPr>
          <w:lang w:val="en-US"/>
        </w:rPr>
        <w:t xml:space="preserve">          - OTHERS: Other cause.</w:t>
      </w:r>
    </w:p>
    <w:p w14:paraId="2CD7ACE6" w14:textId="77777777" w:rsidR="00247708" w:rsidRPr="00AC2AC8" w:rsidRDefault="00247708" w:rsidP="00D13EFD">
      <w:pPr>
        <w:rPr>
          <w:lang w:val="en-US"/>
        </w:rPr>
      </w:pPr>
    </w:p>
    <w:bookmarkEnd w:id="27"/>
    <w:bookmarkEnd w:id="28"/>
    <w:bookmarkEnd w:id="29"/>
    <w:bookmarkEnd w:id="30"/>
    <w:bookmarkEnd w:id="31"/>
    <w:bookmarkEnd w:id="32"/>
    <w:bookmarkEnd w:id="33"/>
    <w:bookmarkEnd w:id="34"/>
    <w:bookmarkEnd w:id="35"/>
    <w:bookmarkEnd w:id="36"/>
    <w:bookmarkEnd w:id="37"/>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6AC2C" w14:textId="77777777" w:rsidR="00E02957" w:rsidRDefault="00E02957">
      <w:r>
        <w:separator/>
      </w:r>
    </w:p>
  </w:endnote>
  <w:endnote w:type="continuationSeparator" w:id="0">
    <w:p w14:paraId="1B4B536A" w14:textId="77777777" w:rsidR="00E02957" w:rsidRDefault="00E0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85EA1" w14:textId="77777777" w:rsidR="00E02957" w:rsidRDefault="00E02957">
      <w:r>
        <w:separator/>
      </w:r>
    </w:p>
  </w:footnote>
  <w:footnote w:type="continuationSeparator" w:id="0">
    <w:p w14:paraId="0D24677D" w14:textId="77777777" w:rsidR="00E02957" w:rsidRDefault="00E02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082382" w:rsidRDefault="0008238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082382" w:rsidRDefault="0008238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082382" w:rsidRDefault="00082382">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082382" w:rsidRDefault="0008238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C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6B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E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3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C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A0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6D5386"/>
    <w:multiLevelType w:val="hybridMultilevel"/>
    <w:tmpl w:val="775A5C8A"/>
    <w:lvl w:ilvl="0" w:tplc="9908667E">
      <w:start w:val="1"/>
      <w:numFmt w:val="bullet"/>
      <w:lvlText w:val="-"/>
      <w:lvlJc w:val="left"/>
      <w:pPr>
        <w:ind w:left="460" w:hanging="360"/>
      </w:pPr>
      <w:rPr>
        <w:rFonts w:ascii="Arial" w:eastAsia="等线"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6B10FB"/>
    <w:multiLevelType w:val="hybridMultilevel"/>
    <w:tmpl w:val="8D9071C4"/>
    <w:lvl w:ilvl="0" w:tplc="6800348E">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9"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13"/>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4"/>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6"/>
  </w:num>
  <w:num w:numId="7">
    <w:abstractNumId w:val="19"/>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5"/>
  </w:num>
  <w:num w:numId="11">
    <w:abstractNumId w:val="11"/>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2"/>
  </w:num>
  <w:num w:numId="21">
    <w:abstractNumId w:val="17"/>
  </w:num>
  <w:num w:numId="22">
    <w:abstractNumId w:val="10"/>
  </w:num>
  <w:num w:numId="23">
    <w:abstractNumId w:val="20"/>
  </w:num>
  <w:num w:numId="24">
    <w:abstractNumId w:val="18"/>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1">
    <w15:presenceInfo w15:providerId="None" w15:userId="ZTE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2D50"/>
    <w:rsid w:val="0002318C"/>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6C4E"/>
    <w:rsid w:val="00047C9F"/>
    <w:rsid w:val="000516F5"/>
    <w:rsid w:val="00051791"/>
    <w:rsid w:val="000520FB"/>
    <w:rsid w:val="00053E70"/>
    <w:rsid w:val="00054F09"/>
    <w:rsid w:val="0005531A"/>
    <w:rsid w:val="00055E2E"/>
    <w:rsid w:val="00055FEE"/>
    <w:rsid w:val="00057B28"/>
    <w:rsid w:val="000610A7"/>
    <w:rsid w:val="00062A1C"/>
    <w:rsid w:val="0006327A"/>
    <w:rsid w:val="000665D8"/>
    <w:rsid w:val="00067B9C"/>
    <w:rsid w:val="00070ADD"/>
    <w:rsid w:val="000728AB"/>
    <w:rsid w:val="00074131"/>
    <w:rsid w:val="00074692"/>
    <w:rsid w:val="00081203"/>
    <w:rsid w:val="00082134"/>
    <w:rsid w:val="00082382"/>
    <w:rsid w:val="000824D7"/>
    <w:rsid w:val="00083B7F"/>
    <w:rsid w:val="00091620"/>
    <w:rsid w:val="0009260F"/>
    <w:rsid w:val="00096FF7"/>
    <w:rsid w:val="000A03A6"/>
    <w:rsid w:val="000A0978"/>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AD"/>
    <w:rsid w:val="000E31DA"/>
    <w:rsid w:val="000E3F93"/>
    <w:rsid w:val="000E5235"/>
    <w:rsid w:val="000E5B0F"/>
    <w:rsid w:val="000E5B31"/>
    <w:rsid w:val="000E6113"/>
    <w:rsid w:val="000E6463"/>
    <w:rsid w:val="000E721B"/>
    <w:rsid w:val="000F0B63"/>
    <w:rsid w:val="000F1173"/>
    <w:rsid w:val="000F6DAB"/>
    <w:rsid w:val="000F74A9"/>
    <w:rsid w:val="00105335"/>
    <w:rsid w:val="00106C25"/>
    <w:rsid w:val="0011204A"/>
    <w:rsid w:val="00114584"/>
    <w:rsid w:val="00114913"/>
    <w:rsid w:val="00114B61"/>
    <w:rsid w:val="00116BD7"/>
    <w:rsid w:val="00117D41"/>
    <w:rsid w:val="00117F69"/>
    <w:rsid w:val="00121E1E"/>
    <w:rsid w:val="0012212A"/>
    <w:rsid w:val="00122B14"/>
    <w:rsid w:val="0012596A"/>
    <w:rsid w:val="001304D6"/>
    <w:rsid w:val="00131604"/>
    <w:rsid w:val="00134982"/>
    <w:rsid w:val="00134B13"/>
    <w:rsid w:val="0013595B"/>
    <w:rsid w:val="00135AD0"/>
    <w:rsid w:val="00137706"/>
    <w:rsid w:val="001378C8"/>
    <w:rsid w:val="00140BA7"/>
    <w:rsid w:val="00140C67"/>
    <w:rsid w:val="00140E37"/>
    <w:rsid w:val="001447B5"/>
    <w:rsid w:val="001450F3"/>
    <w:rsid w:val="00145630"/>
    <w:rsid w:val="001466FF"/>
    <w:rsid w:val="00146CBD"/>
    <w:rsid w:val="0014771C"/>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A13E5"/>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2F21"/>
    <w:rsid w:val="00223D62"/>
    <w:rsid w:val="00223DEF"/>
    <w:rsid w:val="00230F78"/>
    <w:rsid w:val="0023166A"/>
    <w:rsid w:val="00231904"/>
    <w:rsid w:val="00231C73"/>
    <w:rsid w:val="00234C2D"/>
    <w:rsid w:val="00235803"/>
    <w:rsid w:val="002368B5"/>
    <w:rsid w:val="00237114"/>
    <w:rsid w:val="00240C74"/>
    <w:rsid w:val="0024156C"/>
    <w:rsid w:val="0024341F"/>
    <w:rsid w:val="00243CF3"/>
    <w:rsid w:val="00247708"/>
    <w:rsid w:val="002522CC"/>
    <w:rsid w:val="002539C5"/>
    <w:rsid w:val="00256B01"/>
    <w:rsid w:val="00261228"/>
    <w:rsid w:val="0026383D"/>
    <w:rsid w:val="002643D0"/>
    <w:rsid w:val="0026465A"/>
    <w:rsid w:val="002656C7"/>
    <w:rsid w:val="0027202F"/>
    <w:rsid w:val="00274E66"/>
    <w:rsid w:val="0027798A"/>
    <w:rsid w:val="00277CF4"/>
    <w:rsid w:val="00277D67"/>
    <w:rsid w:val="00282EA1"/>
    <w:rsid w:val="00283772"/>
    <w:rsid w:val="00285766"/>
    <w:rsid w:val="0029131A"/>
    <w:rsid w:val="002922C9"/>
    <w:rsid w:val="00292578"/>
    <w:rsid w:val="002951A6"/>
    <w:rsid w:val="002A0FA3"/>
    <w:rsid w:val="002A1DC1"/>
    <w:rsid w:val="002A3A8D"/>
    <w:rsid w:val="002A4729"/>
    <w:rsid w:val="002A49CF"/>
    <w:rsid w:val="002A658D"/>
    <w:rsid w:val="002A7875"/>
    <w:rsid w:val="002A78DC"/>
    <w:rsid w:val="002A79B1"/>
    <w:rsid w:val="002B7330"/>
    <w:rsid w:val="002B79D4"/>
    <w:rsid w:val="002C0D43"/>
    <w:rsid w:val="002C31E2"/>
    <w:rsid w:val="002C77E8"/>
    <w:rsid w:val="002D0E47"/>
    <w:rsid w:val="002D1AB5"/>
    <w:rsid w:val="002D3492"/>
    <w:rsid w:val="002D3D70"/>
    <w:rsid w:val="002D5329"/>
    <w:rsid w:val="002D573A"/>
    <w:rsid w:val="002D6DA0"/>
    <w:rsid w:val="002E3BAC"/>
    <w:rsid w:val="002E7581"/>
    <w:rsid w:val="002E7D5D"/>
    <w:rsid w:val="002F0C0F"/>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BE5"/>
    <w:rsid w:val="00344849"/>
    <w:rsid w:val="00346806"/>
    <w:rsid w:val="003478C2"/>
    <w:rsid w:val="00350FB1"/>
    <w:rsid w:val="00351C9B"/>
    <w:rsid w:val="00351DBC"/>
    <w:rsid w:val="00353868"/>
    <w:rsid w:val="00354706"/>
    <w:rsid w:val="0035565F"/>
    <w:rsid w:val="00355768"/>
    <w:rsid w:val="00355A64"/>
    <w:rsid w:val="00356B60"/>
    <w:rsid w:val="00362A2C"/>
    <w:rsid w:val="0036473B"/>
    <w:rsid w:val="00367A0D"/>
    <w:rsid w:val="00367F0A"/>
    <w:rsid w:val="0037345C"/>
    <w:rsid w:val="00373C92"/>
    <w:rsid w:val="00375967"/>
    <w:rsid w:val="00377105"/>
    <w:rsid w:val="00385F1B"/>
    <w:rsid w:val="003869E5"/>
    <w:rsid w:val="003875E3"/>
    <w:rsid w:val="00390B4A"/>
    <w:rsid w:val="00392399"/>
    <w:rsid w:val="003A4EFA"/>
    <w:rsid w:val="003A5545"/>
    <w:rsid w:val="003A565E"/>
    <w:rsid w:val="003A6D89"/>
    <w:rsid w:val="003A7E12"/>
    <w:rsid w:val="003B1513"/>
    <w:rsid w:val="003B3460"/>
    <w:rsid w:val="003B65B4"/>
    <w:rsid w:val="003B6F4B"/>
    <w:rsid w:val="003B7A29"/>
    <w:rsid w:val="003C0FEF"/>
    <w:rsid w:val="003C632C"/>
    <w:rsid w:val="003C6714"/>
    <w:rsid w:val="003D0793"/>
    <w:rsid w:val="003D1C6C"/>
    <w:rsid w:val="003D1F21"/>
    <w:rsid w:val="003D4B69"/>
    <w:rsid w:val="003D6018"/>
    <w:rsid w:val="003D6B4C"/>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17B"/>
    <w:rsid w:val="00421692"/>
    <w:rsid w:val="00422624"/>
    <w:rsid w:val="00426885"/>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2524"/>
    <w:rsid w:val="0046279A"/>
    <w:rsid w:val="004628AA"/>
    <w:rsid w:val="004707B0"/>
    <w:rsid w:val="004764BE"/>
    <w:rsid w:val="00483418"/>
    <w:rsid w:val="004838CC"/>
    <w:rsid w:val="00483B7E"/>
    <w:rsid w:val="00483C84"/>
    <w:rsid w:val="0048400D"/>
    <w:rsid w:val="00486584"/>
    <w:rsid w:val="004911F7"/>
    <w:rsid w:val="0049193C"/>
    <w:rsid w:val="00493962"/>
    <w:rsid w:val="004947B9"/>
    <w:rsid w:val="00494820"/>
    <w:rsid w:val="004A0904"/>
    <w:rsid w:val="004A0DD9"/>
    <w:rsid w:val="004A21AB"/>
    <w:rsid w:val="004A2804"/>
    <w:rsid w:val="004A418A"/>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6E"/>
    <w:rsid w:val="004F0B28"/>
    <w:rsid w:val="004F1E07"/>
    <w:rsid w:val="004F28FD"/>
    <w:rsid w:val="004F3BF8"/>
    <w:rsid w:val="004F5EED"/>
    <w:rsid w:val="004F658F"/>
    <w:rsid w:val="004F74C5"/>
    <w:rsid w:val="004F7F48"/>
    <w:rsid w:val="005006A1"/>
    <w:rsid w:val="00500F32"/>
    <w:rsid w:val="00503126"/>
    <w:rsid w:val="00503A4C"/>
    <w:rsid w:val="00503B80"/>
    <w:rsid w:val="0050535E"/>
    <w:rsid w:val="005064BD"/>
    <w:rsid w:val="005065E6"/>
    <w:rsid w:val="00512E63"/>
    <w:rsid w:val="00513C57"/>
    <w:rsid w:val="0051502B"/>
    <w:rsid w:val="005162E8"/>
    <w:rsid w:val="005174B0"/>
    <w:rsid w:val="0051789F"/>
    <w:rsid w:val="00521C00"/>
    <w:rsid w:val="00523E02"/>
    <w:rsid w:val="00524C4E"/>
    <w:rsid w:val="0053010A"/>
    <w:rsid w:val="00530847"/>
    <w:rsid w:val="00531499"/>
    <w:rsid w:val="00532617"/>
    <w:rsid w:val="00532AA1"/>
    <w:rsid w:val="00540368"/>
    <w:rsid w:val="00541B79"/>
    <w:rsid w:val="00542656"/>
    <w:rsid w:val="005447FB"/>
    <w:rsid w:val="005454FF"/>
    <w:rsid w:val="005477A9"/>
    <w:rsid w:val="00547C99"/>
    <w:rsid w:val="00553CE7"/>
    <w:rsid w:val="00554562"/>
    <w:rsid w:val="00555445"/>
    <w:rsid w:val="00557D07"/>
    <w:rsid w:val="00560044"/>
    <w:rsid w:val="00562E55"/>
    <w:rsid w:val="00563588"/>
    <w:rsid w:val="00575C31"/>
    <w:rsid w:val="005772DF"/>
    <w:rsid w:val="0057797A"/>
    <w:rsid w:val="00577DA5"/>
    <w:rsid w:val="005818D8"/>
    <w:rsid w:val="00581F72"/>
    <w:rsid w:val="00583064"/>
    <w:rsid w:val="00583818"/>
    <w:rsid w:val="00584EF5"/>
    <w:rsid w:val="0058652E"/>
    <w:rsid w:val="00590835"/>
    <w:rsid w:val="0059193C"/>
    <w:rsid w:val="00592D3A"/>
    <w:rsid w:val="0059493D"/>
    <w:rsid w:val="00596CA6"/>
    <w:rsid w:val="005A0811"/>
    <w:rsid w:val="005A2282"/>
    <w:rsid w:val="005A25BF"/>
    <w:rsid w:val="005A28BF"/>
    <w:rsid w:val="005A37CD"/>
    <w:rsid w:val="005A410F"/>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5E08"/>
    <w:rsid w:val="005E5E39"/>
    <w:rsid w:val="005E76B0"/>
    <w:rsid w:val="005F4D3B"/>
    <w:rsid w:val="005F5075"/>
    <w:rsid w:val="006066AF"/>
    <w:rsid w:val="00612A35"/>
    <w:rsid w:val="00617D28"/>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0911"/>
    <w:rsid w:val="00652FAB"/>
    <w:rsid w:val="00655D69"/>
    <w:rsid w:val="0065758D"/>
    <w:rsid w:val="00660077"/>
    <w:rsid w:val="00660219"/>
    <w:rsid w:val="00660565"/>
    <w:rsid w:val="0066336B"/>
    <w:rsid w:val="00664ECA"/>
    <w:rsid w:val="00673EEE"/>
    <w:rsid w:val="00675878"/>
    <w:rsid w:val="00675982"/>
    <w:rsid w:val="00677661"/>
    <w:rsid w:val="00680AF7"/>
    <w:rsid w:val="00680FC5"/>
    <w:rsid w:val="00681A30"/>
    <w:rsid w:val="00682EEF"/>
    <w:rsid w:val="00684F52"/>
    <w:rsid w:val="00686757"/>
    <w:rsid w:val="00690D17"/>
    <w:rsid w:val="0069231C"/>
    <w:rsid w:val="00692727"/>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7759"/>
    <w:rsid w:val="006E28BA"/>
    <w:rsid w:val="006E5078"/>
    <w:rsid w:val="006E66A4"/>
    <w:rsid w:val="006E7874"/>
    <w:rsid w:val="006F3CC5"/>
    <w:rsid w:val="006F42B8"/>
    <w:rsid w:val="006F494A"/>
    <w:rsid w:val="006F49D7"/>
    <w:rsid w:val="006F5452"/>
    <w:rsid w:val="006F6DD3"/>
    <w:rsid w:val="006F7963"/>
    <w:rsid w:val="007020F5"/>
    <w:rsid w:val="007021C3"/>
    <w:rsid w:val="007021E2"/>
    <w:rsid w:val="00704388"/>
    <w:rsid w:val="007055D4"/>
    <w:rsid w:val="00707398"/>
    <w:rsid w:val="0071091D"/>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9E0"/>
    <w:rsid w:val="0074716D"/>
    <w:rsid w:val="007474A9"/>
    <w:rsid w:val="0075388B"/>
    <w:rsid w:val="007617E4"/>
    <w:rsid w:val="0076189B"/>
    <w:rsid w:val="0076492B"/>
    <w:rsid w:val="00765298"/>
    <w:rsid w:val="00770ECA"/>
    <w:rsid w:val="00771EF2"/>
    <w:rsid w:val="00772975"/>
    <w:rsid w:val="00774B6B"/>
    <w:rsid w:val="00775A53"/>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EEC"/>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39D3"/>
    <w:rsid w:val="00843F9A"/>
    <w:rsid w:val="0084401A"/>
    <w:rsid w:val="008467F9"/>
    <w:rsid w:val="00850CB5"/>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6A4C"/>
    <w:rsid w:val="008A3A19"/>
    <w:rsid w:val="008A4E44"/>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60B8"/>
    <w:rsid w:val="00937B75"/>
    <w:rsid w:val="009400D0"/>
    <w:rsid w:val="00940FF6"/>
    <w:rsid w:val="00943293"/>
    <w:rsid w:val="00943BB3"/>
    <w:rsid w:val="00943DD7"/>
    <w:rsid w:val="0094415B"/>
    <w:rsid w:val="00944422"/>
    <w:rsid w:val="00946B37"/>
    <w:rsid w:val="00946BBD"/>
    <w:rsid w:val="00950F69"/>
    <w:rsid w:val="009522C3"/>
    <w:rsid w:val="00952435"/>
    <w:rsid w:val="00956218"/>
    <w:rsid w:val="009602E0"/>
    <w:rsid w:val="009621C6"/>
    <w:rsid w:val="009626DA"/>
    <w:rsid w:val="009627C0"/>
    <w:rsid w:val="00962A91"/>
    <w:rsid w:val="00963752"/>
    <w:rsid w:val="00963AC2"/>
    <w:rsid w:val="00964454"/>
    <w:rsid w:val="009665FD"/>
    <w:rsid w:val="00967161"/>
    <w:rsid w:val="0097019C"/>
    <w:rsid w:val="00970266"/>
    <w:rsid w:val="00971297"/>
    <w:rsid w:val="0097167A"/>
    <w:rsid w:val="009725E9"/>
    <w:rsid w:val="009727A2"/>
    <w:rsid w:val="0097328B"/>
    <w:rsid w:val="00974C89"/>
    <w:rsid w:val="0097737F"/>
    <w:rsid w:val="009775CB"/>
    <w:rsid w:val="00980830"/>
    <w:rsid w:val="00980FC8"/>
    <w:rsid w:val="0098110F"/>
    <w:rsid w:val="00982F1B"/>
    <w:rsid w:val="009842BD"/>
    <w:rsid w:val="00984C7A"/>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4DF"/>
    <w:rsid w:val="009B04A8"/>
    <w:rsid w:val="009B1B69"/>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33"/>
    <w:rsid w:val="009D5DB3"/>
    <w:rsid w:val="009D7166"/>
    <w:rsid w:val="009D7DCE"/>
    <w:rsid w:val="009E3616"/>
    <w:rsid w:val="009E4B01"/>
    <w:rsid w:val="009E4FE0"/>
    <w:rsid w:val="009E638E"/>
    <w:rsid w:val="009F0362"/>
    <w:rsid w:val="009F04EF"/>
    <w:rsid w:val="009F2354"/>
    <w:rsid w:val="009F466A"/>
    <w:rsid w:val="009F562E"/>
    <w:rsid w:val="009F566C"/>
    <w:rsid w:val="009F6BC3"/>
    <w:rsid w:val="00A015F0"/>
    <w:rsid w:val="00A032AC"/>
    <w:rsid w:val="00A047A1"/>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54E3"/>
    <w:rsid w:val="00A702D0"/>
    <w:rsid w:val="00A70564"/>
    <w:rsid w:val="00A75939"/>
    <w:rsid w:val="00A76B8F"/>
    <w:rsid w:val="00A82807"/>
    <w:rsid w:val="00A8498E"/>
    <w:rsid w:val="00A868C4"/>
    <w:rsid w:val="00A91B6E"/>
    <w:rsid w:val="00A941F4"/>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C0315"/>
    <w:rsid w:val="00AC20A4"/>
    <w:rsid w:val="00AC2911"/>
    <w:rsid w:val="00AC2AC8"/>
    <w:rsid w:val="00AC562B"/>
    <w:rsid w:val="00AC6B4C"/>
    <w:rsid w:val="00AC6CD0"/>
    <w:rsid w:val="00AD0D94"/>
    <w:rsid w:val="00AD2E63"/>
    <w:rsid w:val="00AD39FF"/>
    <w:rsid w:val="00AD66A1"/>
    <w:rsid w:val="00AE1413"/>
    <w:rsid w:val="00AE1C15"/>
    <w:rsid w:val="00AE3B10"/>
    <w:rsid w:val="00AE3E7E"/>
    <w:rsid w:val="00AE552B"/>
    <w:rsid w:val="00AE5A95"/>
    <w:rsid w:val="00AF3C49"/>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5C72"/>
    <w:rsid w:val="00B16FFC"/>
    <w:rsid w:val="00B17B0B"/>
    <w:rsid w:val="00B20024"/>
    <w:rsid w:val="00B213BA"/>
    <w:rsid w:val="00B21E2D"/>
    <w:rsid w:val="00B2337F"/>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D0BB3"/>
    <w:rsid w:val="00BD1A16"/>
    <w:rsid w:val="00BD2D47"/>
    <w:rsid w:val="00BD5261"/>
    <w:rsid w:val="00BE436E"/>
    <w:rsid w:val="00BE7783"/>
    <w:rsid w:val="00BE7EF4"/>
    <w:rsid w:val="00BF020C"/>
    <w:rsid w:val="00BF2CA6"/>
    <w:rsid w:val="00BF40C3"/>
    <w:rsid w:val="00BF47CB"/>
    <w:rsid w:val="00BF5050"/>
    <w:rsid w:val="00BF62C7"/>
    <w:rsid w:val="00C00193"/>
    <w:rsid w:val="00C007D4"/>
    <w:rsid w:val="00C00841"/>
    <w:rsid w:val="00C0178D"/>
    <w:rsid w:val="00C05760"/>
    <w:rsid w:val="00C070C3"/>
    <w:rsid w:val="00C12023"/>
    <w:rsid w:val="00C12F92"/>
    <w:rsid w:val="00C13FB7"/>
    <w:rsid w:val="00C158C4"/>
    <w:rsid w:val="00C16009"/>
    <w:rsid w:val="00C162EE"/>
    <w:rsid w:val="00C20BC6"/>
    <w:rsid w:val="00C2354C"/>
    <w:rsid w:val="00C2564B"/>
    <w:rsid w:val="00C2623F"/>
    <w:rsid w:val="00C30431"/>
    <w:rsid w:val="00C31355"/>
    <w:rsid w:val="00C3180E"/>
    <w:rsid w:val="00C31D8E"/>
    <w:rsid w:val="00C3249B"/>
    <w:rsid w:val="00C33F7C"/>
    <w:rsid w:val="00C34405"/>
    <w:rsid w:val="00C363CE"/>
    <w:rsid w:val="00C434DB"/>
    <w:rsid w:val="00C43828"/>
    <w:rsid w:val="00C44B2C"/>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73A7"/>
    <w:rsid w:val="00C80C45"/>
    <w:rsid w:val="00C832A7"/>
    <w:rsid w:val="00C83B78"/>
    <w:rsid w:val="00C87A19"/>
    <w:rsid w:val="00C90532"/>
    <w:rsid w:val="00C934CA"/>
    <w:rsid w:val="00C973D4"/>
    <w:rsid w:val="00C97DD0"/>
    <w:rsid w:val="00CA002F"/>
    <w:rsid w:val="00CA0B43"/>
    <w:rsid w:val="00CA29D3"/>
    <w:rsid w:val="00CA6162"/>
    <w:rsid w:val="00CB00E4"/>
    <w:rsid w:val="00CB0A21"/>
    <w:rsid w:val="00CB1BB1"/>
    <w:rsid w:val="00CB25BA"/>
    <w:rsid w:val="00CB3ED1"/>
    <w:rsid w:val="00CB4836"/>
    <w:rsid w:val="00CB5104"/>
    <w:rsid w:val="00CC2BA2"/>
    <w:rsid w:val="00CC322E"/>
    <w:rsid w:val="00CC33CB"/>
    <w:rsid w:val="00CC44D2"/>
    <w:rsid w:val="00CC46EA"/>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7173"/>
    <w:rsid w:val="00D4232C"/>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79C"/>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360D"/>
    <w:rsid w:val="00DF61D2"/>
    <w:rsid w:val="00DF7FAB"/>
    <w:rsid w:val="00E0058A"/>
    <w:rsid w:val="00E021AA"/>
    <w:rsid w:val="00E02957"/>
    <w:rsid w:val="00E02DAC"/>
    <w:rsid w:val="00E04683"/>
    <w:rsid w:val="00E051DE"/>
    <w:rsid w:val="00E1492C"/>
    <w:rsid w:val="00E159BB"/>
    <w:rsid w:val="00E220F8"/>
    <w:rsid w:val="00E23FA3"/>
    <w:rsid w:val="00E2491B"/>
    <w:rsid w:val="00E251D2"/>
    <w:rsid w:val="00E25913"/>
    <w:rsid w:val="00E25A71"/>
    <w:rsid w:val="00E27151"/>
    <w:rsid w:val="00E32B1D"/>
    <w:rsid w:val="00E344BB"/>
    <w:rsid w:val="00E36B5F"/>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67B78"/>
    <w:rsid w:val="00E71214"/>
    <w:rsid w:val="00E737DC"/>
    <w:rsid w:val="00E74554"/>
    <w:rsid w:val="00E74D53"/>
    <w:rsid w:val="00E7539E"/>
    <w:rsid w:val="00E8026F"/>
    <w:rsid w:val="00E8147C"/>
    <w:rsid w:val="00E8267D"/>
    <w:rsid w:val="00E833AF"/>
    <w:rsid w:val="00E85A45"/>
    <w:rsid w:val="00E9156A"/>
    <w:rsid w:val="00E93861"/>
    <w:rsid w:val="00E940A2"/>
    <w:rsid w:val="00E97533"/>
    <w:rsid w:val="00EA2C69"/>
    <w:rsid w:val="00EA45BB"/>
    <w:rsid w:val="00EA59DC"/>
    <w:rsid w:val="00EA6C1E"/>
    <w:rsid w:val="00EA749D"/>
    <w:rsid w:val="00EB029C"/>
    <w:rsid w:val="00EB56F4"/>
    <w:rsid w:val="00EB6A7B"/>
    <w:rsid w:val="00EC622C"/>
    <w:rsid w:val="00EC67CF"/>
    <w:rsid w:val="00ED29FA"/>
    <w:rsid w:val="00ED3458"/>
    <w:rsid w:val="00ED3E69"/>
    <w:rsid w:val="00ED4AE2"/>
    <w:rsid w:val="00EE509E"/>
    <w:rsid w:val="00EF25B3"/>
    <w:rsid w:val="00EF2B30"/>
    <w:rsid w:val="00EF57D7"/>
    <w:rsid w:val="00EF67D2"/>
    <w:rsid w:val="00EF6872"/>
    <w:rsid w:val="00EF6C3F"/>
    <w:rsid w:val="00EF7A71"/>
    <w:rsid w:val="00F02713"/>
    <w:rsid w:val="00F0277E"/>
    <w:rsid w:val="00F05702"/>
    <w:rsid w:val="00F111CB"/>
    <w:rsid w:val="00F135C7"/>
    <w:rsid w:val="00F16034"/>
    <w:rsid w:val="00F17E34"/>
    <w:rsid w:val="00F2068C"/>
    <w:rsid w:val="00F21255"/>
    <w:rsid w:val="00F2218E"/>
    <w:rsid w:val="00F2376A"/>
    <w:rsid w:val="00F26C1D"/>
    <w:rsid w:val="00F27B7B"/>
    <w:rsid w:val="00F322F5"/>
    <w:rsid w:val="00F408ED"/>
    <w:rsid w:val="00F44A82"/>
    <w:rsid w:val="00F45187"/>
    <w:rsid w:val="00F455C1"/>
    <w:rsid w:val="00F45E88"/>
    <w:rsid w:val="00F503F5"/>
    <w:rsid w:val="00F50734"/>
    <w:rsid w:val="00F527F7"/>
    <w:rsid w:val="00F56510"/>
    <w:rsid w:val="00F60507"/>
    <w:rsid w:val="00F648AA"/>
    <w:rsid w:val="00F64E38"/>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7155"/>
    <w:rsid w:val="00FD7745"/>
    <w:rsid w:val="00FE0130"/>
    <w:rsid w:val="00FE3202"/>
    <w:rsid w:val="00FE3843"/>
    <w:rsid w:val="00FE3878"/>
    <w:rsid w:val="00FE705D"/>
    <w:rsid w:val="00FF0283"/>
    <w:rsid w:val="00FF075E"/>
    <w:rsid w:val="00FF386D"/>
    <w:rsid w:val="00FF3A3B"/>
    <w:rsid w:val="00FF5734"/>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link w:val="H60"/>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qFormat/>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qFormat/>
  </w:style>
  <w:style w:type="paragraph" w:customStyle="1" w:styleId="B5">
    <w:name w:val="B5"/>
    <w:basedOn w:val="51"/>
  </w:style>
  <w:style w:type="paragraph" w:styleId="a9">
    <w:name w:val="footer"/>
    <w:basedOn w:val="a5"/>
    <w:link w:val="Char1"/>
    <w:qFormat/>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qFormat/>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qFormat/>
    <w:rsid w:val="0071091D"/>
    <w:rPr>
      <w:rFonts w:ascii="Times New Roman" w:hAnsi="Times New Roman"/>
      <w:lang w:val="en-GB" w:eastAsia="en-US"/>
    </w:rPr>
  </w:style>
  <w:style w:type="paragraph" w:styleId="af5">
    <w:name w:val="Bibliography"/>
    <w:basedOn w:val="a"/>
    <w:next w:val="a"/>
    <w:uiPriority w:val="37"/>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afff3">
    <w:name w:val="宏文本 字符"/>
    <w:rsid w:val="00AC2AC8"/>
    <w:rPr>
      <w:rFonts w:ascii="Courier New" w:hAnsi="Courier New" w:cs="Courier New"/>
      <w:lang w:eastAsia="en-US"/>
    </w:rPr>
  </w:style>
  <w:style w:type="character" w:customStyle="1" w:styleId="13">
    <w:name w:val="标题 1 字符"/>
    <w:rsid w:val="00AC2AC8"/>
    <w:rPr>
      <w:rFonts w:ascii="Arial" w:hAnsi="Arial"/>
      <w:sz w:val="36"/>
      <w:lang w:eastAsia="en-US"/>
    </w:rPr>
  </w:style>
  <w:style w:type="character" w:customStyle="1" w:styleId="29">
    <w:name w:val="标题 2 字符"/>
    <w:rsid w:val="00AC2AC8"/>
    <w:rPr>
      <w:rFonts w:ascii="Arial" w:hAnsi="Arial"/>
      <w:sz w:val="32"/>
      <w:lang w:eastAsia="en-US"/>
    </w:rPr>
  </w:style>
  <w:style w:type="character" w:customStyle="1" w:styleId="38">
    <w:name w:val="标题 3 字符"/>
    <w:rsid w:val="00AC2AC8"/>
    <w:rPr>
      <w:rFonts w:ascii="Arial" w:hAnsi="Arial"/>
      <w:sz w:val="28"/>
      <w:lang w:eastAsia="en-US"/>
    </w:rPr>
  </w:style>
  <w:style w:type="character" w:customStyle="1" w:styleId="46">
    <w:name w:val="标题 4 字符"/>
    <w:rsid w:val="00AC2AC8"/>
    <w:rPr>
      <w:rFonts w:ascii="Arial" w:hAnsi="Arial"/>
      <w:sz w:val="24"/>
      <w:lang w:eastAsia="en-US"/>
    </w:rPr>
  </w:style>
  <w:style w:type="character" w:customStyle="1" w:styleId="56">
    <w:name w:val="标题 5 字符"/>
    <w:rsid w:val="00AC2AC8"/>
    <w:rPr>
      <w:rFonts w:ascii="Arial" w:hAnsi="Arial"/>
      <w:sz w:val="22"/>
      <w:lang w:eastAsia="en-US"/>
    </w:rPr>
  </w:style>
  <w:style w:type="character" w:customStyle="1" w:styleId="H60">
    <w:name w:val="H6 (文字)"/>
    <w:link w:val="H6"/>
    <w:rsid w:val="00AC2AC8"/>
    <w:rPr>
      <w:rFonts w:ascii="Arial" w:hAnsi="Arial"/>
      <w:lang w:val="en-GB" w:eastAsia="en-US"/>
    </w:rPr>
  </w:style>
  <w:style w:type="character" w:customStyle="1" w:styleId="62">
    <w:name w:val="标题 6 字符"/>
    <w:rsid w:val="00AC2AC8"/>
    <w:rPr>
      <w:rFonts w:ascii="Arial" w:hAnsi="Arial"/>
      <w:lang w:eastAsia="en-US"/>
    </w:rPr>
  </w:style>
  <w:style w:type="character" w:customStyle="1" w:styleId="72">
    <w:name w:val="标题 7 字符"/>
    <w:rsid w:val="00AC2AC8"/>
    <w:rPr>
      <w:rFonts w:ascii="Arial" w:hAnsi="Arial"/>
      <w:lang w:eastAsia="en-US"/>
    </w:rPr>
  </w:style>
  <w:style w:type="character" w:customStyle="1" w:styleId="82">
    <w:name w:val="标题 8 字符"/>
    <w:rsid w:val="00AC2AC8"/>
    <w:rPr>
      <w:rFonts w:ascii="Arial" w:hAnsi="Arial"/>
      <w:sz w:val="36"/>
      <w:lang w:eastAsia="en-US"/>
    </w:rPr>
  </w:style>
  <w:style w:type="character" w:customStyle="1" w:styleId="92">
    <w:name w:val="标题 9 字符"/>
    <w:rsid w:val="00AC2AC8"/>
    <w:rPr>
      <w:rFonts w:ascii="Arial" w:hAnsi="Arial"/>
      <w:sz w:val="36"/>
      <w:lang w:eastAsia="en-US"/>
    </w:rPr>
  </w:style>
  <w:style w:type="paragraph" w:customStyle="1" w:styleId="afff4">
    <w:basedOn w:val="a"/>
    <w:next w:val="af4"/>
    <w:link w:val="2a"/>
    <w:qFormat/>
    <w:rsid w:val="00AC2AC8"/>
    <w:pPr>
      <w:ind w:left="720"/>
    </w:pPr>
    <w:rPr>
      <w:rFonts w:ascii="CG Times (WN)" w:hAnsi="CG Times (WN)"/>
      <w:lang w:val="fr-FR"/>
    </w:rPr>
  </w:style>
  <w:style w:type="character" w:customStyle="1" w:styleId="afff5">
    <w:name w:val="注释标题 字符"/>
    <w:rsid w:val="00AC2AC8"/>
    <w:rPr>
      <w:lang w:eastAsia="en-US"/>
    </w:rPr>
  </w:style>
  <w:style w:type="character" w:customStyle="1" w:styleId="afff6">
    <w:name w:val="电子邮件签名 字符"/>
    <w:rsid w:val="00AC2AC8"/>
    <w:rPr>
      <w:lang w:eastAsia="en-US"/>
    </w:rPr>
  </w:style>
  <w:style w:type="character" w:customStyle="1" w:styleId="afff7">
    <w:name w:val="文档结构图 字符"/>
    <w:rsid w:val="00AC2AC8"/>
    <w:rPr>
      <w:rFonts w:ascii="宋体"/>
      <w:sz w:val="18"/>
      <w:szCs w:val="18"/>
      <w:lang w:eastAsia="en-US"/>
    </w:rPr>
  </w:style>
  <w:style w:type="character" w:customStyle="1" w:styleId="afff8">
    <w:name w:val="批注文字 字符"/>
    <w:rsid w:val="00AC2AC8"/>
    <w:rPr>
      <w:lang w:eastAsia="en-US"/>
    </w:rPr>
  </w:style>
  <w:style w:type="character" w:customStyle="1" w:styleId="afff9">
    <w:name w:val="称呼 字符"/>
    <w:rsid w:val="00AC2AC8"/>
    <w:rPr>
      <w:lang w:eastAsia="en-US"/>
    </w:rPr>
  </w:style>
  <w:style w:type="character" w:customStyle="1" w:styleId="39">
    <w:name w:val="正文文本 3 字符"/>
    <w:rsid w:val="00AC2AC8"/>
    <w:rPr>
      <w:sz w:val="16"/>
      <w:szCs w:val="16"/>
      <w:lang w:eastAsia="en-US"/>
    </w:rPr>
  </w:style>
  <w:style w:type="character" w:customStyle="1" w:styleId="afffa">
    <w:name w:val="结束语 字符"/>
    <w:rsid w:val="00AC2AC8"/>
    <w:rPr>
      <w:lang w:eastAsia="en-US"/>
    </w:rPr>
  </w:style>
  <w:style w:type="character" w:customStyle="1" w:styleId="afffb">
    <w:name w:val="正文文本 字符"/>
    <w:rsid w:val="00AC2AC8"/>
    <w:rPr>
      <w:lang w:eastAsia="en-US"/>
    </w:rPr>
  </w:style>
  <w:style w:type="character" w:customStyle="1" w:styleId="afffc">
    <w:name w:val="正文文本缩进 字符"/>
    <w:rsid w:val="00AC2AC8"/>
    <w:rPr>
      <w:lang w:eastAsia="en-US"/>
    </w:rPr>
  </w:style>
  <w:style w:type="character" w:customStyle="1" w:styleId="HTML1">
    <w:name w:val="HTML 地址 字符"/>
    <w:rsid w:val="00AC2AC8"/>
    <w:rPr>
      <w:i/>
      <w:iCs/>
      <w:lang w:eastAsia="en-US"/>
    </w:rPr>
  </w:style>
  <w:style w:type="character" w:customStyle="1" w:styleId="afffd">
    <w:name w:val="纯文本 字符"/>
    <w:rsid w:val="00AC2AC8"/>
    <w:rPr>
      <w:rFonts w:ascii="Courier New" w:hAnsi="Courier New" w:cs="Courier New"/>
      <w:lang w:eastAsia="en-US"/>
    </w:rPr>
  </w:style>
  <w:style w:type="character" w:customStyle="1" w:styleId="afffe">
    <w:name w:val="日期 字符"/>
    <w:rsid w:val="00AC2AC8"/>
    <w:rPr>
      <w:lang w:eastAsia="en-US"/>
    </w:rPr>
  </w:style>
  <w:style w:type="character" w:customStyle="1" w:styleId="2b">
    <w:name w:val="正文文本缩进 2 字符"/>
    <w:rsid w:val="00AC2AC8"/>
    <w:rPr>
      <w:lang w:eastAsia="en-US"/>
    </w:rPr>
  </w:style>
  <w:style w:type="character" w:customStyle="1" w:styleId="affff">
    <w:name w:val="尾注文本 字符"/>
    <w:rsid w:val="00AC2AC8"/>
    <w:rPr>
      <w:lang w:eastAsia="en-US"/>
    </w:rPr>
  </w:style>
  <w:style w:type="character" w:customStyle="1" w:styleId="affff0">
    <w:name w:val="批注框文本 字符"/>
    <w:rsid w:val="00AC2AC8"/>
    <w:rPr>
      <w:rFonts w:ascii="Segoe UI" w:hAnsi="Segoe UI"/>
      <w:sz w:val="18"/>
      <w:szCs w:val="18"/>
      <w:lang w:eastAsia="en-US"/>
    </w:rPr>
  </w:style>
  <w:style w:type="character" w:customStyle="1" w:styleId="affff1">
    <w:name w:val="页眉 字符"/>
    <w:rsid w:val="00AC2AC8"/>
    <w:rPr>
      <w:rFonts w:ascii="Arial" w:hAnsi="Arial"/>
      <w:b/>
      <w:sz w:val="18"/>
    </w:rPr>
  </w:style>
  <w:style w:type="character" w:customStyle="1" w:styleId="affff2">
    <w:name w:val="页脚 字符"/>
    <w:rsid w:val="00AC2AC8"/>
    <w:rPr>
      <w:rFonts w:ascii="Arial" w:hAnsi="Arial"/>
      <w:b/>
      <w:i/>
      <w:sz w:val="18"/>
    </w:rPr>
  </w:style>
  <w:style w:type="character" w:customStyle="1" w:styleId="affff3">
    <w:name w:val="签名 字符"/>
    <w:rsid w:val="00AC2AC8"/>
    <w:rPr>
      <w:lang w:eastAsia="en-US"/>
    </w:rPr>
  </w:style>
  <w:style w:type="character" w:customStyle="1" w:styleId="affff4">
    <w:name w:val="副标题 字符"/>
    <w:rsid w:val="00AC2AC8"/>
    <w:rPr>
      <w:rFonts w:ascii="Calibri Light" w:eastAsia="Yu Gothic Light" w:hAnsi="Calibri Light"/>
      <w:sz w:val="24"/>
      <w:szCs w:val="24"/>
      <w:lang w:eastAsia="en-US"/>
    </w:rPr>
  </w:style>
  <w:style w:type="character" w:customStyle="1" w:styleId="affff5">
    <w:name w:val="脚注文本 字符"/>
    <w:rsid w:val="00AC2AC8"/>
    <w:rPr>
      <w:lang w:eastAsia="en-US"/>
    </w:rPr>
  </w:style>
  <w:style w:type="character" w:customStyle="1" w:styleId="3a">
    <w:name w:val="正文文本缩进 3 字符"/>
    <w:rsid w:val="00AC2AC8"/>
    <w:rPr>
      <w:sz w:val="16"/>
      <w:szCs w:val="16"/>
      <w:lang w:eastAsia="en-US"/>
    </w:rPr>
  </w:style>
  <w:style w:type="character" w:customStyle="1" w:styleId="2c">
    <w:name w:val="正文文本 2 字符"/>
    <w:rsid w:val="00AC2AC8"/>
    <w:rPr>
      <w:lang w:eastAsia="en-US"/>
    </w:rPr>
  </w:style>
  <w:style w:type="character" w:customStyle="1" w:styleId="affff6">
    <w:name w:val="信息标题 字符"/>
    <w:rsid w:val="00AC2AC8"/>
    <w:rPr>
      <w:rFonts w:ascii="Calibri Light" w:eastAsia="Yu Gothic Light" w:hAnsi="Calibri Light"/>
      <w:sz w:val="24"/>
      <w:szCs w:val="24"/>
      <w:shd w:val="pct20" w:color="auto" w:fill="auto"/>
      <w:lang w:eastAsia="en-US"/>
    </w:rPr>
  </w:style>
  <w:style w:type="character" w:customStyle="1" w:styleId="HTML2">
    <w:name w:val="HTML 预设格式 字符"/>
    <w:rsid w:val="00AC2AC8"/>
    <w:rPr>
      <w:rFonts w:ascii="Courier New" w:hAnsi="Courier New" w:cs="Courier New"/>
      <w:lang w:eastAsia="en-US"/>
    </w:rPr>
  </w:style>
  <w:style w:type="character" w:customStyle="1" w:styleId="affff7">
    <w:name w:val="标题 字符"/>
    <w:rsid w:val="00AC2AC8"/>
    <w:rPr>
      <w:rFonts w:ascii="Calibri Light" w:eastAsia="Yu Gothic Light" w:hAnsi="Calibri Light"/>
      <w:b/>
      <w:bCs/>
      <w:kern w:val="28"/>
      <w:sz w:val="32"/>
      <w:szCs w:val="32"/>
      <w:lang w:eastAsia="en-US"/>
    </w:rPr>
  </w:style>
  <w:style w:type="character" w:customStyle="1" w:styleId="affff8">
    <w:name w:val="批注主题 字符"/>
    <w:rsid w:val="00AC2AC8"/>
    <w:rPr>
      <w:b/>
      <w:bCs/>
      <w:lang w:eastAsia="en-US"/>
    </w:rPr>
  </w:style>
  <w:style w:type="character" w:customStyle="1" w:styleId="affff9">
    <w:name w:val="正文文本首行缩进 字符"/>
    <w:rsid w:val="00AC2AC8"/>
    <w:rPr>
      <w:lang w:eastAsia="en-US"/>
    </w:rPr>
  </w:style>
  <w:style w:type="character" w:customStyle="1" w:styleId="2a">
    <w:name w:val="正文文本首行缩进 2 字符"/>
    <w:link w:val="afff4"/>
    <w:rsid w:val="00AC2AC8"/>
    <w:rPr>
      <w:lang w:eastAsia="en-US"/>
    </w:rPr>
  </w:style>
  <w:style w:type="character" w:styleId="affffa">
    <w:name w:val="Strong"/>
    <w:qFormat/>
    <w:rsid w:val="00AC2AC8"/>
    <w:rPr>
      <w:b/>
      <w:bCs/>
    </w:rPr>
  </w:style>
  <w:style w:type="character" w:customStyle="1" w:styleId="affffb">
    <w:name w:val="未处理的提及"/>
    <w:uiPriority w:val="99"/>
    <w:unhideWhenUsed/>
    <w:rsid w:val="00AC2AC8"/>
    <w:rPr>
      <w:color w:val="808080"/>
      <w:shd w:val="clear" w:color="auto" w:fill="E6E6E6"/>
    </w:rPr>
  </w:style>
  <w:style w:type="character" w:customStyle="1" w:styleId="affffc">
    <w:name w:val="明显引用 字符"/>
    <w:uiPriority w:val="30"/>
    <w:rsid w:val="00AC2AC8"/>
    <w:rPr>
      <w:i/>
      <w:iCs/>
      <w:color w:val="4472C4"/>
      <w:lang w:eastAsia="en-US"/>
    </w:rPr>
  </w:style>
  <w:style w:type="character" w:customStyle="1" w:styleId="affffd">
    <w:name w:val="引用 字符"/>
    <w:uiPriority w:val="29"/>
    <w:rsid w:val="00AC2AC8"/>
    <w:rPr>
      <w:i/>
      <w:iCs/>
      <w:color w:val="404040"/>
      <w:lang w:eastAsia="en-US"/>
    </w:rPr>
  </w:style>
  <w:style w:type="character" w:customStyle="1" w:styleId="THZchn">
    <w:name w:val="TH Zchn"/>
    <w:rsid w:val="00AC2AC8"/>
    <w:rPr>
      <w:rFonts w:ascii="Arial" w:hAnsi="Arial"/>
      <w:b/>
      <w:lang w:eastAsia="en-US"/>
    </w:rPr>
  </w:style>
  <w:style w:type="character" w:customStyle="1" w:styleId="B3Char">
    <w:name w:val="B3 Char"/>
    <w:rsid w:val="00AC2AC8"/>
    <w:rPr>
      <w:lang w:eastAsia="en-US"/>
    </w:rPr>
  </w:style>
  <w:style w:type="paragraph" w:customStyle="1" w:styleId="FL">
    <w:name w:val="FL"/>
    <w:basedOn w:val="a"/>
    <w:rsid w:val="00AC2AC8"/>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AHCar">
    <w:name w:val="TAH Car"/>
    <w:rsid w:val="00AC2AC8"/>
    <w:rPr>
      <w:rFonts w:ascii="Arial" w:hAnsi="Arial"/>
      <w:b/>
      <w:sz w:val="18"/>
      <w:lang w:val="en-GB" w:eastAsia="en-US"/>
    </w:rPr>
  </w:style>
  <w:style w:type="character" w:customStyle="1" w:styleId="st1">
    <w:name w:val="st1"/>
    <w:rsid w:val="00AC2AC8"/>
  </w:style>
  <w:style w:type="character" w:customStyle="1" w:styleId="520">
    <w:name w:val="标题 5 字符2"/>
    <w:rsid w:val="00AC2AC8"/>
    <w:rPr>
      <w:rFonts w:ascii="Arial" w:hAnsi="Arial"/>
      <w:sz w:val="22"/>
      <w:lang w:val="en-GB" w:eastAsia="en-US"/>
    </w:rPr>
  </w:style>
  <w:style w:type="character" w:customStyle="1" w:styleId="UnresolvedMention2">
    <w:name w:val="Unresolved Mention2"/>
    <w:uiPriority w:val="99"/>
    <w:unhideWhenUsed/>
    <w:rsid w:val="00AC2AC8"/>
    <w:rPr>
      <w:color w:val="808080"/>
      <w:shd w:val="clear" w:color="auto" w:fill="E6E6E6"/>
    </w:rPr>
  </w:style>
  <w:style w:type="paragraph" w:customStyle="1" w:styleId="b20">
    <w:name w:val="b2"/>
    <w:basedOn w:val="a"/>
    <w:rsid w:val="00AC2AC8"/>
    <w:pPr>
      <w:spacing w:before="100" w:beforeAutospacing="1" w:after="100" w:afterAutospacing="1"/>
    </w:pPr>
    <w:rPr>
      <w:rFonts w:ascii="宋体" w:hAnsi="宋体" w:cs="宋体"/>
      <w:sz w:val="24"/>
      <w:szCs w:val="24"/>
      <w:lang w:eastAsia="zh-CN"/>
    </w:rPr>
  </w:style>
  <w:style w:type="paragraph" w:customStyle="1" w:styleId="tal0">
    <w:name w:val="tal"/>
    <w:basedOn w:val="a"/>
    <w:rsid w:val="00AC2AC8"/>
    <w:pPr>
      <w:spacing w:before="100" w:beforeAutospacing="1" w:after="100" w:afterAutospacing="1"/>
    </w:pPr>
    <w:rPr>
      <w:rFonts w:ascii="宋体" w:hAnsi="宋体" w:cs="宋体"/>
      <w:sz w:val="24"/>
      <w:szCs w:val="24"/>
      <w:lang w:eastAsia="zh-CN"/>
    </w:rPr>
  </w:style>
  <w:style w:type="character" w:customStyle="1" w:styleId="1Char1">
    <w:name w:val="标题 1 Char1"/>
    <w:rsid w:val="00AC2AC8"/>
    <w:rPr>
      <w:rFonts w:ascii="Arial" w:hAnsi="Arial"/>
      <w:sz w:val="36"/>
      <w:lang w:eastAsia="en-US"/>
    </w:rPr>
  </w:style>
  <w:style w:type="character" w:customStyle="1" w:styleId="abstractlabel">
    <w:name w:val="abstractlabel"/>
    <w:rsid w:val="00AC2AC8"/>
  </w:style>
  <w:style w:type="character" w:customStyle="1" w:styleId="5Char1">
    <w:name w:val="标题 5 Char1"/>
    <w:rsid w:val="00AC2AC8"/>
    <w:rPr>
      <w:rFonts w:ascii="Arial" w:hAnsi="Arial"/>
      <w:sz w:val="22"/>
      <w:lang w:val="en-GB" w:eastAsia="en-US"/>
    </w:rPr>
  </w:style>
  <w:style w:type="character" w:customStyle="1" w:styleId="apple-converted-space">
    <w:name w:val="apple-converted-space"/>
    <w:rsid w:val="00AC2AC8"/>
  </w:style>
  <w:style w:type="character" w:customStyle="1" w:styleId="EXChar">
    <w:name w:val="EX Char"/>
    <w:rsid w:val="00AC2AC8"/>
    <w:rPr>
      <w:rFonts w:ascii="Times New Roman" w:hAnsi="Times New Roman"/>
      <w:lang w:val="en-GB"/>
    </w:rPr>
  </w:style>
  <w:style w:type="character" w:customStyle="1" w:styleId="opdict3font24">
    <w:name w:val="op_dict3_font24"/>
    <w:rsid w:val="00AC2AC8"/>
  </w:style>
  <w:style w:type="character" w:customStyle="1" w:styleId="HTTPMethod">
    <w:name w:val="HTTP Method"/>
    <w:uiPriority w:val="1"/>
    <w:qFormat/>
    <w:rsid w:val="00AC2AC8"/>
    <w:rPr>
      <w:rFonts w:ascii="Courier New" w:hAnsi="Courier New"/>
      <w:i w:val="0"/>
      <w:sz w:val="18"/>
    </w:rPr>
  </w:style>
  <w:style w:type="character" w:customStyle="1" w:styleId="Code">
    <w:name w:val="Code"/>
    <w:uiPriority w:val="1"/>
    <w:qFormat/>
    <w:rsid w:val="00AC2AC8"/>
    <w:rPr>
      <w:rFonts w:ascii="Arial" w:hAnsi="Arial"/>
      <w:i/>
      <w:sz w:val="18"/>
      <w:shd w:val="clear" w:color="auto" w:fill="auto"/>
    </w:rPr>
  </w:style>
  <w:style w:type="character" w:customStyle="1" w:styleId="HTTPHeader">
    <w:name w:val="HTTP Header"/>
    <w:uiPriority w:val="1"/>
    <w:qFormat/>
    <w:rsid w:val="00AC2AC8"/>
    <w:rPr>
      <w:rFonts w:ascii="Courier New" w:hAnsi="Courier New"/>
      <w:spacing w:val="-5"/>
      <w:sz w:val="18"/>
    </w:rPr>
  </w:style>
  <w:style w:type="character" w:customStyle="1" w:styleId="HTTPResponse">
    <w:name w:val="HTTP Response"/>
    <w:uiPriority w:val="1"/>
    <w:qFormat/>
    <w:rsid w:val="00AC2AC8"/>
    <w:rPr>
      <w:rFonts w:ascii="Arial" w:hAnsi="Arial" w:cs="Courier New"/>
      <w:i/>
      <w:sz w:val="18"/>
      <w:lang w:val="en-US"/>
    </w:rPr>
  </w:style>
  <w:style w:type="character" w:customStyle="1" w:styleId="Codechar">
    <w:name w:val="Code (char)"/>
    <w:uiPriority w:val="1"/>
    <w:qFormat/>
    <w:rsid w:val="00AC2AC8"/>
    <w:rPr>
      <w:rFonts w:ascii="Arial" w:hAnsi="Arial" w:cs="Arial"/>
      <w:i/>
      <w:iCs/>
      <w:sz w:val="18"/>
      <w:szCs w:val="18"/>
    </w:rPr>
  </w:style>
  <w:style w:type="paragraph" w:customStyle="1" w:styleId="TALcontinuation">
    <w:name w:val="TAL continuation"/>
    <w:basedOn w:val="TAL"/>
    <w:link w:val="TALcontinuationChar"/>
    <w:qFormat/>
    <w:rsid w:val="00AC2AC8"/>
    <w:pPr>
      <w:spacing w:before="40"/>
    </w:pPr>
    <w:rPr>
      <w:rFonts w:eastAsia="Times New Roman"/>
    </w:rPr>
  </w:style>
  <w:style w:type="character" w:customStyle="1" w:styleId="TALcontinuationChar">
    <w:name w:val="TAL continuation Char"/>
    <w:link w:val="TALcontinuation"/>
    <w:rsid w:val="00AC2AC8"/>
    <w:rPr>
      <w:rFonts w:ascii="Arial" w:eastAsia="Times New Roman" w:hAnsi="Arial"/>
      <w:sz w:val="18"/>
      <w:lang w:val="en-GB" w:eastAsia="en-US"/>
    </w:rPr>
  </w:style>
  <w:style w:type="character" w:customStyle="1" w:styleId="14">
    <w:name w:val="文档结构图 字符1"/>
    <w:rsid w:val="00AC2AC8"/>
    <w:rPr>
      <w:rFonts w:ascii="Tahoma" w:hAnsi="Tahoma" w:cs="Tahoma"/>
      <w:shd w:val="clear" w:color="auto" w:fill="000080"/>
      <w:lang w:val="en-GB" w:eastAsia="en-US"/>
    </w:rPr>
  </w:style>
  <w:style w:type="table" w:customStyle="1" w:styleId="TableGrid1">
    <w:name w:val="Table Grid1"/>
    <w:basedOn w:val="a1"/>
    <w:rsid w:val="00AC2AC8"/>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AC2AC8"/>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AC2AC8"/>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AC2AC8"/>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AC2AC8"/>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AC2AC8"/>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正文文本 3 字符1"/>
    <w:rsid w:val="00AC2AC8"/>
    <w:rPr>
      <w:rFonts w:ascii="Times New Roman" w:hAnsi="Times New Roman"/>
      <w:sz w:val="16"/>
      <w:szCs w:val="16"/>
      <w:lang w:val="en-GB" w:eastAsia="en-US"/>
    </w:rPr>
  </w:style>
  <w:style w:type="character" w:customStyle="1" w:styleId="530">
    <w:name w:val="标题 5 字符3"/>
    <w:rsid w:val="00AC2AC8"/>
    <w:rPr>
      <w:rFonts w:ascii="Arial" w:hAnsi="Arial"/>
      <w:sz w:val="22"/>
      <w:lang w:val="en-GB" w:eastAsia="en-US"/>
    </w:rPr>
  </w:style>
  <w:style w:type="character" w:customStyle="1" w:styleId="15">
    <w:name w:val="日期 字符1"/>
    <w:rsid w:val="00AC2AC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package" Target="embeddings/Microsoft_Visio_Drawing32.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21.vsdx"/><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20855-A733-43D7-936C-18518FBD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406</TotalTime>
  <Pages>18</Pages>
  <Words>6550</Words>
  <Characters>37338</Characters>
  <Application>Microsoft Office Word</Application>
  <DocSecurity>0</DocSecurity>
  <Lines>311</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43801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42</cp:revision>
  <cp:lastPrinted>1900-01-01T08:00:00Z</cp:lastPrinted>
  <dcterms:created xsi:type="dcterms:W3CDTF">2023-10-09T10:30:00Z</dcterms:created>
  <dcterms:modified xsi:type="dcterms:W3CDTF">2024-04-18T02:09:00Z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