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76280F2D" w:rsidR="009627C0" w:rsidRDefault="0042117B" w:rsidP="009627C0">
      <w:pPr>
        <w:pStyle w:val="CRCoverPage"/>
        <w:tabs>
          <w:tab w:val="right" w:pos="9639"/>
        </w:tabs>
        <w:spacing w:after="0"/>
        <w:rPr>
          <w:b/>
          <w:i/>
          <w:noProof/>
          <w:sz w:val="28"/>
        </w:rPr>
      </w:pPr>
      <w:r>
        <w:rPr>
          <w:b/>
          <w:noProof/>
          <w:sz w:val="24"/>
        </w:rPr>
        <w:t>3GPP TSG-CT WG3 Meeting #134</w:t>
      </w:r>
      <w:r w:rsidR="009627C0">
        <w:rPr>
          <w:b/>
          <w:i/>
          <w:noProof/>
          <w:sz w:val="28"/>
        </w:rPr>
        <w:tab/>
        <w:t>C3-24</w:t>
      </w:r>
      <w:r w:rsidR="009725E9">
        <w:rPr>
          <w:b/>
          <w:i/>
          <w:noProof/>
          <w:sz w:val="28"/>
        </w:rPr>
        <w:t>2179</w:t>
      </w:r>
      <w:r w:rsidR="00C2354C">
        <w:rPr>
          <w:b/>
          <w:i/>
          <w:noProof/>
          <w:sz w:val="28"/>
        </w:rPr>
        <w:t>r1</w:t>
      </w:r>
    </w:p>
    <w:p w14:paraId="35CB8D79" w14:textId="24E91FC2" w:rsidR="009627C0" w:rsidRDefault="00650911"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1BDC26" w:rsidR="0066336B" w:rsidRDefault="00950F69" w:rsidP="00C44B2C">
            <w:pPr>
              <w:pStyle w:val="CRCoverPage"/>
              <w:spacing w:after="0"/>
              <w:jc w:val="right"/>
              <w:rPr>
                <w:b/>
                <w:noProof/>
                <w:sz w:val="28"/>
              </w:rPr>
            </w:pPr>
            <w:r>
              <w:rPr>
                <w:b/>
                <w:noProof/>
                <w:sz w:val="28"/>
              </w:rPr>
              <w:t>29.</w:t>
            </w:r>
            <w:r w:rsidR="002F2EF4">
              <w:rPr>
                <w:b/>
                <w:noProof/>
                <w:sz w:val="28"/>
                <w:lang w:eastAsia="zh-CN"/>
              </w:rPr>
              <w:t>5</w:t>
            </w:r>
            <w:r w:rsidR="00C44B2C">
              <w:rPr>
                <w:b/>
                <w:noProof/>
                <w:sz w:val="28"/>
                <w:lang w:eastAsia="zh-CN"/>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B326727" w:rsidR="0066336B" w:rsidRDefault="00677661" w:rsidP="009725E9">
            <w:pPr>
              <w:pStyle w:val="CRCoverPage"/>
              <w:spacing w:after="0"/>
              <w:rPr>
                <w:noProof/>
              </w:rPr>
            </w:pPr>
            <w:r>
              <w:rPr>
                <w:b/>
                <w:noProof/>
                <w:sz w:val="28"/>
                <w:lang w:eastAsia="zh-CN"/>
              </w:rPr>
              <w:t>0</w:t>
            </w:r>
            <w:r w:rsidR="009725E9">
              <w:rPr>
                <w:b/>
                <w:noProof/>
                <w:sz w:val="28"/>
                <w:lang w:eastAsia="zh-CN"/>
              </w:rPr>
              <w:t>885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95EFC16" w:rsidR="0066336B" w:rsidRDefault="00C2354C">
            <w:pPr>
              <w:pStyle w:val="CRCoverPage"/>
              <w:spacing w:after="0"/>
              <w:jc w:val="center"/>
              <w:rPr>
                <w:b/>
                <w:noProof/>
              </w:rPr>
            </w:pPr>
            <w:r>
              <w:rPr>
                <w:b/>
                <w:noProof/>
                <w:sz w:val="28"/>
                <w:lang w:eastAsia="zh-CN"/>
              </w:rPr>
              <w:t>1</w:t>
            </w:r>
            <w:bookmarkStart w:id="0" w:name="_GoBack"/>
            <w:bookmarkEnd w:id="0"/>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FF9EAB9" w:rsidR="0066336B" w:rsidRDefault="00DF360D" w:rsidP="00CB00E4">
            <w:pPr>
              <w:pStyle w:val="CRCoverPage"/>
              <w:spacing w:after="0"/>
              <w:rPr>
                <w:noProof/>
                <w:lang w:eastAsia="zh-CN"/>
              </w:rPr>
            </w:pPr>
            <w:proofErr w:type="spellStart"/>
            <w:r w:rsidRPr="00DF360D">
              <w:rPr>
                <w:rFonts w:eastAsia="等线"/>
              </w:rPr>
              <w:t>MLModel</w:t>
            </w:r>
            <w:proofErr w:type="spellEnd"/>
            <w:r w:rsidRPr="00DF360D">
              <w:rPr>
                <w:rFonts w:eastAsia="等线"/>
              </w:rPr>
              <w:t xml:space="preserve"> Training Notification</w:t>
            </w:r>
            <w:r w:rsidR="00B15C72">
              <w:rPr>
                <w:rFonts w:eastAsia="等线"/>
              </w:rPr>
              <w:t xml:space="preserve"> correction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3AC25A3" w:rsidR="0066336B" w:rsidRDefault="00650911" w:rsidP="002F2EF4">
            <w:pPr>
              <w:pStyle w:val="CRCoverPage"/>
              <w:spacing w:after="0"/>
              <w:ind w:left="100"/>
              <w:rPr>
                <w:noProof/>
              </w:rPr>
            </w:pPr>
            <w:r>
              <w:rPr>
                <w:noProof/>
              </w:rPr>
              <w:t>2024-04-08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21BA48" w14:textId="55113C53" w:rsidR="004C098F" w:rsidRDefault="00CB00E4" w:rsidP="00B95EB9">
            <w:pPr>
              <w:pStyle w:val="CRCoverPage"/>
              <w:spacing w:after="0"/>
            </w:pPr>
            <w:proofErr w:type="spellStart"/>
            <w:proofErr w:type="gramStart"/>
            <w:r>
              <w:t>notifUri</w:t>
            </w:r>
            <w:proofErr w:type="spellEnd"/>
            <w:proofErr w:type="gramEnd"/>
            <w:r>
              <w:t xml:space="preserve"> is contained not only in </w:t>
            </w:r>
            <w:proofErr w:type="spellStart"/>
            <w:r>
              <w:rPr>
                <w:rFonts w:eastAsia="等线"/>
              </w:rPr>
              <w:t>NwdafMLModelTrainSubsc</w:t>
            </w:r>
            <w:proofErr w:type="spellEnd"/>
            <w:r>
              <w:rPr>
                <w:rFonts w:eastAsia="等线"/>
              </w:rPr>
              <w:t xml:space="preserve"> data type, but also in </w:t>
            </w:r>
            <w:proofErr w:type="spellStart"/>
            <w:r>
              <w:rPr>
                <w:rFonts w:eastAsia="等线"/>
              </w:rPr>
              <w:t>NwdafMLModelTrainSubscPatch</w:t>
            </w:r>
            <w:proofErr w:type="spellEnd"/>
            <w:r>
              <w:rPr>
                <w:rFonts w:eastAsia="等线"/>
              </w:rPr>
              <w:t xml:space="preserve"> data type, however the latter one is not mentioned in the description of </w:t>
            </w:r>
            <w:proofErr w:type="spellStart"/>
            <w:r>
              <w:rPr>
                <w:rFonts w:eastAsia="等线"/>
              </w:rPr>
              <w:t>callback</w:t>
            </w:r>
            <w:proofErr w:type="spellEnd"/>
            <w:r>
              <w:rPr>
                <w:rFonts w:eastAsia="等线"/>
              </w:rPr>
              <w:t xml:space="preserve"> URI in the </w:t>
            </w:r>
            <w:r>
              <w:t>Table 5.5.5.2.2-1.</w:t>
            </w:r>
          </w:p>
          <w:p w14:paraId="15A9027B" w14:textId="77777777" w:rsidR="00CB00E4" w:rsidRDefault="00CB00E4" w:rsidP="00B95EB9">
            <w:pPr>
              <w:pStyle w:val="CRCoverPage"/>
              <w:spacing w:after="0"/>
            </w:pPr>
          </w:p>
          <w:p w14:paraId="0FD0F5F0" w14:textId="0020ABC2" w:rsidR="00CB00E4" w:rsidRPr="00CB00E4" w:rsidRDefault="00CB00E4" w:rsidP="00B95EB9">
            <w:pPr>
              <w:pStyle w:val="CRCoverPage"/>
              <w:spacing w:after="0"/>
              <w:rPr>
                <w:rFonts w:eastAsia="等线"/>
                <w:lang w:eastAsia="zh-CN"/>
              </w:rPr>
            </w:pPr>
            <w:r>
              <w:rPr>
                <w:rFonts w:eastAsia="等线" w:hint="eastAsia"/>
                <w:lang w:eastAsia="zh-CN"/>
              </w:rPr>
              <w:t>T</w:t>
            </w:r>
            <w:r>
              <w:rPr>
                <w:rFonts w:eastAsia="等线"/>
                <w:lang w:eastAsia="zh-CN"/>
              </w:rPr>
              <w:t xml:space="preserve">he </w:t>
            </w:r>
            <w:proofErr w:type="spellStart"/>
            <w:r>
              <w:rPr>
                <w:lang w:val="en-US" w:eastAsia="zh-CN"/>
              </w:rPr>
              <w:t>Nnwdaf_MLModelTraining_Notify</w:t>
            </w:r>
            <w:proofErr w:type="spellEnd"/>
            <w:r>
              <w:rPr>
                <w:lang w:val="en-US" w:eastAsia="zh-CN"/>
              </w:rPr>
              <w:t xml:space="preserve"> request</w:t>
            </w:r>
            <w:r>
              <w:rPr>
                <w:rFonts w:eastAsia="等线"/>
              </w:rPr>
              <w:t xml:space="preserve"> includes an array of </w:t>
            </w:r>
            <w:proofErr w:type="spellStart"/>
            <w:r w:rsidR="00FF5734">
              <w:rPr>
                <w:rFonts w:eastAsia="等线"/>
              </w:rPr>
              <w:t>NwdafMLModelTrainNotif</w:t>
            </w:r>
            <w:proofErr w:type="spellEnd"/>
            <w:r w:rsidR="00FF5734">
              <w:rPr>
                <w:rFonts w:eastAsia="等线"/>
              </w:rPr>
              <w:t xml:space="preserve">, and </w:t>
            </w:r>
            <w:proofErr w:type="spellStart"/>
            <w:r w:rsidR="00FF5734">
              <w:rPr>
                <w:rFonts w:eastAsia="等线"/>
              </w:rPr>
              <w:t>NwdafMLModelTrainNotif</w:t>
            </w:r>
            <w:proofErr w:type="spellEnd"/>
            <w:r w:rsidR="00FF5734">
              <w:rPr>
                <w:rFonts w:eastAsia="等线"/>
              </w:rPr>
              <w:t xml:space="preserve"> includes an array of </w:t>
            </w:r>
          </w:p>
          <w:p w14:paraId="29E61F0E" w14:textId="47B14449" w:rsidR="0036473B" w:rsidRDefault="00FF5734" w:rsidP="006B7F65">
            <w:pPr>
              <w:pStyle w:val="CRCoverPage"/>
              <w:spacing w:after="0"/>
            </w:pPr>
            <w:proofErr w:type="spellStart"/>
            <w:r>
              <w:t>MLEventNotif</w:t>
            </w:r>
            <w:proofErr w:type="spellEnd"/>
            <w:r>
              <w:t xml:space="preserve">. As </w:t>
            </w:r>
            <w:r w:rsidR="007021C3">
              <w:t>the</w:t>
            </w:r>
            <w:r>
              <w:t xml:space="preserve"> </w:t>
            </w:r>
            <w:proofErr w:type="spellStart"/>
            <w:r>
              <w:t>MLEventNotif</w:t>
            </w:r>
            <w:proofErr w:type="spellEnd"/>
            <w:r>
              <w:t xml:space="preserve"> </w:t>
            </w:r>
            <w:r w:rsidR="007021C3">
              <w:t xml:space="preserve">data type </w:t>
            </w:r>
            <w:r>
              <w:t xml:space="preserve">contains the </w:t>
            </w:r>
            <w:proofErr w:type="spellStart"/>
            <w:r>
              <w:t>modle</w:t>
            </w:r>
            <w:proofErr w:type="spellEnd"/>
            <w:r>
              <w:t xml:space="preserve"> info for each analytics event, including a single </w:t>
            </w:r>
            <w:proofErr w:type="spellStart"/>
            <w:r>
              <w:rPr>
                <w:rFonts w:eastAsia="等线"/>
              </w:rPr>
              <w:t>NwdafMLModelTrainNotif</w:t>
            </w:r>
            <w:proofErr w:type="spellEnd"/>
            <w:r>
              <w:rPr>
                <w:rFonts w:eastAsia="等线"/>
              </w:rPr>
              <w:t xml:space="preserve"> in the notification is enough.</w:t>
            </w:r>
            <w:r w:rsidR="00E67B78">
              <w:rPr>
                <w:rFonts w:eastAsia="等线"/>
              </w:rPr>
              <w:t xml:space="preserve"> Furthermore, it’s not indicated in the corresponding notification procedure that the POST request includes a list of </w:t>
            </w:r>
            <w:proofErr w:type="spellStart"/>
            <w:r w:rsidR="00E67B78">
              <w:rPr>
                <w:rFonts w:eastAsia="等线"/>
              </w:rPr>
              <w:t>NwdafMLModelTrainNotif</w:t>
            </w:r>
            <w:proofErr w:type="spellEnd"/>
            <w:r w:rsidR="00E67B78">
              <w:rPr>
                <w:rFonts w:eastAsia="等线"/>
              </w:rPr>
              <w:t xml:space="preserve"> data type.</w:t>
            </w:r>
          </w:p>
          <w:p w14:paraId="5650EC35" w14:textId="79B4D897" w:rsidR="00FF5734" w:rsidRPr="001917EC" w:rsidRDefault="00FF5734" w:rsidP="006B7F65">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1076FFDC" w:rsidR="00C97DD0" w:rsidRDefault="002B79D4" w:rsidP="009B1B69">
            <w:pPr>
              <w:pStyle w:val="CRCoverPage"/>
              <w:spacing w:after="0"/>
              <w:ind w:left="100"/>
              <w:rPr>
                <w:rFonts w:eastAsia="等线"/>
              </w:rPr>
            </w:pPr>
            <w:r>
              <w:t xml:space="preserve">Table 5.5.5.2.2-1 is updated to cover </w:t>
            </w:r>
            <w:proofErr w:type="spellStart"/>
            <w:r>
              <w:rPr>
                <w:rFonts w:eastAsia="等线"/>
              </w:rPr>
              <w:t>NwdafMLModelTrainSubscPatch</w:t>
            </w:r>
            <w:proofErr w:type="spellEnd"/>
            <w:r>
              <w:rPr>
                <w:rFonts w:eastAsia="等线"/>
              </w:rPr>
              <w:t xml:space="preserve"> data type.</w:t>
            </w:r>
          </w:p>
          <w:p w14:paraId="404248EE" w14:textId="2602BF43" w:rsidR="002B79D4" w:rsidRDefault="002B79D4" w:rsidP="009B1B69">
            <w:pPr>
              <w:pStyle w:val="CRCoverPage"/>
              <w:spacing w:after="0"/>
              <w:ind w:left="100"/>
              <w:rPr>
                <w:lang w:val="en-US" w:eastAsia="zh-CN"/>
              </w:rPr>
            </w:pPr>
            <w:r>
              <w:rPr>
                <w:rFonts w:eastAsia="等线"/>
              </w:rPr>
              <w:t xml:space="preserve">Change array of </w:t>
            </w:r>
            <w:proofErr w:type="spellStart"/>
            <w:r>
              <w:rPr>
                <w:rFonts w:eastAsia="等线"/>
              </w:rPr>
              <w:t>NwdafMLModelTrainNotif</w:t>
            </w:r>
            <w:proofErr w:type="spellEnd"/>
            <w:r>
              <w:rPr>
                <w:rFonts w:eastAsia="等线"/>
              </w:rPr>
              <w:t xml:space="preserve"> to single in </w:t>
            </w:r>
            <w:proofErr w:type="spellStart"/>
            <w:r>
              <w:rPr>
                <w:lang w:val="en-US" w:eastAsia="zh-CN"/>
              </w:rPr>
              <w:t>Nnwdaf_MLModelTraining_Notify</w:t>
            </w:r>
            <w:proofErr w:type="spellEnd"/>
            <w:r>
              <w:rPr>
                <w:lang w:val="en-US" w:eastAsia="zh-CN"/>
              </w:rPr>
              <w:t>.</w:t>
            </w:r>
          </w:p>
          <w:p w14:paraId="5270253C" w14:textId="0CC73A7A" w:rsidR="002B79D4" w:rsidRDefault="002B79D4" w:rsidP="009B1B69">
            <w:pPr>
              <w:pStyle w:val="CRCoverPage"/>
              <w:spacing w:after="0"/>
              <w:ind w:left="100"/>
            </w:pPr>
            <w:r>
              <w:rPr>
                <w:lang w:val="en-US" w:eastAsia="zh-CN"/>
              </w:rPr>
              <w:t xml:space="preserve">Change array of </w:t>
            </w:r>
            <w:proofErr w:type="spellStart"/>
            <w:r>
              <w:rPr>
                <w:rFonts w:eastAsia="等线"/>
              </w:rPr>
              <w:t>NwdafMLModelTrainNotif</w:t>
            </w:r>
            <w:proofErr w:type="spellEnd"/>
            <w:r>
              <w:rPr>
                <w:rFonts w:eastAsia="等线"/>
              </w:rPr>
              <w:t xml:space="preserve"> to single in </w:t>
            </w:r>
            <w:proofErr w:type="spellStart"/>
            <w:r>
              <w:rPr>
                <w:rFonts w:eastAsia="等线"/>
              </w:rPr>
              <w:t>NwdafMLModelTrainSubsc</w:t>
            </w:r>
            <w:proofErr w:type="spellEnd"/>
            <w:r>
              <w:rPr>
                <w:rFonts w:eastAsia="等线"/>
              </w:rPr>
              <w:t xml:space="preserve"> for immediate reporting.</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B452E6" w:rsidR="0066336B" w:rsidRDefault="002B79D4" w:rsidP="00C97DD0">
            <w:pPr>
              <w:pStyle w:val="CRCoverPage"/>
              <w:spacing w:after="0"/>
              <w:ind w:left="100"/>
              <w:rPr>
                <w:noProof/>
                <w:lang w:eastAsia="zh-CN"/>
              </w:rPr>
            </w:pPr>
            <w:r>
              <w:rPr>
                <w:noProof/>
                <w:lang w:eastAsia="zh-CN"/>
              </w:rPr>
              <w:t xml:space="preserve">Incomplele description of </w:t>
            </w:r>
            <w:proofErr w:type="spellStart"/>
            <w:r>
              <w:t>notifUri</w:t>
            </w:r>
            <w:proofErr w:type="spellEnd"/>
            <w:r>
              <w:t>. Not proper data type definition.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336A9FE" w:rsidR="0066336B" w:rsidRDefault="00AC2AC8" w:rsidP="006B7F65">
            <w:pPr>
              <w:pStyle w:val="CRCoverPage"/>
              <w:spacing w:after="0"/>
              <w:ind w:left="100"/>
              <w:rPr>
                <w:noProof/>
                <w:lang w:eastAsia="zh-CN"/>
              </w:rPr>
            </w:pPr>
            <w:r>
              <w:t>5.5.5.2.2</w:t>
            </w:r>
            <w:r>
              <w:rPr>
                <w:rFonts w:hint="eastAsia"/>
                <w:lang w:eastAsia="zh-CN"/>
              </w:rPr>
              <w:t>,</w:t>
            </w:r>
            <w:r>
              <w:rPr>
                <w:lang w:eastAsia="zh-CN"/>
              </w:rPr>
              <w:t xml:space="preserve"> </w:t>
            </w:r>
            <w:r w:rsidR="0014771C">
              <w:t xml:space="preserve">5.5.6.2.2, </w:t>
            </w:r>
            <w:r>
              <w:rPr>
                <w:lang w:eastAsia="zh-CN"/>
              </w:rPr>
              <w:t>A.6</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40F4941" w:rsidR="00375967" w:rsidRDefault="002B79D4" w:rsidP="0097737F">
            <w:pPr>
              <w:pStyle w:val="CRCoverPage"/>
              <w:spacing w:after="0"/>
              <w:rPr>
                <w:noProof/>
              </w:rPr>
            </w:pPr>
            <w:r>
              <w:rPr>
                <w:noProof/>
              </w:rPr>
              <w:t xml:space="preserve">This CR introduces a backwards compatible correction to the OpenAPI file of the </w:t>
            </w:r>
            <w:proofErr w:type="spellStart"/>
            <w:r>
              <w:rPr>
                <w:lang w:val="en-US" w:eastAsia="zh-CN"/>
              </w:rPr>
              <w:t>Nnwdaf_MLModelTraining</w:t>
            </w:r>
            <w:proofErr w:type="spellEnd"/>
            <w:r>
              <w:rPr>
                <w:lang w:val="en-US" w:eastAsia="zh-CN"/>
              </w:rPr>
              <w:t xml:space="preserve">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1E02B549" w14:textId="77777777" w:rsidR="0014771C" w:rsidRDefault="0014771C" w:rsidP="0014771C">
      <w:pPr>
        <w:pStyle w:val="5"/>
      </w:pPr>
      <w:bookmarkStart w:id="23" w:name="_Toc145706020"/>
      <w:bookmarkStart w:id="24" w:name="_Toc148522937"/>
      <w:bookmarkStart w:id="25" w:name="_Toc136562691"/>
      <w:bookmarkStart w:id="26" w:name="_Toc138754525"/>
      <w:bookmarkStart w:id="27" w:name="_Toc160736283"/>
      <w:bookmarkStart w:id="28" w:name="_Toc11247932"/>
      <w:bookmarkStart w:id="29" w:name="_Toc27045114"/>
      <w:bookmarkStart w:id="30" w:name="_Toc36034165"/>
      <w:bookmarkStart w:id="31" w:name="_Toc45132313"/>
      <w:bookmarkStart w:id="32" w:name="_Toc49776598"/>
      <w:bookmarkStart w:id="33" w:name="_Toc51747518"/>
      <w:bookmarkStart w:id="34" w:name="_Toc66361100"/>
      <w:bookmarkStart w:id="35" w:name="_Toc68105605"/>
      <w:bookmarkStart w:id="36" w:name="_Toc74756237"/>
      <w:bookmarkStart w:id="37" w:name="_Toc105675114"/>
      <w:bookmarkStart w:id="38"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5.5.5.2.2</w:t>
      </w:r>
      <w:r>
        <w:tab/>
        <w:t>Operation Definition</w:t>
      </w:r>
      <w:bookmarkEnd w:id="23"/>
      <w:bookmarkEnd w:id="24"/>
      <w:bookmarkEnd w:id="25"/>
      <w:bookmarkEnd w:id="26"/>
      <w:bookmarkEnd w:id="27"/>
    </w:p>
    <w:p w14:paraId="68F17A59" w14:textId="77777777" w:rsidR="0014771C" w:rsidRDefault="0014771C" w:rsidP="0014771C">
      <w:pPr>
        <w:rPr>
          <w:rFonts w:eastAsia="Batang"/>
        </w:rPr>
      </w:pPr>
      <w:proofErr w:type="spellStart"/>
      <w:r>
        <w:rPr>
          <w:rFonts w:eastAsia="Batang"/>
        </w:rPr>
        <w:t>Callback</w:t>
      </w:r>
      <w:proofErr w:type="spellEnd"/>
      <w:r>
        <w:rPr>
          <w:rFonts w:eastAsia="Batang"/>
        </w:rPr>
        <w:t xml:space="preserve"> URI:</w:t>
      </w:r>
      <w:r>
        <w:rPr>
          <w:rFonts w:ascii="Arial" w:eastAsia="Batang" w:hAnsi="Arial"/>
          <w:b/>
          <w:sz w:val="18"/>
        </w:rPr>
        <w:t xml:space="preserve"> {</w:t>
      </w:r>
      <w:proofErr w:type="spellStart"/>
      <w:r>
        <w:rPr>
          <w:rFonts w:ascii="Arial" w:eastAsia="Batang" w:hAnsi="Arial"/>
          <w:b/>
          <w:sz w:val="18"/>
        </w:rPr>
        <w:t>notifUri</w:t>
      </w:r>
      <w:proofErr w:type="spellEnd"/>
      <w:r>
        <w:rPr>
          <w:rFonts w:ascii="Arial" w:eastAsia="Batang" w:hAnsi="Arial"/>
          <w:b/>
          <w:sz w:val="18"/>
        </w:rPr>
        <w:t>}</w:t>
      </w:r>
    </w:p>
    <w:p w14:paraId="12EF9774" w14:textId="77777777" w:rsidR="0014771C" w:rsidRDefault="0014771C" w:rsidP="0014771C">
      <w:pPr>
        <w:rPr>
          <w:rFonts w:ascii="Arial" w:hAnsi="Arial" w:cs="Arial"/>
        </w:rPr>
      </w:pPr>
      <w:r>
        <w:rPr>
          <w:rFonts w:eastAsia="Batang"/>
        </w:rPr>
        <w:t>The operation shall support the</w:t>
      </w:r>
      <w:r>
        <w:t xml:space="preserve"> </w:t>
      </w:r>
      <w:proofErr w:type="spellStart"/>
      <w:r>
        <w:t>c</w:t>
      </w:r>
      <w:r>
        <w:rPr>
          <w:rFonts w:eastAsia="Batang"/>
        </w:rPr>
        <w:t>allback</w:t>
      </w:r>
      <w:proofErr w:type="spellEnd"/>
      <w:r>
        <w:rPr>
          <w:rFonts w:eastAsia="Batang"/>
        </w:rPr>
        <w:t xml:space="preserve"> URI variables defined in table 5.5.5.2.2-1</w:t>
      </w:r>
      <w:r>
        <w:rPr>
          <w:rFonts w:ascii="Arial" w:eastAsia="Batang" w:hAnsi="Arial" w:cs="Arial"/>
        </w:rPr>
        <w:t xml:space="preserve">, </w:t>
      </w:r>
      <w:r>
        <w:rPr>
          <w:rFonts w:eastAsia="Batang"/>
        </w:rPr>
        <w:t>the request data structures specified in table 5.5.5.2.2-2 and the response data structure and response codes specified in table 5.5.5.2.2-3.</w:t>
      </w:r>
    </w:p>
    <w:p w14:paraId="0C91FEEE" w14:textId="77777777" w:rsidR="0014771C" w:rsidRDefault="0014771C" w:rsidP="0014771C">
      <w:pPr>
        <w:pStyle w:val="TH"/>
        <w:rPr>
          <w:rFonts w:cs="Arial"/>
        </w:rPr>
      </w:pPr>
      <w:r>
        <w:t xml:space="preserve">Table 5.5.5.2.2-1: </w:t>
      </w:r>
      <w:proofErr w:type="spellStart"/>
      <w:r>
        <w:t>Callback</w:t>
      </w:r>
      <w:proofErr w:type="spellEnd"/>
      <w:r>
        <w:t xml:space="preserve"> URI variables</w:t>
      </w:r>
    </w:p>
    <w:tbl>
      <w:tblPr>
        <w:tblW w:w="492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00" w:firstRow="0" w:lastRow="0" w:firstColumn="0" w:lastColumn="0" w:noHBand="0" w:noVBand="0"/>
      </w:tblPr>
      <w:tblGrid>
        <w:gridCol w:w="1451"/>
        <w:gridCol w:w="1227"/>
        <w:gridCol w:w="6806"/>
      </w:tblGrid>
      <w:tr w:rsidR="0014771C" w14:paraId="400A012B" w14:textId="77777777" w:rsidTr="007075B6">
        <w:trPr>
          <w:jc w:val="center"/>
        </w:trPr>
        <w:tc>
          <w:tcPr>
            <w:tcW w:w="765" w:type="pct"/>
            <w:shd w:val="clear" w:color="000000" w:fill="C0C0C0"/>
          </w:tcPr>
          <w:p w14:paraId="57EDB65E" w14:textId="77777777" w:rsidR="0014771C" w:rsidRDefault="0014771C" w:rsidP="007075B6">
            <w:pPr>
              <w:pStyle w:val="TAH"/>
            </w:pPr>
            <w:r>
              <w:t>Name</w:t>
            </w:r>
          </w:p>
        </w:tc>
        <w:tc>
          <w:tcPr>
            <w:tcW w:w="647" w:type="pct"/>
            <w:shd w:val="clear" w:color="000000" w:fill="C0C0C0"/>
          </w:tcPr>
          <w:p w14:paraId="557A200B" w14:textId="77777777" w:rsidR="0014771C" w:rsidRDefault="0014771C" w:rsidP="007075B6">
            <w:pPr>
              <w:pStyle w:val="TAH"/>
            </w:pPr>
            <w:r>
              <w:t>Data type</w:t>
            </w:r>
          </w:p>
        </w:tc>
        <w:tc>
          <w:tcPr>
            <w:tcW w:w="3588" w:type="pct"/>
            <w:shd w:val="clear" w:color="000000" w:fill="C0C0C0"/>
            <w:vAlign w:val="center"/>
          </w:tcPr>
          <w:p w14:paraId="492C356A" w14:textId="77777777" w:rsidR="0014771C" w:rsidRDefault="0014771C" w:rsidP="007075B6">
            <w:pPr>
              <w:pStyle w:val="TAH"/>
            </w:pPr>
            <w:r>
              <w:t>Definition</w:t>
            </w:r>
          </w:p>
        </w:tc>
      </w:tr>
      <w:tr w:rsidR="0014771C" w14:paraId="6F15DB2D" w14:textId="77777777" w:rsidTr="007075B6">
        <w:trPr>
          <w:jc w:val="center"/>
        </w:trPr>
        <w:tc>
          <w:tcPr>
            <w:tcW w:w="765" w:type="pct"/>
          </w:tcPr>
          <w:p w14:paraId="5ADBAA68" w14:textId="77777777" w:rsidR="0014771C" w:rsidRDefault="0014771C" w:rsidP="007075B6">
            <w:pPr>
              <w:pStyle w:val="TAL"/>
            </w:pPr>
            <w:proofErr w:type="spellStart"/>
            <w:r>
              <w:t>notifUri</w:t>
            </w:r>
            <w:proofErr w:type="spellEnd"/>
          </w:p>
        </w:tc>
        <w:tc>
          <w:tcPr>
            <w:tcW w:w="647" w:type="pct"/>
          </w:tcPr>
          <w:p w14:paraId="3825452D" w14:textId="77777777" w:rsidR="0014771C" w:rsidRDefault="0014771C" w:rsidP="007075B6">
            <w:pPr>
              <w:pStyle w:val="TAL"/>
            </w:pPr>
            <w:r>
              <w:t>Uri</w:t>
            </w:r>
          </w:p>
        </w:tc>
        <w:tc>
          <w:tcPr>
            <w:tcW w:w="3588" w:type="pct"/>
            <w:vAlign w:val="center"/>
          </w:tcPr>
          <w:p w14:paraId="08DBB0AF" w14:textId="77777777" w:rsidR="0014771C" w:rsidRDefault="0014771C" w:rsidP="007075B6">
            <w:pPr>
              <w:pStyle w:val="TAL"/>
            </w:pPr>
            <w:r>
              <w:t xml:space="preserve">The Notification Uri as assigned within the Individual NWDAF ML Model Training Subscription and described within the </w:t>
            </w:r>
            <w:proofErr w:type="spellStart"/>
            <w:r>
              <w:rPr>
                <w:rFonts w:eastAsia="等线"/>
              </w:rPr>
              <w:t>NwdafMLModelTrainSubsc</w:t>
            </w:r>
            <w:proofErr w:type="spellEnd"/>
            <w:ins w:id="39" w:author="ZTE" w:date="2024-03-29T15:05:00Z">
              <w:r>
                <w:rPr>
                  <w:rFonts w:eastAsia="等线"/>
                </w:rPr>
                <w:t>/</w:t>
              </w:r>
              <w:proofErr w:type="spellStart"/>
              <w:r>
                <w:rPr>
                  <w:rFonts w:eastAsia="等线"/>
                </w:rPr>
                <w:t>NwdafMLModelTrainSubscPatch</w:t>
              </w:r>
            </w:ins>
            <w:proofErr w:type="spellEnd"/>
            <w:r>
              <w:rPr>
                <w:lang w:val="en-US" w:eastAsia="zh-CN"/>
              </w:rPr>
              <w:t xml:space="preserve"> </w:t>
            </w:r>
            <w:ins w:id="40" w:author="ZTE" w:date="2024-03-29T15:07:00Z">
              <w:r>
                <w:rPr>
                  <w:lang w:val="en-US" w:eastAsia="zh-CN"/>
                </w:rPr>
                <w:t xml:space="preserve">data </w:t>
              </w:r>
            </w:ins>
            <w:r>
              <w:rPr>
                <w:lang w:val="en-US" w:eastAsia="zh-CN"/>
              </w:rPr>
              <w:t>type</w:t>
            </w:r>
            <w:ins w:id="41" w:author="ZTE" w:date="2024-03-29T15:07:00Z">
              <w:r>
                <w:rPr>
                  <w:lang w:val="en-US" w:eastAsia="zh-CN"/>
                </w:rPr>
                <w:t>s</w:t>
              </w:r>
            </w:ins>
            <w:r>
              <w:rPr>
                <w:lang w:val="en-US" w:eastAsia="zh-CN"/>
              </w:rPr>
              <w:t xml:space="preserve"> (see </w:t>
            </w:r>
            <w:proofErr w:type="gramStart"/>
            <w:r>
              <w:rPr>
                <w:lang w:val="en-US" w:eastAsia="zh-CN"/>
              </w:rPr>
              <w:t>t</w:t>
            </w:r>
            <w:proofErr w:type="spellStart"/>
            <w:r>
              <w:t>able</w:t>
            </w:r>
            <w:ins w:id="42" w:author="ZTE" w:date="2024-03-29T15:05:00Z">
              <w:r>
                <w:t>s</w:t>
              </w:r>
            </w:ins>
            <w:proofErr w:type="spellEnd"/>
            <w:proofErr w:type="gramEnd"/>
            <w:r>
              <w:t> 5.5.6.2.2-1</w:t>
            </w:r>
            <w:ins w:id="43" w:author="ZTE" w:date="2024-03-29T15:05:00Z">
              <w:r>
                <w:t xml:space="preserve"> and 5.5.6.2.</w:t>
              </w:r>
            </w:ins>
            <w:ins w:id="44" w:author="ZTE" w:date="2024-03-29T15:06:00Z">
              <w:r>
                <w:t>3</w:t>
              </w:r>
            </w:ins>
            <w:ins w:id="45" w:author="ZTE" w:date="2024-03-29T15:05:00Z">
              <w:r>
                <w:t>-1</w:t>
              </w:r>
            </w:ins>
            <w:r>
              <w:t>).</w:t>
            </w:r>
          </w:p>
        </w:tc>
      </w:tr>
    </w:tbl>
    <w:p w14:paraId="348630A1" w14:textId="77777777" w:rsidR="0014771C" w:rsidRDefault="0014771C" w:rsidP="0014771C"/>
    <w:p w14:paraId="1B045DE4" w14:textId="77777777" w:rsidR="0014771C" w:rsidRDefault="0014771C" w:rsidP="0014771C">
      <w:pPr>
        <w:pStyle w:val="TH"/>
      </w:pPr>
      <w:r>
        <w:t>Table 5.5.5.2.2-2: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941"/>
        <w:gridCol w:w="357"/>
        <w:gridCol w:w="1330"/>
        <w:gridCol w:w="4899"/>
      </w:tblGrid>
      <w:tr w:rsidR="0014771C" w14:paraId="4550B24D" w14:textId="77777777" w:rsidTr="007075B6">
        <w:trPr>
          <w:jc w:val="center"/>
        </w:trPr>
        <w:tc>
          <w:tcPr>
            <w:tcW w:w="2989" w:type="dxa"/>
            <w:tcBorders>
              <w:bottom w:val="single" w:sz="6" w:space="0" w:color="auto"/>
            </w:tcBorders>
            <w:shd w:val="clear" w:color="auto" w:fill="C0C0C0"/>
          </w:tcPr>
          <w:p w14:paraId="1192BFA9" w14:textId="77777777" w:rsidR="0014771C" w:rsidRDefault="0014771C" w:rsidP="007075B6">
            <w:pPr>
              <w:pStyle w:val="TAH"/>
            </w:pPr>
            <w:r>
              <w:t>Data type</w:t>
            </w:r>
          </w:p>
        </w:tc>
        <w:tc>
          <w:tcPr>
            <w:tcW w:w="360" w:type="dxa"/>
            <w:tcBorders>
              <w:bottom w:val="single" w:sz="6" w:space="0" w:color="auto"/>
            </w:tcBorders>
            <w:shd w:val="clear" w:color="auto" w:fill="C0C0C0"/>
          </w:tcPr>
          <w:p w14:paraId="45CF62FA" w14:textId="77777777" w:rsidR="0014771C" w:rsidRDefault="0014771C" w:rsidP="007075B6">
            <w:pPr>
              <w:pStyle w:val="TAH"/>
            </w:pPr>
            <w:r>
              <w:t>P</w:t>
            </w:r>
          </w:p>
        </w:tc>
        <w:tc>
          <w:tcPr>
            <w:tcW w:w="1350" w:type="dxa"/>
            <w:tcBorders>
              <w:bottom w:val="single" w:sz="6" w:space="0" w:color="auto"/>
            </w:tcBorders>
            <w:shd w:val="clear" w:color="auto" w:fill="C0C0C0"/>
          </w:tcPr>
          <w:p w14:paraId="4014ED95" w14:textId="77777777" w:rsidR="0014771C" w:rsidRDefault="0014771C" w:rsidP="007075B6">
            <w:pPr>
              <w:pStyle w:val="TAH"/>
            </w:pPr>
            <w:r>
              <w:t>Cardinality</w:t>
            </w:r>
          </w:p>
        </w:tc>
        <w:tc>
          <w:tcPr>
            <w:tcW w:w="4980" w:type="dxa"/>
            <w:tcBorders>
              <w:bottom w:val="single" w:sz="6" w:space="0" w:color="auto"/>
            </w:tcBorders>
            <w:shd w:val="clear" w:color="auto" w:fill="C0C0C0"/>
            <w:vAlign w:val="center"/>
          </w:tcPr>
          <w:p w14:paraId="7DEB4205" w14:textId="77777777" w:rsidR="0014771C" w:rsidRDefault="0014771C" w:rsidP="007075B6">
            <w:pPr>
              <w:pStyle w:val="TAH"/>
            </w:pPr>
            <w:r>
              <w:t>Description</w:t>
            </w:r>
          </w:p>
        </w:tc>
      </w:tr>
      <w:tr w:rsidR="0014771C" w14:paraId="64F4EC45" w14:textId="77777777" w:rsidTr="007075B6">
        <w:trPr>
          <w:jc w:val="center"/>
        </w:trPr>
        <w:tc>
          <w:tcPr>
            <w:tcW w:w="2989" w:type="dxa"/>
            <w:tcBorders>
              <w:top w:val="single" w:sz="6" w:space="0" w:color="auto"/>
            </w:tcBorders>
          </w:tcPr>
          <w:p w14:paraId="43D510CF" w14:textId="77777777" w:rsidR="0014771C" w:rsidRDefault="0014771C" w:rsidP="007075B6">
            <w:pPr>
              <w:pStyle w:val="TAL"/>
            </w:pPr>
            <w:del w:id="46" w:author="ZTE" w:date="2024-03-29T15:03:00Z">
              <w:r w:rsidDel="00AC2AC8">
                <w:rPr>
                  <w:rFonts w:eastAsia="等线"/>
                </w:rPr>
                <w:delText>array(</w:delText>
              </w:r>
            </w:del>
            <w:proofErr w:type="spellStart"/>
            <w:r>
              <w:rPr>
                <w:rFonts w:eastAsia="等线"/>
              </w:rPr>
              <w:t>NwdafMLModelTrainNotif</w:t>
            </w:r>
            <w:proofErr w:type="spellEnd"/>
            <w:del w:id="47" w:author="ZTE" w:date="2024-03-29T15:03:00Z">
              <w:r w:rsidDel="00AC2AC8">
                <w:rPr>
                  <w:rFonts w:eastAsia="等线"/>
                </w:rPr>
                <w:delText>)</w:delText>
              </w:r>
            </w:del>
          </w:p>
        </w:tc>
        <w:tc>
          <w:tcPr>
            <w:tcW w:w="360" w:type="dxa"/>
            <w:tcBorders>
              <w:top w:val="single" w:sz="6" w:space="0" w:color="auto"/>
            </w:tcBorders>
          </w:tcPr>
          <w:p w14:paraId="5FF2B10F" w14:textId="77777777" w:rsidR="0014771C" w:rsidRDefault="0014771C" w:rsidP="007075B6">
            <w:pPr>
              <w:pStyle w:val="TAC"/>
            </w:pPr>
            <w:r>
              <w:t>M</w:t>
            </w:r>
          </w:p>
        </w:tc>
        <w:tc>
          <w:tcPr>
            <w:tcW w:w="1350" w:type="dxa"/>
            <w:tcBorders>
              <w:top w:val="single" w:sz="6" w:space="0" w:color="auto"/>
            </w:tcBorders>
          </w:tcPr>
          <w:p w14:paraId="7C7F80CF" w14:textId="77777777" w:rsidR="0014771C" w:rsidRDefault="0014771C" w:rsidP="007075B6">
            <w:pPr>
              <w:pStyle w:val="TAC"/>
            </w:pPr>
            <w:r>
              <w:t>1</w:t>
            </w:r>
            <w:del w:id="48" w:author="ZTE" w:date="2024-03-29T15:03:00Z">
              <w:r w:rsidDel="00AC2AC8">
                <w:delText>..N</w:delText>
              </w:r>
            </w:del>
          </w:p>
        </w:tc>
        <w:tc>
          <w:tcPr>
            <w:tcW w:w="4980" w:type="dxa"/>
            <w:tcBorders>
              <w:top w:val="single" w:sz="6" w:space="0" w:color="auto"/>
            </w:tcBorders>
          </w:tcPr>
          <w:p w14:paraId="427D88C6" w14:textId="77777777" w:rsidR="0014771C" w:rsidRDefault="0014771C" w:rsidP="007075B6">
            <w:pPr>
              <w:pStyle w:val="TAL"/>
            </w:pPr>
            <w:r>
              <w:t>Provides Information about observed events.</w:t>
            </w:r>
          </w:p>
        </w:tc>
      </w:tr>
    </w:tbl>
    <w:p w14:paraId="2318F2D4" w14:textId="77777777" w:rsidR="0014771C" w:rsidRDefault="0014771C" w:rsidP="0014771C"/>
    <w:p w14:paraId="0F2867BD" w14:textId="77777777" w:rsidR="0014771C" w:rsidRPr="00B1632D" w:rsidRDefault="0014771C" w:rsidP="0014771C">
      <w:pPr>
        <w:keepNext/>
        <w:keepLines/>
        <w:spacing w:before="60"/>
        <w:jc w:val="center"/>
        <w:rPr>
          <w:rFonts w:ascii="Arial" w:hAnsi="Arial"/>
          <w:b/>
        </w:rPr>
      </w:pPr>
      <w:r w:rsidRPr="00B1632D">
        <w:rPr>
          <w:rFonts w:ascii="Arial" w:hAnsi="Arial"/>
          <w:b/>
        </w:rPr>
        <w:t>Table 5.5.5.2.2-3: Data structures supported by the POST Response Body on this resource</w:t>
      </w:r>
    </w:p>
    <w:tbl>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1908"/>
        <w:gridCol w:w="410"/>
        <w:gridCol w:w="1150"/>
        <w:gridCol w:w="1507"/>
        <w:gridCol w:w="4546"/>
        <w:gridCol w:w="17"/>
      </w:tblGrid>
      <w:tr w:rsidR="0014771C" w:rsidRPr="00B1632D" w14:paraId="31ED915D" w14:textId="77777777" w:rsidTr="007075B6">
        <w:trPr>
          <w:gridAfter w:val="1"/>
          <w:wAfter w:w="9" w:type="pct"/>
          <w:jc w:val="center"/>
        </w:trPr>
        <w:tc>
          <w:tcPr>
            <w:tcW w:w="1000" w:type="pct"/>
            <w:tcBorders>
              <w:bottom w:val="single" w:sz="6" w:space="0" w:color="auto"/>
            </w:tcBorders>
            <w:shd w:val="clear" w:color="auto" w:fill="C0C0C0"/>
          </w:tcPr>
          <w:p w14:paraId="1C208465" w14:textId="77777777" w:rsidR="0014771C" w:rsidRPr="00B1632D" w:rsidRDefault="0014771C" w:rsidP="007075B6">
            <w:pPr>
              <w:keepNext/>
              <w:keepLines/>
              <w:spacing w:after="0"/>
              <w:jc w:val="center"/>
              <w:rPr>
                <w:rFonts w:ascii="Arial" w:hAnsi="Arial"/>
                <w:b/>
                <w:sz w:val="18"/>
              </w:rPr>
            </w:pPr>
            <w:r w:rsidRPr="00B1632D">
              <w:rPr>
                <w:rFonts w:ascii="Arial" w:hAnsi="Arial"/>
                <w:b/>
                <w:sz w:val="18"/>
              </w:rPr>
              <w:t>Data type</w:t>
            </w:r>
          </w:p>
        </w:tc>
        <w:tc>
          <w:tcPr>
            <w:tcW w:w="215" w:type="pct"/>
            <w:tcBorders>
              <w:bottom w:val="single" w:sz="6" w:space="0" w:color="auto"/>
            </w:tcBorders>
            <w:shd w:val="clear" w:color="auto" w:fill="C0C0C0"/>
          </w:tcPr>
          <w:p w14:paraId="2683DC27" w14:textId="77777777" w:rsidR="0014771C" w:rsidRPr="00B1632D" w:rsidRDefault="0014771C" w:rsidP="007075B6">
            <w:pPr>
              <w:keepNext/>
              <w:keepLines/>
              <w:spacing w:after="0"/>
              <w:jc w:val="center"/>
              <w:rPr>
                <w:rFonts w:ascii="Arial" w:hAnsi="Arial"/>
                <w:b/>
                <w:sz w:val="18"/>
              </w:rPr>
            </w:pPr>
            <w:r w:rsidRPr="00B1632D">
              <w:rPr>
                <w:rFonts w:ascii="Arial" w:hAnsi="Arial"/>
                <w:b/>
                <w:sz w:val="18"/>
              </w:rPr>
              <w:t>P</w:t>
            </w:r>
          </w:p>
        </w:tc>
        <w:tc>
          <w:tcPr>
            <w:tcW w:w="603" w:type="pct"/>
            <w:tcBorders>
              <w:bottom w:val="single" w:sz="6" w:space="0" w:color="auto"/>
            </w:tcBorders>
            <w:shd w:val="clear" w:color="auto" w:fill="C0C0C0"/>
          </w:tcPr>
          <w:p w14:paraId="2BA18642" w14:textId="77777777" w:rsidR="0014771C" w:rsidRPr="00B1632D" w:rsidRDefault="0014771C" w:rsidP="007075B6">
            <w:pPr>
              <w:keepNext/>
              <w:keepLines/>
              <w:spacing w:after="0"/>
              <w:jc w:val="center"/>
              <w:rPr>
                <w:rFonts w:ascii="Arial" w:hAnsi="Arial"/>
                <w:b/>
                <w:sz w:val="18"/>
              </w:rPr>
            </w:pPr>
            <w:r w:rsidRPr="00B1632D">
              <w:rPr>
                <w:rFonts w:ascii="Arial" w:hAnsi="Arial"/>
                <w:b/>
                <w:sz w:val="18"/>
              </w:rPr>
              <w:t>Cardinality</w:t>
            </w:r>
          </w:p>
        </w:tc>
        <w:tc>
          <w:tcPr>
            <w:tcW w:w="790" w:type="pct"/>
            <w:tcBorders>
              <w:bottom w:val="single" w:sz="6" w:space="0" w:color="auto"/>
            </w:tcBorders>
            <w:shd w:val="clear" w:color="auto" w:fill="C0C0C0"/>
          </w:tcPr>
          <w:p w14:paraId="6EA84D64" w14:textId="77777777" w:rsidR="0014771C" w:rsidRPr="00B1632D" w:rsidRDefault="0014771C" w:rsidP="007075B6">
            <w:pPr>
              <w:keepNext/>
              <w:keepLines/>
              <w:spacing w:after="0"/>
              <w:jc w:val="center"/>
              <w:rPr>
                <w:rFonts w:ascii="Arial" w:hAnsi="Arial"/>
                <w:b/>
                <w:sz w:val="18"/>
              </w:rPr>
            </w:pPr>
            <w:r w:rsidRPr="00B1632D">
              <w:rPr>
                <w:rFonts w:ascii="Arial" w:hAnsi="Arial"/>
                <w:b/>
                <w:sz w:val="18"/>
              </w:rPr>
              <w:t>Response codes</w:t>
            </w:r>
          </w:p>
        </w:tc>
        <w:tc>
          <w:tcPr>
            <w:tcW w:w="2383" w:type="pct"/>
            <w:tcBorders>
              <w:bottom w:val="single" w:sz="6" w:space="0" w:color="auto"/>
            </w:tcBorders>
            <w:shd w:val="clear" w:color="auto" w:fill="C0C0C0"/>
          </w:tcPr>
          <w:p w14:paraId="49ADF71B" w14:textId="77777777" w:rsidR="0014771C" w:rsidRPr="00B1632D" w:rsidRDefault="0014771C" w:rsidP="007075B6">
            <w:pPr>
              <w:keepNext/>
              <w:keepLines/>
              <w:spacing w:after="0"/>
              <w:jc w:val="center"/>
              <w:rPr>
                <w:rFonts w:ascii="Arial" w:hAnsi="Arial"/>
                <w:b/>
                <w:sz w:val="18"/>
              </w:rPr>
            </w:pPr>
            <w:r w:rsidRPr="00B1632D">
              <w:rPr>
                <w:rFonts w:ascii="Arial" w:hAnsi="Arial"/>
                <w:b/>
                <w:sz w:val="18"/>
              </w:rPr>
              <w:t>Description</w:t>
            </w:r>
          </w:p>
        </w:tc>
      </w:tr>
      <w:tr w:rsidR="0014771C" w:rsidRPr="00B1632D" w14:paraId="06B47562" w14:textId="77777777" w:rsidTr="007075B6">
        <w:trPr>
          <w:gridAfter w:val="1"/>
          <w:wAfter w:w="9" w:type="pct"/>
          <w:jc w:val="center"/>
        </w:trPr>
        <w:tc>
          <w:tcPr>
            <w:tcW w:w="1000" w:type="pct"/>
            <w:tcBorders>
              <w:top w:val="single" w:sz="6" w:space="0" w:color="auto"/>
            </w:tcBorders>
          </w:tcPr>
          <w:p w14:paraId="01EE6C5D" w14:textId="77777777" w:rsidR="0014771C" w:rsidRPr="00B1632D" w:rsidRDefault="0014771C" w:rsidP="007075B6">
            <w:pPr>
              <w:keepNext/>
              <w:keepLines/>
              <w:spacing w:after="0"/>
              <w:rPr>
                <w:rFonts w:ascii="Arial" w:hAnsi="Arial"/>
                <w:sz w:val="18"/>
              </w:rPr>
            </w:pPr>
            <w:r w:rsidRPr="00B1632D">
              <w:rPr>
                <w:rFonts w:ascii="Arial" w:hAnsi="Arial"/>
                <w:sz w:val="18"/>
              </w:rPr>
              <w:t>n/a</w:t>
            </w:r>
          </w:p>
        </w:tc>
        <w:tc>
          <w:tcPr>
            <w:tcW w:w="215" w:type="pct"/>
            <w:tcBorders>
              <w:top w:val="single" w:sz="6" w:space="0" w:color="auto"/>
            </w:tcBorders>
          </w:tcPr>
          <w:p w14:paraId="32BFDB84" w14:textId="77777777" w:rsidR="0014771C" w:rsidRPr="00B1632D" w:rsidRDefault="0014771C" w:rsidP="007075B6">
            <w:pPr>
              <w:keepNext/>
              <w:keepLines/>
              <w:spacing w:after="0"/>
              <w:jc w:val="center"/>
              <w:rPr>
                <w:rFonts w:ascii="Arial" w:hAnsi="Arial"/>
                <w:sz w:val="18"/>
              </w:rPr>
            </w:pPr>
          </w:p>
        </w:tc>
        <w:tc>
          <w:tcPr>
            <w:tcW w:w="603" w:type="pct"/>
            <w:tcBorders>
              <w:top w:val="single" w:sz="6" w:space="0" w:color="auto"/>
            </w:tcBorders>
          </w:tcPr>
          <w:p w14:paraId="0555257C" w14:textId="77777777" w:rsidR="0014771C" w:rsidRPr="00B1632D" w:rsidRDefault="0014771C" w:rsidP="007075B6">
            <w:pPr>
              <w:keepNext/>
              <w:keepLines/>
              <w:spacing w:after="0"/>
              <w:jc w:val="center"/>
              <w:rPr>
                <w:rFonts w:ascii="Arial" w:hAnsi="Arial"/>
                <w:sz w:val="18"/>
              </w:rPr>
            </w:pPr>
          </w:p>
        </w:tc>
        <w:tc>
          <w:tcPr>
            <w:tcW w:w="790" w:type="pct"/>
            <w:tcBorders>
              <w:top w:val="single" w:sz="6" w:space="0" w:color="auto"/>
            </w:tcBorders>
          </w:tcPr>
          <w:p w14:paraId="2E8BB7F3" w14:textId="77777777" w:rsidR="0014771C" w:rsidRPr="00B1632D" w:rsidRDefault="0014771C" w:rsidP="007075B6">
            <w:pPr>
              <w:keepNext/>
              <w:keepLines/>
              <w:spacing w:after="0"/>
              <w:rPr>
                <w:rFonts w:ascii="Arial" w:hAnsi="Arial"/>
                <w:sz w:val="18"/>
              </w:rPr>
            </w:pPr>
            <w:r w:rsidRPr="00B1632D">
              <w:rPr>
                <w:rFonts w:ascii="Arial" w:hAnsi="Arial"/>
                <w:sz w:val="18"/>
              </w:rPr>
              <w:t>204 No Content</w:t>
            </w:r>
          </w:p>
        </w:tc>
        <w:tc>
          <w:tcPr>
            <w:tcW w:w="2383" w:type="pct"/>
            <w:tcBorders>
              <w:top w:val="single" w:sz="6" w:space="0" w:color="auto"/>
            </w:tcBorders>
          </w:tcPr>
          <w:p w14:paraId="411CBE11" w14:textId="77777777" w:rsidR="0014771C" w:rsidRPr="00B1632D" w:rsidRDefault="0014771C" w:rsidP="007075B6">
            <w:pPr>
              <w:keepNext/>
              <w:keepLines/>
              <w:spacing w:after="0"/>
              <w:rPr>
                <w:rFonts w:ascii="Arial" w:hAnsi="Arial"/>
                <w:sz w:val="18"/>
              </w:rPr>
            </w:pPr>
            <w:r w:rsidRPr="00B1632D">
              <w:rPr>
                <w:rFonts w:ascii="Arial" w:hAnsi="Arial"/>
                <w:sz w:val="18"/>
              </w:rPr>
              <w:t>The receipt of the Notification is acknowledged.</w:t>
            </w:r>
          </w:p>
        </w:tc>
      </w:tr>
      <w:tr w:rsidR="0014771C" w:rsidRPr="00B1632D" w14:paraId="526AA7F1" w14:textId="77777777" w:rsidTr="007075B6">
        <w:trPr>
          <w:gridAfter w:val="1"/>
          <w:wAfter w:w="9" w:type="pct"/>
          <w:jc w:val="center"/>
        </w:trPr>
        <w:tc>
          <w:tcPr>
            <w:tcW w:w="1000" w:type="pct"/>
          </w:tcPr>
          <w:p w14:paraId="5407F6F5" w14:textId="77777777" w:rsidR="0014771C" w:rsidRPr="00B1632D" w:rsidRDefault="0014771C" w:rsidP="007075B6">
            <w:pPr>
              <w:keepNext/>
              <w:keepLines/>
              <w:spacing w:after="0"/>
              <w:rPr>
                <w:rFonts w:ascii="Arial" w:hAnsi="Arial"/>
                <w:sz w:val="18"/>
              </w:rPr>
            </w:pPr>
            <w:proofErr w:type="spellStart"/>
            <w:r w:rsidRPr="00B1632D">
              <w:rPr>
                <w:rFonts w:ascii="Arial" w:hAnsi="Arial"/>
                <w:sz w:val="18"/>
              </w:rPr>
              <w:t>RedirectResponse</w:t>
            </w:r>
            <w:proofErr w:type="spellEnd"/>
          </w:p>
        </w:tc>
        <w:tc>
          <w:tcPr>
            <w:tcW w:w="215" w:type="pct"/>
          </w:tcPr>
          <w:p w14:paraId="509A0459" w14:textId="77777777" w:rsidR="0014771C" w:rsidRPr="00B1632D" w:rsidRDefault="0014771C" w:rsidP="007075B6">
            <w:pPr>
              <w:keepNext/>
              <w:keepLines/>
              <w:spacing w:after="0"/>
              <w:jc w:val="center"/>
              <w:rPr>
                <w:rFonts w:ascii="Arial" w:hAnsi="Arial"/>
                <w:sz w:val="18"/>
              </w:rPr>
            </w:pPr>
            <w:r w:rsidRPr="00B1632D">
              <w:rPr>
                <w:rFonts w:ascii="Arial" w:hAnsi="Arial"/>
                <w:sz w:val="18"/>
              </w:rPr>
              <w:t>O</w:t>
            </w:r>
          </w:p>
        </w:tc>
        <w:tc>
          <w:tcPr>
            <w:tcW w:w="603" w:type="pct"/>
          </w:tcPr>
          <w:p w14:paraId="3FA5A106" w14:textId="77777777" w:rsidR="0014771C" w:rsidRPr="00B1632D" w:rsidRDefault="0014771C" w:rsidP="007075B6">
            <w:pPr>
              <w:keepNext/>
              <w:keepLines/>
              <w:spacing w:after="0"/>
              <w:jc w:val="center"/>
              <w:rPr>
                <w:rFonts w:ascii="Arial" w:hAnsi="Arial"/>
                <w:sz w:val="18"/>
              </w:rPr>
            </w:pPr>
            <w:r w:rsidRPr="00B1632D">
              <w:rPr>
                <w:rFonts w:ascii="Arial" w:hAnsi="Arial"/>
                <w:sz w:val="18"/>
              </w:rPr>
              <w:t>0..1</w:t>
            </w:r>
          </w:p>
        </w:tc>
        <w:tc>
          <w:tcPr>
            <w:tcW w:w="790" w:type="pct"/>
          </w:tcPr>
          <w:p w14:paraId="501F4316" w14:textId="77777777" w:rsidR="0014771C" w:rsidRPr="00B1632D" w:rsidRDefault="0014771C" w:rsidP="007075B6">
            <w:pPr>
              <w:keepNext/>
              <w:keepLines/>
              <w:spacing w:after="0"/>
              <w:rPr>
                <w:rFonts w:ascii="Arial" w:hAnsi="Arial"/>
                <w:sz w:val="18"/>
              </w:rPr>
            </w:pPr>
            <w:r w:rsidRPr="00B1632D">
              <w:rPr>
                <w:rFonts w:ascii="Arial" w:hAnsi="Arial"/>
                <w:sz w:val="18"/>
              </w:rPr>
              <w:t>307 Temporary Redirect</w:t>
            </w:r>
          </w:p>
        </w:tc>
        <w:tc>
          <w:tcPr>
            <w:tcW w:w="2383" w:type="pct"/>
          </w:tcPr>
          <w:p w14:paraId="5A5D9003" w14:textId="77777777" w:rsidR="0014771C" w:rsidRPr="00B1632D" w:rsidRDefault="0014771C" w:rsidP="007075B6">
            <w:pPr>
              <w:keepNext/>
              <w:keepLines/>
              <w:spacing w:after="0"/>
              <w:rPr>
                <w:rFonts w:ascii="Arial" w:hAnsi="Arial"/>
                <w:sz w:val="18"/>
              </w:rPr>
            </w:pPr>
            <w:r w:rsidRPr="00B1632D">
              <w:rPr>
                <w:rFonts w:ascii="Arial" w:hAnsi="Arial"/>
                <w:sz w:val="18"/>
              </w:rPr>
              <w:t>Temporary redirection, during the event notification. The response shall include a Location header field containing an alternative URI representing the end point of an alternative NF consumer (service) instance where the notification should be sent.</w:t>
            </w:r>
          </w:p>
        </w:tc>
      </w:tr>
      <w:tr w:rsidR="0014771C" w:rsidRPr="00B1632D" w14:paraId="344E1232" w14:textId="77777777" w:rsidTr="007075B6">
        <w:trPr>
          <w:gridAfter w:val="1"/>
          <w:wAfter w:w="9" w:type="pct"/>
          <w:jc w:val="center"/>
        </w:trPr>
        <w:tc>
          <w:tcPr>
            <w:tcW w:w="1000" w:type="pct"/>
          </w:tcPr>
          <w:p w14:paraId="60B9B51F" w14:textId="77777777" w:rsidR="0014771C" w:rsidRPr="00B1632D" w:rsidRDefault="0014771C" w:rsidP="007075B6">
            <w:pPr>
              <w:keepNext/>
              <w:keepLines/>
              <w:spacing w:after="0"/>
              <w:rPr>
                <w:rFonts w:ascii="Arial" w:hAnsi="Arial"/>
                <w:sz w:val="18"/>
              </w:rPr>
            </w:pPr>
            <w:proofErr w:type="spellStart"/>
            <w:r w:rsidRPr="00B1632D">
              <w:rPr>
                <w:rFonts w:ascii="Arial" w:hAnsi="Arial"/>
                <w:sz w:val="18"/>
              </w:rPr>
              <w:t>RedirectResponse</w:t>
            </w:r>
            <w:proofErr w:type="spellEnd"/>
          </w:p>
        </w:tc>
        <w:tc>
          <w:tcPr>
            <w:tcW w:w="215" w:type="pct"/>
          </w:tcPr>
          <w:p w14:paraId="4F6647AB" w14:textId="77777777" w:rsidR="0014771C" w:rsidRPr="00B1632D" w:rsidRDefault="0014771C" w:rsidP="007075B6">
            <w:pPr>
              <w:keepNext/>
              <w:keepLines/>
              <w:spacing w:after="0"/>
              <w:jc w:val="center"/>
              <w:rPr>
                <w:rFonts w:ascii="Arial" w:hAnsi="Arial"/>
                <w:sz w:val="18"/>
              </w:rPr>
            </w:pPr>
            <w:r w:rsidRPr="00B1632D">
              <w:rPr>
                <w:rFonts w:ascii="Arial" w:hAnsi="Arial"/>
                <w:sz w:val="18"/>
              </w:rPr>
              <w:t>O</w:t>
            </w:r>
          </w:p>
        </w:tc>
        <w:tc>
          <w:tcPr>
            <w:tcW w:w="603" w:type="pct"/>
          </w:tcPr>
          <w:p w14:paraId="21D84A0F" w14:textId="77777777" w:rsidR="0014771C" w:rsidRPr="00B1632D" w:rsidRDefault="0014771C" w:rsidP="007075B6">
            <w:pPr>
              <w:keepNext/>
              <w:keepLines/>
              <w:spacing w:after="0"/>
              <w:jc w:val="center"/>
              <w:rPr>
                <w:rFonts w:ascii="Arial" w:hAnsi="Arial"/>
                <w:sz w:val="18"/>
              </w:rPr>
            </w:pPr>
            <w:r w:rsidRPr="00B1632D">
              <w:rPr>
                <w:rFonts w:ascii="Arial" w:hAnsi="Arial"/>
                <w:sz w:val="18"/>
              </w:rPr>
              <w:t>0..1</w:t>
            </w:r>
          </w:p>
        </w:tc>
        <w:tc>
          <w:tcPr>
            <w:tcW w:w="790" w:type="pct"/>
          </w:tcPr>
          <w:p w14:paraId="019DDA40" w14:textId="77777777" w:rsidR="0014771C" w:rsidRPr="00B1632D" w:rsidRDefault="0014771C" w:rsidP="007075B6">
            <w:pPr>
              <w:keepNext/>
              <w:keepLines/>
              <w:spacing w:after="0"/>
              <w:rPr>
                <w:rFonts w:ascii="Arial" w:hAnsi="Arial"/>
                <w:sz w:val="18"/>
              </w:rPr>
            </w:pPr>
            <w:r w:rsidRPr="00B1632D">
              <w:rPr>
                <w:rFonts w:ascii="Arial" w:hAnsi="Arial"/>
                <w:sz w:val="18"/>
              </w:rPr>
              <w:t>308 Permanent Redirect</w:t>
            </w:r>
          </w:p>
        </w:tc>
        <w:tc>
          <w:tcPr>
            <w:tcW w:w="2383" w:type="pct"/>
          </w:tcPr>
          <w:p w14:paraId="1FCA7097" w14:textId="77777777" w:rsidR="0014771C" w:rsidRPr="00B1632D" w:rsidRDefault="0014771C" w:rsidP="007075B6">
            <w:pPr>
              <w:keepNext/>
              <w:keepLines/>
              <w:spacing w:after="0"/>
              <w:rPr>
                <w:rFonts w:ascii="Arial" w:hAnsi="Arial"/>
                <w:sz w:val="18"/>
              </w:rPr>
            </w:pPr>
            <w:r w:rsidRPr="00B1632D">
              <w:rPr>
                <w:rFonts w:ascii="Arial" w:hAnsi="Arial"/>
                <w:sz w:val="18"/>
              </w:rPr>
              <w:t>Permanent redirection, during the event notification. The response shall include a Location header field containing an alternative URI representing the end point of an alternative NF consumer (service) instance where the notification should be sent.</w:t>
            </w:r>
          </w:p>
        </w:tc>
      </w:tr>
      <w:tr w:rsidR="0014771C" w:rsidRPr="00B1632D" w14:paraId="174F7689" w14:textId="77777777" w:rsidTr="007075B6">
        <w:tblPrEx>
          <w:tblCellMar>
            <w:right w:w="115" w:type="dxa"/>
          </w:tblCellMar>
        </w:tblPrEx>
        <w:trPr>
          <w:jc w:val="center"/>
        </w:trPr>
        <w:tc>
          <w:tcPr>
            <w:tcW w:w="5000" w:type="pct"/>
            <w:gridSpan w:val="6"/>
          </w:tcPr>
          <w:p w14:paraId="321CD621" w14:textId="77777777" w:rsidR="0014771C" w:rsidRPr="00B1632D" w:rsidRDefault="0014771C" w:rsidP="007075B6">
            <w:pPr>
              <w:keepNext/>
              <w:keepLines/>
              <w:spacing w:after="0"/>
              <w:ind w:left="851" w:hanging="851"/>
              <w:rPr>
                <w:rFonts w:ascii="Arial" w:hAnsi="Arial"/>
                <w:sz w:val="18"/>
                <w:lang w:eastAsia="en-GB"/>
              </w:rPr>
            </w:pPr>
            <w:r w:rsidRPr="00B1632D">
              <w:rPr>
                <w:rFonts w:ascii="Arial" w:hAnsi="Arial"/>
                <w:sz w:val="18"/>
              </w:rPr>
              <w:t>NOTE:</w:t>
            </w:r>
            <w:r w:rsidRPr="00B1632D">
              <w:rPr>
                <w:rFonts w:ascii="Arial" w:hAnsi="Arial"/>
                <w:sz w:val="18"/>
                <w:lang w:eastAsia="zh-CN"/>
              </w:rPr>
              <w:tab/>
              <w:t xml:space="preserve">The mandatory </w:t>
            </w:r>
            <w:r w:rsidRPr="00B1632D">
              <w:rPr>
                <w:rFonts w:ascii="Arial" w:hAnsi="Arial"/>
                <w:sz w:val="18"/>
              </w:rPr>
              <w:t>HTTP error status codes for the POST method listed in table 5.2.7.1-1 of 3GPP TS 29.500 [6] also apply.</w:t>
            </w:r>
          </w:p>
        </w:tc>
      </w:tr>
    </w:tbl>
    <w:p w14:paraId="5E832CFD" w14:textId="77777777" w:rsidR="0014771C" w:rsidRPr="00B1632D" w:rsidRDefault="0014771C" w:rsidP="0014771C">
      <w:pPr>
        <w:rPr>
          <w:lang w:val="en-US"/>
        </w:rPr>
      </w:pPr>
    </w:p>
    <w:p w14:paraId="6961C57B" w14:textId="77777777" w:rsidR="0014771C" w:rsidRDefault="0014771C" w:rsidP="0014771C">
      <w:pPr>
        <w:pStyle w:val="TH"/>
      </w:pPr>
      <w:r>
        <w:t>Table 5.5.5.2.2-4: Headers supported by the 307 Response Code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4771C" w14:paraId="27DD84A8" w14:textId="77777777" w:rsidTr="007075B6">
        <w:trPr>
          <w:jc w:val="center"/>
        </w:trPr>
        <w:tc>
          <w:tcPr>
            <w:tcW w:w="825" w:type="pct"/>
            <w:tcBorders>
              <w:bottom w:val="single" w:sz="6" w:space="0" w:color="auto"/>
            </w:tcBorders>
            <w:shd w:val="clear" w:color="auto" w:fill="C0C0C0"/>
          </w:tcPr>
          <w:p w14:paraId="66E1E07D" w14:textId="77777777" w:rsidR="0014771C" w:rsidRDefault="0014771C" w:rsidP="007075B6">
            <w:pPr>
              <w:pStyle w:val="TAH"/>
            </w:pPr>
            <w:r>
              <w:t>Name</w:t>
            </w:r>
          </w:p>
        </w:tc>
        <w:tc>
          <w:tcPr>
            <w:tcW w:w="732" w:type="pct"/>
            <w:tcBorders>
              <w:bottom w:val="single" w:sz="6" w:space="0" w:color="auto"/>
            </w:tcBorders>
            <w:shd w:val="clear" w:color="auto" w:fill="C0C0C0"/>
          </w:tcPr>
          <w:p w14:paraId="026E0F54" w14:textId="77777777" w:rsidR="0014771C" w:rsidRDefault="0014771C" w:rsidP="007075B6">
            <w:pPr>
              <w:pStyle w:val="TAH"/>
            </w:pPr>
            <w:r>
              <w:t>Data type</w:t>
            </w:r>
          </w:p>
        </w:tc>
        <w:tc>
          <w:tcPr>
            <w:tcW w:w="217" w:type="pct"/>
            <w:tcBorders>
              <w:bottom w:val="single" w:sz="6" w:space="0" w:color="auto"/>
            </w:tcBorders>
            <w:shd w:val="clear" w:color="auto" w:fill="C0C0C0"/>
          </w:tcPr>
          <w:p w14:paraId="534EBCEA" w14:textId="77777777" w:rsidR="0014771C" w:rsidRDefault="0014771C" w:rsidP="007075B6">
            <w:pPr>
              <w:pStyle w:val="TAH"/>
            </w:pPr>
            <w:r>
              <w:t>P</w:t>
            </w:r>
          </w:p>
        </w:tc>
        <w:tc>
          <w:tcPr>
            <w:tcW w:w="581" w:type="pct"/>
            <w:tcBorders>
              <w:bottom w:val="single" w:sz="6" w:space="0" w:color="auto"/>
            </w:tcBorders>
            <w:shd w:val="clear" w:color="auto" w:fill="C0C0C0"/>
          </w:tcPr>
          <w:p w14:paraId="0EB24E15" w14:textId="77777777" w:rsidR="0014771C" w:rsidRDefault="0014771C" w:rsidP="007075B6">
            <w:pPr>
              <w:pStyle w:val="TAH"/>
            </w:pPr>
            <w:r>
              <w:t>Cardinality</w:t>
            </w:r>
          </w:p>
        </w:tc>
        <w:tc>
          <w:tcPr>
            <w:tcW w:w="2645" w:type="pct"/>
            <w:tcBorders>
              <w:bottom w:val="single" w:sz="6" w:space="0" w:color="auto"/>
            </w:tcBorders>
            <w:shd w:val="clear" w:color="auto" w:fill="C0C0C0"/>
            <w:vAlign w:val="center"/>
          </w:tcPr>
          <w:p w14:paraId="696A236A" w14:textId="77777777" w:rsidR="0014771C" w:rsidRDefault="0014771C" w:rsidP="007075B6">
            <w:pPr>
              <w:pStyle w:val="TAH"/>
            </w:pPr>
            <w:r>
              <w:t>Description</w:t>
            </w:r>
          </w:p>
        </w:tc>
      </w:tr>
      <w:tr w:rsidR="0014771C" w14:paraId="55686982" w14:textId="77777777" w:rsidTr="007075B6">
        <w:trPr>
          <w:jc w:val="center"/>
        </w:trPr>
        <w:tc>
          <w:tcPr>
            <w:tcW w:w="825" w:type="pct"/>
            <w:tcBorders>
              <w:top w:val="single" w:sz="6" w:space="0" w:color="auto"/>
            </w:tcBorders>
          </w:tcPr>
          <w:p w14:paraId="7836F120" w14:textId="77777777" w:rsidR="0014771C" w:rsidRDefault="0014771C" w:rsidP="007075B6">
            <w:pPr>
              <w:pStyle w:val="TAL"/>
            </w:pPr>
            <w:r>
              <w:t>Location</w:t>
            </w:r>
          </w:p>
        </w:tc>
        <w:tc>
          <w:tcPr>
            <w:tcW w:w="732" w:type="pct"/>
            <w:tcBorders>
              <w:top w:val="single" w:sz="6" w:space="0" w:color="auto"/>
            </w:tcBorders>
          </w:tcPr>
          <w:p w14:paraId="6ECD5F7E" w14:textId="77777777" w:rsidR="0014771C" w:rsidRDefault="0014771C" w:rsidP="007075B6">
            <w:pPr>
              <w:pStyle w:val="TAL"/>
            </w:pPr>
            <w:r>
              <w:t>string</w:t>
            </w:r>
          </w:p>
        </w:tc>
        <w:tc>
          <w:tcPr>
            <w:tcW w:w="217" w:type="pct"/>
            <w:tcBorders>
              <w:top w:val="single" w:sz="6" w:space="0" w:color="auto"/>
            </w:tcBorders>
          </w:tcPr>
          <w:p w14:paraId="57D5632D" w14:textId="77777777" w:rsidR="0014771C" w:rsidRDefault="0014771C" w:rsidP="007075B6">
            <w:pPr>
              <w:pStyle w:val="TAC"/>
            </w:pPr>
            <w:r>
              <w:t>M</w:t>
            </w:r>
          </w:p>
        </w:tc>
        <w:tc>
          <w:tcPr>
            <w:tcW w:w="581" w:type="pct"/>
            <w:tcBorders>
              <w:top w:val="single" w:sz="6" w:space="0" w:color="auto"/>
            </w:tcBorders>
          </w:tcPr>
          <w:p w14:paraId="304A9FAC" w14:textId="77777777" w:rsidR="0014771C" w:rsidRDefault="0014771C" w:rsidP="007075B6">
            <w:pPr>
              <w:pStyle w:val="TAL"/>
            </w:pPr>
            <w:r>
              <w:t>1</w:t>
            </w:r>
          </w:p>
        </w:tc>
        <w:tc>
          <w:tcPr>
            <w:tcW w:w="2645" w:type="pct"/>
            <w:tcBorders>
              <w:top w:val="single" w:sz="6" w:space="0" w:color="auto"/>
            </w:tcBorders>
            <w:vAlign w:val="center"/>
          </w:tcPr>
          <w:p w14:paraId="39DC59A9" w14:textId="77777777" w:rsidR="0014771C" w:rsidRDefault="0014771C" w:rsidP="007075B6">
            <w:pPr>
              <w:pStyle w:val="TAL"/>
            </w:pPr>
            <w:r>
              <w:rPr>
                <w:lang w:eastAsia="fr-FR"/>
              </w:rPr>
              <w:t>An alternative URI representing the end point of an alternative NF consumer (service) instance towards which the notification should be redirected</w:t>
            </w:r>
            <w:r>
              <w:t>.</w:t>
            </w:r>
          </w:p>
        </w:tc>
      </w:tr>
      <w:tr w:rsidR="0014771C" w14:paraId="3D44CD22" w14:textId="77777777" w:rsidTr="007075B6">
        <w:trPr>
          <w:jc w:val="center"/>
        </w:trPr>
        <w:tc>
          <w:tcPr>
            <w:tcW w:w="825" w:type="pct"/>
          </w:tcPr>
          <w:p w14:paraId="21A47426" w14:textId="77777777" w:rsidR="0014771C" w:rsidRDefault="0014771C" w:rsidP="007075B6">
            <w:pPr>
              <w:pStyle w:val="TAL"/>
            </w:pPr>
            <w:r>
              <w:rPr>
                <w:lang w:eastAsia="zh-CN"/>
              </w:rPr>
              <w:t>3gpp-Sbi-Target-Nf-Id</w:t>
            </w:r>
          </w:p>
        </w:tc>
        <w:tc>
          <w:tcPr>
            <w:tcW w:w="732" w:type="pct"/>
          </w:tcPr>
          <w:p w14:paraId="3D089A11" w14:textId="77777777" w:rsidR="0014771C" w:rsidRDefault="0014771C" w:rsidP="007075B6">
            <w:pPr>
              <w:pStyle w:val="TAL"/>
            </w:pPr>
            <w:r>
              <w:rPr>
                <w:lang w:eastAsia="fr-FR"/>
              </w:rPr>
              <w:t>string</w:t>
            </w:r>
          </w:p>
        </w:tc>
        <w:tc>
          <w:tcPr>
            <w:tcW w:w="217" w:type="pct"/>
          </w:tcPr>
          <w:p w14:paraId="0E0B43DD" w14:textId="77777777" w:rsidR="0014771C" w:rsidRDefault="0014771C" w:rsidP="007075B6">
            <w:pPr>
              <w:pStyle w:val="TAC"/>
            </w:pPr>
            <w:r>
              <w:rPr>
                <w:lang w:eastAsia="fr-FR"/>
              </w:rPr>
              <w:t>O</w:t>
            </w:r>
          </w:p>
        </w:tc>
        <w:tc>
          <w:tcPr>
            <w:tcW w:w="581" w:type="pct"/>
          </w:tcPr>
          <w:p w14:paraId="613725E9" w14:textId="77777777" w:rsidR="0014771C" w:rsidRDefault="0014771C" w:rsidP="007075B6">
            <w:pPr>
              <w:pStyle w:val="TAL"/>
            </w:pPr>
            <w:r>
              <w:rPr>
                <w:lang w:eastAsia="fr-FR"/>
              </w:rPr>
              <w:t>0..1</w:t>
            </w:r>
          </w:p>
        </w:tc>
        <w:tc>
          <w:tcPr>
            <w:tcW w:w="2645" w:type="pct"/>
            <w:vAlign w:val="center"/>
          </w:tcPr>
          <w:p w14:paraId="1BB6576E" w14:textId="77777777" w:rsidR="0014771C" w:rsidRDefault="0014771C" w:rsidP="007075B6">
            <w:pPr>
              <w:pStyle w:val="TAL"/>
            </w:pPr>
            <w:r>
              <w:rPr>
                <w:lang w:eastAsia="fr-FR"/>
              </w:rPr>
              <w:t>Identifier of the target NF (service) instance towards which the notification request is redirected.</w:t>
            </w:r>
          </w:p>
        </w:tc>
      </w:tr>
    </w:tbl>
    <w:p w14:paraId="137E77B5" w14:textId="77777777" w:rsidR="0014771C" w:rsidRDefault="0014771C" w:rsidP="0014771C"/>
    <w:p w14:paraId="75C312DF" w14:textId="77777777" w:rsidR="0014771C" w:rsidRDefault="0014771C" w:rsidP="0014771C">
      <w:pPr>
        <w:pStyle w:val="TH"/>
      </w:pPr>
      <w:r>
        <w:lastRenderedPageBreak/>
        <w:t>Table 5.5.5.2.2-5: Headers supported by the 308 Response Code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4771C" w14:paraId="5F1CE595" w14:textId="77777777" w:rsidTr="007075B6">
        <w:trPr>
          <w:jc w:val="center"/>
        </w:trPr>
        <w:tc>
          <w:tcPr>
            <w:tcW w:w="825" w:type="pct"/>
            <w:tcBorders>
              <w:bottom w:val="single" w:sz="6" w:space="0" w:color="auto"/>
            </w:tcBorders>
            <w:shd w:val="clear" w:color="auto" w:fill="C0C0C0"/>
          </w:tcPr>
          <w:p w14:paraId="57B7F716" w14:textId="77777777" w:rsidR="0014771C" w:rsidRDefault="0014771C" w:rsidP="007075B6">
            <w:pPr>
              <w:pStyle w:val="TAH"/>
            </w:pPr>
            <w:r>
              <w:t>Name</w:t>
            </w:r>
          </w:p>
        </w:tc>
        <w:tc>
          <w:tcPr>
            <w:tcW w:w="732" w:type="pct"/>
            <w:tcBorders>
              <w:bottom w:val="single" w:sz="6" w:space="0" w:color="auto"/>
            </w:tcBorders>
            <w:shd w:val="clear" w:color="auto" w:fill="C0C0C0"/>
          </w:tcPr>
          <w:p w14:paraId="478EED6B" w14:textId="77777777" w:rsidR="0014771C" w:rsidRDefault="0014771C" w:rsidP="007075B6">
            <w:pPr>
              <w:pStyle w:val="TAH"/>
            </w:pPr>
            <w:r>
              <w:t>Data type</w:t>
            </w:r>
          </w:p>
        </w:tc>
        <w:tc>
          <w:tcPr>
            <w:tcW w:w="217" w:type="pct"/>
            <w:tcBorders>
              <w:bottom w:val="single" w:sz="6" w:space="0" w:color="auto"/>
            </w:tcBorders>
            <w:shd w:val="clear" w:color="auto" w:fill="C0C0C0"/>
          </w:tcPr>
          <w:p w14:paraId="51370753" w14:textId="77777777" w:rsidR="0014771C" w:rsidRDefault="0014771C" w:rsidP="007075B6">
            <w:pPr>
              <w:pStyle w:val="TAH"/>
            </w:pPr>
            <w:r>
              <w:t>P</w:t>
            </w:r>
          </w:p>
        </w:tc>
        <w:tc>
          <w:tcPr>
            <w:tcW w:w="581" w:type="pct"/>
            <w:tcBorders>
              <w:bottom w:val="single" w:sz="6" w:space="0" w:color="auto"/>
            </w:tcBorders>
            <w:shd w:val="clear" w:color="auto" w:fill="C0C0C0"/>
          </w:tcPr>
          <w:p w14:paraId="4720D2BE" w14:textId="77777777" w:rsidR="0014771C" w:rsidRDefault="0014771C" w:rsidP="007075B6">
            <w:pPr>
              <w:pStyle w:val="TAH"/>
            </w:pPr>
            <w:r>
              <w:t>Cardinality</w:t>
            </w:r>
          </w:p>
        </w:tc>
        <w:tc>
          <w:tcPr>
            <w:tcW w:w="2645" w:type="pct"/>
            <w:tcBorders>
              <w:bottom w:val="single" w:sz="6" w:space="0" w:color="auto"/>
            </w:tcBorders>
            <w:shd w:val="clear" w:color="auto" w:fill="C0C0C0"/>
            <w:vAlign w:val="center"/>
          </w:tcPr>
          <w:p w14:paraId="5141A9D3" w14:textId="77777777" w:rsidR="0014771C" w:rsidRDefault="0014771C" w:rsidP="007075B6">
            <w:pPr>
              <w:pStyle w:val="TAH"/>
            </w:pPr>
            <w:r>
              <w:t>Description</w:t>
            </w:r>
          </w:p>
        </w:tc>
      </w:tr>
      <w:tr w:rsidR="0014771C" w14:paraId="541E6A82" w14:textId="77777777" w:rsidTr="007075B6">
        <w:trPr>
          <w:jc w:val="center"/>
        </w:trPr>
        <w:tc>
          <w:tcPr>
            <w:tcW w:w="825" w:type="pct"/>
            <w:tcBorders>
              <w:top w:val="single" w:sz="6" w:space="0" w:color="auto"/>
            </w:tcBorders>
          </w:tcPr>
          <w:p w14:paraId="72A06E7A" w14:textId="77777777" w:rsidR="0014771C" w:rsidRDefault="0014771C" w:rsidP="007075B6">
            <w:pPr>
              <w:pStyle w:val="TAL"/>
            </w:pPr>
            <w:r>
              <w:t>Location</w:t>
            </w:r>
          </w:p>
        </w:tc>
        <w:tc>
          <w:tcPr>
            <w:tcW w:w="732" w:type="pct"/>
            <w:tcBorders>
              <w:top w:val="single" w:sz="6" w:space="0" w:color="auto"/>
            </w:tcBorders>
          </w:tcPr>
          <w:p w14:paraId="0FBB2700" w14:textId="77777777" w:rsidR="0014771C" w:rsidRDefault="0014771C" w:rsidP="007075B6">
            <w:pPr>
              <w:pStyle w:val="TAL"/>
            </w:pPr>
            <w:r>
              <w:t>string</w:t>
            </w:r>
          </w:p>
        </w:tc>
        <w:tc>
          <w:tcPr>
            <w:tcW w:w="217" w:type="pct"/>
            <w:tcBorders>
              <w:top w:val="single" w:sz="6" w:space="0" w:color="auto"/>
            </w:tcBorders>
          </w:tcPr>
          <w:p w14:paraId="19D3D50A" w14:textId="77777777" w:rsidR="0014771C" w:rsidRDefault="0014771C" w:rsidP="007075B6">
            <w:pPr>
              <w:pStyle w:val="TAC"/>
            </w:pPr>
            <w:r>
              <w:t>M</w:t>
            </w:r>
          </w:p>
        </w:tc>
        <w:tc>
          <w:tcPr>
            <w:tcW w:w="581" w:type="pct"/>
            <w:tcBorders>
              <w:top w:val="single" w:sz="6" w:space="0" w:color="auto"/>
            </w:tcBorders>
          </w:tcPr>
          <w:p w14:paraId="6EA09049" w14:textId="77777777" w:rsidR="0014771C" w:rsidRDefault="0014771C" w:rsidP="007075B6">
            <w:pPr>
              <w:pStyle w:val="TAL"/>
            </w:pPr>
            <w:r>
              <w:t>1</w:t>
            </w:r>
          </w:p>
        </w:tc>
        <w:tc>
          <w:tcPr>
            <w:tcW w:w="2645" w:type="pct"/>
            <w:tcBorders>
              <w:top w:val="single" w:sz="6" w:space="0" w:color="auto"/>
            </w:tcBorders>
            <w:vAlign w:val="center"/>
          </w:tcPr>
          <w:p w14:paraId="20CC2E71" w14:textId="77777777" w:rsidR="0014771C" w:rsidRDefault="0014771C" w:rsidP="007075B6">
            <w:pPr>
              <w:pStyle w:val="TAL"/>
            </w:pPr>
            <w:r>
              <w:t xml:space="preserve">An alternative URI </w:t>
            </w:r>
            <w:r>
              <w:rPr>
                <w:lang w:eastAsia="fr-FR"/>
              </w:rPr>
              <w:t>representing the end point of an alternative NF consumer (service) instance towards which the notification should be redirected</w:t>
            </w:r>
            <w:r>
              <w:t>.</w:t>
            </w:r>
          </w:p>
        </w:tc>
      </w:tr>
      <w:tr w:rsidR="0014771C" w14:paraId="004E8281" w14:textId="77777777" w:rsidTr="007075B6">
        <w:trPr>
          <w:jc w:val="center"/>
        </w:trPr>
        <w:tc>
          <w:tcPr>
            <w:tcW w:w="825" w:type="pct"/>
          </w:tcPr>
          <w:p w14:paraId="2DE8E5AE" w14:textId="77777777" w:rsidR="0014771C" w:rsidRDefault="0014771C" w:rsidP="007075B6">
            <w:pPr>
              <w:pStyle w:val="TAL"/>
            </w:pPr>
            <w:r>
              <w:rPr>
                <w:lang w:eastAsia="zh-CN"/>
              </w:rPr>
              <w:t>3gpp-Sbi-Target-Nf-Id</w:t>
            </w:r>
          </w:p>
        </w:tc>
        <w:tc>
          <w:tcPr>
            <w:tcW w:w="732" w:type="pct"/>
          </w:tcPr>
          <w:p w14:paraId="5ABFFFA1" w14:textId="77777777" w:rsidR="0014771C" w:rsidRDefault="0014771C" w:rsidP="007075B6">
            <w:pPr>
              <w:pStyle w:val="TAL"/>
            </w:pPr>
            <w:r>
              <w:rPr>
                <w:lang w:eastAsia="fr-FR"/>
              </w:rPr>
              <w:t>string</w:t>
            </w:r>
          </w:p>
        </w:tc>
        <w:tc>
          <w:tcPr>
            <w:tcW w:w="217" w:type="pct"/>
          </w:tcPr>
          <w:p w14:paraId="12BE9EE7" w14:textId="77777777" w:rsidR="0014771C" w:rsidRDefault="0014771C" w:rsidP="007075B6">
            <w:pPr>
              <w:pStyle w:val="TAC"/>
            </w:pPr>
            <w:r>
              <w:rPr>
                <w:lang w:eastAsia="fr-FR"/>
              </w:rPr>
              <w:t>O</w:t>
            </w:r>
          </w:p>
        </w:tc>
        <w:tc>
          <w:tcPr>
            <w:tcW w:w="581" w:type="pct"/>
          </w:tcPr>
          <w:p w14:paraId="35E2CE79" w14:textId="77777777" w:rsidR="0014771C" w:rsidRDefault="0014771C" w:rsidP="007075B6">
            <w:pPr>
              <w:pStyle w:val="TAL"/>
            </w:pPr>
            <w:r>
              <w:rPr>
                <w:lang w:eastAsia="fr-FR"/>
              </w:rPr>
              <w:t>0..1</w:t>
            </w:r>
          </w:p>
        </w:tc>
        <w:tc>
          <w:tcPr>
            <w:tcW w:w="2645" w:type="pct"/>
            <w:vAlign w:val="center"/>
          </w:tcPr>
          <w:p w14:paraId="5917C788" w14:textId="77777777" w:rsidR="0014771C" w:rsidRDefault="0014771C" w:rsidP="007075B6">
            <w:pPr>
              <w:pStyle w:val="TAL"/>
            </w:pPr>
            <w:r>
              <w:rPr>
                <w:lang w:eastAsia="fr-FR"/>
              </w:rPr>
              <w:t>Identifier of the target NF (service) instance towards which the notification request is redirected</w:t>
            </w:r>
          </w:p>
        </w:tc>
      </w:tr>
    </w:tbl>
    <w:p w14:paraId="6B272D91" w14:textId="77777777" w:rsidR="007021C3" w:rsidRPr="0014771C" w:rsidRDefault="007021C3" w:rsidP="00AC2AC8">
      <w:pPr>
        <w:rPr>
          <w:lang w:eastAsia="zh-CN"/>
        </w:rPr>
      </w:pPr>
    </w:p>
    <w:p w14:paraId="1A1C7FB8" w14:textId="77777777" w:rsidR="0014771C" w:rsidRPr="008C6891" w:rsidRDefault="0014771C" w:rsidP="0014771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010F5664" w14:textId="77777777" w:rsidR="0014771C" w:rsidRDefault="0014771C" w:rsidP="0014771C">
      <w:pPr>
        <w:pStyle w:val="5"/>
      </w:pPr>
      <w:bookmarkStart w:id="49" w:name="_Toc145706025"/>
      <w:bookmarkStart w:id="50" w:name="_Toc136562696"/>
      <w:bookmarkStart w:id="51" w:name="_Toc138754530"/>
      <w:bookmarkStart w:id="52" w:name="_Toc148522942"/>
      <w:bookmarkStart w:id="53" w:name="_Toc160736288"/>
      <w:r>
        <w:lastRenderedPageBreak/>
        <w:t>5.5.6.2.2</w:t>
      </w:r>
      <w:r>
        <w:tab/>
        <w:t xml:space="preserve">Type </w:t>
      </w:r>
      <w:proofErr w:type="spellStart"/>
      <w:r>
        <w:rPr>
          <w:rFonts w:eastAsia="等线"/>
        </w:rPr>
        <w:t>NwdafMLModelTrainSubsc</w:t>
      </w:r>
      <w:bookmarkEnd w:id="49"/>
      <w:bookmarkEnd w:id="50"/>
      <w:bookmarkEnd w:id="51"/>
      <w:bookmarkEnd w:id="52"/>
      <w:bookmarkEnd w:id="53"/>
      <w:proofErr w:type="spellEnd"/>
    </w:p>
    <w:p w14:paraId="4471DA06" w14:textId="77777777" w:rsidR="0014771C" w:rsidRDefault="0014771C" w:rsidP="0014771C">
      <w:pPr>
        <w:pStyle w:val="TH"/>
        <w:overflowPunct w:val="0"/>
        <w:autoSpaceDE w:val="0"/>
        <w:autoSpaceDN w:val="0"/>
        <w:adjustRightInd w:val="0"/>
        <w:textAlignment w:val="baseline"/>
        <w:rPr>
          <w:rFonts w:eastAsia="MS Mincho"/>
        </w:rPr>
      </w:pPr>
      <w:r>
        <w:rPr>
          <w:rFonts w:eastAsia="MS Mincho"/>
        </w:rPr>
        <w:t xml:space="preserve">Table 5.5.6.2.2-1: Definition of type </w:t>
      </w:r>
      <w:proofErr w:type="spellStart"/>
      <w:r>
        <w:rPr>
          <w:rFonts w:eastAsia="等线"/>
        </w:rPr>
        <w:t>NwdafMLModelTrainSubsc</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1657"/>
        <w:gridCol w:w="36"/>
        <w:gridCol w:w="2458"/>
        <w:gridCol w:w="36"/>
        <w:gridCol w:w="451"/>
        <w:gridCol w:w="36"/>
        <w:gridCol w:w="1031"/>
        <w:gridCol w:w="36"/>
        <w:gridCol w:w="2476"/>
        <w:gridCol w:w="36"/>
        <w:gridCol w:w="1313"/>
        <w:gridCol w:w="36"/>
      </w:tblGrid>
      <w:tr w:rsidR="0014771C" w14:paraId="619EEA4A" w14:textId="77777777" w:rsidTr="007075B6">
        <w:trPr>
          <w:gridBefore w:val="1"/>
          <w:gridAfter w:val="1"/>
          <w:wBefore w:w="36" w:type="dxa"/>
          <w:wAfter w:w="36" w:type="dxa"/>
          <w:trHeight w:val="209"/>
          <w:jc w:val="center"/>
        </w:trPr>
        <w:tc>
          <w:tcPr>
            <w:tcW w:w="1657" w:type="dxa"/>
            <w:shd w:val="clear" w:color="auto" w:fill="C0C0C0"/>
          </w:tcPr>
          <w:p w14:paraId="5EC5EBA6" w14:textId="77777777" w:rsidR="0014771C" w:rsidRDefault="0014771C" w:rsidP="007075B6">
            <w:pPr>
              <w:pStyle w:val="TAH"/>
            </w:pPr>
          </w:p>
        </w:tc>
        <w:tc>
          <w:tcPr>
            <w:tcW w:w="2494" w:type="dxa"/>
            <w:gridSpan w:val="2"/>
            <w:shd w:val="clear" w:color="auto" w:fill="C0C0C0"/>
          </w:tcPr>
          <w:p w14:paraId="69EE31F1" w14:textId="77777777" w:rsidR="0014771C" w:rsidRDefault="0014771C" w:rsidP="007075B6">
            <w:pPr>
              <w:pStyle w:val="TAH"/>
            </w:pPr>
          </w:p>
        </w:tc>
        <w:tc>
          <w:tcPr>
            <w:tcW w:w="487" w:type="dxa"/>
            <w:gridSpan w:val="2"/>
            <w:shd w:val="clear" w:color="auto" w:fill="C0C0C0"/>
          </w:tcPr>
          <w:p w14:paraId="71FEE74E" w14:textId="77777777" w:rsidR="0014771C" w:rsidRDefault="0014771C" w:rsidP="007075B6">
            <w:pPr>
              <w:pStyle w:val="TAH"/>
            </w:pPr>
          </w:p>
        </w:tc>
        <w:tc>
          <w:tcPr>
            <w:tcW w:w="1067" w:type="dxa"/>
            <w:gridSpan w:val="2"/>
            <w:shd w:val="clear" w:color="auto" w:fill="C0C0C0"/>
          </w:tcPr>
          <w:p w14:paraId="5AFC85BC" w14:textId="77777777" w:rsidR="0014771C" w:rsidRDefault="0014771C" w:rsidP="007075B6">
            <w:pPr>
              <w:pStyle w:val="TAH"/>
            </w:pPr>
          </w:p>
        </w:tc>
        <w:tc>
          <w:tcPr>
            <w:tcW w:w="2512" w:type="dxa"/>
            <w:gridSpan w:val="2"/>
            <w:shd w:val="clear" w:color="auto" w:fill="C0C0C0"/>
          </w:tcPr>
          <w:p w14:paraId="24A35471" w14:textId="77777777" w:rsidR="0014771C" w:rsidRDefault="0014771C" w:rsidP="007075B6">
            <w:pPr>
              <w:pStyle w:val="TAH"/>
              <w:rPr>
                <w:rFonts w:cs="Arial"/>
                <w:szCs w:val="18"/>
              </w:rPr>
            </w:pPr>
          </w:p>
        </w:tc>
        <w:tc>
          <w:tcPr>
            <w:tcW w:w="1349" w:type="dxa"/>
            <w:gridSpan w:val="2"/>
            <w:shd w:val="clear" w:color="auto" w:fill="C0C0C0"/>
          </w:tcPr>
          <w:p w14:paraId="28EB300B" w14:textId="77777777" w:rsidR="0014771C" w:rsidRDefault="0014771C" w:rsidP="007075B6">
            <w:pPr>
              <w:pStyle w:val="TAH"/>
              <w:rPr>
                <w:rFonts w:cs="Arial"/>
                <w:szCs w:val="18"/>
              </w:rPr>
            </w:pPr>
          </w:p>
        </w:tc>
      </w:tr>
      <w:tr w:rsidR="0014771C" w14:paraId="6674E7A6" w14:textId="77777777" w:rsidTr="007075B6">
        <w:trPr>
          <w:gridAfter w:val="1"/>
          <w:wAfter w:w="36" w:type="dxa"/>
          <w:trHeight w:val="139"/>
          <w:jc w:val="center"/>
        </w:trPr>
        <w:tc>
          <w:tcPr>
            <w:tcW w:w="1693" w:type="dxa"/>
            <w:gridSpan w:val="2"/>
            <w:shd w:val="clear" w:color="auto" w:fill="D0CECE"/>
          </w:tcPr>
          <w:p w14:paraId="288EFFFC" w14:textId="77777777" w:rsidR="0014771C" w:rsidRDefault="0014771C" w:rsidP="007075B6">
            <w:pPr>
              <w:pStyle w:val="TAH"/>
            </w:pPr>
            <w:r>
              <w:t>Attribute name</w:t>
            </w:r>
          </w:p>
        </w:tc>
        <w:tc>
          <w:tcPr>
            <w:tcW w:w="2494" w:type="dxa"/>
            <w:gridSpan w:val="2"/>
            <w:shd w:val="clear" w:color="auto" w:fill="D0CECE"/>
          </w:tcPr>
          <w:p w14:paraId="10FF3DFE" w14:textId="77777777" w:rsidR="0014771C" w:rsidRDefault="0014771C" w:rsidP="007075B6">
            <w:pPr>
              <w:pStyle w:val="TAH"/>
            </w:pPr>
            <w:r>
              <w:t>Data type</w:t>
            </w:r>
          </w:p>
        </w:tc>
        <w:tc>
          <w:tcPr>
            <w:tcW w:w="487" w:type="dxa"/>
            <w:gridSpan w:val="2"/>
            <w:shd w:val="clear" w:color="auto" w:fill="D0CECE"/>
          </w:tcPr>
          <w:p w14:paraId="2AF9EBC7" w14:textId="77777777" w:rsidR="0014771C" w:rsidRDefault="0014771C" w:rsidP="007075B6">
            <w:pPr>
              <w:pStyle w:val="TAH"/>
            </w:pPr>
            <w:r>
              <w:t>P</w:t>
            </w:r>
          </w:p>
        </w:tc>
        <w:tc>
          <w:tcPr>
            <w:tcW w:w="1067" w:type="dxa"/>
            <w:gridSpan w:val="2"/>
            <w:shd w:val="clear" w:color="auto" w:fill="D0CECE"/>
          </w:tcPr>
          <w:p w14:paraId="50D6F51A" w14:textId="77777777" w:rsidR="0014771C" w:rsidRDefault="0014771C" w:rsidP="007075B6">
            <w:pPr>
              <w:pStyle w:val="TAH"/>
            </w:pPr>
            <w:r>
              <w:t>Cardinality</w:t>
            </w:r>
          </w:p>
        </w:tc>
        <w:tc>
          <w:tcPr>
            <w:tcW w:w="2512" w:type="dxa"/>
            <w:gridSpan w:val="2"/>
            <w:shd w:val="clear" w:color="auto" w:fill="D0CECE"/>
          </w:tcPr>
          <w:p w14:paraId="6185CF0B" w14:textId="77777777" w:rsidR="0014771C" w:rsidRDefault="0014771C" w:rsidP="007075B6">
            <w:pPr>
              <w:pStyle w:val="TAH"/>
            </w:pPr>
            <w:r>
              <w:rPr>
                <w:rFonts w:cs="Arial"/>
                <w:szCs w:val="18"/>
              </w:rPr>
              <w:t>Description</w:t>
            </w:r>
          </w:p>
        </w:tc>
        <w:tc>
          <w:tcPr>
            <w:tcW w:w="1349" w:type="dxa"/>
            <w:gridSpan w:val="2"/>
            <w:shd w:val="clear" w:color="auto" w:fill="D0CECE"/>
          </w:tcPr>
          <w:p w14:paraId="6564C8B6" w14:textId="77777777" w:rsidR="0014771C" w:rsidRDefault="0014771C" w:rsidP="007075B6">
            <w:pPr>
              <w:pStyle w:val="TAH"/>
            </w:pPr>
            <w:r>
              <w:rPr>
                <w:rFonts w:cs="Arial"/>
                <w:szCs w:val="18"/>
              </w:rPr>
              <w:t>Applicability</w:t>
            </w:r>
          </w:p>
        </w:tc>
      </w:tr>
      <w:tr w:rsidR="0014771C" w14:paraId="56DFF1FD" w14:textId="77777777" w:rsidTr="007075B6">
        <w:trPr>
          <w:gridAfter w:val="1"/>
          <w:wAfter w:w="36" w:type="dxa"/>
          <w:trHeight w:val="420"/>
          <w:jc w:val="center"/>
        </w:trPr>
        <w:tc>
          <w:tcPr>
            <w:tcW w:w="1693" w:type="dxa"/>
            <w:gridSpan w:val="2"/>
          </w:tcPr>
          <w:p w14:paraId="2DE7BCF9" w14:textId="77777777" w:rsidR="0014771C" w:rsidRDefault="0014771C" w:rsidP="007075B6">
            <w:pPr>
              <w:pStyle w:val="TAL"/>
            </w:pPr>
            <w:proofErr w:type="spellStart"/>
            <w:r>
              <w:t>eventReq</w:t>
            </w:r>
            <w:proofErr w:type="spellEnd"/>
          </w:p>
        </w:tc>
        <w:tc>
          <w:tcPr>
            <w:tcW w:w="2494" w:type="dxa"/>
            <w:gridSpan w:val="2"/>
          </w:tcPr>
          <w:p w14:paraId="2E4964FD" w14:textId="77777777" w:rsidR="0014771C" w:rsidRDefault="0014771C" w:rsidP="007075B6">
            <w:pPr>
              <w:pStyle w:val="TAL"/>
              <w:rPr>
                <w:lang w:eastAsia="zh-CN"/>
              </w:rPr>
            </w:pPr>
            <w:proofErr w:type="spellStart"/>
            <w:r>
              <w:t>ReportingInformation</w:t>
            </w:r>
            <w:proofErr w:type="spellEnd"/>
          </w:p>
        </w:tc>
        <w:tc>
          <w:tcPr>
            <w:tcW w:w="487" w:type="dxa"/>
            <w:gridSpan w:val="2"/>
          </w:tcPr>
          <w:p w14:paraId="50B41128" w14:textId="77777777" w:rsidR="0014771C" w:rsidRDefault="0014771C" w:rsidP="007075B6">
            <w:pPr>
              <w:pStyle w:val="TAL"/>
              <w:rPr>
                <w:lang w:eastAsia="zh-CN"/>
              </w:rPr>
            </w:pPr>
            <w:r>
              <w:t>O</w:t>
            </w:r>
          </w:p>
        </w:tc>
        <w:tc>
          <w:tcPr>
            <w:tcW w:w="1067" w:type="dxa"/>
            <w:gridSpan w:val="2"/>
          </w:tcPr>
          <w:p w14:paraId="2702FDCE" w14:textId="77777777" w:rsidR="0014771C" w:rsidRDefault="0014771C" w:rsidP="007075B6">
            <w:pPr>
              <w:pStyle w:val="TAL"/>
              <w:rPr>
                <w:lang w:eastAsia="zh-CN"/>
              </w:rPr>
            </w:pPr>
            <w:r>
              <w:t>0..1</w:t>
            </w:r>
          </w:p>
        </w:tc>
        <w:tc>
          <w:tcPr>
            <w:tcW w:w="2512" w:type="dxa"/>
            <w:gridSpan w:val="2"/>
          </w:tcPr>
          <w:p w14:paraId="38CF8C3F" w14:textId="77777777" w:rsidR="0014771C" w:rsidRDefault="0014771C" w:rsidP="007075B6">
            <w:pPr>
              <w:pStyle w:val="TAL"/>
            </w:pPr>
            <w:r>
              <w:t>Reporting requirement information of the subscription.</w:t>
            </w:r>
          </w:p>
          <w:p w14:paraId="0D442083" w14:textId="77777777" w:rsidR="0014771C" w:rsidRDefault="0014771C" w:rsidP="007075B6">
            <w:pPr>
              <w:pStyle w:val="TAL"/>
              <w:rPr>
                <w:rFonts w:cs="Arial"/>
                <w:szCs w:val="18"/>
                <w:lang w:eastAsia="zh-CN"/>
              </w:rPr>
            </w:pPr>
            <w:r>
              <w:t xml:space="preserve">If omitted, the default values within the </w:t>
            </w:r>
            <w:proofErr w:type="spellStart"/>
            <w:r>
              <w:t>ReportingInformation</w:t>
            </w:r>
            <w:proofErr w:type="spellEnd"/>
            <w:r>
              <w:t xml:space="preserve"> data type apply.</w:t>
            </w:r>
          </w:p>
        </w:tc>
        <w:tc>
          <w:tcPr>
            <w:tcW w:w="1349" w:type="dxa"/>
            <w:gridSpan w:val="2"/>
          </w:tcPr>
          <w:p w14:paraId="099FE9FB" w14:textId="77777777" w:rsidR="0014771C" w:rsidRDefault="0014771C" w:rsidP="007075B6">
            <w:pPr>
              <w:pStyle w:val="TAL"/>
              <w:rPr>
                <w:rFonts w:cs="Arial"/>
                <w:szCs w:val="18"/>
              </w:rPr>
            </w:pPr>
          </w:p>
        </w:tc>
      </w:tr>
      <w:tr w:rsidR="0014771C" w14:paraId="1E9E620A" w14:textId="77777777" w:rsidTr="007075B6">
        <w:trPr>
          <w:gridAfter w:val="1"/>
          <w:wAfter w:w="36" w:type="dxa"/>
          <w:trHeight w:val="420"/>
          <w:jc w:val="center"/>
        </w:trPr>
        <w:tc>
          <w:tcPr>
            <w:tcW w:w="1693" w:type="dxa"/>
            <w:gridSpan w:val="2"/>
          </w:tcPr>
          <w:p w14:paraId="68534C67" w14:textId="77777777" w:rsidR="0014771C" w:rsidRDefault="0014771C" w:rsidP="007075B6">
            <w:pPr>
              <w:pStyle w:val="TAL"/>
            </w:pPr>
            <w:proofErr w:type="spellStart"/>
            <w:r>
              <w:t>failEventReports</w:t>
            </w:r>
            <w:proofErr w:type="spellEnd"/>
          </w:p>
        </w:tc>
        <w:tc>
          <w:tcPr>
            <w:tcW w:w="2494" w:type="dxa"/>
            <w:gridSpan w:val="2"/>
          </w:tcPr>
          <w:p w14:paraId="5EA6EEEC" w14:textId="77777777" w:rsidR="0014771C" w:rsidRDefault="0014771C" w:rsidP="007075B6">
            <w:pPr>
              <w:pStyle w:val="TAL"/>
            </w:pPr>
            <w:r>
              <w:t>array(</w:t>
            </w:r>
            <w:proofErr w:type="spellStart"/>
            <w:r>
              <w:rPr>
                <w:lang w:eastAsia="zh-CN"/>
              </w:rPr>
              <w:t>FailureEventInfoForMLModelTrain</w:t>
            </w:r>
            <w:proofErr w:type="spellEnd"/>
            <w:r>
              <w:t>)</w:t>
            </w:r>
          </w:p>
        </w:tc>
        <w:tc>
          <w:tcPr>
            <w:tcW w:w="487" w:type="dxa"/>
            <w:gridSpan w:val="2"/>
          </w:tcPr>
          <w:p w14:paraId="4528B5F7" w14:textId="77777777" w:rsidR="0014771C" w:rsidRDefault="0014771C" w:rsidP="007075B6">
            <w:pPr>
              <w:pStyle w:val="TAL"/>
            </w:pPr>
            <w:r>
              <w:t>O</w:t>
            </w:r>
          </w:p>
        </w:tc>
        <w:tc>
          <w:tcPr>
            <w:tcW w:w="1067" w:type="dxa"/>
            <w:gridSpan w:val="2"/>
          </w:tcPr>
          <w:p w14:paraId="45D9A397" w14:textId="77777777" w:rsidR="0014771C" w:rsidRDefault="0014771C" w:rsidP="007075B6">
            <w:pPr>
              <w:pStyle w:val="TAL"/>
            </w:pPr>
            <w:r>
              <w:t>1..N</w:t>
            </w:r>
          </w:p>
        </w:tc>
        <w:tc>
          <w:tcPr>
            <w:tcW w:w="2512" w:type="dxa"/>
            <w:gridSpan w:val="2"/>
          </w:tcPr>
          <w:p w14:paraId="4965B00C" w14:textId="77777777" w:rsidR="0014771C" w:rsidRDefault="0014771C" w:rsidP="007075B6">
            <w:pPr>
              <w:pStyle w:val="TAL"/>
            </w:pPr>
            <w:r>
              <w:t>Supplied by the NWDAF containing MTLF when available, shall contain the event(s) that the subscription is not successful including the failure reason(s).</w:t>
            </w:r>
          </w:p>
        </w:tc>
        <w:tc>
          <w:tcPr>
            <w:tcW w:w="1349" w:type="dxa"/>
            <w:gridSpan w:val="2"/>
          </w:tcPr>
          <w:p w14:paraId="5D1F8E2E" w14:textId="77777777" w:rsidR="0014771C" w:rsidRDefault="0014771C" w:rsidP="007075B6">
            <w:pPr>
              <w:pStyle w:val="TAL"/>
              <w:rPr>
                <w:rFonts w:cs="Arial"/>
                <w:szCs w:val="18"/>
              </w:rPr>
            </w:pPr>
          </w:p>
        </w:tc>
      </w:tr>
      <w:tr w:rsidR="0014771C" w14:paraId="604B7CB5" w14:textId="77777777" w:rsidTr="007075B6">
        <w:trPr>
          <w:gridBefore w:val="1"/>
          <w:wBefore w:w="36" w:type="dxa"/>
          <w:trHeight w:val="420"/>
          <w:jc w:val="center"/>
        </w:trPr>
        <w:tc>
          <w:tcPr>
            <w:tcW w:w="1693" w:type="dxa"/>
            <w:gridSpan w:val="2"/>
          </w:tcPr>
          <w:p w14:paraId="3D23DF9E" w14:textId="77777777" w:rsidR="0014771C" w:rsidRDefault="0014771C" w:rsidP="007075B6">
            <w:pPr>
              <w:pStyle w:val="TAL"/>
            </w:pPr>
            <w:proofErr w:type="spellStart"/>
            <w:r>
              <w:t>mlCorreId</w:t>
            </w:r>
            <w:proofErr w:type="spellEnd"/>
          </w:p>
        </w:tc>
        <w:tc>
          <w:tcPr>
            <w:tcW w:w="2494" w:type="dxa"/>
            <w:gridSpan w:val="2"/>
          </w:tcPr>
          <w:p w14:paraId="24467CE7" w14:textId="77777777" w:rsidR="0014771C" w:rsidRDefault="0014771C" w:rsidP="007075B6">
            <w:pPr>
              <w:pStyle w:val="TAL"/>
              <w:rPr>
                <w:lang w:eastAsia="zh-CN"/>
              </w:rPr>
            </w:pPr>
            <w:r>
              <w:rPr>
                <w:lang w:val="aa-ET" w:eastAsia="zh-CN"/>
              </w:rPr>
              <w:t>string</w:t>
            </w:r>
          </w:p>
        </w:tc>
        <w:tc>
          <w:tcPr>
            <w:tcW w:w="487" w:type="dxa"/>
            <w:gridSpan w:val="2"/>
          </w:tcPr>
          <w:p w14:paraId="3F326EDA" w14:textId="77777777" w:rsidR="0014771C" w:rsidRDefault="0014771C" w:rsidP="007075B6">
            <w:pPr>
              <w:pStyle w:val="TAL"/>
              <w:rPr>
                <w:lang w:eastAsia="zh-CN"/>
              </w:rPr>
            </w:pPr>
            <w:r>
              <w:t>C</w:t>
            </w:r>
          </w:p>
        </w:tc>
        <w:tc>
          <w:tcPr>
            <w:tcW w:w="1067" w:type="dxa"/>
            <w:gridSpan w:val="2"/>
          </w:tcPr>
          <w:p w14:paraId="0CD37F3C" w14:textId="77777777" w:rsidR="0014771C" w:rsidRDefault="0014771C" w:rsidP="007075B6">
            <w:pPr>
              <w:pStyle w:val="TAL"/>
              <w:rPr>
                <w:lang w:eastAsia="zh-CN"/>
              </w:rPr>
            </w:pPr>
            <w:r>
              <w:rPr>
                <w:rFonts w:eastAsia="Yu Mincho"/>
                <w:lang w:eastAsia="ja-JP"/>
              </w:rPr>
              <w:t>0..1</w:t>
            </w:r>
          </w:p>
        </w:tc>
        <w:tc>
          <w:tcPr>
            <w:tcW w:w="2512" w:type="dxa"/>
            <w:gridSpan w:val="2"/>
          </w:tcPr>
          <w:p w14:paraId="28C4D2B3" w14:textId="77777777" w:rsidR="0014771C" w:rsidRDefault="0014771C" w:rsidP="007075B6">
            <w:pPr>
              <w:pStyle w:val="TAL"/>
            </w:pPr>
            <w:r>
              <w:t>Identifies the Machine Learning procedure for training the ML model.</w:t>
            </w:r>
          </w:p>
          <w:p w14:paraId="21D3F5D2" w14:textId="77777777" w:rsidR="0014771C" w:rsidRDefault="0014771C" w:rsidP="007075B6">
            <w:pPr>
              <w:pStyle w:val="TAL"/>
              <w:rPr>
                <w:lang w:val="aa-ET" w:eastAsia="zh-CN"/>
              </w:rPr>
            </w:pPr>
            <w:r>
              <w:t>It shall be present when the service is for Federated Learning</w:t>
            </w:r>
            <w:r>
              <w:rPr>
                <w:rFonts w:eastAsia="等线"/>
              </w:rPr>
              <w:t>.</w:t>
            </w:r>
          </w:p>
        </w:tc>
        <w:tc>
          <w:tcPr>
            <w:tcW w:w="1349" w:type="dxa"/>
            <w:gridSpan w:val="2"/>
          </w:tcPr>
          <w:p w14:paraId="5B8A3621" w14:textId="77777777" w:rsidR="0014771C" w:rsidRDefault="0014771C" w:rsidP="007075B6">
            <w:pPr>
              <w:pStyle w:val="TAL"/>
              <w:rPr>
                <w:rFonts w:cs="Arial"/>
                <w:szCs w:val="18"/>
              </w:rPr>
            </w:pPr>
          </w:p>
        </w:tc>
      </w:tr>
      <w:tr w:rsidR="0014771C" w14:paraId="4736807E" w14:textId="77777777" w:rsidTr="007075B6">
        <w:trPr>
          <w:gridAfter w:val="1"/>
          <w:wAfter w:w="36" w:type="dxa"/>
          <w:trHeight w:val="420"/>
          <w:jc w:val="center"/>
        </w:trPr>
        <w:tc>
          <w:tcPr>
            <w:tcW w:w="1693" w:type="dxa"/>
            <w:gridSpan w:val="2"/>
          </w:tcPr>
          <w:p w14:paraId="4AFC1B19" w14:textId="77777777" w:rsidR="0014771C" w:rsidRDefault="0014771C" w:rsidP="007075B6">
            <w:pPr>
              <w:pStyle w:val="TAL"/>
            </w:pPr>
            <w:proofErr w:type="spellStart"/>
            <w:r>
              <w:t>mLE</w:t>
            </w:r>
            <w:r>
              <w:rPr>
                <w:lang w:eastAsia="en-GB"/>
              </w:rPr>
              <w:t>ventSubscs</w:t>
            </w:r>
            <w:proofErr w:type="spellEnd"/>
          </w:p>
        </w:tc>
        <w:tc>
          <w:tcPr>
            <w:tcW w:w="2494" w:type="dxa"/>
            <w:gridSpan w:val="2"/>
          </w:tcPr>
          <w:p w14:paraId="44A864C6" w14:textId="77777777" w:rsidR="0014771C" w:rsidRDefault="0014771C" w:rsidP="007075B6">
            <w:pPr>
              <w:pStyle w:val="TAL"/>
              <w:rPr>
                <w:lang w:eastAsia="zh-CN"/>
              </w:rPr>
            </w:pPr>
            <w:r>
              <w:rPr>
                <w:lang w:eastAsia="zh-CN"/>
              </w:rPr>
              <w:t>array(</w:t>
            </w:r>
            <w:proofErr w:type="spellStart"/>
            <w:r>
              <w:rPr>
                <w:lang w:eastAsia="en-GB"/>
              </w:rPr>
              <w:t>MLEventSubscription</w:t>
            </w:r>
            <w:proofErr w:type="spellEnd"/>
            <w:r>
              <w:rPr>
                <w:lang w:eastAsia="zh-CN"/>
              </w:rPr>
              <w:t>)</w:t>
            </w:r>
          </w:p>
        </w:tc>
        <w:tc>
          <w:tcPr>
            <w:tcW w:w="487" w:type="dxa"/>
            <w:gridSpan w:val="2"/>
          </w:tcPr>
          <w:p w14:paraId="0B2EDFD7" w14:textId="77777777" w:rsidR="0014771C" w:rsidRDefault="0014771C" w:rsidP="007075B6">
            <w:pPr>
              <w:pStyle w:val="TAL"/>
            </w:pPr>
            <w:r>
              <w:rPr>
                <w:lang w:eastAsia="zh-CN"/>
              </w:rPr>
              <w:t>M</w:t>
            </w:r>
          </w:p>
        </w:tc>
        <w:tc>
          <w:tcPr>
            <w:tcW w:w="1067" w:type="dxa"/>
            <w:gridSpan w:val="2"/>
          </w:tcPr>
          <w:p w14:paraId="204E01C4" w14:textId="77777777" w:rsidR="0014771C" w:rsidRDefault="0014771C" w:rsidP="007075B6">
            <w:pPr>
              <w:pStyle w:val="TAL"/>
            </w:pPr>
            <w:r>
              <w:rPr>
                <w:lang w:eastAsia="zh-CN"/>
              </w:rPr>
              <w:t>1..N</w:t>
            </w:r>
          </w:p>
        </w:tc>
        <w:tc>
          <w:tcPr>
            <w:tcW w:w="2512" w:type="dxa"/>
            <w:gridSpan w:val="2"/>
          </w:tcPr>
          <w:p w14:paraId="6BA67AB1" w14:textId="77777777" w:rsidR="0014771C" w:rsidRDefault="0014771C" w:rsidP="007075B6">
            <w:pPr>
              <w:pStyle w:val="TAL"/>
            </w:pPr>
            <w:r>
              <w:rPr>
                <w:rFonts w:cs="Arial"/>
                <w:szCs w:val="18"/>
                <w:lang w:eastAsia="zh-CN"/>
              </w:rPr>
              <w:t>Each element identifies the subscription for each event. The "</w:t>
            </w:r>
            <w:proofErr w:type="spellStart"/>
            <w:r>
              <w:rPr>
                <w:rFonts w:cs="Arial"/>
                <w:szCs w:val="18"/>
                <w:lang w:eastAsia="zh-CN"/>
              </w:rPr>
              <w:t>modelInterInfo</w:t>
            </w:r>
            <w:proofErr w:type="spellEnd"/>
            <w:r>
              <w:rPr>
                <w:rFonts w:cs="Arial"/>
                <w:szCs w:val="18"/>
                <w:lang w:eastAsia="zh-CN"/>
              </w:rPr>
              <w:t xml:space="preserve">" attribute within the </w:t>
            </w:r>
            <w:proofErr w:type="spellStart"/>
            <w:r>
              <w:rPr>
                <w:rFonts w:cs="Arial"/>
                <w:szCs w:val="18"/>
                <w:lang w:eastAsia="zh-CN"/>
              </w:rPr>
              <w:t>MLEventSubscription</w:t>
            </w:r>
            <w:proofErr w:type="spellEnd"/>
            <w:r>
              <w:rPr>
                <w:rFonts w:cs="Arial"/>
                <w:szCs w:val="18"/>
                <w:lang w:eastAsia="zh-CN"/>
              </w:rPr>
              <w:t xml:space="preserve"> data type shall be provided.</w:t>
            </w:r>
          </w:p>
        </w:tc>
        <w:tc>
          <w:tcPr>
            <w:tcW w:w="1349" w:type="dxa"/>
            <w:gridSpan w:val="2"/>
          </w:tcPr>
          <w:p w14:paraId="6CBDC4DF" w14:textId="77777777" w:rsidR="0014771C" w:rsidRDefault="0014771C" w:rsidP="007075B6">
            <w:pPr>
              <w:pStyle w:val="TAL"/>
              <w:rPr>
                <w:rFonts w:cs="Arial"/>
                <w:szCs w:val="18"/>
              </w:rPr>
            </w:pPr>
          </w:p>
        </w:tc>
      </w:tr>
      <w:tr w:rsidR="0014771C" w14:paraId="3B07039A" w14:textId="77777777" w:rsidTr="007075B6">
        <w:trPr>
          <w:gridAfter w:val="1"/>
          <w:wAfter w:w="36" w:type="dxa"/>
          <w:trHeight w:val="420"/>
          <w:jc w:val="center"/>
        </w:trPr>
        <w:tc>
          <w:tcPr>
            <w:tcW w:w="1693" w:type="dxa"/>
            <w:gridSpan w:val="2"/>
          </w:tcPr>
          <w:p w14:paraId="10EC47C1" w14:textId="77777777" w:rsidR="0014771C" w:rsidRDefault="0014771C" w:rsidP="007075B6">
            <w:pPr>
              <w:pStyle w:val="TAL"/>
            </w:pPr>
            <w:proofErr w:type="spellStart"/>
            <w:r>
              <w:t>mLModelInfos</w:t>
            </w:r>
            <w:proofErr w:type="spellEnd"/>
          </w:p>
        </w:tc>
        <w:tc>
          <w:tcPr>
            <w:tcW w:w="2494" w:type="dxa"/>
            <w:gridSpan w:val="2"/>
          </w:tcPr>
          <w:p w14:paraId="538972C1" w14:textId="77777777" w:rsidR="0014771C" w:rsidRDefault="0014771C" w:rsidP="007075B6">
            <w:pPr>
              <w:pStyle w:val="TAL"/>
            </w:pPr>
            <w:r>
              <w:t>array(</w:t>
            </w:r>
            <w:proofErr w:type="spellStart"/>
            <w:r>
              <w:t>MLEventNotif</w:t>
            </w:r>
            <w:proofErr w:type="spellEnd"/>
            <w:r>
              <w:t>)</w:t>
            </w:r>
          </w:p>
        </w:tc>
        <w:tc>
          <w:tcPr>
            <w:tcW w:w="487" w:type="dxa"/>
            <w:gridSpan w:val="2"/>
          </w:tcPr>
          <w:p w14:paraId="5B04466E" w14:textId="77777777" w:rsidR="0014771C" w:rsidRDefault="0014771C" w:rsidP="007075B6">
            <w:pPr>
              <w:pStyle w:val="TAL"/>
            </w:pPr>
            <w:r>
              <w:t>O</w:t>
            </w:r>
          </w:p>
        </w:tc>
        <w:tc>
          <w:tcPr>
            <w:tcW w:w="1067" w:type="dxa"/>
            <w:gridSpan w:val="2"/>
          </w:tcPr>
          <w:p w14:paraId="4E0ECE84" w14:textId="77777777" w:rsidR="0014771C" w:rsidRDefault="0014771C" w:rsidP="007075B6">
            <w:pPr>
              <w:pStyle w:val="TAL"/>
            </w:pPr>
            <w:r>
              <w:t>1..N</w:t>
            </w:r>
          </w:p>
        </w:tc>
        <w:tc>
          <w:tcPr>
            <w:tcW w:w="2512" w:type="dxa"/>
            <w:gridSpan w:val="2"/>
          </w:tcPr>
          <w:p w14:paraId="29156EA7" w14:textId="77777777" w:rsidR="0014771C" w:rsidRDefault="0014771C" w:rsidP="007075B6">
            <w:pPr>
              <w:pStyle w:val="TAL"/>
            </w:pPr>
            <w:r>
              <w:t>Each element contains ML Model information for a specific analytics type.</w:t>
            </w:r>
            <w:r>
              <w:rPr>
                <w:lang w:val="aa-ET" w:eastAsia="zh-CN"/>
              </w:rPr>
              <w:t> (NOTE)</w:t>
            </w:r>
          </w:p>
        </w:tc>
        <w:tc>
          <w:tcPr>
            <w:tcW w:w="1349" w:type="dxa"/>
            <w:gridSpan w:val="2"/>
          </w:tcPr>
          <w:p w14:paraId="3642C832" w14:textId="77777777" w:rsidR="0014771C" w:rsidRDefault="0014771C" w:rsidP="007075B6">
            <w:pPr>
              <w:pStyle w:val="TAL"/>
              <w:rPr>
                <w:rFonts w:cs="Arial"/>
                <w:szCs w:val="18"/>
              </w:rPr>
            </w:pPr>
          </w:p>
        </w:tc>
      </w:tr>
      <w:tr w:rsidR="0014771C" w14:paraId="16F9A89E" w14:textId="77777777" w:rsidTr="007075B6">
        <w:trPr>
          <w:gridAfter w:val="1"/>
          <w:wAfter w:w="36" w:type="dxa"/>
          <w:trHeight w:val="420"/>
          <w:jc w:val="center"/>
        </w:trPr>
        <w:tc>
          <w:tcPr>
            <w:tcW w:w="1693" w:type="dxa"/>
            <w:gridSpan w:val="2"/>
          </w:tcPr>
          <w:p w14:paraId="1721F1D5" w14:textId="77777777" w:rsidR="0014771C" w:rsidRDefault="0014771C" w:rsidP="007075B6">
            <w:pPr>
              <w:pStyle w:val="TAL"/>
            </w:pPr>
            <w:proofErr w:type="spellStart"/>
            <w:r>
              <w:t>immReports</w:t>
            </w:r>
            <w:proofErr w:type="spellEnd"/>
          </w:p>
        </w:tc>
        <w:tc>
          <w:tcPr>
            <w:tcW w:w="2494" w:type="dxa"/>
            <w:gridSpan w:val="2"/>
          </w:tcPr>
          <w:p w14:paraId="0C47256A" w14:textId="77777777" w:rsidR="0014771C" w:rsidRDefault="0014771C" w:rsidP="007075B6">
            <w:pPr>
              <w:pStyle w:val="TAL"/>
            </w:pPr>
            <w:del w:id="54" w:author="ZTE" w:date="2024-03-29T15:44:00Z">
              <w:r w:rsidDel="007021C3">
                <w:delText>array(</w:delText>
              </w:r>
            </w:del>
            <w:proofErr w:type="spellStart"/>
            <w:r>
              <w:t>NwdafMLModelTrainNotif</w:t>
            </w:r>
            <w:proofErr w:type="spellEnd"/>
            <w:del w:id="55" w:author="ZTE" w:date="2024-03-29T15:44:00Z">
              <w:r w:rsidDel="007021C3">
                <w:delText>)</w:delText>
              </w:r>
            </w:del>
          </w:p>
        </w:tc>
        <w:tc>
          <w:tcPr>
            <w:tcW w:w="487" w:type="dxa"/>
            <w:gridSpan w:val="2"/>
          </w:tcPr>
          <w:p w14:paraId="20730D5B" w14:textId="77777777" w:rsidR="0014771C" w:rsidRDefault="0014771C" w:rsidP="007075B6">
            <w:pPr>
              <w:pStyle w:val="TAL"/>
            </w:pPr>
            <w:r>
              <w:t>O</w:t>
            </w:r>
          </w:p>
        </w:tc>
        <w:tc>
          <w:tcPr>
            <w:tcW w:w="1067" w:type="dxa"/>
            <w:gridSpan w:val="2"/>
          </w:tcPr>
          <w:p w14:paraId="78D41839" w14:textId="4175B950" w:rsidR="0014771C" w:rsidRDefault="00C2354C" w:rsidP="0069231C">
            <w:pPr>
              <w:pStyle w:val="TAL"/>
            </w:pPr>
            <w:ins w:id="56" w:author="ZTE1" w:date="2024-04-16T22:00:00Z">
              <w:r>
                <w:rPr>
                  <w:rFonts w:eastAsia="Yu Mincho"/>
                  <w:lang w:eastAsia="ja-JP"/>
                </w:rPr>
                <w:t>0..1</w:t>
              </w:r>
            </w:ins>
            <w:del w:id="57" w:author="ZTE1" w:date="2024-04-16T22:00:00Z">
              <w:r w:rsidR="0014771C" w:rsidDel="00C2354C">
                <w:delText>1..N</w:delText>
              </w:r>
            </w:del>
          </w:p>
        </w:tc>
        <w:tc>
          <w:tcPr>
            <w:tcW w:w="2512" w:type="dxa"/>
            <w:gridSpan w:val="2"/>
          </w:tcPr>
          <w:p w14:paraId="7BB23D70" w14:textId="77777777" w:rsidR="0014771C" w:rsidRDefault="0014771C" w:rsidP="007075B6">
            <w:pPr>
              <w:pStyle w:val="TAL"/>
            </w:pPr>
            <w:r>
              <w:t>Immediately reported ML Model Training notifications. It may only be provided in the HTTP POST response of a subscription creation/update and only if the immediate reporting flag was set to "true" in the HTTP POST request.</w:t>
            </w:r>
          </w:p>
        </w:tc>
        <w:tc>
          <w:tcPr>
            <w:tcW w:w="1349" w:type="dxa"/>
            <w:gridSpan w:val="2"/>
          </w:tcPr>
          <w:p w14:paraId="7FEBDFE7" w14:textId="77777777" w:rsidR="0014771C" w:rsidRDefault="0014771C" w:rsidP="007075B6">
            <w:pPr>
              <w:pStyle w:val="TAL"/>
              <w:rPr>
                <w:rFonts w:cs="Arial"/>
                <w:szCs w:val="18"/>
              </w:rPr>
            </w:pPr>
          </w:p>
        </w:tc>
      </w:tr>
      <w:tr w:rsidR="0014771C" w14:paraId="0D5B70AB" w14:textId="77777777" w:rsidTr="007075B6">
        <w:trPr>
          <w:gridAfter w:val="1"/>
          <w:wAfter w:w="36" w:type="dxa"/>
          <w:trHeight w:val="420"/>
          <w:jc w:val="center"/>
        </w:trPr>
        <w:tc>
          <w:tcPr>
            <w:tcW w:w="1693" w:type="dxa"/>
            <w:gridSpan w:val="2"/>
          </w:tcPr>
          <w:p w14:paraId="02C66714" w14:textId="77777777" w:rsidR="0014771C" w:rsidRDefault="0014771C" w:rsidP="007075B6">
            <w:pPr>
              <w:pStyle w:val="TAL"/>
            </w:pPr>
            <w:proofErr w:type="spellStart"/>
            <w:r>
              <w:t>mLModelTrainInfos</w:t>
            </w:r>
            <w:proofErr w:type="spellEnd"/>
          </w:p>
        </w:tc>
        <w:tc>
          <w:tcPr>
            <w:tcW w:w="2494" w:type="dxa"/>
            <w:gridSpan w:val="2"/>
          </w:tcPr>
          <w:p w14:paraId="106D2E27" w14:textId="77777777" w:rsidR="0014771C" w:rsidRDefault="0014771C" w:rsidP="007075B6">
            <w:pPr>
              <w:pStyle w:val="TAL"/>
            </w:pPr>
            <w:r>
              <w:t>array(</w:t>
            </w:r>
            <w:proofErr w:type="spellStart"/>
            <w:r>
              <w:t>MLModelTrainInfo</w:t>
            </w:r>
            <w:proofErr w:type="spellEnd"/>
            <w:r>
              <w:t>)</w:t>
            </w:r>
          </w:p>
        </w:tc>
        <w:tc>
          <w:tcPr>
            <w:tcW w:w="487" w:type="dxa"/>
            <w:gridSpan w:val="2"/>
          </w:tcPr>
          <w:p w14:paraId="47905760" w14:textId="77777777" w:rsidR="0014771C" w:rsidRDefault="0014771C" w:rsidP="007075B6">
            <w:pPr>
              <w:pStyle w:val="TAL"/>
            </w:pPr>
            <w:r>
              <w:t>O</w:t>
            </w:r>
          </w:p>
        </w:tc>
        <w:tc>
          <w:tcPr>
            <w:tcW w:w="1067" w:type="dxa"/>
            <w:gridSpan w:val="2"/>
          </w:tcPr>
          <w:p w14:paraId="0774DA1E" w14:textId="77777777" w:rsidR="0014771C" w:rsidRDefault="0014771C" w:rsidP="007075B6">
            <w:pPr>
              <w:pStyle w:val="TAL"/>
            </w:pPr>
            <w:r>
              <w:t>1..N</w:t>
            </w:r>
          </w:p>
        </w:tc>
        <w:tc>
          <w:tcPr>
            <w:tcW w:w="2512" w:type="dxa"/>
            <w:gridSpan w:val="2"/>
          </w:tcPr>
          <w:p w14:paraId="28E05504" w14:textId="77777777" w:rsidR="0014771C" w:rsidRDefault="0014771C" w:rsidP="007075B6">
            <w:pPr>
              <w:pStyle w:val="TAL"/>
            </w:pPr>
            <w:r>
              <w:t>Each element represents the ML Model training information for each event, include requirement on data availability and time availability.</w:t>
            </w:r>
          </w:p>
        </w:tc>
        <w:tc>
          <w:tcPr>
            <w:tcW w:w="1349" w:type="dxa"/>
            <w:gridSpan w:val="2"/>
          </w:tcPr>
          <w:p w14:paraId="412A430F" w14:textId="77777777" w:rsidR="0014771C" w:rsidRDefault="0014771C" w:rsidP="007075B6">
            <w:pPr>
              <w:pStyle w:val="TAL"/>
              <w:rPr>
                <w:rFonts w:cs="Arial"/>
                <w:szCs w:val="18"/>
              </w:rPr>
            </w:pPr>
          </w:p>
        </w:tc>
      </w:tr>
      <w:tr w:rsidR="0014771C" w14:paraId="366BF70F" w14:textId="77777777" w:rsidTr="007075B6">
        <w:trPr>
          <w:gridAfter w:val="1"/>
          <w:wAfter w:w="36" w:type="dxa"/>
          <w:trHeight w:val="420"/>
          <w:jc w:val="center"/>
        </w:trPr>
        <w:tc>
          <w:tcPr>
            <w:tcW w:w="1693" w:type="dxa"/>
            <w:gridSpan w:val="2"/>
          </w:tcPr>
          <w:p w14:paraId="07FDF7E9" w14:textId="77777777" w:rsidR="0014771C" w:rsidRDefault="0014771C" w:rsidP="007075B6">
            <w:pPr>
              <w:pStyle w:val="TAL"/>
            </w:pPr>
            <w:proofErr w:type="spellStart"/>
            <w:r>
              <w:t>mLPreFlag</w:t>
            </w:r>
            <w:proofErr w:type="spellEnd"/>
          </w:p>
        </w:tc>
        <w:tc>
          <w:tcPr>
            <w:tcW w:w="2494" w:type="dxa"/>
            <w:gridSpan w:val="2"/>
          </w:tcPr>
          <w:p w14:paraId="351C6A6E" w14:textId="77777777" w:rsidR="0014771C" w:rsidRDefault="0014771C" w:rsidP="007075B6">
            <w:pPr>
              <w:pStyle w:val="TAL"/>
            </w:pPr>
            <w:proofErr w:type="spellStart"/>
            <w:r>
              <w:t>boolean</w:t>
            </w:r>
            <w:proofErr w:type="spellEnd"/>
          </w:p>
        </w:tc>
        <w:tc>
          <w:tcPr>
            <w:tcW w:w="487" w:type="dxa"/>
            <w:gridSpan w:val="2"/>
          </w:tcPr>
          <w:p w14:paraId="1E2BCE10" w14:textId="77777777" w:rsidR="0014771C" w:rsidRDefault="0014771C" w:rsidP="007075B6">
            <w:pPr>
              <w:pStyle w:val="TAL"/>
            </w:pPr>
            <w:r>
              <w:t>C</w:t>
            </w:r>
          </w:p>
        </w:tc>
        <w:tc>
          <w:tcPr>
            <w:tcW w:w="1067" w:type="dxa"/>
            <w:gridSpan w:val="2"/>
          </w:tcPr>
          <w:p w14:paraId="118CF5F6" w14:textId="77777777" w:rsidR="0014771C" w:rsidRDefault="0014771C" w:rsidP="007075B6">
            <w:pPr>
              <w:pStyle w:val="TAL"/>
            </w:pPr>
            <w:r>
              <w:t>0..1</w:t>
            </w:r>
          </w:p>
        </w:tc>
        <w:tc>
          <w:tcPr>
            <w:tcW w:w="2512" w:type="dxa"/>
            <w:gridSpan w:val="2"/>
          </w:tcPr>
          <w:p w14:paraId="67C4900B" w14:textId="77777777" w:rsidR="0014771C" w:rsidRDefault="0014771C" w:rsidP="007075B6">
            <w:pPr>
              <w:pStyle w:val="TAL"/>
            </w:pPr>
            <w:r>
              <w:t>Indicates whether the subscription is for preparation of ML Model training. Set to "true" if it is for ML training preparation, otherwise set to "false".</w:t>
            </w:r>
          </w:p>
          <w:p w14:paraId="7AD6E03E" w14:textId="77777777" w:rsidR="0014771C" w:rsidRDefault="0014771C" w:rsidP="007075B6">
            <w:pPr>
              <w:pStyle w:val="TAL"/>
            </w:pPr>
            <w:r>
              <w:t>Default value is "false" if omitted.</w:t>
            </w:r>
          </w:p>
          <w:p w14:paraId="20659A18" w14:textId="77777777" w:rsidR="0014771C" w:rsidRDefault="0014771C" w:rsidP="007075B6">
            <w:pPr>
              <w:pStyle w:val="TAL"/>
            </w:pPr>
            <w:r>
              <w:t>It shall be present when the service is for preparation of Federated Learning</w:t>
            </w:r>
            <w:r>
              <w:rPr>
                <w:rFonts w:eastAsia="等线"/>
              </w:rPr>
              <w:t>.</w:t>
            </w:r>
          </w:p>
        </w:tc>
        <w:tc>
          <w:tcPr>
            <w:tcW w:w="1349" w:type="dxa"/>
            <w:gridSpan w:val="2"/>
          </w:tcPr>
          <w:p w14:paraId="74D55006" w14:textId="77777777" w:rsidR="0014771C" w:rsidRDefault="0014771C" w:rsidP="007075B6">
            <w:pPr>
              <w:pStyle w:val="TAL"/>
              <w:rPr>
                <w:rFonts w:cs="Arial"/>
                <w:szCs w:val="18"/>
              </w:rPr>
            </w:pPr>
          </w:p>
        </w:tc>
      </w:tr>
      <w:tr w:rsidR="0014771C" w14:paraId="212F3BFB" w14:textId="77777777" w:rsidTr="007075B6">
        <w:trPr>
          <w:gridAfter w:val="1"/>
          <w:wAfter w:w="36" w:type="dxa"/>
          <w:trHeight w:val="420"/>
          <w:jc w:val="center"/>
        </w:trPr>
        <w:tc>
          <w:tcPr>
            <w:tcW w:w="1693" w:type="dxa"/>
            <w:gridSpan w:val="2"/>
          </w:tcPr>
          <w:p w14:paraId="66F1BE1B" w14:textId="77777777" w:rsidR="0014771C" w:rsidRDefault="0014771C" w:rsidP="007075B6">
            <w:pPr>
              <w:pStyle w:val="TAL"/>
            </w:pPr>
            <w:proofErr w:type="spellStart"/>
            <w:r>
              <w:rPr>
                <w:color w:val="000000"/>
                <w:lang w:val="en-US" w:eastAsia="zh-CN"/>
              </w:rPr>
              <w:t>mLAccChkFlg</w:t>
            </w:r>
            <w:proofErr w:type="spellEnd"/>
          </w:p>
        </w:tc>
        <w:tc>
          <w:tcPr>
            <w:tcW w:w="2494" w:type="dxa"/>
            <w:gridSpan w:val="2"/>
          </w:tcPr>
          <w:p w14:paraId="631712D5" w14:textId="77777777" w:rsidR="0014771C" w:rsidRDefault="0014771C" w:rsidP="007075B6">
            <w:pPr>
              <w:pStyle w:val="TAL"/>
            </w:pPr>
            <w:proofErr w:type="spellStart"/>
            <w:r>
              <w:t>boolean</w:t>
            </w:r>
            <w:proofErr w:type="spellEnd"/>
          </w:p>
        </w:tc>
        <w:tc>
          <w:tcPr>
            <w:tcW w:w="487" w:type="dxa"/>
            <w:gridSpan w:val="2"/>
          </w:tcPr>
          <w:p w14:paraId="073A6D58" w14:textId="77777777" w:rsidR="0014771C" w:rsidRDefault="0014771C" w:rsidP="007075B6">
            <w:pPr>
              <w:pStyle w:val="TAL"/>
            </w:pPr>
            <w:r>
              <w:t>O</w:t>
            </w:r>
          </w:p>
        </w:tc>
        <w:tc>
          <w:tcPr>
            <w:tcW w:w="1067" w:type="dxa"/>
            <w:gridSpan w:val="2"/>
          </w:tcPr>
          <w:p w14:paraId="67817506" w14:textId="77777777" w:rsidR="0014771C" w:rsidRDefault="0014771C" w:rsidP="007075B6">
            <w:pPr>
              <w:pStyle w:val="TAL"/>
            </w:pPr>
            <w:r>
              <w:t>0..1</w:t>
            </w:r>
          </w:p>
        </w:tc>
        <w:tc>
          <w:tcPr>
            <w:tcW w:w="2512" w:type="dxa"/>
            <w:gridSpan w:val="2"/>
          </w:tcPr>
          <w:p w14:paraId="6C735FE3" w14:textId="77777777" w:rsidR="0014771C" w:rsidRDefault="0014771C" w:rsidP="007075B6">
            <w:pPr>
              <w:pStyle w:val="TAL"/>
            </w:pPr>
            <w:r>
              <w:t>Indicates whether request using the local training data as the testing dataset to calculate the Model Accuracy of the global ML model provided by the consumer. Set to "true" if it is requested, otherwise set to "false".</w:t>
            </w:r>
          </w:p>
          <w:p w14:paraId="21327935" w14:textId="77777777" w:rsidR="0014771C" w:rsidRDefault="0014771C" w:rsidP="007075B6">
            <w:pPr>
              <w:pStyle w:val="TAL"/>
            </w:pPr>
            <w:r>
              <w:t>Default value is "false" if omitted.</w:t>
            </w:r>
          </w:p>
        </w:tc>
        <w:tc>
          <w:tcPr>
            <w:tcW w:w="1349" w:type="dxa"/>
            <w:gridSpan w:val="2"/>
          </w:tcPr>
          <w:p w14:paraId="2860B5E8" w14:textId="77777777" w:rsidR="0014771C" w:rsidRDefault="0014771C" w:rsidP="007075B6">
            <w:pPr>
              <w:pStyle w:val="TAL"/>
              <w:rPr>
                <w:rFonts w:cs="Arial"/>
                <w:szCs w:val="18"/>
              </w:rPr>
            </w:pPr>
          </w:p>
        </w:tc>
      </w:tr>
      <w:tr w:rsidR="0014771C" w14:paraId="63F429A1" w14:textId="77777777" w:rsidTr="007075B6">
        <w:trPr>
          <w:gridAfter w:val="1"/>
          <w:wAfter w:w="36" w:type="dxa"/>
          <w:trHeight w:val="420"/>
          <w:jc w:val="center"/>
        </w:trPr>
        <w:tc>
          <w:tcPr>
            <w:tcW w:w="1693" w:type="dxa"/>
            <w:gridSpan w:val="2"/>
          </w:tcPr>
          <w:p w14:paraId="2C1CD697" w14:textId="77777777" w:rsidR="0014771C" w:rsidRDefault="0014771C" w:rsidP="007075B6">
            <w:pPr>
              <w:pStyle w:val="TAL"/>
            </w:pPr>
            <w:proofErr w:type="spellStart"/>
            <w:r>
              <w:lastRenderedPageBreak/>
              <w:t>mLTrainRepInfo</w:t>
            </w:r>
            <w:proofErr w:type="spellEnd"/>
          </w:p>
        </w:tc>
        <w:tc>
          <w:tcPr>
            <w:tcW w:w="2494" w:type="dxa"/>
            <w:gridSpan w:val="2"/>
          </w:tcPr>
          <w:p w14:paraId="6961207E" w14:textId="77777777" w:rsidR="0014771C" w:rsidRDefault="0014771C" w:rsidP="007075B6">
            <w:pPr>
              <w:pStyle w:val="TAL"/>
            </w:pPr>
            <w:proofErr w:type="spellStart"/>
            <w:r>
              <w:t>MLTrainReportInfo</w:t>
            </w:r>
            <w:proofErr w:type="spellEnd"/>
          </w:p>
        </w:tc>
        <w:tc>
          <w:tcPr>
            <w:tcW w:w="487" w:type="dxa"/>
            <w:gridSpan w:val="2"/>
          </w:tcPr>
          <w:p w14:paraId="4E28601C" w14:textId="77777777" w:rsidR="0014771C" w:rsidRDefault="0014771C" w:rsidP="007075B6">
            <w:pPr>
              <w:pStyle w:val="TAL"/>
            </w:pPr>
            <w:r>
              <w:rPr>
                <w:rFonts w:cs="Arial"/>
                <w:szCs w:val="18"/>
                <w:lang w:eastAsia="zh-CN"/>
              </w:rPr>
              <w:t>O</w:t>
            </w:r>
          </w:p>
        </w:tc>
        <w:tc>
          <w:tcPr>
            <w:tcW w:w="1067" w:type="dxa"/>
            <w:gridSpan w:val="2"/>
          </w:tcPr>
          <w:p w14:paraId="7DFBDFF2" w14:textId="77777777" w:rsidR="0014771C" w:rsidRDefault="0014771C" w:rsidP="007075B6">
            <w:pPr>
              <w:pStyle w:val="TAL"/>
            </w:pPr>
            <w:r>
              <w:rPr>
                <w:rFonts w:cs="Arial"/>
                <w:szCs w:val="18"/>
                <w:lang w:eastAsia="zh-CN"/>
              </w:rPr>
              <w:t>0..1</w:t>
            </w:r>
          </w:p>
        </w:tc>
        <w:tc>
          <w:tcPr>
            <w:tcW w:w="2512" w:type="dxa"/>
            <w:gridSpan w:val="2"/>
          </w:tcPr>
          <w:p w14:paraId="42CB3595" w14:textId="77777777" w:rsidR="0014771C" w:rsidRDefault="0014771C" w:rsidP="007075B6">
            <w:pPr>
              <w:pStyle w:val="TAL"/>
              <w:rPr>
                <w:rFonts w:cs="Arial"/>
                <w:szCs w:val="18"/>
              </w:rPr>
            </w:pPr>
            <w:r>
              <w:rPr>
                <w:rFonts w:cs="Arial"/>
                <w:szCs w:val="18"/>
              </w:rPr>
              <w:t>Indicates the training reporting information.</w:t>
            </w:r>
          </w:p>
          <w:p w14:paraId="08D379E9" w14:textId="77777777" w:rsidR="0014771C" w:rsidRDefault="0014771C" w:rsidP="007075B6">
            <w:pPr>
              <w:pStyle w:val="TAL"/>
            </w:pPr>
            <w:r>
              <w:rPr>
                <w:lang w:eastAsia="ko-KR"/>
              </w:rPr>
              <w:t xml:space="preserve">This attribute can be provided when the </w:t>
            </w:r>
            <w:r>
              <w:t>"</w:t>
            </w:r>
            <w:proofErr w:type="spellStart"/>
            <w:r>
              <w:t>notifMethod</w:t>
            </w:r>
            <w:proofErr w:type="spellEnd"/>
            <w:r>
              <w:t xml:space="preserve">" attribute within the </w:t>
            </w:r>
            <w:proofErr w:type="spellStart"/>
            <w:r>
              <w:t>ReportingInformation</w:t>
            </w:r>
            <w:proofErr w:type="spellEnd"/>
            <w:r>
              <w:t xml:space="preserve"> structure is set to "ON_EVENT_DETECTION" in the "</w:t>
            </w:r>
            <w:proofErr w:type="spellStart"/>
            <w:r>
              <w:t>eventReq</w:t>
            </w:r>
            <w:proofErr w:type="spellEnd"/>
            <w:r>
              <w:t>" attribute.</w:t>
            </w:r>
          </w:p>
        </w:tc>
        <w:tc>
          <w:tcPr>
            <w:tcW w:w="1349" w:type="dxa"/>
            <w:gridSpan w:val="2"/>
          </w:tcPr>
          <w:p w14:paraId="33F89EE3" w14:textId="77777777" w:rsidR="0014771C" w:rsidRDefault="0014771C" w:rsidP="007075B6">
            <w:pPr>
              <w:pStyle w:val="TAL"/>
              <w:rPr>
                <w:rFonts w:cs="Arial"/>
                <w:szCs w:val="18"/>
              </w:rPr>
            </w:pPr>
          </w:p>
        </w:tc>
      </w:tr>
      <w:tr w:rsidR="0014771C" w14:paraId="1F87CB13" w14:textId="77777777" w:rsidTr="007075B6">
        <w:trPr>
          <w:gridAfter w:val="1"/>
          <w:wAfter w:w="36" w:type="dxa"/>
          <w:trHeight w:val="420"/>
          <w:jc w:val="center"/>
        </w:trPr>
        <w:tc>
          <w:tcPr>
            <w:tcW w:w="1693" w:type="dxa"/>
            <w:gridSpan w:val="2"/>
          </w:tcPr>
          <w:p w14:paraId="28EDE40D" w14:textId="77777777" w:rsidR="0014771C" w:rsidRDefault="0014771C" w:rsidP="007075B6">
            <w:pPr>
              <w:pStyle w:val="TAL"/>
            </w:pPr>
            <w:proofErr w:type="spellStart"/>
            <w:r>
              <w:t>notifCorreId</w:t>
            </w:r>
            <w:proofErr w:type="spellEnd"/>
          </w:p>
        </w:tc>
        <w:tc>
          <w:tcPr>
            <w:tcW w:w="2494" w:type="dxa"/>
            <w:gridSpan w:val="2"/>
          </w:tcPr>
          <w:p w14:paraId="4952830A" w14:textId="77777777" w:rsidR="0014771C" w:rsidRDefault="0014771C" w:rsidP="007075B6">
            <w:pPr>
              <w:pStyle w:val="TAL"/>
            </w:pPr>
            <w:r>
              <w:t>string</w:t>
            </w:r>
          </w:p>
        </w:tc>
        <w:tc>
          <w:tcPr>
            <w:tcW w:w="487" w:type="dxa"/>
            <w:gridSpan w:val="2"/>
          </w:tcPr>
          <w:p w14:paraId="7D79F8EF" w14:textId="77777777" w:rsidR="0014771C" w:rsidRDefault="0014771C" w:rsidP="007075B6">
            <w:pPr>
              <w:pStyle w:val="TAL"/>
            </w:pPr>
            <w:r>
              <w:t>M</w:t>
            </w:r>
          </w:p>
        </w:tc>
        <w:tc>
          <w:tcPr>
            <w:tcW w:w="1067" w:type="dxa"/>
            <w:gridSpan w:val="2"/>
          </w:tcPr>
          <w:p w14:paraId="4B4FF504" w14:textId="77777777" w:rsidR="0014771C" w:rsidRDefault="0014771C" w:rsidP="007075B6">
            <w:pPr>
              <w:pStyle w:val="TAL"/>
            </w:pPr>
            <w:r>
              <w:t>1</w:t>
            </w:r>
          </w:p>
        </w:tc>
        <w:tc>
          <w:tcPr>
            <w:tcW w:w="2512" w:type="dxa"/>
            <w:gridSpan w:val="2"/>
          </w:tcPr>
          <w:p w14:paraId="55776E99" w14:textId="77777777" w:rsidR="0014771C" w:rsidRDefault="0014771C" w:rsidP="007075B6">
            <w:pPr>
              <w:pStyle w:val="TAL"/>
            </w:pPr>
            <w:r>
              <w:t>The value of Notification Correlation ID in the corresponding notification.</w:t>
            </w:r>
          </w:p>
        </w:tc>
        <w:tc>
          <w:tcPr>
            <w:tcW w:w="1349" w:type="dxa"/>
            <w:gridSpan w:val="2"/>
          </w:tcPr>
          <w:p w14:paraId="61DABCBF" w14:textId="77777777" w:rsidR="0014771C" w:rsidRDefault="0014771C" w:rsidP="007075B6">
            <w:pPr>
              <w:pStyle w:val="TAL"/>
              <w:rPr>
                <w:rFonts w:cs="Arial"/>
                <w:szCs w:val="18"/>
              </w:rPr>
            </w:pPr>
          </w:p>
        </w:tc>
      </w:tr>
      <w:tr w:rsidR="0014771C" w14:paraId="1BB6F12B" w14:textId="77777777" w:rsidTr="007075B6">
        <w:trPr>
          <w:gridAfter w:val="1"/>
          <w:wAfter w:w="36" w:type="dxa"/>
          <w:trHeight w:val="420"/>
          <w:jc w:val="center"/>
        </w:trPr>
        <w:tc>
          <w:tcPr>
            <w:tcW w:w="1693" w:type="dxa"/>
            <w:gridSpan w:val="2"/>
          </w:tcPr>
          <w:p w14:paraId="378649A8" w14:textId="77777777" w:rsidR="0014771C" w:rsidRDefault="0014771C" w:rsidP="007075B6">
            <w:pPr>
              <w:pStyle w:val="TAL"/>
            </w:pPr>
            <w:proofErr w:type="spellStart"/>
            <w:r>
              <w:t>notifUri</w:t>
            </w:r>
            <w:proofErr w:type="spellEnd"/>
          </w:p>
        </w:tc>
        <w:tc>
          <w:tcPr>
            <w:tcW w:w="2494" w:type="dxa"/>
            <w:gridSpan w:val="2"/>
          </w:tcPr>
          <w:p w14:paraId="35C47CE3" w14:textId="77777777" w:rsidR="0014771C" w:rsidRDefault="0014771C" w:rsidP="007075B6">
            <w:pPr>
              <w:pStyle w:val="TAL"/>
            </w:pPr>
            <w:r>
              <w:t>Uri</w:t>
            </w:r>
          </w:p>
        </w:tc>
        <w:tc>
          <w:tcPr>
            <w:tcW w:w="487" w:type="dxa"/>
            <w:gridSpan w:val="2"/>
          </w:tcPr>
          <w:p w14:paraId="4DF7D58C" w14:textId="77777777" w:rsidR="0014771C" w:rsidRDefault="0014771C" w:rsidP="007075B6">
            <w:pPr>
              <w:pStyle w:val="TAL"/>
            </w:pPr>
            <w:r>
              <w:t>M</w:t>
            </w:r>
          </w:p>
        </w:tc>
        <w:tc>
          <w:tcPr>
            <w:tcW w:w="1067" w:type="dxa"/>
            <w:gridSpan w:val="2"/>
          </w:tcPr>
          <w:p w14:paraId="37C847D5" w14:textId="77777777" w:rsidR="0014771C" w:rsidRDefault="0014771C" w:rsidP="007075B6">
            <w:pPr>
              <w:pStyle w:val="TAL"/>
            </w:pPr>
            <w:r>
              <w:t>1</w:t>
            </w:r>
          </w:p>
        </w:tc>
        <w:tc>
          <w:tcPr>
            <w:tcW w:w="2512" w:type="dxa"/>
            <w:gridSpan w:val="2"/>
          </w:tcPr>
          <w:p w14:paraId="19788668" w14:textId="77777777" w:rsidR="0014771C" w:rsidRDefault="0014771C" w:rsidP="007075B6">
            <w:pPr>
              <w:pStyle w:val="TAL"/>
            </w:pPr>
            <w:r>
              <w:rPr>
                <w:lang w:val="en-US" w:eastAsia="ja-JP"/>
              </w:rPr>
              <w:t>URI at which the NF service consumer requests to receive notifications.</w:t>
            </w:r>
          </w:p>
        </w:tc>
        <w:tc>
          <w:tcPr>
            <w:tcW w:w="1349" w:type="dxa"/>
            <w:gridSpan w:val="2"/>
          </w:tcPr>
          <w:p w14:paraId="3FC8F6F5" w14:textId="77777777" w:rsidR="0014771C" w:rsidRDefault="0014771C" w:rsidP="007075B6">
            <w:pPr>
              <w:pStyle w:val="TAL"/>
              <w:rPr>
                <w:rFonts w:cs="Arial"/>
                <w:szCs w:val="18"/>
              </w:rPr>
            </w:pPr>
          </w:p>
        </w:tc>
      </w:tr>
      <w:tr w:rsidR="0014771C" w14:paraId="31D8ADF2" w14:textId="77777777" w:rsidTr="007075B6">
        <w:trPr>
          <w:gridAfter w:val="1"/>
          <w:wAfter w:w="36" w:type="dxa"/>
          <w:trHeight w:val="420"/>
          <w:jc w:val="center"/>
        </w:trPr>
        <w:tc>
          <w:tcPr>
            <w:tcW w:w="1693" w:type="dxa"/>
            <w:gridSpan w:val="2"/>
          </w:tcPr>
          <w:p w14:paraId="544EC221" w14:textId="77777777" w:rsidR="0014771C" w:rsidRDefault="0014771C" w:rsidP="007075B6">
            <w:pPr>
              <w:pStyle w:val="TAL"/>
            </w:pPr>
            <w:proofErr w:type="spellStart"/>
            <w:r>
              <w:t>roundInd</w:t>
            </w:r>
            <w:proofErr w:type="spellEnd"/>
          </w:p>
        </w:tc>
        <w:tc>
          <w:tcPr>
            <w:tcW w:w="2494" w:type="dxa"/>
            <w:gridSpan w:val="2"/>
          </w:tcPr>
          <w:p w14:paraId="6C7A5F13" w14:textId="77777777" w:rsidR="0014771C" w:rsidRDefault="0014771C" w:rsidP="007075B6">
            <w:pPr>
              <w:pStyle w:val="TAL"/>
            </w:pPr>
            <w:proofErr w:type="spellStart"/>
            <w:r>
              <w:t>Uinteger</w:t>
            </w:r>
            <w:proofErr w:type="spellEnd"/>
          </w:p>
        </w:tc>
        <w:tc>
          <w:tcPr>
            <w:tcW w:w="487" w:type="dxa"/>
            <w:gridSpan w:val="2"/>
          </w:tcPr>
          <w:p w14:paraId="2D9E5C1B" w14:textId="77777777" w:rsidR="0014771C" w:rsidRDefault="0014771C" w:rsidP="007075B6">
            <w:pPr>
              <w:pStyle w:val="TAL"/>
            </w:pPr>
            <w:r>
              <w:t>O</w:t>
            </w:r>
          </w:p>
        </w:tc>
        <w:tc>
          <w:tcPr>
            <w:tcW w:w="1067" w:type="dxa"/>
            <w:gridSpan w:val="2"/>
          </w:tcPr>
          <w:p w14:paraId="2F40498F" w14:textId="77777777" w:rsidR="0014771C" w:rsidRDefault="0014771C" w:rsidP="007075B6">
            <w:pPr>
              <w:pStyle w:val="TAL"/>
            </w:pPr>
            <w:r>
              <w:t>0..1</w:t>
            </w:r>
          </w:p>
        </w:tc>
        <w:tc>
          <w:tcPr>
            <w:tcW w:w="2512" w:type="dxa"/>
            <w:gridSpan w:val="2"/>
            <w:vAlign w:val="center"/>
          </w:tcPr>
          <w:p w14:paraId="5052ACF1" w14:textId="77777777" w:rsidR="0014771C" w:rsidRDefault="0014771C" w:rsidP="007075B6">
            <w:pPr>
              <w:pStyle w:val="TAL"/>
            </w:pPr>
            <w:r>
              <w:t>Indicates the round number of the training in a multi-round training process.</w:t>
            </w:r>
          </w:p>
        </w:tc>
        <w:tc>
          <w:tcPr>
            <w:tcW w:w="1349" w:type="dxa"/>
            <w:gridSpan w:val="2"/>
          </w:tcPr>
          <w:p w14:paraId="0EC18A05" w14:textId="77777777" w:rsidR="0014771C" w:rsidRDefault="0014771C" w:rsidP="007075B6">
            <w:pPr>
              <w:pStyle w:val="TAL"/>
              <w:rPr>
                <w:rFonts w:cs="Arial"/>
                <w:szCs w:val="18"/>
              </w:rPr>
            </w:pPr>
          </w:p>
        </w:tc>
      </w:tr>
      <w:tr w:rsidR="0014771C" w14:paraId="574F1B98" w14:textId="77777777" w:rsidTr="007075B6">
        <w:trPr>
          <w:gridAfter w:val="1"/>
          <w:wAfter w:w="36" w:type="dxa"/>
          <w:trHeight w:val="420"/>
          <w:jc w:val="center"/>
        </w:trPr>
        <w:tc>
          <w:tcPr>
            <w:tcW w:w="1693" w:type="dxa"/>
            <w:gridSpan w:val="2"/>
          </w:tcPr>
          <w:p w14:paraId="6095E55E" w14:textId="77777777" w:rsidR="0014771C" w:rsidRDefault="0014771C" w:rsidP="007075B6">
            <w:pPr>
              <w:pStyle w:val="TAL"/>
            </w:pPr>
            <w:proofErr w:type="spellStart"/>
            <w:r>
              <w:t>suppFeats</w:t>
            </w:r>
            <w:proofErr w:type="spellEnd"/>
          </w:p>
        </w:tc>
        <w:tc>
          <w:tcPr>
            <w:tcW w:w="2494" w:type="dxa"/>
            <w:gridSpan w:val="2"/>
          </w:tcPr>
          <w:p w14:paraId="718D39C9" w14:textId="77777777" w:rsidR="0014771C" w:rsidRDefault="0014771C" w:rsidP="007075B6">
            <w:pPr>
              <w:pStyle w:val="TAL"/>
            </w:pPr>
            <w:proofErr w:type="spellStart"/>
            <w:r>
              <w:t>SupportedFeatures</w:t>
            </w:r>
            <w:proofErr w:type="spellEnd"/>
          </w:p>
        </w:tc>
        <w:tc>
          <w:tcPr>
            <w:tcW w:w="487" w:type="dxa"/>
            <w:gridSpan w:val="2"/>
          </w:tcPr>
          <w:p w14:paraId="51EED0C6" w14:textId="77777777" w:rsidR="0014771C" w:rsidRDefault="0014771C" w:rsidP="007075B6">
            <w:pPr>
              <w:pStyle w:val="TAL"/>
            </w:pPr>
            <w:r>
              <w:t>C</w:t>
            </w:r>
          </w:p>
        </w:tc>
        <w:tc>
          <w:tcPr>
            <w:tcW w:w="1067" w:type="dxa"/>
            <w:gridSpan w:val="2"/>
          </w:tcPr>
          <w:p w14:paraId="51CC2667" w14:textId="77777777" w:rsidR="0014771C" w:rsidRDefault="0014771C" w:rsidP="007075B6">
            <w:pPr>
              <w:pStyle w:val="TAL"/>
            </w:pPr>
            <w:r>
              <w:t>0..1</w:t>
            </w:r>
          </w:p>
        </w:tc>
        <w:tc>
          <w:tcPr>
            <w:tcW w:w="2512" w:type="dxa"/>
            <w:gridSpan w:val="2"/>
          </w:tcPr>
          <w:p w14:paraId="1FEA1B88" w14:textId="77777777" w:rsidR="0014771C" w:rsidRDefault="0014771C" w:rsidP="007075B6">
            <w:pPr>
              <w:pStyle w:val="TAL"/>
            </w:pPr>
            <w:r>
              <w:t>List of Supported features used as described in clause 5.5.8.</w:t>
            </w:r>
          </w:p>
          <w:p w14:paraId="732EE946" w14:textId="77777777" w:rsidR="0014771C" w:rsidRDefault="0014771C" w:rsidP="007075B6">
            <w:pPr>
              <w:pStyle w:val="TAL"/>
            </w:pPr>
            <w:r>
              <w:t>It shall be supplied by NF service consumer in the POST requests that request the creation of an NWDAF ML Model Training Subscriptions resource and shall be supplied by the NWDAF in the reply of corresponding request.</w:t>
            </w:r>
          </w:p>
        </w:tc>
        <w:tc>
          <w:tcPr>
            <w:tcW w:w="1349" w:type="dxa"/>
            <w:gridSpan w:val="2"/>
          </w:tcPr>
          <w:p w14:paraId="69B81D76" w14:textId="77777777" w:rsidR="0014771C" w:rsidRDefault="0014771C" w:rsidP="007075B6">
            <w:pPr>
              <w:pStyle w:val="TAL"/>
              <w:rPr>
                <w:rFonts w:cs="Arial"/>
                <w:szCs w:val="18"/>
              </w:rPr>
            </w:pPr>
          </w:p>
        </w:tc>
      </w:tr>
      <w:tr w:rsidR="0014771C" w14:paraId="7578A61A" w14:textId="77777777" w:rsidTr="007075B6">
        <w:trPr>
          <w:gridAfter w:val="1"/>
          <w:wAfter w:w="36" w:type="dxa"/>
          <w:trHeight w:val="420"/>
          <w:jc w:val="center"/>
        </w:trPr>
        <w:tc>
          <w:tcPr>
            <w:tcW w:w="1693" w:type="dxa"/>
            <w:gridSpan w:val="2"/>
          </w:tcPr>
          <w:p w14:paraId="10E28D5C" w14:textId="77777777" w:rsidR="0014771C" w:rsidRDefault="0014771C" w:rsidP="007075B6">
            <w:pPr>
              <w:pStyle w:val="TAL"/>
            </w:pPr>
            <w:proofErr w:type="spellStart"/>
            <w:r>
              <w:t>tgtRepUe</w:t>
            </w:r>
            <w:proofErr w:type="spellEnd"/>
          </w:p>
        </w:tc>
        <w:tc>
          <w:tcPr>
            <w:tcW w:w="2494" w:type="dxa"/>
            <w:gridSpan w:val="2"/>
          </w:tcPr>
          <w:p w14:paraId="5E55AE8E" w14:textId="77777777" w:rsidR="0014771C" w:rsidRDefault="0014771C" w:rsidP="007075B6">
            <w:pPr>
              <w:pStyle w:val="TAL"/>
            </w:pPr>
            <w:proofErr w:type="spellStart"/>
            <w:r>
              <w:t>TargetUeInformation</w:t>
            </w:r>
            <w:proofErr w:type="spellEnd"/>
          </w:p>
        </w:tc>
        <w:tc>
          <w:tcPr>
            <w:tcW w:w="487" w:type="dxa"/>
            <w:gridSpan w:val="2"/>
          </w:tcPr>
          <w:p w14:paraId="181656E7" w14:textId="77777777" w:rsidR="0014771C" w:rsidRDefault="0014771C" w:rsidP="007075B6">
            <w:pPr>
              <w:pStyle w:val="TAL"/>
            </w:pPr>
            <w:r>
              <w:rPr>
                <w:rFonts w:cs="Arial"/>
                <w:szCs w:val="18"/>
                <w:lang w:eastAsia="zh-CN"/>
              </w:rPr>
              <w:t>O</w:t>
            </w:r>
          </w:p>
        </w:tc>
        <w:tc>
          <w:tcPr>
            <w:tcW w:w="1067" w:type="dxa"/>
            <w:gridSpan w:val="2"/>
          </w:tcPr>
          <w:p w14:paraId="2C10A32D" w14:textId="77777777" w:rsidR="0014771C" w:rsidRDefault="0014771C" w:rsidP="007075B6">
            <w:pPr>
              <w:pStyle w:val="TAL"/>
            </w:pPr>
            <w:r>
              <w:rPr>
                <w:rFonts w:cs="Arial"/>
                <w:szCs w:val="18"/>
                <w:lang w:eastAsia="zh-CN"/>
              </w:rPr>
              <w:t>0..1</w:t>
            </w:r>
          </w:p>
        </w:tc>
        <w:tc>
          <w:tcPr>
            <w:tcW w:w="2512" w:type="dxa"/>
            <w:gridSpan w:val="2"/>
          </w:tcPr>
          <w:p w14:paraId="1550C539" w14:textId="77777777" w:rsidR="0014771C" w:rsidRDefault="0014771C" w:rsidP="007075B6">
            <w:pPr>
              <w:pStyle w:val="TAL"/>
            </w:pPr>
            <w:r>
              <w:t>Indicates the UE(s) information for which data for ML model training is requested.</w:t>
            </w:r>
          </w:p>
        </w:tc>
        <w:tc>
          <w:tcPr>
            <w:tcW w:w="1349" w:type="dxa"/>
            <w:gridSpan w:val="2"/>
          </w:tcPr>
          <w:p w14:paraId="56AAE74F" w14:textId="77777777" w:rsidR="0014771C" w:rsidRDefault="0014771C" w:rsidP="007075B6">
            <w:pPr>
              <w:pStyle w:val="TAL"/>
              <w:rPr>
                <w:rFonts w:cs="Arial"/>
                <w:szCs w:val="18"/>
              </w:rPr>
            </w:pPr>
          </w:p>
        </w:tc>
      </w:tr>
      <w:tr w:rsidR="0014771C" w14:paraId="33DD06CB" w14:textId="77777777" w:rsidTr="007075B6">
        <w:trPr>
          <w:gridAfter w:val="1"/>
          <w:wAfter w:w="36" w:type="dxa"/>
          <w:trHeight w:val="420"/>
          <w:jc w:val="center"/>
        </w:trPr>
        <w:tc>
          <w:tcPr>
            <w:tcW w:w="1693" w:type="dxa"/>
            <w:gridSpan w:val="2"/>
          </w:tcPr>
          <w:p w14:paraId="30891C92" w14:textId="77777777" w:rsidR="0014771C" w:rsidRDefault="0014771C" w:rsidP="007075B6">
            <w:pPr>
              <w:pStyle w:val="TAL"/>
            </w:pPr>
            <w:proofErr w:type="spellStart"/>
            <w:r>
              <w:t>uCaseCont</w:t>
            </w:r>
            <w:proofErr w:type="spellEnd"/>
          </w:p>
        </w:tc>
        <w:tc>
          <w:tcPr>
            <w:tcW w:w="2494" w:type="dxa"/>
            <w:gridSpan w:val="2"/>
          </w:tcPr>
          <w:p w14:paraId="1719E0E3" w14:textId="77777777" w:rsidR="0014771C" w:rsidRDefault="0014771C" w:rsidP="007075B6">
            <w:pPr>
              <w:pStyle w:val="TAL"/>
            </w:pPr>
            <w:r>
              <w:t>string</w:t>
            </w:r>
          </w:p>
        </w:tc>
        <w:tc>
          <w:tcPr>
            <w:tcW w:w="487" w:type="dxa"/>
            <w:gridSpan w:val="2"/>
          </w:tcPr>
          <w:p w14:paraId="56D521C1" w14:textId="77777777" w:rsidR="0014771C" w:rsidRDefault="0014771C" w:rsidP="007075B6">
            <w:pPr>
              <w:pStyle w:val="TAL"/>
              <w:rPr>
                <w:rFonts w:cs="Arial"/>
                <w:szCs w:val="18"/>
                <w:lang w:eastAsia="zh-CN"/>
              </w:rPr>
            </w:pPr>
            <w:r>
              <w:rPr>
                <w:rFonts w:cs="Arial"/>
                <w:szCs w:val="18"/>
                <w:lang w:eastAsia="zh-CN"/>
              </w:rPr>
              <w:t>O</w:t>
            </w:r>
          </w:p>
        </w:tc>
        <w:tc>
          <w:tcPr>
            <w:tcW w:w="1067" w:type="dxa"/>
            <w:gridSpan w:val="2"/>
          </w:tcPr>
          <w:p w14:paraId="497CD948" w14:textId="77777777" w:rsidR="0014771C" w:rsidRDefault="0014771C" w:rsidP="007075B6">
            <w:pPr>
              <w:pStyle w:val="TAL"/>
              <w:rPr>
                <w:rFonts w:cs="Arial"/>
                <w:szCs w:val="18"/>
                <w:lang w:eastAsia="zh-CN"/>
              </w:rPr>
            </w:pPr>
            <w:r>
              <w:rPr>
                <w:rFonts w:cs="Arial"/>
                <w:szCs w:val="18"/>
                <w:lang w:eastAsia="zh-CN"/>
              </w:rPr>
              <w:t>0..1</w:t>
            </w:r>
          </w:p>
        </w:tc>
        <w:tc>
          <w:tcPr>
            <w:tcW w:w="2512" w:type="dxa"/>
            <w:gridSpan w:val="2"/>
          </w:tcPr>
          <w:p w14:paraId="55A875C6" w14:textId="77777777" w:rsidR="0014771C" w:rsidRDefault="0014771C" w:rsidP="007075B6">
            <w:pPr>
              <w:pStyle w:val="TAL"/>
              <w:rPr>
                <w:rFonts w:cs="Arial"/>
                <w:szCs w:val="18"/>
              </w:rPr>
            </w:pPr>
            <w:r>
              <w:t>Indicates the use case context of the ML model. The value and format of this parameter are not standardized.</w:t>
            </w:r>
          </w:p>
        </w:tc>
        <w:tc>
          <w:tcPr>
            <w:tcW w:w="1349" w:type="dxa"/>
            <w:gridSpan w:val="2"/>
          </w:tcPr>
          <w:p w14:paraId="3ABB05DF" w14:textId="77777777" w:rsidR="0014771C" w:rsidRDefault="0014771C" w:rsidP="007075B6">
            <w:pPr>
              <w:pStyle w:val="TAL"/>
              <w:rPr>
                <w:rFonts w:cs="Arial"/>
                <w:szCs w:val="18"/>
              </w:rPr>
            </w:pPr>
          </w:p>
        </w:tc>
      </w:tr>
      <w:tr w:rsidR="0014771C" w14:paraId="41E98304" w14:textId="77777777" w:rsidTr="007075B6">
        <w:trPr>
          <w:gridAfter w:val="1"/>
          <w:wAfter w:w="36" w:type="dxa"/>
          <w:trHeight w:val="420"/>
          <w:jc w:val="center"/>
        </w:trPr>
        <w:tc>
          <w:tcPr>
            <w:tcW w:w="9602" w:type="dxa"/>
            <w:gridSpan w:val="12"/>
          </w:tcPr>
          <w:p w14:paraId="415A57DD" w14:textId="77777777" w:rsidR="0014771C" w:rsidRDefault="0014771C" w:rsidP="007075B6">
            <w:pPr>
              <w:pStyle w:val="TAN"/>
            </w:pPr>
            <w:r w:rsidRPr="008F0F17">
              <w:t>NOTE:</w:t>
            </w:r>
            <w:r w:rsidRPr="008F0F17">
              <w:tab/>
              <w:t>It is up to implementation to determine whether to include the "</w:t>
            </w:r>
            <w:proofErr w:type="spellStart"/>
            <w:r w:rsidRPr="008F0F17">
              <w:t>mlFile</w:t>
            </w:r>
            <w:proofErr w:type="spellEnd"/>
            <w:r w:rsidRPr="008F0F17">
              <w:t xml:space="preserve">" </w:t>
            </w:r>
            <w:proofErr w:type="spellStart"/>
            <w:r w:rsidRPr="008F0F17">
              <w:t>arttribute</w:t>
            </w:r>
            <w:proofErr w:type="spellEnd"/>
            <w:r w:rsidRPr="008F0F17">
              <w:t xml:space="preserve"> in the "</w:t>
            </w:r>
            <w:proofErr w:type="spellStart"/>
            <w:r>
              <w:t>MLEventNotif</w:t>
            </w:r>
            <w:proofErr w:type="spellEnd"/>
            <w:r w:rsidRPr="00D654A6">
              <w:t>" data structure considering ML Model file size, etc.</w:t>
            </w:r>
          </w:p>
        </w:tc>
      </w:tr>
    </w:tbl>
    <w:p w14:paraId="3654001A" w14:textId="77777777" w:rsidR="0014771C" w:rsidRDefault="0014771C" w:rsidP="0014771C"/>
    <w:p w14:paraId="4E966E51" w14:textId="29655766" w:rsidR="00AC2AC8" w:rsidRPr="008C6891" w:rsidRDefault="00AC2AC8" w:rsidP="00AC2AC8">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14771C">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121538AE" w14:textId="77777777" w:rsidR="00AC2AC8" w:rsidRDefault="00AC2AC8" w:rsidP="00AC2AC8">
      <w:pPr>
        <w:pStyle w:val="1"/>
        <w:rPr>
          <w:lang w:val="en-US" w:eastAsia="zh-CN"/>
        </w:rPr>
      </w:pPr>
      <w:bookmarkStart w:id="58" w:name="_Toc138754555"/>
      <w:bookmarkStart w:id="59" w:name="_Toc136562722"/>
      <w:bookmarkStart w:id="60" w:name="_Toc148523026"/>
      <w:bookmarkStart w:id="61" w:name="_Toc145706053"/>
      <w:bookmarkStart w:id="62" w:name="_Toc160736449"/>
      <w:r>
        <w:t>A.6</w:t>
      </w:r>
      <w:r>
        <w:tab/>
      </w:r>
      <w:proofErr w:type="spellStart"/>
      <w:r>
        <w:rPr>
          <w:lang w:val="en-US" w:eastAsia="zh-CN"/>
        </w:rPr>
        <w:t>Nnwdaf_MLModelTraining</w:t>
      </w:r>
      <w:proofErr w:type="spellEnd"/>
      <w:r>
        <w:rPr>
          <w:lang w:val="en-US" w:eastAsia="zh-CN"/>
        </w:rPr>
        <w:t xml:space="preserve"> API</w:t>
      </w:r>
      <w:bookmarkEnd w:id="58"/>
      <w:bookmarkEnd w:id="59"/>
      <w:bookmarkEnd w:id="60"/>
      <w:bookmarkEnd w:id="61"/>
      <w:bookmarkEnd w:id="62"/>
    </w:p>
    <w:p w14:paraId="532C2AD3" w14:textId="77777777" w:rsidR="00AC2AC8" w:rsidRDefault="00AC2AC8" w:rsidP="00AC2AC8">
      <w:pPr>
        <w:pStyle w:val="PL"/>
      </w:pPr>
      <w:r>
        <w:t>openapi: 3.0.0</w:t>
      </w:r>
    </w:p>
    <w:p w14:paraId="6073C2A8" w14:textId="77777777" w:rsidR="00AC2AC8" w:rsidRDefault="00AC2AC8" w:rsidP="00AC2AC8">
      <w:pPr>
        <w:pStyle w:val="PL"/>
        <w:rPr>
          <w:lang w:val="fr-FR"/>
        </w:rPr>
      </w:pPr>
    </w:p>
    <w:p w14:paraId="53FF9759" w14:textId="77777777" w:rsidR="00AC2AC8" w:rsidRDefault="00AC2AC8" w:rsidP="00AC2AC8">
      <w:pPr>
        <w:pStyle w:val="PL"/>
        <w:rPr>
          <w:lang w:val="fr-FR"/>
        </w:rPr>
      </w:pPr>
      <w:r>
        <w:rPr>
          <w:lang w:val="fr-FR"/>
        </w:rPr>
        <w:t>info:</w:t>
      </w:r>
    </w:p>
    <w:p w14:paraId="0F5E15E4" w14:textId="77777777" w:rsidR="00AC2AC8" w:rsidRDefault="00AC2AC8" w:rsidP="00AC2AC8">
      <w:pPr>
        <w:pStyle w:val="PL"/>
        <w:rPr>
          <w:lang w:val="fr-FR"/>
        </w:rPr>
      </w:pPr>
      <w:r>
        <w:rPr>
          <w:lang w:val="fr-FR"/>
        </w:rPr>
        <w:t xml:space="preserve">  title: </w:t>
      </w:r>
      <w:r>
        <w:t>Nnwdaf_MLModelTraining</w:t>
      </w:r>
    </w:p>
    <w:p w14:paraId="277A762A" w14:textId="77777777" w:rsidR="00AC2AC8" w:rsidRDefault="00AC2AC8" w:rsidP="00AC2AC8">
      <w:pPr>
        <w:pStyle w:val="PL"/>
        <w:rPr>
          <w:lang w:val="fr-FR"/>
        </w:rPr>
      </w:pPr>
      <w:r>
        <w:rPr>
          <w:lang w:val="fr-FR"/>
        </w:rPr>
        <w:t xml:space="preserve">  version: 1.0.0</w:t>
      </w:r>
      <w:r>
        <w:t>-alpha.</w:t>
      </w:r>
      <w:r>
        <w:rPr>
          <w:rFonts w:cs="Arial"/>
        </w:rPr>
        <w:t>3</w:t>
      </w:r>
    </w:p>
    <w:p w14:paraId="2013F4CA" w14:textId="77777777" w:rsidR="00AC2AC8" w:rsidRDefault="00AC2AC8" w:rsidP="00AC2AC8">
      <w:pPr>
        <w:pStyle w:val="PL"/>
      </w:pPr>
      <w:r>
        <w:rPr>
          <w:lang w:val="fr-FR"/>
        </w:rPr>
        <w:t xml:space="preserve">  description: </w:t>
      </w:r>
      <w:r>
        <w:t>|</w:t>
      </w:r>
    </w:p>
    <w:p w14:paraId="38A2A075" w14:textId="77777777" w:rsidR="00AC2AC8" w:rsidRDefault="00AC2AC8" w:rsidP="00AC2AC8">
      <w:pPr>
        <w:pStyle w:val="PL"/>
        <w:rPr>
          <w:lang w:val="fr-FR"/>
        </w:rPr>
      </w:pPr>
      <w:r>
        <w:rPr>
          <w:lang w:val="fr-FR"/>
        </w:rPr>
        <w:t xml:space="preserve">    </w:t>
      </w:r>
      <w:r>
        <w:t>Nnwdaf_MLModelTraining API</w:t>
      </w:r>
      <w:r>
        <w:rPr>
          <w:lang w:val="fr-FR"/>
        </w:rPr>
        <w:t xml:space="preserve"> Service.  </w:t>
      </w:r>
    </w:p>
    <w:p w14:paraId="51F26F63" w14:textId="77777777" w:rsidR="00AC2AC8" w:rsidRDefault="00AC2AC8" w:rsidP="00AC2AC8">
      <w:pPr>
        <w:pStyle w:val="PL"/>
      </w:pPr>
      <w:r>
        <w:t xml:space="preserve">    © 2023, 3GPP Organizational Partners (ARIB, ATIS, CCSA, ETSI, TSDSI, TTA, TTC).  </w:t>
      </w:r>
    </w:p>
    <w:p w14:paraId="5CA7FC5C" w14:textId="77777777" w:rsidR="00AC2AC8" w:rsidRDefault="00AC2AC8" w:rsidP="00AC2AC8">
      <w:pPr>
        <w:pStyle w:val="PL"/>
      </w:pPr>
      <w:r>
        <w:t xml:space="preserve">    All rights reserved.</w:t>
      </w:r>
    </w:p>
    <w:p w14:paraId="338935A2" w14:textId="77777777" w:rsidR="00AC2AC8" w:rsidRDefault="00AC2AC8" w:rsidP="00AC2AC8">
      <w:pPr>
        <w:pStyle w:val="PL"/>
        <w:rPr>
          <w:lang w:val="fr-FR"/>
        </w:rPr>
      </w:pPr>
    </w:p>
    <w:p w14:paraId="31DB4405" w14:textId="77777777" w:rsidR="00AC2AC8" w:rsidRDefault="00AC2AC8" w:rsidP="00AC2AC8">
      <w:pPr>
        <w:pStyle w:val="PL"/>
        <w:rPr>
          <w:lang w:val="fr-FR"/>
        </w:rPr>
      </w:pPr>
      <w:r>
        <w:rPr>
          <w:lang w:val="fr-FR"/>
        </w:rPr>
        <w:t>externalDocs:</w:t>
      </w:r>
    </w:p>
    <w:p w14:paraId="43CD4830" w14:textId="77777777" w:rsidR="00AC2AC8" w:rsidRDefault="00AC2AC8" w:rsidP="00AC2AC8">
      <w:pPr>
        <w:pStyle w:val="PL"/>
        <w:rPr>
          <w:lang w:val="fr-FR"/>
        </w:rPr>
      </w:pPr>
      <w:r>
        <w:rPr>
          <w:lang w:val="fr-FR"/>
        </w:rPr>
        <w:t xml:space="preserve">  description: 3GPP TS 29.520 V</w:t>
      </w:r>
      <w:r>
        <w:rPr>
          <w:rFonts w:eastAsia="等线"/>
        </w:rPr>
        <w:t>18.</w:t>
      </w:r>
      <w:r>
        <w:rPr>
          <w:rFonts w:eastAsia="等线"/>
          <w:lang w:eastAsia="zh-CN"/>
        </w:rPr>
        <w:t>4</w:t>
      </w:r>
      <w:r>
        <w:rPr>
          <w:rFonts w:eastAsia="等线"/>
        </w:rPr>
        <w:t>.0</w:t>
      </w:r>
      <w:r>
        <w:rPr>
          <w:lang w:val="fr-FR"/>
        </w:rPr>
        <w:t>;</w:t>
      </w:r>
      <w:r>
        <w:rPr>
          <w:rFonts w:eastAsia="等线"/>
        </w:rPr>
        <w:t xml:space="preserve"> 5G System; Network Data Analytics Services</w:t>
      </w:r>
      <w:r>
        <w:rPr>
          <w:lang w:val="fr-FR"/>
        </w:rPr>
        <w:t>.</w:t>
      </w:r>
    </w:p>
    <w:p w14:paraId="35572125" w14:textId="77777777" w:rsidR="00AC2AC8" w:rsidRDefault="00AC2AC8" w:rsidP="00AC2AC8">
      <w:pPr>
        <w:pStyle w:val="PL"/>
        <w:rPr>
          <w:lang w:val="fr-FR"/>
        </w:rPr>
      </w:pPr>
      <w:r>
        <w:rPr>
          <w:lang w:val="fr-FR"/>
        </w:rPr>
        <w:t xml:space="preserve">  url: https://www.3gpp.org/ftp/Specs/archive/29_series/29.</w:t>
      </w:r>
      <w:r>
        <w:rPr>
          <w:rFonts w:eastAsia="等线"/>
        </w:rPr>
        <w:t>520</w:t>
      </w:r>
      <w:r>
        <w:rPr>
          <w:lang w:val="fr-FR"/>
        </w:rPr>
        <w:t>/</w:t>
      </w:r>
    </w:p>
    <w:p w14:paraId="6A9F5BC2" w14:textId="77777777" w:rsidR="00AC2AC8" w:rsidRDefault="00AC2AC8" w:rsidP="00AC2AC8">
      <w:pPr>
        <w:pStyle w:val="PL"/>
      </w:pPr>
    </w:p>
    <w:p w14:paraId="7E902113" w14:textId="77777777" w:rsidR="00AC2AC8" w:rsidRDefault="00AC2AC8" w:rsidP="00AC2AC8">
      <w:pPr>
        <w:pStyle w:val="PL"/>
      </w:pPr>
      <w:r>
        <w:t>servers:</w:t>
      </w:r>
    </w:p>
    <w:p w14:paraId="7A51E2EA" w14:textId="77777777" w:rsidR="00AC2AC8" w:rsidRDefault="00AC2AC8" w:rsidP="00AC2AC8">
      <w:pPr>
        <w:pStyle w:val="PL"/>
      </w:pPr>
      <w:r>
        <w:t xml:space="preserve">  - url: '{apiRoot}/nnwdaf-mlmodeltraining/v1'</w:t>
      </w:r>
    </w:p>
    <w:p w14:paraId="327B2584" w14:textId="77777777" w:rsidR="00AC2AC8" w:rsidRDefault="00AC2AC8" w:rsidP="00AC2AC8">
      <w:pPr>
        <w:pStyle w:val="PL"/>
      </w:pPr>
      <w:r>
        <w:t xml:space="preserve">    variables:</w:t>
      </w:r>
    </w:p>
    <w:p w14:paraId="395B1232" w14:textId="77777777" w:rsidR="00AC2AC8" w:rsidRDefault="00AC2AC8" w:rsidP="00AC2AC8">
      <w:pPr>
        <w:pStyle w:val="PL"/>
      </w:pPr>
      <w:r>
        <w:t xml:space="preserve">      apiRoot:</w:t>
      </w:r>
    </w:p>
    <w:p w14:paraId="75D5C873" w14:textId="77777777" w:rsidR="00AC2AC8" w:rsidRDefault="00AC2AC8" w:rsidP="00AC2AC8">
      <w:pPr>
        <w:pStyle w:val="PL"/>
      </w:pPr>
      <w:r>
        <w:t xml:space="preserve">        default: https://example.com</w:t>
      </w:r>
    </w:p>
    <w:p w14:paraId="2577DE23" w14:textId="77777777" w:rsidR="00AC2AC8" w:rsidRDefault="00AC2AC8" w:rsidP="00AC2AC8">
      <w:pPr>
        <w:pStyle w:val="PL"/>
      </w:pPr>
      <w:r>
        <w:t xml:space="preserve">        description: apiRoot as defined in clause 4.4 of 3GPP TS 29.501</w:t>
      </w:r>
    </w:p>
    <w:p w14:paraId="0291B006" w14:textId="77777777" w:rsidR="00AC2AC8" w:rsidRDefault="00AC2AC8" w:rsidP="00AC2AC8">
      <w:pPr>
        <w:pStyle w:val="PL"/>
      </w:pPr>
    </w:p>
    <w:p w14:paraId="2A1A7859" w14:textId="77777777" w:rsidR="00AC2AC8" w:rsidRDefault="00AC2AC8" w:rsidP="00AC2AC8">
      <w:pPr>
        <w:pStyle w:val="PL"/>
      </w:pPr>
      <w:r>
        <w:lastRenderedPageBreak/>
        <w:t>security:</w:t>
      </w:r>
    </w:p>
    <w:p w14:paraId="5487C194" w14:textId="77777777" w:rsidR="00AC2AC8" w:rsidRDefault="00AC2AC8" w:rsidP="00AC2AC8">
      <w:pPr>
        <w:pStyle w:val="PL"/>
      </w:pPr>
      <w:r>
        <w:t xml:space="preserve">  - {}</w:t>
      </w:r>
    </w:p>
    <w:p w14:paraId="771A3409" w14:textId="77777777" w:rsidR="00AC2AC8" w:rsidRDefault="00AC2AC8" w:rsidP="00AC2AC8">
      <w:pPr>
        <w:pStyle w:val="PL"/>
      </w:pPr>
      <w:r>
        <w:t xml:space="preserve">  - oAuth2ClientCredentials:</w:t>
      </w:r>
    </w:p>
    <w:p w14:paraId="434B4557" w14:textId="77777777" w:rsidR="00AC2AC8" w:rsidRDefault="00AC2AC8" w:rsidP="00AC2AC8">
      <w:pPr>
        <w:pStyle w:val="PL"/>
      </w:pPr>
      <w:r>
        <w:t xml:space="preserve">    - nnwdaf-mlmodeltraining</w:t>
      </w:r>
    </w:p>
    <w:p w14:paraId="39AFEF0D" w14:textId="77777777" w:rsidR="00AC2AC8" w:rsidRDefault="00AC2AC8" w:rsidP="00AC2AC8">
      <w:pPr>
        <w:pStyle w:val="PL"/>
      </w:pPr>
    </w:p>
    <w:p w14:paraId="2D729466" w14:textId="77777777" w:rsidR="00AC2AC8" w:rsidRDefault="00AC2AC8" w:rsidP="00AC2AC8">
      <w:pPr>
        <w:pStyle w:val="PL"/>
      </w:pPr>
      <w:r>
        <w:t>paths:</w:t>
      </w:r>
    </w:p>
    <w:p w14:paraId="1FB3DC42" w14:textId="77777777" w:rsidR="00AC2AC8" w:rsidRDefault="00AC2AC8" w:rsidP="00AC2AC8">
      <w:pPr>
        <w:pStyle w:val="PL"/>
      </w:pPr>
      <w:r>
        <w:t xml:space="preserve">  /subscriptions:</w:t>
      </w:r>
    </w:p>
    <w:p w14:paraId="5215833A" w14:textId="77777777" w:rsidR="00AC2AC8" w:rsidRDefault="00AC2AC8" w:rsidP="00AC2AC8">
      <w:pPr>
        <w:pStyle w:val="PL"/>
      </w:pPr>
      <w:r>
        <w:t xml:space="preserve">    post:</w:t>
      </w:r>
    </w:p>
    <w:p w14:paraId="1E582B34" w14:textId="77777777" w:rsidR="00AC2AC8" w:rsidRDefault="00AC2AC8" w:rsidP="00AC2AC8">
      <w:pPr>
        <w:pStyle w:val="PL"/>
      </w:pPr>
      <w:r>
        <w:t xml:space="preserve">      summary: Create a new Individual NWDAF ML Model Training Subscription resource.</w:t>
      </w:r>
    </w:p>
    <w:p w14:paraId="377E2948" w14:textId="77777777" w:rsidR="00AC2AC8" w:rsidRDefault="00AC2AC8" w:rsidP="00AC2AC8">
      <w:pPr>
        <w:pStyle w:val="PL"/>
      </w:pPr>
      <w:r>
        <w:t xml:space="preserve">      operationId: CreateNWDAFMLModelTrainingSubcription</w:t>
      </w:r>
    </w:p>
    <w:p w14:paraId="7E027C41" w14:textId="77777777" w:rsidR="00AC2AC8" w:rsidRDefault="00AC2AC8" w:rsidP="00AC2AC8">
      <w:pPr>
        <w:pStyle w:val="PL"/>
      </w:pPr>
      <w:r>
        <w:t xml:space="preserve">      tags:</w:t>
      </w:r>
    </w:p>
    <w:p w14:paraId="4065C64B" w14:textId="77777777" w:rsidR="00AC2AC8" w:rsidRDefault="00AC2AC8" w:rsidP="00AC2AC8">
      <w:pPr>
        <w:pStyle w:val="PL"/>
      </w:pPr>
      <w:r>
        <w:t xml:space="preserve">        - Subscriptions (Collection)</w:t>
      </w:r>
    </w:p>
    <w:p w14:paraId="1B750EAE" w14:textId="77777777" w:rsidR="00AC2AC8" w:rsidRDefault="00AC2AC8" w:rsidP="00AC2AC8">
      <w:pPr>
        <w:pStyle w:val="PL"/>
      </w:pPr>
      <w:r>
        <w:t xml:space="preserve">      requestBody:</w:t>
      </w:r>
    </w:p>
    <w:p w14:paraId="74C0DE1B" w14:textId="77777777" w:rsidR="00AC2AC8" w:rsidRDefault="00AC2AC8" w:rsidP="00AC2AC8">
      <w:pPr>
        <w:pStyle w:val="PL"/>
      </w:pPr>
      <w:r>
        <w:t xml:space="preserve">        required: true</w:t>
      </w:r>
    </w:p>
    <w:p w14:paraId="2615BB27" w14:textId="77777777" w:rsidR="00AC2AC8" w:rsidRDefault="00AC2AC8" w:rsidP="00AC2AC8">
      <w:pPr>
        <w:pStyle w:val="PL"/>
      </w:pPr>
      <w:r>
        <w:t xml:space="preserve">        content:</w:t>
      </w:r>
    </w:p>
    <w:p w14:paraId="2AB99F0F" w14:textId="77777777" w:rsidR="00AC2AC8" w:rsidRDefault="00AC2AC8" w:rsidP="00AC2AC8">
      <w:pPr>
        <w:pStyle w:val="PL"/>
      </w:pPr>
      <w:r>
        <w:t xml:space="preserve">          application/json:</w:t>
      </w:r>
    </w:p>
    <w:p w14:paraId="2E17DEC3" w14:textId="77777777" w:rsidR="00AC2AC8" w:rsidRDefault="00AC2AC8" w:rsidP="00AC2AC8">
      <w:pPr>
        <w:pStyle w:val="PL"/>
      </w:pPr>
      <w:r>
        <w:t xml:space="preserve">            schema:</w:t>
      </w:r>
    </w:p>
    <w:p w14:paraId="64C9B049" w14:textId="77777777" w:rsidR="00AC2AC8" w:rsidRDefault="00AC2AC8" w:rsidP="00AC2AC8">
      <w:pPr>
        <w:pStyle w:val="PL"/>
      </w:pPr>
      <w:r>
        <w:t xml:space="preserve">              $ref: '#/components/schemas/</w:t>
      </w:r>
      <w:r>
        <w:rPr>
          <w:rFonts w:eastAsia="等线"/>
        </w:rPr>
        <w:t>NwdafMLModelTrainSubsc</w:t>
      </w:r>
      <w:r>
        <w:t>'</w:t>
      </w:r>
    </w:p>
    <w:p w14:paraId="287CCB5E" w14:textId="77777777" w:rsidR="00AC2AC8" w:rsidRDefault="00AC2AC8" w:rsidP="00AC2AC8">
      <w:pPr>
        <w:pStyle w:val="PL"/>
      </w:pPr>
      <w:r>
        <w:t xml:space="preserve">      responses:</w:t>
      </w:r>
    </w:p>
    <w:p w14:paraId="5692AFBC" w14:textId="77777777" w:rsidR="00AC2AC8" w:rsidRDefault="00AC2AC8" w:rsidP="00AC2AC8">
      <w:pPr>
        <w:pStyle w:val="PL"/>
      </w:pPr>
      <w:r>
        <w:t xml:space="preserve">        '201':</w:t>
      </w:r>
    </w:p>
    <w:p w14:paraId="546CB04A" w14:textId="77777777" w:rsidR="00AC2AC8" w:rsidRDefault="00AC2AC8" w:rsidP="00AC2AC8">
      <w:pPr>
        <w:pStyle w:val="PL"/>
      </w:pPr>
      <w:r>
        <w:t xml:space="preserve">          description: Create a new Individual NWDAF ML Model Training Subscription resource.</w:t>
      </w:r>
    </w:p>
    <w:p w14:paraId="68B3DD6C" w14:textId="77777777" w:rsidR="00AC2AC8" w:rsidRDefault="00AC2AC8" w:rsidP="00AC2AC8">
      <w:pPr>
        <w:pStyle w:val="PL"/>
      </w:pPr>
      <w:r>
        <w:t xml:space="preserve">          content:</w:t>
      </w:r>
    </w:p>
    <w:p w14:paraId="57427091" w14:textId="77777777" w:rsidR="00AC2AC8" w:rsidRDefault="00AC2AC8" w:rsidP="00AC2AC8">
      <w:pPr>
        <w:pStyle w:val="PL"/>
      </w:pPr>
      <w:r>
        <w:t xml:space="preserve">            application/json:</w:t>
      </w:r>
    </w:p>
    <w:p w14:paraId="2AE55FF1" w14:textId="77777777" w:rsidR="00AC2AC8" w:rsidRDefault="00AC2AC8" w:rsidP="00AC2AC8">
      <w:pPr>
        <w:pStyle w:val="PL"/>
      </w:pPr>
      <w:r>
        <w:t xml:space="preserve">              schema:</w:t>
      </w:r>
    </w:p>
    <w:p w14:paraId="3C9E5E4B" w14:textId="77777777" w:rsidR="00AC2AC8" w:rsidRDefault="00AC2AC8" w:rsidP="00AC2AC8">
      <w:pPr>
        <w:pStyle w:val="PL"/>
      </w:pPr>
      <w:r>
        <w:t xml:space="preserve">                $ref: '#/components/schemas/</w:t>
      </w:r>
      <w:r>
        <w:rPr>
          <w:rFonts w:eastAsia="等线"/>
        </w:rPr>
        <w:t>NwdafMLModelTrainSubsc</w:t>
      </w:r>
      <w:r>
        <w:t>'</w:t>
      </w:r>
    </w:p>
    <w:p w14:paraId="22943080" w14:textId="77777777" w:rsidR="00AC2AC8" w:rsidRDefault="00AC2AC8" w:rsidP="00AC2AC8">
      <w:pPr>
        <w:pStyle w:val="PL"/>
      </w:pPr>
      <w:r>
        <w:t xml:space="preserve">          headers:</w:t>
      </w:r>
    </w:p>
    <w:p w14:paraId="2A155C64" w14:textId="77777777" w:rsidR="00AC2AC8" w:rsidRDefault="00AC2AC8" w:rsidP="00AC2AC8">
      <w:pPr>
        <w:pStyle w:val="PL"/>
      </w:pPr>
      <w:r>
        <w:t xml:space="preserve">            Location:</w:t>
      </w:r>
    </w:p>
    <w:p w14:paraId="10864385" w14:textId="77777777" w:rsidR="00AC2AC8" w:rsidRDefault="00AC2AC8" w:rsidP="00AC2AC8">
      <w:pPr>
        <w:pStyle w:val="PL"/>
      </w:pPr>
      <w:r>
        <w:t xml:space="preserve">              description: </w:t>
      </w:r>
      <w:r>
        <w:rPr>
          <w:lang w:val="en-US"/>
        </w:rPr>
        <w:t>&gt;</w:t>
      </w:r>
    </w:p>
    <w:p w14:paraId="09D8FAF8" w14:textId="77777777" w:rsidR="00AC2AC8" w:rsidRDefault="00AC2AC8" w:rsidP="00AC2AC8">
      <w:pPr>
        <w:pStyle w:val="PL"/>
      </w:pPr>
      <w:r>
        <w:t xml:space="preserve">                Contains the URI of the newly created resource, according to the structure</w:t>
      </w:r>
    </w:p>
    <w:p w14:paraId="6420B1AA" w14:textId="77777777" w:rsidR="00AC2AC8" w:rsidRDefault="00AC2AC8" w:rsidP="00AC2AC8">
      <w:pPr>
        <w:pStyle w:val="PL"/>
      </w:pPr>
      <w:r>
        <w:t xml:space="preserve">                {apiRoot}/nnwdaf-mlmodeltraining/v1/subscriptions/{subscriptionId}.</w:t>
      </w:r>
    </w:p>
    <w:p w14:paraId="554CC217" w14:textId="77777777" w:rsidR="00AC2AC8" w:rsidRDefault="00AC2AC8" w:rsidP="00AC2AC8">
      <w:pPr>
        <w:pStyle w:val="PL"/>
      </w:pPr>
      <w:r>
        <w:t xml:space="preserve">              required: true</w:t>
      </w:r>
    </w:p>
    <w:p w14:paraId="7CBEC571" w14:textId="77777777" w:rsidR="00AC2AC8" w:rsidRDefault="00AC2AC8" w:rsidP="00AC2AC8">
      <w:pPr>
        <w:pStyle w:val="PL"/>
      </w:pPr>
      <w:r>
        <w:t xml:space="preserve">              schema:</w:t>
      </w:r>
    </w:p>
    <w:p w14:paraId="3DA97F21" w14:textId="77777777" w:rsidR="00AC2AC8" w:rsidRDefault="00AC2AC8" w:rsidP="00AC2AC8">
      <w:pPr>
        <w:pStyle w:val="PL"/>
      </w:pPr>
      <w:r>
        <w:t xml:space="preserve">                type: string</w:t>
      </w:r>
    </w:p>
    <w:p w14:paraId="2A7EF13A" w14:textId="77777777" w:rsidR="00AC2AC8" w:rsidRDefault="00AC2AC8" w:rsidP="00AC2AC8">
      <w:pPr>
        <w:pStyle w:val="PL"/>
      </w:pPr>
      <w:r>
        <w:t xml:space="preserve">        '400':</w:t>
      </w:r>
    </w:p>
    <w:p w14:paraId="62F9088C" w14:textId="77777777" w:rsidR="00AC2AC8" w:rsidRDefault="00AC2AC8" w:rsidP="00AC2AC8">
      <w:pPr>
        <w:pStyle w:val="PL"/>
      </w:pPr>
      <w:r>
        <w:t xml:space="preserve">          $ref: 'TS29571_CommonData.yaml#/components/responses/400'</w:t>
      </w:r>
    </w:p>
    <w:p w14:paraId="06C9D1D5" w14:textId="77777777" w:rsidR="00AC2AC8" w:rsidRDefault="00AC2AC8" w:rsidP="00AC2AC8">
      <w:pPr>
        <w:pStyle w:val="PL"/>
      </w:pPr>
      <w:r>
        <w:t xml:space="preserve">        '401':</w:t>
      </w:r>
    </w:p>
    <w:p w14:paraId="07838C3C" w14:textId="77777777" w:rsidR="00AC2AC8" w:rsidRDefault="00AC2AC8" w:rsidP="00AC2AC8">
      <w:pPr>
        <w:pStyle w:val="PL"/>
      </w:pPr>
      <w:r>
        <w:t xml:space="preserve">          $ref: 'TS29571_CommonData.yaml#/components/responses/401'</w:t>
      </w:r>
    </w:p>
    <w:p w14:paraId="5CA78195" w14:textId="77777777" w:rsidR="00AC2AC8" w:rsidRDefault="00AC2AC8" w:rsidP="00AC2AC8">
      <w:pPr>
        <w:pStyle w:val="PL"/>
      </w:pPr>
      <w:r>
        <w:t xml:space="preserve">        '403':</w:t>
      </w:r>
    </w:p>
    <w:p w14:paraId="21231C47" w14:textId="77777777" w:rsidR="00AC2AC8" w:rsidRDefault="00AC2AC8" w:rsidP="00AC2AC8">
      <w:pPr>
        <w:pStyle w:val="PL"/>
      </w:pPr>
      <w:r>
        <w:t xml:space="preserve">          $ref: 'TS29571_CommonData.yaml#/components/responses/403'</w:t>
      </w:r>
    </w:p>
    <w:p w14:paraId="5B009FE4" w14:textId="77777777" w:rsidR="00AC2AC8" w:rsidRDefault="00AC2AC8" w:rsidP="00AC2AC8">
      <w:pPr>
        <w:pStyle w:val="PL"/>
      </w:pPr>
      <w:r>
        <w:t xml:space="preserve">        '404':</w:t>
      </w:r>
    </w:p>
    <w:p w14:paraId="4202CE56" w14:textId="77777777" w:rsidR="00AC2AC8" w:rsidRDefault="00AC2AC8" w:rsidP="00AC2AC8">
      <w:pPr>
        <w:pStyle w:val="PL"/>
      </w:pPr>
      <w:r>
        <w:t xml:space="preserve">          $ref: 'TS29571_CommonData.yaml#/components/responses/404'</w:t>
      </w:r>
    </w:p>
    <w:p w14:paraId="00B2914A" w14:textId="77777777" w:rsidR="00AC2AC8" w:rsidRDefault="00AC2AC8" w:rsidP="00AC2AC8">
      <w:pPr>
        <w:pStyle w:val="PL"/>
      </w:pPr>
      <w:r>
        <w:t xml:space="preserve">        '411':</w:t>
      </w:r>
    </w:p>
    <w:p w14:paraId="5D7C6167" w14:textId="77777777" w:rsidR="00AC2AC8" w:rsidRDefault="00AC2AC8" w:rsidP="00AC2AC8">
      <w:pPr>
        <w:pStyle w:val="PL"/>
      </w:pPr>
      <w:r>
        <w:t xml:space="preserve">          $ref: 'TS29571_CommonData.yaml#/components/responses/411'</w:t>
      </w:r>
    </w:p>
    <w:p w14:paraId="07B19BFE" w14:textId="77777777" w:rsidR="00AC2AC8" w:rsidRDefault="00AC2AC8" w:rsidP="00AC2AC8">
      <w:pPr>
        <w:pStyle w:val="PL"/>
      </w:pPr>
      <w:r>
        <w:t xml:space="preserve">        '413':</w:t>
      </w:r>
    </w:p>
    <w:p w14:paraId="43BA099C" w14:textId="77777777" w:rsidR="00AC2AC8" w:rsidRDefault="00AC2AC8" w:rsidP="00AC2AC8">
      <w:pPr>
        <w:pStyle w:val="PL"/>
      </w:pPr>
      <w:r>
        <w:t xml:space="preserve">          $ref: 'TS29571_CommonData.yaml#/components/responses/413'</w:t>
      </w:r>
    </w:p>
    <w:p w14:paraId="530F7133" w14:textId="77777777" w:rsidR="00AC2AC8" w:rsidRDefault="00AC2AC8" w:rsidP="00AC2AC8">
      <w:pPr>
        <w:pStyle w:val="PL"/>
      </w:pPr>
      <w:r>
        <w:t xml:space="preserve">        '415':</w:t>
      </w:r>
    </w:p>
    <w:p w14:paraId="12768EF7" w14:textId="77777777" w:rsidR="00AC2AC8" w:rsidRDefault="00AC2AC8" w:rsidP="00AC2AC8">
      <w:pPr>
        <w:pStyle w:val="PL"/>
      </w:pPr>
      <w:r>
        <w:t xml:space="preserve">          $ref: 'TS29571_CommonData.yaml#/components/responses/415'</w:t>
      </w:r>
    </w:p>
    <w:p w14:paraId="6957609C" w14:textId="77777777" w:rsidR="00AC2AC8" w:rsidRDefault="00AC2AC8" w:rsidP="00AC2AC8">
      <w:pPr>
        <w:pStyle w:val="PL"/>
      </w:pPr>
      <w:r>
        <w:t xml:space="preserve">        '429':</w:t>
      </w:r>
    </w:p>
    <w:p w14:paraId="58223A6E" w14:textId="77777777" w:rsidR="00AC2AC8" w:rsidRDefault="00AC2AC8" w:rsidP="00AC2AC8">
      <w:pPr>
        <w:pStyle w:val="PL"/>
      </w:pPr>
      <w:r>
        <w:t xml:space="preserve">          $ref: 'TS29571_CommonData.yaml#/components/responses/429'</w:t>
      </w:r>
    </w:p>
    <w:p w14:paraId="34286E2B" w14:textId="77777777" w:rsidR="00AC2AC8" w:rsidRDefault="00AC2AC8" w:rsidP="00AC2AC8">
      <w:pPr>
        <w:pStyle w:val="PL"/>
      </w:pPr>
      <w:r>
        <w:t xml:space="preserve">        '500':</w:t>
      </w:r>
    </w:p>
    <w:p w14:paraId="0E174A28" w14:textId="77777777" w:rsidR="00AC2AC8" w:rsidRDefault="00AC2AC8" w:rsidP="00AC2AC8">
      <w:pPr>
        <w:pStyle w:val="PL"/>
      </w:pPr>
      <w:r>
        <w:t xml:space="preserve">          $ref: 'TS29571_CommonData.yaml#/components/responses/500'</w:t>
      </w:r>
    </w:p>
    <w:p w14:paraId="2E848E8A" w14:textId="77777777" w:rsidR="00AC2AC8" w:rsidRDefault="00AC2AC8" w:rsidP="00AC2AC8">
      <w:pPr>
        <w:pStyle w:val="PL"/>
      </w:pPr>
      <w:r>
        <w:t xml:space="preserve">        '502':</w:t>
      </w:r>
    </w:p>
    <w:p w14:paraId="2E5D0BD7" w14:textId="77777777" w:rsidR="00AC2AC8" w:rsidRDefault="00AC2AC8" w:rsidP="00AC2AC8">
      <w:pPr>
        <w:pStyle w:val="PL"/>
      </w:pPr>
      <w:r>
        <w:t xml:space="preserve">          $ref: 'TS29571_CommonData.yaml#/components/responses/502'</w:t>
      </w:r>
    </w:p>
    <w:p w14:paraId="429C0A6D" w14:textId="77777777" w:rsidR="00AC2AC8" w:rsidRDefault="00AC2AC8" w:rsidP="00AC2AC8">
      <w:pPr>
        <w:pStyle w:val="PL"/>
      </w:pPr>
      <w:r>
        <w:t xml:space="preserve">        '503':</w:t>
      </w:r>
    </w:p>
    <w:p w14:paraId="7748D0D6" w14:textId="77777777" w:rsidR="00AC2AC8" w:rsidRDefault="00AC2AC8" w:rsidP="00AC2AC8">
      <w:pPr>
        <w:pStyle w:val="PL"/>
      </w:pPr>
      <w:r>
        <w:t xml:space="preserve">          $ref: 'TS29571_CommonData.yaml#/components/responses/503'</w:t>
      </w:r>
    </w:p>
    <w:p w14:paraId="3F808865" w14:textId="77777777" w:rsidR="00AC2AC8" w:rsidRDefault="00AC2AC8" w:rsidP="00AC2AC8">
      <w:pPr>
        <w:pStyle w:val="PL"/>
      </w:pPr>
      <w:r>
        <w:t xml:space="preserve">        default:</w:t>
      </w:r>
    </w:p>
    <w:p w14:paraId="40FD5ED6" w14:textId="77777777" w:rsidR="00AC2AC8" w:rsidRDefault="00AC2AC8" w:rsidP="00AC2AC8">
      <w:pPr>
        <w:pStyle w:val="PL"/>
      </w:pPr>
      <w:r>
        <w:t xml:space="preserve">          $ref: 'TS29571_CommonData.yaml#/components/responses/default'</w:t>
      </w:r>
    </w:p>
    <w:p w14:paraId="532C10E8" w14:textId="77777777" w:rsidR="00AC2AC8" w:rsidRDefault="00AC2AC8" w:rsidP="00AC2AC8">
      <w:pPr>
        <w:pStyle w:val="PL"/>
      </w:pPr>
      <w:r>
        <w:t xml:space="preserve">      callbacks:</w:t>
      </w:r>
    </w:p>
    <w:p w14:paraId="5C9173F7" w14:textId="77777777" w:rsidR="00AC2AC8" w:rsidRDefault="00AC2AC8" w:rsidP="00AC2AC8">
      <w:pPr>
        <w:pStyle w:val="PL"/>
      </w:pPr>
      <w:r>
        <w:t xml:space="preserve">        myNotification:</w:t>
      </w:r>
    </w:p>
    <w:p w14:paraId="531AA2D8" w14:textId="77777777" w:rsidR="00AC2AC8" w:rsidRDefault="00AC2AC8" w:rsidP="00AC2AC8">
      <w:pPr>
        <w:pStyle w:val="PL"/>
      </w:pPr>
      <w:r>
        <w:t xml:space="preserve">          '{$request.body#/notifUri}':</w:t>
      </w:r>
    </w:p>
    <w:p w14:paraId="3FE629B0" w14:textId="77777777" w:rsidR="00AC2AC8" w:rsidRDefault="00AC2AC8" w:rsidP="00AC2AC8">
      <w:pPr>
        <w:pStyle w:val="PL"/>
      </w:pPr>
      <w:r>
        <w:t xml:space="preserve">            post:</w:t>
      </w:r>
    </w:p>
    <w:p w14:paraId="7BDA0A05" w14:textId="77777777" w:rsidR="00AC2AC8" w:rsidRDefault="00AC2AC8" w:rsidP="00AC2AC8">
      <w:pPr>
        <w:pStyle w:val="PL"/>
      </w:pPr>
      <w:r>
        <w:t xml:space="preserve">              requestBody:</w:t>
      </w:r>
    </w:p>
    <w:p w14:paraId="76BF4DC9" w14:textId="77777777" w:rsidR="00AC2AC8" w:rsidRDefault="00AC2AC8" w:rsidP="00AC2AC8">
      <w:pPr>
        <w:pStyle w:val="PL"/>
      </w:pPr>
      <w:r>
        <w:t xml:space="preserve">                required: true</w:t>
      </w:r>
    </w:p>
    <w:p w14:paraId="24180E7C" w14:textId="77777777" w:rsidR="00AC2AC8" w:rsidRDefault="00AC2AC8" w:rsidP="00AC2AC8">
      <w:pPr>
        <w:pStyle w:val="PL"/>
      </w:pPr>
      <w:r>
        <w:t xml:space="preserve">                content:</w:t>
      </w:r>
    </w:p>
    <w:p w14:paraId="49F06544" w14:textId="77777777" w:rsidR="00AC2AC8" w:rsidRDefault="00AC2AC8" w:rsidP="00AC2AC8">
      <w:pPr>
        <w:pStyle w:val="PL"/>
      </w:pPr>
      <w:r>
        <w:t xml:space="preserve">                  application/json:</w:t>
      </w:r>
    </w:p>
    <w:p w14:paraId="2669C0B7" w14:textId="77777777" w:rsidR="00AC2AC8" w:rsidRDefault="00AC2AC8" w:rsidP="00AC2AC8">
      <w:pPr>
        <w:pStyle w:val="PL"/>
      </w:pPr>
      <w:r>
        <w:t xml:space="preserve">                    schema:</w:t>
      </w:r>
    </w:p>
    <w:p w14:paraId="4212EC3F" w14:textId="5026C234" w:rsidR="00AC2AC8" w:rsidDel="00243CF3" w:rsidRDefault="00AC2AC8" w:rsidP="00AC2AC8">
      <w:pPr>
        <w:pStyle w:val="PL"/>
        <w:rPr>
          <w:del w:id="63" w:author="ZTE" w:date="2024-03-29T15:54:00Z"/>
        </w:rPr>
      </w:pPr>
      <w:del w:id="64" w:author="ZTE" w:date="2024-03-29T15:54:00Z">
        <w:r w:rsidDel="00243CF3">
          <w:delText xml:space="preserve">                      type: array</w:delText>
        </w:r>
      </w:del>
    </w:p>
    <w:p w14:paraId="6AFDF677" w14:textId="75A4AF2B" w:rsidR="00AC2AC8" w:rsidDel="00243CF3" w:rsidRDefault="00AC2AC8" w:rsidP="00AC2AC8">
      <w:pPr>
        <w:pStyle w:val="PL"/>
        <w:rPr>
          <w:del w:id="65" w:author="ZTE" w:date="2024-03-29T15:54:00Z"/>
        </w:rPr>
      </w:pPr>
      <w:del w:id="66" w:author="ZTE" w:date="2024-03-29T15:54:00Z">
        <w:r w:rsidDel="00243CF3">
          <w:delText xml:space="preserve">                      items:</w:delText>
        </w:r>
      </w:del>
    </w:p>
    <w:p w14:paraId="2BE51B4F" w14:textId="77777777" w:rsidR="00AC2AC8" w:rsidRDefault="00AC2AC8" w:rsidP="00AC2AC8">
      <w:pPr>
        <w:pStyle w:val="PL"/>
      </w:pPr>
      <w:r>
        <w:t xml:space="preserve">                      </w:t>
      </w:r>
      <w:del w:id="67" w:author="ZTE" w:date="2024-03-29T15:54:00Z">
        <w:r w:rsidDel="00243CF3">
          <w:delText xml:space="preserve">  </w:delText>
        </w:r>
      </w:del>
      <w:r>
        <w:t>$ref: '#/components/schemas/</w:t>
      </w:r>
      <w:r>
        <w:rPr>
          <w:rFonts w:eastAsia="等线"/>
        </w:rPr>
        <w:t>NwdafMLModelTrainNotif</w:t>
      </w:r>
      <w:r>
        <w:t>'</w:t>
      </w:r>
    </w:p>
    <w:p w14:paraId="0F5564B8" w14:textId="66495146" w:rsidR="00AC2AC8" w:rsidDel="00243CF3" w:rsidRDefault="00AC2AC8" w:rsidP="00AC2AC8">
      <w:pPr>
        <w:pStyle w:val="PL"/>
        <w:rPr>
          <w:del w:id="68" w:author="ZTE" w:date="2024-03-29T15:54:00Z"/>
        </w:rPr>
      </w:pPr>
      <w:del w:id="69" w:author="ZTE" w:date="2024-03-29T15:54:00Z">
        <w:r w:rsidDel="00243CF3">
          <w:delText xml:space="preserve">                      minItems: 1</w:delText>
        </w:r>
      </w:del>
    </w:p>
    <w:p w14:paraId="5A05911A" w14:textId="77777777" w:rsidR="00AC2AC8" w:rsidRDefault="00AC2AC8" w:rsidP="00AC2AC8">
      <w:pPr>
        <w:pStyle w:val="PL"/>
      </w:pPr>
      <w:r>
        <w:t xml:space="preserve">              responses:</w:t>
      </w:r>
    </w:p>
    <w:p w14:paraId="229C7D5F" w14:textId="77777777" w:rsidR="00AC2AC8" w:rsidRDefault="00AC2AC8" w:rsidP="00AC2AC8">
      <w:pPr>
        <w:pStyle w:val="PL"/>
      </w:pPr>
      <w:r>
        <w:t xml:space="preserve">                '204':</w:t>
      </w:r>
    </w:p>
    <w:p w14:paraId="688260B4" w14:textId="77777777" w:rsidR="00AC2AC8" w:rsidRDefault="00AC2AC8" w:rsidP="00AC2AC8">
      <w:pPr>
        <w:pStyle w:val="PL"/>
      </w:pPr>
      <w:r>
        <w:t xml:space="preserve">                  description: No Content, Notification was succesfull</w:t>
      </w:r>
    </w:p>
    <w:p w14:paraId="6CC4C642" w14:textId="77777777" w:rsidR="00AC2AC8" w:rsidRDefault="00AC2AC8" w:rsidP="00AC2AC8">
      <w:pPr>
        <w:pStyle w:val="PL"/>
      </w:pPr>
      <w:r>
        <w:t xml:space="preserve">                '307':</w:t>
      </w:r>
    </w:p>
    <w:p w14:paraId="53F6CF41" w14:textId="77777777" w:rsidR="00AC2AC8" w:rsidRDefault="00AC2AC8" w:rsidP="00AC2AC8">
      <w:pPr>
        <w:pStyle w:val="PL"/>
      </w:pPr>
      <w:r>
        <w:t xml:space="preserve">                  $ref: 'TS29571_CommonData.yaml#/components/responses/307'</w:t>
      </w:r>
    </w:p>
    <w:p w14:paraId="3E79E56D" w14:textId="77777777" w:rsidR="00AC2AC8" w:rsidRDefault="00AC2AC8" w:rsidP="00AC2AC8">
      <w:pPr>
        <w:pStyle w:val="PL"/>
      </w:pPr>
      <w:r>
        <w:t xml:space="preserve">                '308':</w:t>
      </w:r>
    </w:p>
    <w:p w14:paraId="65636741" w14:textId="77777777" w:rsidR="00AC2AC8" w:rsidRDefault="00AC2AC8" w:rsidP="00AC2AC8">
      <w:pPr>
        <w:pStyle w:val="PL"/>
      </w:pPr>
      <w:r>
        <w:t xml:space="preserve">                  $ref: 'TS29571_CommonData.yaml#/components/responses/308'</w:t>
      </w:r>
    </w:p>
    <w:p w14:paraId="317D0E98" w14:textId="77777777" w:rsidR="00AC2AC8" w:rsidRDefault="00AC2AC8" w:rsidP="00AC2AC8">
      <w:pPr>
        <w:pStyle w:val="PL"/>
      </w:pPr>
      <w:r>
        <w:t xml:space="preserve">                '400':</w:t>
      </w:r>
    </w:p>
    <w:p w14:paraId="25A598DD" w14:textId="77777777" w:rsidR="00AC2AC8" w:rsidRDefault="00AC2AC8" w:rsidP="00AC2AC8">
      <w:pPr>
        <w:pStyle w:val="PL"/>
      </w:pPr>
      <w:r>
        <w:lastRenderedPageBreak/>
        <w:t xml:space="preserve">                  $ref: 'TS29571_CommonData.yaml#/components/responses/400'</w:t>
      </w:r>
    </w:p>
    <w:p w14:paraId="5CE6203D" w14:textId="77777777" w:rsidR="00AC2AC8" w:rsidRDefault="00AC2AC8" w:rsidP="00AC2AC8">
      <w:pPr>
        <w:pStyle w:val="PL"/>
      </w:pPr>
      <w:r>
        <w:t xml:space="preserve">                '401':</w:t>
      </w:r>
    </w:p>
    <w:p w14:paraId="036FA8B8" w14:textId="77777777" w:rsidR="00AC2AC8" w:rsidRDefault="00AC2AC8" w:rsidP="00AC2AC8">
      <w:pPr>
        <w:pStyle w:val="PL"/>
      </w:pPr>
      <w:r>
        <w:t xml:space="preserve">                  $ref: 'TS29571_CommonData.yaml#/components/responses/401'</w:t>
      </w:r>
    </w:p>
    <w:p w14:paraId="6DA8452D" w14:textId="77777777" w:rsidR="00AC2AC8" w:rsidRDefault="00AC2AC8" w:rsidP="00AC2AC8">
      <w:pPr>
        <w:pStyle w:val="PL"/>
      </w:pPr>
      <w:r>
        <w:t xml:space="preserve">                '403':</w:t>
      </w:r>
    </w:p>
    <w:p w14:paraId="6B72C13D" w14:textId="77777777" w:rsidR="00AC2AC8" w:rsidRDefault="00AC2AC8" w:rsidP="00AC2AC8">
      <w:pPr>
        <w:pStyle w:val="PL"/>
      </w:pPr>
      <w:r>
        <w:t xml:space="preserve">                  $ref: 'TS29571_CommonData.yaml#/components/responses/403'</w:t>
      </w:r>
    </w:p>
    <w:p w14:paraId="2C6C1E99" w14:textId="77777777" w:rsidR="00AC2AC8" w:rsidRDefault="00AC2AC8" w:rsidP="00AC2AC8">
      <w:pPr>
        <w:pStyle w:val="PL"/>
      </w:pPr>
      <w:r>
        <w:t xml:space="preserve">                '404':</w:t>
      </w:r>
    </w:p>
    <w:p w14:paraId="4ADE9A8A" w14:textId="77777777" w:rsidR="00AC2AC8" w:rsidRDefault="00AC2AC8" w:rsidP="00AC2AC8">
      <w:pPr>
        <w:pStyle w:val="PL"/>
      </w:pPr>
      <w:r>
        <w:t xml:space="preserve">                  $ref: 'TS29571_CommonData.yaml#/components/responses/404'</w:t>
      </w:r>
    </w:p>
    <w:p w14:paraId="58DB7A7F" w14:textId="77777777" w:rsidR="00AC2AC8" w:rsidRDefault="00AC2AC8" w:rsidP="00AC2AC8">
      <w:pPr>
        <w:pStyle w:val="PL"/>
      </w:pPr>
      <w:r>
        <w:t xml:space="preserve">                '411':</w:t>
      </w:r>
    </w:p>
    <w:p w14:paraId="76F73638" w14:textId="77777777" w:rsidR="00AC2AC8" w:rsidRDefault="00AC2AC8" w:rsidP="00AC2AC8">
      <w:pPr>
        <w:pStyle w:val="PL"/>
      </w:pPr>
      <w:r>
        <w:t xml:space="preserve">                  $ref: 'TS29571_CommonData.yaml#/components/responses/411'</w:t>
      </w:r>
    </w:p>
    <w:p w14:paraId="04E80B9E" w14:textId="77777777" w:rsidR="00AC2AC8" w:rsidRDefault="00AC2AC8" w:rsidP="00AC2AC8">
      <w:pPr>
        <w:pStyle w:val="PL"/>
      </w:pPr>
      <w:r>
        <w:t xml:space="preserve">                '413':</w:t>
      </w:r>
    </w:p>
    <w:p w14:paraId="551256E2" w14:textId="77777777" w:rsidR="00AC2AC8" w:rsidRDefault="00AC2AC8" w:rsidP="00AC2AC8">
      <w:pPr>
        <w:pStyle w:val="PL"/>
      </w:pPr>
      <w:r>
        <w:t xml:space="preserve">                  $ref: 'TS29571_CommonData.yaml#/components/responses/413'</w:t>
      </w:r>
    </w:p>
    <w:p w14:paraId="3B9BF591" w14:textId="77777777" w:rsidR="00AC2AC8" w:rsidRDefault="00AC2AC8" w:rsidP="00AC2AC8">
      <w:pPr>
        <w:pStyle w:val="PL"/>
      </w:pPr>
      <w:r>
        <w:t xml:space="preserve">                '415':</w:t>
      </w:r>
    </w:p>
    <w:p w14:paraId="692890DE" w14:textId="77777777" w:rsidR="00AC2AC8" w:rsidRDefault="00AC2AC8" w:rsidP="00AC2AC8">
      <w:pPr>
        <w:pStyle w:val="PL"/>
      </w:pPr>
      <w:r>
        <w:t xml:space="preserve">                  $ref: 'TS29571_CommonData.yaml#/components/responses/415'</w:t>
      </w:r>
    </w:p>
    <w:p w14:paraId="544A82A4" w14:textId="77777777" w:rsidR="00AC2AC8" w:rsidRDefault="00AC2AC8" w:rsidP="00AC2AC8">
      <w:pPr>
        <w:pStyle w:val="PL"/>
      </w:pPr>
      <w:r>
        <w:t xml:space="preserve">                '429':</w:t>
      </w:r>
    </w:p>
    <w:p w14:paraId="4982C04B" w14:textId="77777777" w:rsidR="00AC2AC8" w:rsidRDefault="00AC2AC8" w:rsidP="00AC2AC8">
      <w:pPr>
        <w:pStyle w:val="PL"/>
      </w:pPr>
      <w:r>
        <w:t xml:space="preserve">                  $ref: 'TS29571_CommonData.yaml#/components/responses/429'</w:t>
      </w:r>
    </w:p>
    <w:p w14:paraId="3817DA9C" w14:textId="77777777" w:rsidR="00AC2AC8" w:rsidRDefault="00AC2AC8" w:rsidP="00AC2AC8">
      <w:pPr>
        <w:pStyle w:val="PL"/>
      </w:pPr>
      <w:r>
        <w:t xml:space="preserve">                '500':</w:t>
      </w:r>
    </w:p>
    <w:p w14:paraId="062A5297" w14:textId="77777777" w:rsidR="00AC2AC8" w:rsidRDefault="00AC2AC8" w:rsidP="00AC2AC8">
      <w:pPr>
        <w:pStyle w:val="PL"/>
      </w:pPr>
      <w:r>
        <w:t xml:space="preserve">                  $ref: 'TS29571_CommonData.yaml#/components/responses/500'</w:t>
      </w:r>
    </w:p>
    <w:p w14:paraId="20AF1C03" w14:textId="77777777" w:rsidR="00AC2AC8" w:rsidRDefault="00AC2AC8" w:rsidP="00AC2AC8">
      <w:pPr>
        <w:pStyle w:val="PL"/>
      </w:pPr>
      <w:r>
        <w:t xml:space="preserve">                '502':</w:t>
      </w:r>
    </w:p>
    <w:p w14:paraId="78D2588F" w14:textId="77777777" w:rsidR="00AC2AC8" w:rsidRDefault="00AC2AC8" w:rsidP="00AC2AC8">
      <w:pPr>
        <w:pStyle w:val="PL"/>
      </w:pPr>
      <w:r>
        <w:t xml:space="preserve">                  $ref: 'TS29571_CommonData.yaml#/components/responses/502'</w:t>
      </w:r>
    </w:p>
    <w:p w14:paraId="389C4C01" w14:textId="77777777" w:rsidR="00AC2AC8" w:rsidRDefault="00AC2AC8" w:rsidP="00AC2AC8">
      <w:pPr>
        <w:pStyle w:val="PL"/>
      </w:pPr>
      <w:r>
        <w:t xml:space="preserve">                '503':</w:t>
      </w:r>
    </w:p>
    <w:p w14:paraId="5F1C851F" w14:textId="77777777" w:rsidR="00AC2AC8" w:rsidRDefault="00AC2AC8" w:rsidP="00AC2AC8">
      <w:pPr>
        <w:pStyle w:val="PL"/>
      </w:pPr>
      <w:r>
        <w:t xml:space="preserve">                  $ref: 'TS29571_CommonData.yaml#/components/responses/503'</w:t>
      </w:r>
    </w:p>
    <w:p w14:paraId="642BF065" w14:textId="77777777" w:rsidR="00AC2AC8" w:rsidRDefault="00AC2AC8" w:rsidP="00AC2AC8">
      <w:pPr>
        <w:pStyle w:val="PL"/>
      </w:pPr>
      <w:r>
        <w:t xml:space="preserve">                default:</w:t>
      </w:r>
    </w:p>
    <w:p w14:paraId="04B22F62" w14:textId="77777777" w:rsidR="00AC2AC8" w:rsidRDefault="00AC2AC8" w:rsidP="00AC2AC8">
      <w:pPr>
        <w:pStyle w:val="PL"/>
      </w:pPr>
      <w:r>
        <w:t xml:space="preserve">                  $ref: 'TS29571_CommonData.yaml#/components/responses/default'</w:t>
      </w:r>
    </w:p>
    <w:p w14:paraId="42D06A2A" w14:textId="77777777" w:rsidR="00AC2AC8" w:rsidRDefault="00AC2AC8" w:rsidP="00AC2AC8">
      <w:pPr>
        <w:pStyle w:val="PL"/>
      </w:pPr>
      <w:r>
        <w:t xml:space="preserve">  /subscriptions/{subscriptionId}:</w:t>
      </w:r>
    </w:p>
    <w:p w14:paraId="5085A380" w14:textId="77777777" w:rsidR="00AC2AC8" w:rsidRDefault="00AC2AC8" w:rsidP="00AC2AC8">
      <w:pPr>
        <w:pStyle w:val="PL"/>
      </w:pPr>
      <w:r>
        <w:t xml:space="preserve">    put:</w:t>
      </w:r>
    </w:p>
    <w:p w14:paraId="31DE41F6" w14:textId="77777777" w:rsidR="00AC2AC8" w:rsidRDefault="00AC2AC8" w:rsidP="00AC2AC8">
      <w:pPr>
        <w:pStyle w:val="PL"/>
      </w:pPr>
      <w:r>
        <w:t xml:space="preserve">      summary: update an existing Individual NWDAF ML Model Training Subscription</w:t>
      </w:r>
    </w:p>
    <w:p w14:paraId="369559C0" w14:textId="77777777" w:rsidR="00AC2AC8" w:rsidRDefault="00AC2AC8" w:rsidP="00AC2AC8">
      <w:pPr>
        <w:pStyle w:val="PL"/>
      </w:pPr>
      <w:r>
        <w:t xml:space="preserve">      operationId: UpdateNWDAFMLModelTrainingSubcription</w:t>
      </w:r>
    </w:p>
    <w:p w14:paraId="1AA0FD5C" w14:textId="77777777" w:rsidR="00AC2AC8" w:rsidRDefault="00AC2AC8" w:rsidP="00AC2AC8">
      <w:pPr>
        <w:pStyle w:val="PL"/>
      </w:pPr>
      <w:r>
        <w:t xml:space="preserve">      tags:</w:t>
      </w:r>
    </w:p>
    <w:p w14:paraId="2D246766" w14:textId="77777777" w:rsidR="00AC2AC8" w:rsidRDefault="00AC2AC8" w:rsidP="00AC2AC8">
      <w:pPr>
        <w:pStyle w:val="PL"/>
      </w:pPr>
      <w:r>
        <w:t xml:space="preserve">        - Individual NWDAF ML Model Training Subscription (Document)</w:t>
      </w:r>
    </w:p>
    <w:p w14:paraId="689F77A3" w14:textId="77777777" w:rsidR="00AC2AC8" w:rsidRDefault="00AC2AC8" w:rsidP="00AC2AC8">
      <w:pPr>
        <w:pStyle w:val="PL"/>
      </w:pPr>
      <w:r>
        <w:t xml:space="preserve">      requestBody:</w:t>
      </w:r>
    </w:p>
    <w:p w14:paraId="48BDA246" w14:textId="77777777" w:rsidR="00AC2AC8" w:rsidRDefault="00AC2AC8" w:rsidP="00AC2AC8">
      <w:pPr>
        <w:pStyle w:val="PL"/>
      </w:pPr>
      <w:r>
        <w:t xml:space="preserve">        required: true</w:t>
      </w:r>
    </w:p>
    <w:p w14:paraId="2E072D26" w14:textId="77777777" w:rsidR="00AC2AC8" w:rsidRDefault="00AC2AC8" w:rsidP="00AC2AC8">
      <w:pPr>
        <w:pStyle w:val="PL"/>
      </w:pPr>
      <w:r>
        <w:t xml:space="preserve">        content:</w:t>
      </w:r>
    </w:p>
    <w:p w14:paraId="645BDCD9" w14:textId="77777777" w:rsidR="00AC2AC8" w:rsidRDefault="00AC2AC8" w:rsidP="00AC2AC8">
      <w:pPr>
        <w:pStyle w:val="PL"/>
      </w:pPr>
      <w:r>
        <w:t xml:space="preserve">          application/json:</w:t>
      </w:r>
    </w:p>
    <w:p w14:paraId="33346D10" w14:textId="77777777" w:rsidR="00AC2AC8" w:rsidRDefault="00AC2AC8" w:rsidP="00AC2AC8">
      <w:pPr>
        <w:pStyle w:val="PL"/>
      </w:pPr>
      <w:r>
        <w:t xml:space="preserve">            schema:</w:t>
      </w:r>
    </w:p>
    <w:p w14:paraId="7D48DECB" w14:textId="77777777" w:rsidR="00AC2AC8" w:rsidRDefault="00AC2AC8" w:rsidP="00AC2AC8">
      <w:pPr>
        <w:pStyle w:val="PL"/>
      </w:pPr>
      <w:r>
        <w:t xml:space="preserve">              $ref: '#/components/schemas/</w:t>
      </w:r>
      <w:r>
        <w:rPr>
          <w:rFonts w:eastAsia="等线"/>
        </w:rPr>
        <w:t>NwdafMLModelTrainSubsc</w:t>
      </w:r>
      <w:r>
        <w:t>'</w:t>
      </w:r>
    </w:p>
    <w:p w14:paraId="6F9805BC" w14:textId="77777777" w:rsidR="00AC2AC8" w:rsidRDefault="00AC2AC8" w:rsidP="00AC2AC8">
      <w:pPr>
        <w:pStyle w:val="PL"/>
      </w:pPr>
      <w:r>
        <w:t xml:space="preserve">      parameters:</w:t>
      </w:r>
    </w:p>
    <w:p w14:paraId="3620DE08" w14:textId="77777777" w:rsidR="00AC2AC8" w:rsidRDefault="00AC2AC8" w:rsidP="00AC2AC8">
      <w:pPr>
        <w:pStyle w:val="PL"/>
      </w:pPr>
      <w:r>
        <w:t xml:space="preserve">        - name: subscriptionId</w:t>
      </w:r>
    </w:p>
    <w:p w14:paraId="25F29F91" w14:textId="77777777" w:rsidR="00AC2AC8" w:rsidRDefault="00AC2AC8" w:rsidP="00AC2AC8">
      <w:pPr>
        <w:pStyle w:val="PL"/>
      </w:pPr>
      <w:r>
        <w:t xml:space="preserve">          in: path</w:t>
      </w:r>
    </w:p>
    <w:p w14:paraId="67E03C2A" w14:textId="77777777" w:rsidR="00AC2AC8" w:rsidRDefault="00AC2AC8" w:rsidP="00AC2AC8">
      <w:pPr>
        <w:pStyle w:val="PL"/>
      </w:pPr>
      <w:r>
        <w:t xml:space="preserve">          description: String identifying a subscription to the Nnwdaf_MLModelTraining Service.</w:t>
      </w:r>
    </w:p>
    <w:p w14:paraId="207103D5" w14:textId="77777777" w:rsidR="00AC2AC8" w:rsidRDefault="00AC2AC8" w:rsidP="00AC2AC8">
      <w:pPr>
        <w:pStyle w:val="PL"/>
      </w:pPr>
      <w:r>
        <w:t xml:space="preserve">          required: true</w:t>
      </w:r>
    </w:p>
    <w:p w14:paraId="2AACBD6D" w14:textId="77777777" w:rsidR="00AC2AC8" w:rsidRDefault="00AC2AC8" w:rsidP="00AC2AC8">
      <w:pPr>
        <w:pStyle w:val="PL"/>
      </w:pPr>
      <w:r>
        <w:t xml:space="preserve">          schema:</w:t>
      </w:r>
    </w:p>
    <w:p w14:paraId="3FEBB72B" w14:textId="77777777" w:rsidR="00AC2AC8" w:rsidRDefault="00AC2AC8" w:rsidP="00AC2AC8">
      <w:pPr>
        <w:pStyle w:val="PL"/>
      </w:pPr>
      <w:r>
        <w:t xml:space="preserve">            type: string</w:t>
      </w:r>
    </w:p>
    <w:p w14:paraId="50DECBC8" w14:textId="77777777" w:rsidR="00AC2AC8" w:rsidRDefault="00AC2AC8" w:rsidP="00AC2AC8">
      <w:pPr>
        <w:pStyle w:val="PL"/>
      </w:pPr>
      <w:r>
        <w:t xml:space="preserve">      responses:</w:t>
      </w:r>
    </w:p>
    <w:p w14:paraId="0E3C855C" w14:textId="77777777" w:rsidR="00AC2AC8" w:rsidRDefault="00AC2AC8" w:rsidP="00AC2AC8">
      <w:pPr>
        <w:pStyle w:val="PL"/>
      </w:pPr>
      <w:r>
        <w:t xml:space="preserve">        '200':</w:t>
      </w:r>
    </w:p>
    <w:p w14:paraId="42D4DBC2" w14:textId="77777777" w:rsidR="00AC2AC8" w:rsidRDefault="00AC2AC8" w:rsidP="00AC2AC8">
      <w:pPr>
        <w:pStyle w:val="PL"/>
      </w:pPr>
      <w:r>
        <w:t xml:space="preserve">          description: &gt;</w:t>
      </w:r>
    </w:p>
    <w:p w14:paraId="7AFF8A4C" w14:textId="77777777" w:rsidR="00AC2AC8" w:rsidRDefault="00AC2AC8" w:rsidP="00AC2AC8">
      <w:pPr>
        <w:pStyle w:val="PL"/>
      </w:pPr>
      <w:r>
        <w:t xml:space="preserve">            The Individual NWDAF ML Model Training Subscription resource was modified successfully</w:t>
      </w:r>
    </w:p>
    <w:p w14:paraId="38698A3C" w14:textId="77777777" w:rsidR="00AC2AC8" w:rsidRDefault="00AC2AC8" w:rsidP="00AC2AC8">
      <w:pPr>
        <w:pStyle w:val="PL"/>
      </w:pPr>
      <w:r>
        <w:t xml:space="preserve">            and a representation of that resource is returned.</w:t>
      </w:r>
    </w:p>
    <w:p w14:paraId="43E8E6C1" w14:textId="77777777" w:rsidR="00AC2AC8" w:rsidRDefault="00AC2AC8" w:rsidP="00AC2AC8">
      <w:pPr>
        <w:pStyle w:val="PL"/>
      </w:pPr>
      <w:r>
        <w:t xml:space="preserve">          content:</w:t>
      </w:r>
    </w:p>
    <w:p w14:paraId="58E9547A" w14:textId="77777777" w:rsidR="00AC2AC8" w:rsidRDefault="00AC2AC8" w:rsidP="00AC2AC8">
      <w:pPr>
        <w:pStyle w:val="PL"/>
      </w:pPr>
      <w:r>
        <w:t xml:space="preserve">            application/json:</w:t>
      </w:r>
    </w:p>
    <w:p w14:paraId="0A5AA869" w14:textId="77777777" w:rsidR="00AC2AC8" w:rsidRDefault="00AC2AC8" w:rsidP="00AC2AC8">
      <w:pPr>
        <w:pStyle w:val="PL"/>
      </w:pPr>
      <w:r>
        <w:t xml:space="preserve">              schema:</w:t>
      </w:r>
    </w:p>
    <w:p w14:paraId="52FB80B0" w14:textId="77777777" w:rsidR="00AC2AC8" w:rsidRDefault="00AC2AC8" w:rsidP="00AC2AC8">
      <w:pPr>
        <w:pStyle w:val="PL"/>
      </w:pPr>
      <w:r>
        <w:t xml:space="preserve">                $ref: '#/components/schemas/</w:t>
      </w:r>
      <w:r>
        <w:rPr>
          <w:rFonts w:eastAsia="等线"/>
        </w:rPr>
        <w:t>NwdafMLModelTrainSubsc</w:t>
      </w:r>
      <w:r>
        <w:t>'</w:t>
      </w:r>
    </w:p>
    <w:p w14:paraId="1584B0CA" w14:textId="77777777" w:rsidR="00AC2AC8" w:rsidRDefault="00AC2AC8" w:rsidP="00AC2AC8">
      <w:pPr>
        <w:pStyle w:val="PL"/>
      </w:pPr>
      <w:r>
        <w:t xml:space="preserve">        '204':</w:t>
      </w:r>
    </w:p>
    <w:p w14:paraId="1E7EE87C" w14:textId="77777777" w:rsidR="00AC2AC8" w:rsidRDefault="00AC2AC8" w:rsidP="00AC2AC8">
      <w:pPr>
        <w:pStyle w:val="PL"/>
      </w:pPr>
      <w:r>
        <w:t xml:space="preserve">          description: &gt;</w:t>
      </w:r>
    </w:p>
    <w:p w14:paraId="05A9B23F" w14:textId="77777777" w:rsidR="00AC2AC8" w:rsidRDefault="00AC2AC8" w:rsidP="00AC2AC8">
      <w:pPr>
        <w:pStyle w:val="PL"/>
      </w:pPr>
      <w:r>
        <w:t xml:space="preserve">            The Individual NWDAF ML Model Training Subscription resource was modified successfully.</w:t>
      </w:r>
    </w:p>
    <w:p w14:paraId="5A27BC27" w14:textId="77777777" w:rsidR="00AC2AC8" w:rsidRDefault="00AC2AC8" w:rsidP="00AC2AC8">
      <w:pPr>
        <w:pStyle w:val="PL"/>
      </w:pPr>
      <w:r>
        <w:t xml:space="preserve">        '307':</w:t>
      </w:r>
    </w:p>
    <w:p w14:paraId="416A16E2" w14:textId="77777777" w:rsidR="00AC2AC8" w:rsidRDefault="00AC2AC8" w:rsidP="00AC2AC8">
      <w:pPr>
        <w:pStyle w:val="PL"/>
      </w:pPr>
      <w:r>
        <w:t xml:space="preserve">          $ref: 'TS29571_CommonData.yaml#/components/responses/307'</w:t>
      </w:r>
    </w:p>
    <w:p w14:paraId="1DFCB977" w14:textId="77777777" w:rsidR="00AC2AC8" w:rsidRDefault="00AC2AC8" w:rsidP="00AC2AC8">
      <w:pPr>
        <w:pStyle w:val="PL"/>
      </w:pPr>
      <w:r>
        <w:t xml:space="preserve">        '308':</w:t>
      </w:r>
    </w:p>
    <w:p w14:paraId="0363CA26" w14:textId="77777777" w:rsidR="00AC2AC8" w:rsidRDefault="00AC2AC8" w:rsidP="00AC2AC8">
      <w:pPr>
        <w:pStyle w:val="PL"/>
      </w:pPr>
      <w:r>
        <w:t xml:space="preserve">          $ref: 'TS29571_CommonData.yaml#/components/responses/308'</w:t>
      </w:r>
    </w:p>
    <w:p w14:paraId="264EC4F6" w14:textId="77777777" w:rsidR="00AC2AC8" w:rsidRDefault="00AC2AC8" w:rsidP="00AC2AC8">
      <w:pPr>
        <w:pStyle w:val="PL"/>
      </w:pPr>
      <w:r>
        <w:t xml:space="preserve">        '400':</w:t>
      </w:r>
    </w:p>
    <w:p w14:paraId="36E6CAD7" w14:textId="77777777" w:rsidR="00AC2AC8" w:rsidRDefault="00AC2AC8" w:rsidP="00AC2AC8">
      <w:pPr>
        <w:pStyle w:val="PL"/>
      </w:pPr>
      <w:r>
        <w:t xml:space="preserve">          $ref: 'TS29571_CommonData.yaml#/components/responses/400'</w:t>
      </w:r>
    </w:p>
    <w:p w14:paraId="4F0059CB" w14:textId="77777777" w:rsidR="00AC2AC8" w:rsidRDefault="00AC2AC8" w:rsidP="00AC2AC8">
      <w:pPr>
        <w:pStyle w:val="PL"/>
      </w:pPr>
      <w:r>
        <w:t xml:space="preserve">        '401':</w:t>
      </w:r>
    </w:p>
    <w:p w14:paraId="5B81A9B8" w14:textId="77777777" w:rsidR="00AC2AC8" w:rsidRDefault="00AC2AC8" w:rsidP="00AC2AC8">
      <w:pPr>
        <w:pStyle w:val="PL"/>
      </w:pPr>
      <w:r>
        <w:t xml:space="preserve">          $ref: 'TS29571_CommonData.yaml#/components/responses/401'</w:t>
      </w:r>
    </w:p>
    <w:p w14:paraId="1858E40B" w14:textId="77777777" w:rsidR="00AC2AC8" w:rsidRDefault="00AC2AC8" w:rsidP="00AC2AC8">
      <w:pPr>
        <w:pStyle w:val="PL"/>
      </w:pPr>
      <w:r>
        <w:t xml:space="preserve">        '403':</w:t>
      </w:r>
    </w:p>
    <w:p w14:paraId="25313890" w14:textId="77777777" w:rsidR="00AC2AC8" w:rsidRDefault="00AC2AC8" w:rsidP="00AC2AC8">
      <w:pPr>
        <w:pStyle w:val="PL"/>
      </w:pPr>
      <w:r>
        <w:t xml:space="preserve">          $ref: 'TS29571_CommonData.yaml#/components/responses/403'</w:t>
      </w:r>
    </w:p>
    <w:p w14:paraId="6C53B97C" w14:textId="77777777" w:rsidR="00AC2AC8" w:rsidRDefault="00AC2AC8" w:rsidP="00AC2AC8">
      <w:pPr>
        <w:pStyle w:val="PL"/>
      </w:pPr>
      <w:r>
        <w:t xml:space="preserve">        '404':</w:t>
      </w:r>
    </w:p>
    <w:p w14:paraId="62FFCDB2" w14:textId="77777777" w:rsidR="00AC2AC8" w:rsidRDefault="00AC2AC8" w:rsidP="00AC2AC8">
      <w:pPr>
        <w:pStyle w:val="PL"/>
      </w:pPr>
      <w:r>
        <w:t xml:space="preserve">          $ref: 'TS29571_CommonData.yaml#/components/responses/404'</w:t>
      </w:r>
    </w:p>
    <w:p w14:paraId="0A83050D" w14:textId="77777777" w:rsidR="00AC2AC8" w:rsidRDefault="00AC2AC8" w:rsidP="00AC2AC8">
      <w:pPr>
        <w:pStyle w:val="PL"/>
      </w:pPr>
      <w:r>
        <w:t xml:space="preserve">        '411':</w:t>
      </w:r>
    </w:p>
    <w:p w14:paraId="5F657FF7" w14:textId="77777777" w:rsidR="00AC2AC8" w:rsidRDefault="00AC2AC8" w:rsidP="00AC2AC8">
      <w:pPr>
        <w:pStyle w:val="PL"/>
      </w:pPr>
      <w:r>
        <w:t xml:space="preserve">          $ref: 'TS29571_CommonData.yaml#/components/responses/411'</w:t>
      </w:r>
    </w:p>
    <w:p w14:paraId="53EB0211" w14:textId="77777777" w:rsidR="00AC2AC8" w:rsidRDefault="00AC2AC8" w:rsidP="00AC2AC8">
      <w:pPr>
        <w:pStyle w:val="PL"/>
      </w:pPr>
      <w:r>
        <w:t xml:space="preserve">        '413':</w:t>
      </w:r>
    </w:p>
    <w:p w14:paraId="79BB301F" w14:textId="77777777" w:rsidR="00AC2AC8" w:rsidRDefault="00AC2AC8" w:rsidP="00AC2AC8">
      <w:pPr>
        <w:pStyle w:val="PL"/>
      </w:pPr>
      <w:r>
        <w:t xml:space="preserve">          $ref: 'TS29571_CommonData.yaml#/components/responses/413'</w:t>
      </w:r>
    </w:p>
    <w:p w14:paraId="1D320F53" w14:textId="77777777" w:rsidR="00AC2AC8" w:rsidRDefault="00AC2AC8" w:rsidP="00AC2AC8">
      <w:pPr>
        <w:pStyle w:val="PL"/>
      </w:pPr>
      <w:r>
        <w:t xml:space="preserve">        '415':</w:t>
      </w:r>
    </w:p>
    <w:p w14:paraId="24829295" w14:textId="77777777" w:rsidR="00AC2AC8" w:rsidRDefault="00AC2AC8" w:rsidP="00AC2AC8">
      <w:pPr>
        <w:pStyle w:val="PL"/>
      </w:pPr>
      <w:r>
        <w:t xml:space="preserve">          $ref: 'TS29571_CommonData.yaml#/components/responses/415'</w:t>
      </w:r>
    </w:p>
    <w:p w14:paraId="403E3725" w14:textId="77777777" w:rsidR="00AC2AC8" w:rsidRDefault="00AC2AC8" w:rsidP="00AC2AC8">
      <w:pPr>
        <w:pStyle w:val="PL"/>
      </w:pPr>
      <w:r>
        <w:t xml:space="preserve">        '429':</w:t>
      </w:r>
    </w:p>
    <w:p w14:paraId="2DD65831" w14:textId="77777777" w:rsidR="00AC2AC8" w:rsidRDefault="00AC2AC8" w:rsidP="00AC2AC8">
      <w:pPr>
        <w:pStyle w:val="PL"/>
      </w:pPr>
      <w:r>
        <w:t xml:space="preserve">          $ref: 'TS29571_CommonData.yaml#/components/responses/429'</w:t>
      </w:r>
    </w:p>
    <w:p w14:paraId="130209CC" w14:textId="77777777" w:rsidR="00AC2AC8" w:rsidRDefault="00AC2AC8" w:rsidP="00AC2AC8">
      <w:pPr>
        <w:pStyle w:val="PL"/>
      </w:pPr>
      <w:r>
        <w:t xml:space="preserve">        '500':</w:t>
      </w:r>
    </w:p>
    <w:p w14:paraId="503EA136" w14:textId="77777777" w:rsidR="00AC2AC8" w:rsidRDefault="00AC2AC8" w:rsidP="00AC2AC8">
      <w:pPr>
        <w:pStyle w:val="PL"/>
      </w:pPr>
      <w:r>
        <w:t xml:space="preserve">          $ref: 'TS29571_CommonData.yaml#/components/responses/500'</w:t>
      </w:r>
    </w:p>
    <w:p w14:paraId="0DBB871C" w14:textId="77777777" w:rsidR="00AC2AC8" w:rsidRDefault="00AC2AC8" w:rsidP="00AC2AC8">
      <w:pPr>
        <w:pStyle w:val="PL"/>
      </w:pPr>
      <w:r>
        <w:t xml:space="preserve">        '502':</w:t>
      </w:r>
    </w:p>
    <w:p w14:paraId="6E3B05A0" w14:textId="77777777" w:rsidR="00AC2AC8" w:rsidRDefault="00AC2AC8" w:rsidP="00AC2AC8">
      <w:pPr>
        <w:pStyle w:val="PL"/>
      </w:pPr>
      <w:r>
        <w:t xml:space="preserve">          $ref: 'TS29571_CommonData.yaml#/components/responses/502'</w:t>
      </w:r>
    </w:p>
    <w:p w14:paraId="6953BDC3" w14:textId="77777777" w:rsidR="00AC2AC8" w:rsidRDefault="00AC2AC8" w:rsidP="00AC2AC8">
      <w:pPr>
        <w:pStyle w:val="PL"/>
      </w:pPr>
      <w:r>
        <w:lastRenderedPageBreak/>
        <w:t xml:space="preserve">        '503':</w:t>
      </w:r>
    </w:p>
    <w:p w14:paraId="4CA3DEBF" w14:textId="77777777" w:rsidR="00AC2AC8" w:rsidRDefault="00AC2AC8" w:rsidP="00AC2AC8">
      <w:pPr>
        <w:pStyle w:val="PL"/>
      </w:pPr>
      <w:r>
        <w:t xml:space="preserve">          $ref: 'TS29571_CommonData.yaml#/components/responses/503'</w:t>
      </w:r>
    </w:p>
    <w:p w14:paraId="45A5175C" w14:textId="77777777" w:rsidR="00AC2AC8" w:rsidRDefault="00AC2AC8" w:rsidP="00AC2AC8">
      <w:pPr>
        <w:pStyle w:val="PL"/>
      </w:pPr>
      <w:r>
        <w:t xml:space="preserve">        default:</w:t>
      </w:r>
    </w:p>
    <w:p w14:paraId="697DF352" w14:textId="77777777" w:rsidR="00AC2AC8" w:rsidRDefault="00AC2AC8" w:rsidP="00AC2AC8">
      <w:pPr>
        <w:pStyle w:val="PL"/>
      </w:pPr>
      <w:r>
        <w:t xml:space="preserve">          $ref: 'TS29571_CommonData.yaml#/components/responses/default'</w:t>
      </w:r>
    </w:p>
    <w:p w14:paraId="1FEC74E5" w14:textId="77777777" w:rsidR="00AC2AC8" w:rsidRDefault="00AC2AC8" w:rsidP="00AC2AC8">
      <w:pPr>
        <w:pStyle w:val="PL"/>
      </w:pPr>
      <w:r>
        <w:t xml:space="preserve">    patch:</w:t>
      </w:r>
    </w:p>
    <w:p w14:paraId="4D4D4271" w14:textId="77777777" w:rsidR="00AC2AC8" w:rsidRDefault="00AC2AC8" w:rsidP="00AC2AC8">
      <w:pPr>
        <w:pStyle w:val="PL"/>
      </w:pPr>
      <w:r>
        <w:t xml:space="preserve">      summary: partial update an existing Individual NWDAF ML Model Training Subscription</w:t>
      </w:r>
    </w:p>
    <w:p w14:paraId="27FACD4E" w14:textId="77777777" w:rsidR="00AC2AC8" w:rsidRDefault="00AC2AC8" w:rsidP="00AC2AC8">
      <w:pPr>
        <w:pStyle w:val="PL"/>
      </w:pPr>
      <w:r>
        <w:t xml:space="preserve">      operationId: PartialUpdateNWDAFMLModelTrainingSubcription</w:t>
      </w:r>
    </w:p>
    <w:p w14:paraId="5BA30486" w14:textId="77777777" w:rsidR="00AC2AC8" w:rsidRDefault="00AC2AC8" w:rsidP="00AC2AC8">
      <w:pPr>
        <w:pStyle w:val="PL"/>
      </w:pPr>
      <w:r>
        <w:t xml:space="preserve">      tags:</w:t>
      </w:r>
    </w:p>
    <w:p w14:paraId="17F164B2" w14:textId="77777777" w:rsidR="00AC2AC8" w:rsidRDefault="00AC2AC8" w:rsidP="00AC2AC8">
      <w:pPr>
        <w:pStyle w:val="PL"/>
      </w:pPr>
      <w:r>
        <w:t xml:space="preserve">        - Individual NWDAF ML Model Training Subscription (Document)</w:t>
      </w:r>
    </w:p>
    <w:p w14:paraId="22B0B63D" w14:textId="77777777" w:rsidR="00AC2AC8" w:rsidRDefault="00AC2AC8" w:rsidP="00AC2AC8">
      <w:pPr>
        <w:pStyle w:val="PL"/>
      </w:pPr>
      <w:r>
        <w:t xml:space="preserve">      requestBody:</w:t>
      </w:r>
    </w:p>
    <w:p w14:paraId="704C1720" w14:textId="77777777" w:rsidR="00AC2AC8" w:rsidRDefault="00AC2AC8" w:rsidP="00AC2AC8">
      <w:pPr>
        <w:pStyle w:val="PL"/>
      </w:pPr>
      <w:r>
        <w:t xml:space="preserve">        required: true</w:t>
      </w:r>
    </w:p>
    <w:p w14:paraId="32202614" w14:textId="77777777" w:rsidR="00AC2AC8" w:rsidRDefault="00AC2AC8" w:rsidP="00AC2AC8">
      <w:pPr>
        <w:pStyle w:val="PL"/>
      </w:pPr>
      <w:r>
        <w:t xml:space="preserve">        content:</w:t>
      </w:r>
    </w:p>
    <w:p w14:paraId="1661A60F" w14:textId="77777777" w:rsidR="00AC2AC8" w:rsidRDefault="00AC2AC8" w:rsidP="00AC2AC8">
      <w:pPr>
        <w:pStyle w:val="PL"/>
      </w:pPr>
      <w:r>
        <w:t xml:space="preserve">          application/merge-patch+json:</w:t>
      </w:r>
    </w:p>
    <w:p w14:paraId="3B2C4A4B" w14:textId="77777777" w:rsidR="00AC2AC8" w:rsidRDefault="00AC2AC8" w:rsidP="00AC2AC8">
      <w:pPr>
        <w:pStyle w:val="PL"/>
      </w:pPr>
      <w:r>
        <w:t xml:space="preserve">            schema:</w:t>
      </w:r>
    </w:p>
    <w:p w14:paraId="2D2AE59B" w14:textId="77777777" w:rsidR="00AC2AC8" w:rsidRDefault="00AC2AC8" w:rsidP="00AC2AC8">
      <w:pPr>
        <w:pStyle w:val="PL"/>
      </w:pPr>
      <w:r>
        <w:t xml:space="preserve">              $ref: '#/components/schemas/</w:t>
      </w:r>
      <w:r>
        <w:rPr>
          <w:rFonts w:eastAsia="等线"/>
        </w:rPr>
        <w:t>NwdafMLModelTrainSubscPatch</w:t>
      </w:r>
      <w:r>
        <w:t>'</w:t>
      </w:r>
    </w:p>
    <w:p w14:paraId="61B73449" w14:textId="77777777" w:rsidR="00AC2AC8" w:rsidRDefault="00AC2AC8" w:rsidP="00AC2AC8">
      <w:pPr>
        <w:pStyle w:val="PL"/>
      </w:pPr>
      <w:r>
        <w:t xml:space="preserve">      parameters:</w:t>
      </w:r>
    </w:p>
    <w:p w14:paraId="4C5DD193" w14:textId="77777777" w:rsidR="00AC2AC8" w:rsidRDefault="00AC2AC8" w:rsidP="00AC2AC8">
      <w:pPr>
        <w:pStyle w:val="PL"/>
      </w:pPr>
      <w:r>
        <w:t xml:space="preserve">        - name: subscriptionId</w:t>
      </w:r>
    </w:p>
    <w:p w14:paraId="463DD44F" w14:textId="77777777" w:rsidR="00AC2AC8" w:rsidRDefault="00AC2AC8" w:rsidP="00AC2AC8">
      <w:pPr>
        <w:pStyle w:val="PL"/>
      </w:pPr>
      <w:r>
        <w:t xml:space="preserve">          in: path</w:t>
      </w:r>
    </w:p>
    <w:p w14:paraId="4D06C7B8" w14:textId="77777777" w:rsidR="00AC2AC8" w:rsidRDefault="00AC2AC8" w:rsidP="00AC2AC8">
      <w:pPr>
        <w:pStyle w:val="PL"/>
      </w:pPr>
      <w:r>
        <w:t xml:space="preserve">          description: String identifying a subscription to the Nnwdaf_MLModelTraining Service.</w:t>
      </w:r>
    </w:p>
    <w:p w14:paraId="1828C2B3" w14:textId="77777777" w:rsidR="00AC2AC8" w:rsidRDefault="00AC2AC8" w:rsidP="00AC2AC8">
      <w:pPr>
        <w:pStyle w:val="PL"/>
      </w:pPr>
      <w:r>
        <w:t xml:space="preserve">          required: true</w:t>
      </w:r>
    </w:p>
    <w:p w14:paraId="6EC2133C" w14:textId="77777777" w:rsidR="00AC2AC8" w:rsidRDefault="00AC2AC8" w:rsidP="00AC2AC8">
      <w:pPr>
        <w:pStyle w:val="PL"/>
      </w:pPr>
      <w:r>
        <w:t xml:space="preserve">          schema:</w:t>
      </w:r>
    </w:p>
    <w:p w14:paraId="2668C635" w14:textId="77777777" w:rsidR="00AC2AC8" w:rsidRDefault="00AC2AC8" w:rsidP="00AC2AC8">
      <w:pPr>
        <w:pStyle w:val="PL"/>
      </w:pPr>
      <w:r>
        <w:t xml:space="preserve">            type: string</w:t>
      </w:r>
    </w:p>
    <w:p w14:paraId="1C8897D4" w14:textId="77777777" w:rsidR="00AC2AC8" w:rsidRDefault="00AC2AC8" w:rsidP="00AC2AC8">
      <w:pPr>
        <w:pStyle w:val="PL"/>
      </w:pPr>
      <w:r>
        <w:t xml:space="preserve">      responses:</w:t>
      </w:r>
    </w:p>
    <w:p w14:paraId="3F3558D0" w14:textId="77777777" w:rsidR="00AC2AC8" w:rsidRDefault="00AC2AC8" w:rsidP="00AC2AC8">
      <w:pPr>
        <w:pStyle w:val="PL"/>
      </w:pPr>
      <w:r>
        <w:t xml:space="preserve">        '200':</w:t>
      </w:r>
    </w:p>
    <w:p w14:paraId="7C9CF143" w14:textId="77777777" w:rsidR="00AC2AC8" w:rsidRDefault="00AC2AC8" w:rsidP="00AC2AC8">
      <w:pPr>
        <w:pStyle w:val="PL"/>
      </w:pPr>
      <w:r>
        <w:t xml:space="preserve">          description: &gt;</w:t>
      </w:r>
    </w:p>
    <w:p w14:paraId="2BE07F0B" w14:textId="77777777" w:rsidR="00AC2AC8" w:rsidRDefault="00AC2AC8" w:rsidP="00AC2AC8">
      <w:pPr>
        <w:pStyle w:val="PL"/>
      </w:pPr>
      <w:r>
        <w:t xml:space="preserve">            The Individual NWDAF ML Model Training Subscription resource was partial modified</w:t>
      </w:r>
    </w:p>
    <w:p w14:paraId="5E768B75" w14:textId="77777777" w:rsidR="00AC2AC8" w:rsidRDefault="00AC2AC8" w:rsidP="00AC2AC8">
      <w:pPr>
        <w:pStyle w:val="PL"/>
      </w:pPr>
      <w:r>
        <w:t xml:space="preserve">            successfully and a representation of that resource is returned.</w:t>
      </w:r>
    </w:p>
    <w:p w14:paraId="04D0E5C5" w14:textId="77777777" w:rsidR="00AC2AC8" w:rsidRDefault="00AC2AC8" w:rsidP="00AC2AC8">
      <w:pPr>
        <w:pStyle w:val="PL"/>
      </w:pPr>
      <w:r>
        <w:t xml:space="preserve">          content:</w:t>
      </w:r>
    </w:p>
    <w:p w14:paraId="5D0B5702" w14:textId="77777777" w:rsidR="00AC2AC8" w:rsidRDefault="00AC2AC8" w:rsidP="00AC2AC8">
      <w:pPr>
        <w:pStyle w:val="PL"/>
      </w:pPr>
      <w:r>
        <w:t xml:space="preserve">            application/json:</w:t>
      </w:r>
    </w:p>
    <w:p w14:paraId="1715DA85" w14:textId="77777777" w:rsidR="00AC2AC8" w:rsidRDefault="00AC2AC8" w:rsidP="00AC2AC8">
      <w:pPr>
        <w:pStyle w:val="PL"/>
      </w:pPr>
      <w:r>
        <w:t xml:space="preserve">              schema:</w:t>
      </w:r>
    </w:p>
    <w:p w14:paraId="3C6CDE48" w14:textId="77777777" w:rsidR="00AC2AC8" w:rsidRDefault="00AC2AC8" w:rsidP="00AC2AC8">
      <w:pPr>
        <w:pStyle w:val="PL"/>
      </w:pPr>
      <w:r>
        <w:t xml:space="preserve">                $ref: '#/components/schemas/</w:t>
      </w:r>
      <w:r>
        <w:rPr>
          <w:rFonts w:eastAsia="等线"/>
        </w:rPr>
        <w:t>NwdafMLModelTrainSubsc</w:t>
      </w:r>
      <w:r>
        <w:t>'</w:t>
      </w:r>
    </w:p>
    <w:p w14:paraId="37985250" w14:textId="77777777" w:rsidR="00AC2AC8" w:rsidRDefault="00AC2AC8" w:rsidP="00AC2AC8">
      <w:pPr>
        <w:pStyle w:val="PL"/>
      </w:pPr>
      <w:r>
        <w:t xml:space="preserve">        '204':</w:t>
      </w:r>
    </w:p>
    <w:p w14:paraId="699A9EF4" w14:textId="77777777" w:rsidR="00AC2AC8" w:rsidRDefault="00AC2AC8" w:rsidP="00AC2AC8">
      <w:pPr>
        <w:pStyle w:val="PL"/>
      </w:pPr>
      <w:r>
        <w:t xml:space="preserve">          description: &gt;</w:t>
      </w:r>
    </w:p>
    <w:p w14:paraId="6BD0D2F3" w14:textId="77777777" w:rsidR="00AC2AC8" w:rsidRDefault="00AC2AC8" w:rsidP="00AC2AC8">
      <w:pPr>
        <w:pStyle w:val="PL"/>
      </w:pPr>
      <w:r>
        <w:t xml:space="preserve">            The Individual NWDAF ML Model Training Subscription resource was partial modified</w:t>
      </w:r>
    </w:p>
    <w:p w14:paraId="4539AC16" w14:textId="77777777" w:rsidR="00AC2AC8" w:rsidRDefault="00AC2AC8" w:rsidP="00AC2AC8">
      <w:pPr>
        <w:pStyle w:val="PL"/>
      </w:pPr>
      <w:r>
        <w:t xml:space="preserve">            successfully.</w:t>
      </w:r>
    </w:p>
    <w:p w14:paraId="508BB2EA" w14:textId="77777777" w:rsidR="00AC2AC8" w:rsidRDefault="00AC2AC8" w:rsidP="00AC2AC8">
      <w:pPr>
        <w:pStyle w:val="PL"/>
      </w:pPr>
      <w:r>
        <w:t xml:space="preserve">        '307':</w:t>
      </w:r>
    </w:p>
    <w:p w14:paraId="1A5B9C91" w14:textId="77777777" w:rsidR="00AC2AC8" w:rsidRDefault="00AC2AC8" w:rsidP="00AC2AC8">
      <w:pPr>
        <w:pStyle w:val="PL"/>
      </w:pPr>
      <w:r>
        <w:t xml:space="preserve">          $ref: 'TS29571_CommonData.yaml#/components/responses/307'</w:t>
      </w:r>
    </w:p>
    <w:p w14:paraId="47922D2F" w14:textId="77777777" w:rsidR="00AC2AC8" w:rsidRDefault="00AC2AC8" w:rsidP="00AC2AC8">
      <w:pPr>
        <w:pStyle w:val="PL"/>
      </w:pPr>
      <w:r>
        <w:t xml:space="preserve">        '308':</w:t>
      </w:r>
    </w:p>
    <w:p w14:paraId="4DDC3AFE" w14:textId="77777777" w:rsidR="00AC2AC8" w:rsidRDefault="00AC2AC8" w:rsidP="00AC2AC8">
      <w:pPr>
        <w:pStyle w:val="PL"/>
      </w:pPr>
      <w:r>
        <w:t xml:space="preserve">          $ref: 'TS29571_CommonData.yaml#/components/responses/308'</w:t>
      </w:r>
    </w:p>
    <w:p w14:paraId="14CFF0BA" w14:textId="77777777" w:rsidR="00AC2AC8" w:rsidRDefault="00AC2AC8" w:rsidP="00AC2AC8">
      <w:pPr>
        <w:pStyle w:val="PL"/>
      </w:pPr>
      <w:r>
        <w:t xml:space="preserve">        '400':</w:t>
      </w:r>
    </w:p>
    <w:p w14:paraId="0852C9DE" w14:textId="77777777" w:rsidR="00AC2AC8" w:rsidRDefault="00AC2AC8" w:rsidP="00AC2AC8">
      <w:pPr>
        <w:pStyle w:val="PL"/>
      </w:pPr>
      <w:r>
        <w:t xml:space="preserve">          $ref: 'TS29571_CommonData.yaml#/components/responses/400'</w:t>
      </w:r>
    </w:p>
    <w:p w14:paraId="6B170943" w14:textId="77777777" w:rsidR="00AC2AC8" w:rsidRDefault="00AC2AC8" w:rsidP="00AC2AC8">
      <w:pPr>
        <w:pStyle w:val="PL"/>
      </w:pPr>
      <w:r>
        <w:t xml:space="preserve">        '401':</w:t>
      </w:r>
    </w:p>
    <w:p w14:paraId="6DCB3158" w14:textId="77777777" w:rsidR="00AC2AC8" w:rsidRDefault="00AC2AC8" w:rsidP="00AC2AC8">
      <w:pPr>
        <w:pStyle w:val="PL"/>
      </w:pPr>
      <w:r>
        <w:t xml:space="preserve">          $ref: 'TS29571_CommonData.yaml#/components/responses/401'</w:t>
      </w:r>
    </w:p>
    <w:p w14:paraId="2730ED4A" w14:textId="77777777" w:rsidR="00AC2AC8" w:rsidRDefault="00AC2AC8" w:rsidP="00AC2AC8">
      <w:pPr>
        <w:pStyle w:val="PL"/>
      </w:pPr>
      <w:r>
        <w:t xml:space="preserve">        '403':</w:t>
      </w:r>
    </w:p>
    <w:p w14:paraId="1B0BEE27" w14:textId="77777777" w:rsidR="00AC2AC8" w:rsidRDefault="00AC2AC8" w:rsidP="00AC2AC8">
      <w:pPr>
        <w:pStyle w:val="PL"/>
      </w:pPr>
      <w:r>
        <w:t xml:space="preserve">          $ref: 'TS29571_CommonData.yaml#/components/responses/403'</w:t>
      </w:r>
    </w:p>
    <w:p w14:paraId="33BBFF79" w14:textId="77777777" w:rsidR="00AC2AC8" w:rsidRDefault="00AC2AC8" w:rsidP="00AC2AC8">
      <w:pPr>
        <w:pStyle w:val="PL"/>
      </w:pPr>
      <w:r>
        <w:t xml:space="preserve">        '404':</w:t>
      </w:r>
    </w:p>
    <w:p w14:paraId="4E448C5D" w14:textId="77777777" w:rsidR="00AC2AC8" w:rsidRDefault="00AC2AC8" w:rsidP="00AC2AC8">
      <w:pPr>
        <w:pStyle w:val="PL"/>
      </w:pPr>
      <w:r>
        <w:t xml:space="preserve">          $ref: 'TS29571_CommonData.yaml#/components/responses/404'</w:t>
      </w:r>
    </w:p>
    <w:p w14:paraId="36C9A999" w14:textId="77777777" w:rsidR="00AC2AC8" w:rsidRDefault="00AC2AC8" w:rsidP="00AC2AC8">
      <w:pPr>
        <w:pStyle w:val="PL"/>
      </w:pPr>
      <w:r>
        <w:t xml:space="preserve">        '411':</w:t>
      </w:r>
    </w:p>
    <w:p w14:paraId="717C15F1" w14:textId="77777777" w:rsidR="00AC2AC8" w:rsidRDefault="00AC2AC8" w:rsidP="00AC2AC8">
      <w:pPr>
        <w:pStyle w:val="PL"/>
      </w:pPr>
      <w:r>
        <w:t xml:space="preserve">          $ref: 'TS29571_CommonData.yaml#/components/responses/411'</w:t>
      </w:r>
    </w:p>
    <w:p w14:paraId="4062A3B4" w14:textId="77777777" w:rsidR="00AC2AC8" w:rsidRDefault="00AC2AC8" w:rsidP="00AC2AC8">
      <w:pPr>
        <w:pStyle w:val="PL"/>
      </w:pPr>
      <w:r>
        <w:t xml:space="preserve">        '413':</w:t>
      </w:r>
    </w:p>
    <w:p w14:paraId="232F12A0" w14:textId="77777777" w:rsidR="00AC2AC8" w:rsidRDefault="00AC2AC8" w:rsidP="00AC2AC8">
      <w:pPr>
        <w:pStyle w:val="PL"/>
      </w:pPr>
      <w:r>
        <w:t xml:space="preserve">          $ref: 'TS29571_CommonData.yaml#/components/responses/413'</w:t>
      </w:r>
    </w:p>
    <w:p w14:paraId="5FEA3C9F" w14:textId="77777777" w:rsidR="00AC2AC8" w:rsidRDefault="00AC2AC8" w:rsidP="00AC2AC8">
      <w:pPr>
        <w:pStyle w:val="PL"/>
      </w:pPr>
      <w:r>
        <w:t xml:space="preserve">        '415':</w:t>
      </w:r>
    </w:p>
    <w:p w14:paraId="382477F4" w14:textId="77777777" w:rsidR="00AC2AC8" w:rsidRDefault="00AC2AC8" w:rsidP="00AC2AC8">
      <w:pPr>
        <w:pStyle w:val="PL"/>
      </w:pPr>
      <w:r>
        <w:t xml:space="preserve">          $ref: 'TS29571_CommonData.yaml#/components/responses/415'</w:t>
      </w:r>
    </w:p>
    <w:p w14:paraId="6A1A9D76" w14:textId="77777777" w:rsidR="00AC2AC8" w:rsidRDefault="00AC2AC8" w:rsidP="00AC2AC8">
      <w:pPr>
        <w:pStyle w:val="PL"/>
      </w:pPr>
      <w:r>
        <w:t xml:space="preserve">        '429':</w:t>
      </w:r>
    </w:p>
    <w:p w14:paraId="1A179F32" w14:textId="77777777" w:rsidR="00AC2AC8" w:rsidRDefault="00AC2AC8" w:rsidP="00AC2AC8">
      <w:pPr>
        <w:pStyle w:val="PL"/>
      </w:pPr>
      <w:r>
        <w:t xml:space="preserve">          $ref: 'TS29571_CommonData.yaml#/components/responses/429'</w:t>
      </w:r>
    </w:p>
    <w:p w14:paraId="17430726" w14:textId="77777777" w:rsidR="00AC2AC8" w:rsidRDefault="00AC2AC8" w:rsidP="00AC2AC8">
      <w:pPr>
        <w:pStyle w:val="PL"/>
      </w:pPr>
      <w:r>
        <w:t xml:space="preserve">        '500':</w:t>
      </w:r>
    </w:p>
    <w:p w14:paraId="01760950" w14:textId="77777777" w:rsidR="00AC2AC8" w:rsidRDefault="00AC2AC8" w:rsidP="00AC2AC8">
      <w:pPr>
        <w:pStyle w:val="PL"/>
      </w:pPr>
      <w:r>
        <w:t xml:space="preserve">          $ref: 'TS29571_CommonData.yaml#/components/responses/500'</w:t>
      </w:r>
    </w:p>
    <w:p w14:paraId="284FE0A3" w14:textId="77777777" w:rsidR="00AC2AC8" w:rsidRDefault="00AC2AC8" w:rsidP="00AC2AC8">
      <w:pPr>
        <w:pStyle w:val="PL"/>
      </w:pPr>
      <w:r>
        <w:t xml:space="preserve">        '502':</w:t>
      </w:r>
    </w:p>
    <w:p w14:paraId="1B6984E4" w14:textId="77777777" w:rsidR="00AC2AC8" w:rsidRDefault="00AC2AC8" w:rsidP="00AC2AC8">
      <w:pPr>
        <w:pStyle w:val="PL"/>
      </w:pPr>
      <w:r>
        <w:t xml:space="preserve">          $ref: 'TS29571_CommonData.yaml#/components/responses/502'</w:t>
      </w:r>
    </w:p>
    <w:p w14:paraId="3A1BDC3C" w14:textId="77777777" w:rsidR="00AC2AC8" w:rsidRDefault="00AC2AC8" w:rsidP="00AC2AC8">
      <w:pPr>
        <w:pStyle w:val="PL"/>
      </w:pPr>
      <w:r>
        <w:t xml:space="preserve">        '503':</w:t>
      </w:r>
    </w:p>
    <w:p w14:paraId="59DCAADF" w14:textId="77777777" w:rsidR="00AC2AC8" w:rsidRDefault="00AC2AC8" w:rsidP="00AC2AC8">
      <w:pPr>
        <w:pStyle w:val="PL"/>
      </w:pPr>
      <w:r>
        <w:t xml:space="preserve">          $ref: 'TS29571_CommonData.yaml#/components/responses/503'</w:t>
      </w:r>
    </w:p>
    <w:p w14:paraId="019410AC" w14:textId="77777777" w:rsidR="00AC2AC8" w:rsidRDefault="00AC2AC8" w:rsidP="00AC2AC8">
      <w:pPr>
        <w:pStyle w:val="PL"/>
      </w:pPr>
      <w:r>
        <w:t xml:space="preserve">        default:</w:t>
      </w:r>
    </w:p>
    <w:p w14:paraId="285039ED" w14:textId="77777777" w:rsidR="00AC2AC8" w:rsidRDefault="00AC2AC8" w:rsidP="00AC2AC8">
      <w:pPr>
        <w:pStyle w:val="PL"/>
      </w:pPr>
      <w:r>
        <w:t xml:space="preserve">          $ref: 'TS29571_CommonData.yaml#/components/responses/default'</w:t>
      </w:r>
    </w:p>
    <w:p w14:paraId="28CB0FB8" w14:textId="77777777" w:rsidR="00AC2AC8" w:rsidRDefault="00AC2AC8" w:rsidP="00AC2AC8">
      <w:pPr>
        <w:pStyle w:val="PL"/>
      </w:pPr>
      <w:r>
        <w:t xml:space="preserve">    delete:</w:t>
      </w:r>
    </w:p>
    <w:p w14:paraId="1126C3ED" w14:textId="77777777" w:rsidR="00AC2AC8" w:rsidRDefault="00AC2AC8" w:rsidP="00AC2AC8">
      <w:pPr>
        <w:pStyle w:val="PL"/>
      </w:pPr>
      <w:r>
        <w:t xml:space="preserve">      summary: Delete an existing Individual NWDAF ML Model Training Subscription.</w:t>
      </w:r>
    </w:p>
    <w:p w14:paraId="17370E2A" w14:textId="77777777" w:rsidR="00AC2AC8" w:rsidRDefault="00AC2AC8" w:rsidP="00AC2AC8">
      <w:pPr>
        <w:pStyle w:val="PL"/>
      </w:pPr>
      <w:r>
        <w:t xml:space="preserve">      operationId: DeleteNWDAFMLModelTrainingSubcription</w:t>
      </w:r>
    </w:p>
    <w:p w14:paraId="36271FC9" w14:textId="77777777" w:rsidR="00AC2AC8" w:rsidRDefault="00AC2AC8" w:rsidP="00AC2AC8">
      <w:pPr>
        <w:pStyle w:val="PL"/>
      </w:pPr>
      <w:r>
        <w:t xml:space="preserve">      tags:</w:t>
      </w:r>
    </w:p>
    <w:p w14:paraId="15FB3EE5" w14:textId="77777777" w:rsidR="00AC2AC8" w:rsidRDefault="00AC2AC8" w:rsidP="00AC2AC8">
      <w:pPr>
        <w:pStyle w:val="PL"/>
      </w:pPr>
      <w:r>
        <w:t xml:space="preserve">        - Individual NWDAF ML Model Training Subscription (Document)</w:t>
      </w:r>
    </w:p>
    <w:p w14:paraId="62A8A351" w14:textId="77777777" w:rsidR="00AC2AC8" w:rsidRDefault="00AC2AC8" w:rsidP="00AC2AC8">
      <w:pPr>
        <w:pStyle w:val="PL"/>
      </w:pPr>
      <w:r>
        <w:t xml:space="preserve">      parameters:</w:t>
      </w:r>
    </w:p>
    <w:p w14:paraId="7A8E493E" w14:textId="77777777" w:rsidR="00AC2AC8" w:rsidRDefault="00AC2AC8" w:rsidP="00AC2AC8">
      <w:pPr>
        <w:pStyle w:val="PL"/>
      </w:pPr>
      <w:r>
        <w:t xml:space="preserve">        - name: subscriptionId</w:t>
      </w:r>
    </w:p>
    <w:p w14:paraId="3F9CC22A" w14:textId="77777777" w:rsidR="00AC2AC8" w:rsidRDefault="00AC2AC8" w:rsidP="00AC2AC8">
      <w:pPr>
        <w:pStyle w:val="PL"/>
      </w:pPr>
      <w:r>
        <w:t xml:space="preserve">          in: path</w:t>
      </w:r>
    </w:p>
    <w:p w14:paraId="7BD19BCC" w14:textId="77777777" w:rsidR="00AC2AC8" w:rsidRDefault="00AC2AC8" w:rsidP="00AC2AC8">
      <w:pPr>
        <w:pStyle w:val="PL"/>
      </w:pPr>
      <w:r>
        <w:t xml:space="preserve">          description: String identifying a subscription to the Nnwdaf_MLModelTraining Service.</w:t>
      </w:r>
    </w:p>
    <w:p w14:paraId="3352D972" w14:textId="77777777" w:rsidR="00AC2AC8" w:rsidRDefault="00AC2AC8" w:rsidP="00AC2AC8">
      <w:pPr>
        <w:pStyle w:val="PL"/>
      </w:pPr>
      <w:r>
        <w:t xml:space="preserve">          required: true</w:t>
      </w:r>
    </w:p>
    <w:p w14:paraId="0C6CB978" w14:textId="77777777" w:rsidR="00AC2AC8" w:rsidRDefault="00AC2AC8" w:rsidP="00AC2AC8">
      <w:pPr>
        <w:pStyle w:val="PL"/>
      </w:pPr>
      <w:r>
        <w:t xml:space="preserve">          schema:</w:t>
      </w:r>
    </w:p>
    <w:p w14:paraId="4213D5E9" w14:textId="77777777" w:rsidR="00AC2AC8" w:rsidRDefault="00AC2AC8" w:rsidP="00AC2AC8">
      <w:pPr>
        <w:pStyle w:val="PL"/>
      </w:pPr>
      <w:r>
        <w:t xml:space="preserve">            type: string</w:t>
      </w:r>
    </w:p>
    <w:p w14:paraId="0E0210A8" w14:textId="77777777" w:rsidR="00AC2AC8" w:rsidRDefault="00AC2AC8" w:rsidP="00AC2AC8">
      <w:pPr>
        <w:pStyle w:val="PL"/>
      </w:pPr>
      <w:r>
        <w:t xml:space="preserve">      responses:</w:t>
      </w:r>
    </w:p>
    <w:p w14:paraId="0045BBAD" w14:textId="77777777" w:rsidR="00AC2AC8" w:rsidRDefault="00AC2AC8" w:rsidP="00AC2AC8">
      <w:pPr>
        <w:pStyle w:val="PL"/>
      </w:pPr>
      <w:r>
        <w:t xml:space="preserve">        '204':</w:t>
      </w:r>
    </w:p>
    <w:p w14:paraId="0E3D89A2" w14:textId="77777777" w:rsidR="00AC2AC8" w:rsidRDefault="00AC2AC8" w:rsidP="00AC2AC8">
      <w:pPr>
        <w:pStyle w:val="PL"/>
      </w:pPr>
      <w:r>
        <w:t xml:space="preserve">          description: &gt;</w:t>
      </w:r>
    </w:p>
    <w:p w14:paraId="69D5BEA7" w14:textId="77777777" w:rsidR="00AC2AC8" w:rsidRDefault="00AC2AC8" w:rsidP="00AC2AC8">
      <w:pPr>
        <w:pStyle w:val="PL"/>
      </w:pPr>
      <w:r>
        <w:lastRenderedPageBreak/>
        <w:t xml:space="preserve">            No Content. The Individual NWDAF ML Model Training Subscription matching the</w:t>
      </w:r>
    </w:p>
    <w:p w14:paraId="47FFFAB8" w14:textId="77777777" w:rsidR="00AC2AC8" w:rsidRDefault="00AC2AC8" w:rsidP="00AC2AC8">
      <w:pPr>
        <w:pStyle w:val="PL"/>
      </w:pPr>
      <w:r>
        <w:t xml:space="preserve">            subscriptionId was deleted.</w:t>
      </w:r>
    </w:p>
    <w:p w14:paraId="42424008" w14:textId="77777777" w:rsidR="00AC2AC8" w:rsidRDefault="00AC2AC8" w:rsidP="00AC2AC8">
      <w:pPr>
        <w:pStyle w:val="PL"/>
      </w:pPr>
      <w:r>
        <w:t xml:space="preserve">        '307':</w:t>
      </w:r>
    </w:p>
    <w:p w14:paraId="029F4EEC" w14:textId="77777777" w:rsidR="00AC2AC8" w:rsidRDefault="00AC2AC8" w:rsidP="00AC2AC8">
      <w:pPr>
        <w:pStyle w:val="PL"/>
      </w:pPr>
      <w:r>
        <w:t xml:space="preserve">          $ref: 'TS29571_CommonData.yaml#/components/responses/307'</w:t>
      </w:r>
    </w:p>
    <w:p w14:paraId="34A3694F" w14:textId="77777777" w:rsidR="00AC2AC8" w:rsidRDefault="00AC2AC8" w:rsidP="00AC2AC8">
      <w:pPr>
        <w:pStyle w:val="PL"/>
      </w:pPr>
      <w:r>
        <w:t xml:space="preserve">        '308':</w:t>
      </w:r>
    </w:p>
    <w:p w14:paraId="7C0BD0AB" w14:textId="77777777" w:rsidR="00AC2AC8" w:rsidRDefault="00AC2AC8" w:rsidP="00AC2AC8">
      <w:pPr>
        <w:pStyle w:val="PL"/>
      </w:pPr>
      <w:r>
        <w:t xml:space="preserve">          $ref: 'TS29571_CommonData.yaml#/components/responses/308'</w:t>
      </w:r>
    </w:p>
    <w:p w14:paraId="6C512036" w14:textId="77777777" w:rsidR="00AC2AC8" w:rsidRDefault="00AC2AC8" w:rsidP="00AC2AC8">
      <w:pPr>
        <w:pStyle w:val="PL"/>
      </w:pPr>
      <w:r>
        <w:t xml:space="preserve">        '400':</w:t>
      </w:r>
    </w:p>
    <w:p w14:paraId="7F4DADA0" w14:textId="77777777" w:rsidR="00AC2AC8" w:rsidRDefault="00AC2AC8" w:rsidP="00AC2AC8">
      <w:pPr>
        <w:pStyle w:val="PL"/>
      </w:pPr>
      <w:r>
        <w:t xml:space="preserve">          $ref: 'TS29571_CommonData.yaml#/components/responses/400'</w:t>
      </w:r>
    </w:p>
    <w:p w14:paraId="620AD69F" w14:textId="77777777" w:rsidR="00AC2AC8" w:rsidRDefault="00AC2AC8" w:rsidP="00AC2AC8">
      <w:pPr>
        <w:pStyle w:val="PL"/>
      </w:pPr>
      <w:r>
        <w:t xml:space="preserve">        '401':</w:t>
      </w:r>
    </w:p>
    <w:p w14:paraId="54D88992" w14:textId="77777777" w:rsidR="00AC2AC8" w:rsidRDefault="00AC2AC8" w:rsidP="00AC2AC8">
      <w:pPr>
        <w:pStyle w:val="PL"/>
      </w:pPr>
      <w:r>
        <w:t xml:space="preserve">          $ref: 'TS29571_CommonData.yaml#/components/responses/401'</w:t>
      </w:r>
    </w:p>
    <w:p w14:paraId="122290E4" w14:textId="77777777" w:rsidR="00AC2AC8" w:rsidRDefault="00AC2AC8" w:rsidP="00AC2AC8">
      <w:pPr>
        <w:pStyle w:val="PL"/>
      </w:pPr>
      <w:r>
        <w:t xml:space="preserve">        '403':</w:t>
      </w:r>
    </w:p>
    <w:p w14:paraId="531D2F0D" w14:textId="77777777" w:rsidR="00AC2AC8" w:rsidRDefault="00AC2AC8" w:rsidP="00AC2AC8">
      <w:pPr>
        <w:pStyle w:val="PL"/>
      </w:pPr>
      <w:r>
        <w:t xml:space="preserve">          $ref: 'TS29571_CommonData.yaml#/components/responses/403'</w:t>
      </w:r>
    </w:p>
    <w:p w14:paraId="21A2F6B7" w14:textId="77777777" w:rsidR="00AC2AC8" w:rsidRDefault="00AC2AC8" w:rsidP="00AC2AC8">
      <w:pPr>
        <w:pStyle w:val="PL"/>
      </w:pPr>
      <w:r>
        <w:t xml:space="preserve">        '404':</w:t>
      </w:r>
    </w:p>
    <w:p w14:paraId="03DFA107" w14:textId="77777777" w:rsidR="00AC2AC8" w:rsidRDefault="00AC2AC8" w:rsidP="00AC2AC8">
      <w:pPr>
        <w:pStyle w:val="PL"/>
      </w:pPr>
      <w:r>
        <w:t xml:space="preserve">          $ref: 'TS29571_CommonData.yaml#/components/responses/404'</w:t>
      </w:r>
    </w:p>
    <w:p w14:paraId="35313527" w14:textId="77777777" w:rsidR="00AC2AC8" w:rsidRDefault="00AC2AC8" w:rsidP="00AC2AC8">
      <w:pPr>
        <w:pStyle w:val="PL"/>
      </w:pPr>
      <w:r>
        <w:t xml:space="preserve">        '429':</w:t>
      </w:r>
    </w:p>
    <w:p w14:paraId="3BD0E811" w14:textId="77777777" w:rsidR="00AC2AC8" w:rsidRDefault="00AC2AC8" w:rsidP="00AC2AC8">
      <w:pPr>
        <w:pStyle w:val="PL"/>
      </w:pPr>
      <w:r>
        <w:t xml:space="preserve">          $ref: 'TS29571_CommonData.yaml#/components/responses/429'</w:t>
      </w:r>
    </w:p>
    <w:p w14:paraId="5863B847" w14:textId="77777777" w:rsidR="00AC2AC8" w:rsidRDefault="00AC2AC8" w:rsidP="00AC2AC8">
      <w:pPr>
        <w:pStyle w:val="PL"/>
      </w:pPr>
      <w:r>
        <w:t xml:space="preserve">        '500':</w:t>
      </w:r>
    </w:p>
    <w:p w14:paraId="04A16F69" w14:textId="77777777" w:rsidR="00AC2AC8" w:rsidRDefault="00AC2AC8" w:rsidP="00AC2AC8">
      <w:pPr>
        <w:pStyle w:val="PL"/>
      </w:pPr>
      <w:r>
        <w:t xml:space="preserve">          $ref: 'TS29571_CommonData.yaml#/components/responses/500'</w:t>
      </w:r>
    </w:p>
    <w:p w14:paraId="403BCD09" w14:textId="77777777" w:rsidR="00AC2AC8" w:rsidRDefault="00AC2AC8" w:rsidP="00AC2AC8">
      <w:pPr>
        <w:pStyle w:val="PL"/>
      </w:pPr>
      <w:r>
        <w:t xml:space="preserve">        '502':</w:t>
      </w:r>
    </w:p>
    <w:p w14:paraId="5135AD75" w14:textId="77777777" w:rsidR="00AC2AC8" w:rsidRDefault="00AC2AC8" w:rsidP="00AC2AC8">
      <w:pPr>
        <w:pStyle w:val="PL"/>
      </w:pPr>
      <w:r>
        <w:t xml:space="preserve">          $ref: 'TS29571_CommonData.yaml#/components/responses/502'</w:t>
      </w:r>
    </w:p>
    <w:p w14:paraId="134C3D85" w14:textId="77777777" w:rsidR="00AC2AC8" w:rsidRDefault="00AC2AC8" w:rsidP="00AC2AC8">
      <w:pPr>
        <w:pStyle w:val="PL"/>
      </w:pPr>
      <w:r>
        <w:t xml:space="preserve">        '503':</w:t>
      </w:r>
    </w:p>
    <w:p w14:paraId="6EE0CCE3" w14:textId="77777777" w:rsidR="00AC2AC8" w:rsidRDefault="00AC2AC8" w:rsidP="00AC2AC8">
      <w:pPr>
        <w:pStyle w:val="PL"/>
      </w:pPr>
      <w:r>
        <w:t xml:space="preserve">          $ref: 'TS29571_CommonData.yaml#/components/responses/503'</w:t>
      </w:r>
    </w:p>
    <w:p w14:paraId="41211BCC" w14:textId="77777777" w:rsidR="00AC2AC8" w:rsidRDefault="00AC2AC8" w:rsidP="00AC2AC8">
      <w:pPr>
        <w:pStyle w:val="PL"/>
      </w:pPr>
      <w:r>
        <w:t xml:space="preserve">        default:</w:t>
      </w:r>
    </w:p>
    <w:p w14:paraId="2E343A5A" w14:textId="77777777" w:rsidR="00AC2AC8" w:rsidRDefault="00AC2AC8" w:rsidP="00AC2AC8">
      <w:pPr>
        <w:pStyle w:val="PL"/>
      </w:pPr>
      <w:r>
        <w:t xml:space="preserve">          $ref: 'TS29571_CommonData.yaml#/components/responses/default'</w:t>
      </w:r>
    </w:p>
    <w:p w14:paraId="24AF4EFC" w14:textId="77777777" w:rsidR="00AC2AC8" w:rsidRDefault="00AC2AC8" w:rsidP="00AC2AC8">
      <w:pPr>
        <w:pStyle w:val="PL"/>
      </w:pPr>
    </w:p>
    <w:p w14:paraId="7475ED8A" w14:textId="77777777" w:rsidR="00AC2AC8" w:rsidRDefault="00AC2AC8" w:rsidP="00AC2AC8">
      <w:pPr>
        <w:pStyle w:val="PL"/>
      </w:pPr>
      <w:r>
        <w:t>components:</w:t>
      </w:r>
    </w:p>
    <w:p w14:paraId="6B26B8B9" w14:textId="77777777" w:rsidR="00AC2AC8" w:rsidRDefault="00AC2AC8" w:rsidP="00AC2AC8">
      <w:pPr>
        <w:pStyle w:val="PL"/>
      </w:pPr>
      <w:r>
        <w:t xml:space="preserve">  securitySchemes:</w:t>
      </w:r>
    </w:p>
    <w:p w14:paraId="47897922" w14:textId="77777777" w:rsidR="00AC2AC8" w:rsidRDefault="00AC2AC8" w:rsidP="00AC2AC8">
      <w:pPr>
        <w:pStyle w:val="PL"/>
      </w:pPr>
      <w:r>
        <w:t xml:space="preserve">    oAuth2ClientCredentials:</w:t>
      </w:r>
    </w:p>
    <w:p w14:paraId="7FF8E4CA" w14:textId="77777777" w:rsidR="00AC2AC8" w:rsidRDefault="00AC2AC8" w:rsidP="00AC2AC8">
      <w:pPr>
        <w:pStyle w:val="PL"/>
      </w:pPr>
      <w:r>
        <w:t xml:space="preserve">      type: oauth2</w:t>
      </w:r>
    </w:p>
    <w:p w14:paraId="0A6E189D" w14:textId="77777777" w:rsidR="00AC2AC8" w:rsidRDefault="00AC2AC8" w:rsidP="00AC2AC8">
      <w:pPr>
        <w:pStyle w:val="PL"/>
      </w:pPr>
      <w:r>
        <w:t xml:space="preserve">      flows:</w:t>
      </w:r>
    </w:p>
    <w:p w14:paraId="3CB302FF" w14:textId="77777777" w:rsidR="00AC2AC8" w:rsidRDefault="00AC2AC8" w:rsidP="00AC2AC8">
      <w:pPr>
        <w:pStyle w:val="PL"/>
      </w:pPr>
      <w:r>
        <w:t xml:space="preserve">        clientCredentials:</w:t>
      </w:r>
    </w:p>
    <w:p w14:paraId="3A86C0D0" w14:textId="77777777" w:rsidR="00AC2AC8" w:rsidRDefault="00AC2AC8" w:rsidP="00AC2AC8">
      <w:pPr>
        <w:pStyle w:val="PL"/>
      </w:pPr>
      <w:r>
        <w:t xml:space="preserve">          tokenUrl: '{nrfApiRoot}/oauth2/token'</w:t>
      </w:r>
    </w:p>
    <w:p w14:paraId="5E9FACAC" w14:textId="77777777" w:rsidR="00AC2AC8" w:rsidRDefault="00AC2AC8" w:rsidP="00AC2AC8">
      <w:pPr>
        <w:pStyle w:val="PL"/>
      </w:pPr>
      <w:r>
        <w:t xml:space="preserve">          scopes:</w:t>
      </w:r>
    </w:p>
    <w:p w14:paraId="2EB03CC5" w14:textId="77777777" w:rsidR="00AC2AC8" w:rsidRDefault="00AC2AC8" w:rsidP="00AC2AC8">
      <w:pPr>
        <w:pStyle w:val="PL"/>
      </w:pPr>
      <w:r>
        <w:t xml:space="preserve">            nnwdaf-mlmodeltraining: Access to the Nnwdaf_MLModelTraining</w:t>
      </w:r>
      <w:r>
        <w:rPr>
          <w:lang w:eastAsia="zh-CN"/>
        </w:rPr>
        <w:t xml:space="preserve"> </w:t>
      </w:r>
      <w:r>
        <w:t>API</w:t>
      </w:r>
    </w:p>
    <w:p w14:paraId="3A1815D4" w14:textId="77777777" w:rsidR="00AC2AC8" w:rsidRDefault="00AC2AC8" w:rsidP="00AC2AC8">
      <w:pPr>
        <w:pStyle w:val="PL"/>
      </w:pPr>
    </w:p>
    <w:p w14:paraId="490A2BB3" w14:textId="77777777" w:rsidR="00AC2AC8" w:rsidRDefault="00AC2AC8" w:rsidP="00AC2AC8">
      <w:pPr>
        <w:pStyle w:val="PL"/>
      </w:pPr>
      <w:r>
        <w:t xml:space="preserve">  schemas:</w:t>
      </w:r>
    </w:p>
    <w:p w14:paraId="263B4905" w14:textId="77777777" w:rsidR="00AC2AC8" w:rsidRDefault="00AC2AC8" w:rsidP="00AC2AC8">
      <w:pPr>
        <w:pStyle w:val="PL"/>
        <w:rPr>
          <w:rFonts w:eastAsia="等线"/>
        </w:rPr>
      </w:pPr>
      <w:r>
        <w:t xml:space="preserve">    </w:t>
      </w:r>
      <w:r>
        <w:rPr>
          <w:rFonts w:eastAsia="等线"/>
        </w:rPr>
        <w:t>NwdafMLModelTrainSubsc:</w:t>
      </w:r>
    </w:p>
    <w:p w14:paraId="4B6D1A3C" w14:textId="77777777" w:rsidR="00AC2AC8" w:rsidRDefault="00AC2AC8" w:rsidP="00AC2AC8">
      <w:pPr>
        <w:pStyle w:val="PL"/>
      </w:pPr>
      <w:r>
        <w:t xml:space="preserve">      description: Represents a ML Model Training subscription.</w:t>
      </w:r>
    </w:p>
    <w:p w14:paraId="33944C56" w14:textId="77777777" w:rsidR="00AC2AC8" w:rsidRDefault="00AC2AC8" w:rsidP="00AC2AC8">
      <w:pPr>
        <w:pStyle w:val="PL"/>
      </w:pPr>
      <w:r>
        <w:t xml:space="preserve">      type: object</w:t>
      </w:r>
    </w:p>
    <w:p w14:paraId="5B413F3B" w14:textId="77777777" w:rsidR="00AC2AC8" w:rsidRDefault="00AC2AC8" w:rsidP="00AC2AC8">
      <w:pPr>
        <w:pStyle w:val="PL"/>
      </w:pPr>
      <w:r>
        <w:t xml:space="preserve">      properties:</w:t>
      </w:r>
    </w:p>
    <w:p w14:paraId="712398EA" w14:textId="77777777" w:rsidR="00AC2AC8" w:rsidRDefault="00AC2AC8" w:rsidP="00AC2AC8">
      <w:pPr>
        <w:pStyle w:val="PL"/>
      </w:pPr>
      <w:r>
        <w:t xml:space="preserve">        mLEventSubscs:</w:t>
      </w:r>
    </w:p>
    <w:p w14:paraId="7DAE4B14" w14:textId="77777777" w:rsidR="00AC2AC8" w:rsidRDefault="00AC2AC8" w:rsidP="00AC2AC8">
      <w:pPr>
        <w:pStyle w:val="PL"/>
      </w:pPr>
      <w:r>
        <w:t xml:space="preserve">          type: array</w:t>
      </w:r>
    </w:p>
    <w:p w14:paraId="22834B0F" w14:textId="77777777" w:rsidR="00AC2AC8" w:rsidRDefault="00AC2AC8" w:rsidP="00AC2AC8">
      <w:pPr>
        <w:pStyle w:val="PL"/>
      </w:pPr>
      <w:r>
        <w:t xml:space="preserve">          items:</w:t>
      </w:r>
    </w:p>
    <w:p w14:paraId="21E33D9E" w14:textId="77777777" w:rsidR="00AC2AC8" w:rsidRDefault="00AC2AC8" w:rsidP="00AC2AC8">
      <w:pPr>
        <w:pStyle w:val="PL"/>
      </w:pPr>
      <w:r>
        <w:t xml:space="preserve">            $ref: 'TS29520_Nnwdaf_MLModelProvision.yaml#/components/schemas/MLEventSubscription'</w:t>
      </w:r>
    </w:p>
    <w:p w14:paraId="25BF8E99" w14:textId="77777777" w:rsidR="00AC2AC8" w:rsidRDefault="00AC2AC8" w:rsidP="00AC2AC8">
      <w:pPr>
        <w:pStyle w:val="PL"/>
      </w:pPr>
      <w:r>
        <w:t xml:space="preserve">          minItems: 1</w:t>
      </w:r>
    </w:p>
    <w:p w14:paraId="40CE3FE6" w14:textId="77777777" w:rsidR="00AC2AC8" w:rsidRDefault="00AC2AC8" w:rsidP="00AC2AC8">
      <w:pPr>
        <w:pStyle w:val="PL"/>
      </w:pPr>
      <w:r>
        <w:t xml:space="preserve">          description: Subscribed events</w:t>
      </w:r>
    </w:p>
    <w:p w14:paraId="43763CDC" w14:textId="77777777" w:rsidR="00AC2AC8" w:rsidRDefault="00AC2AC8" w:rsidP="00AC2AC8">
      <w:pPr>
        <w:pStyle w:val="PL"/>
      </w:pPr>
      <w:r>
        <w:t xml:space="preserve">        notifUri:</w:t>
      </w:r>
    </w:p>
    <w:p w14:paraId="2A09A9C0" w14:textId="77777777" w:rsidR="00AC2AC8" w:rsidRDefault="00AC2AC8" w:rsidP="00AC2AC8">
      <w:pPr>
        <w:pStyle w:val="PL"/>
      </w:pPr>
      <w:r>
        <w:t xml:space="preserve">          $ref: 'TS29571_CommonData.yaml#/components/schemas/Uri'</w:t>
      </w:r>
    </w:p>
    <w:p w14:paraId="4FC1FED2" w14:textId="77777777" w:rsidR="00AC2AC8" w:rsidRDefault="00AC2AC8" w:rsidP="00AC2AC8">
      <w:pPr>
        <w:pStyle w:val="PL"/>
      </w:pPr>
      <w:r>
        <w:t xml:space="preserve">        suppFeats:</w:t>
      </w:r>
    </w:p>
    <w:p w14:paraId="6059907C" w14:textId="77777777" w:rsidR="00AC2AC8" w:rsidRDefault="00AC2AC8" w:rsidP="00AC2AC8">
      <w:pPr>
        <w:pStyle w:val="PL"/>
      </w:pPr>
      <w:r>
        <w:t xml:space="preserve">          $ref: 'TS29571_CommonData.yaml#/components/schemas/SupportedFeatures'</w:t>
      </w:r>
    </w:p>
    <w:p w14:paraId="6708C8D9" w14:textId="77777777" w:rsidR="00AC2AC8" w:rsidRDefault="00AC2AC8" w:rsidP="00AC2AC8">
      <w:pPr>
        <w:pStyle w:val="PL"/>
      </w:pPr>
      <w:r>
        <w:t xml:space="preserve">        </w:t>
      </w:r>
      <w:r>
        <w:rPr>
          <w:lang w:eastAsia="zh-CN"/>
        </w:rPr>
        <w:t>eventReq</w:t>
      </w:r>
      <w:r>
        <w:t>:</w:t>
      </w:r>
    </w:p>
    <w:p w14:paraId="570E2AEF" w14:textId="77777777" w:rsidR="00AC2AC8" w:rsidRDefault="00AC2AC8" w:rsidP="00AC2AC8">
      <w:pPr>
        <w:pStyle w:val="PL"/>
      </w:pPr>
      <w:r>
        <w:t xml:space="preserve">          $ref: 'TS29523_Npcf_EventExposure.yaml#/components/schemas/ReportingInformation'</w:t>
      </w:r>
    </w:p>
    <w:p w14:paraId="55920790" w14:textId="77777777" w:rsidR="00AC2AC8" w:rsidRDefault="00AC2AC8" w:rsidP="00AC2AC8">
      <w:pPr>
        <w:pStyle w:val="PL"/>
      </w:pPr>
      <w:r>
        <w:t xml:space="preserve">        failEventReports:</w:t>
      </w:r>
    </w:p>
    <w:p w14:paraId="5E38F900" w14:textId="77777777" w:rsidR="00AC2AC8" w:rsidRDefault="00AC2AC8" w:rsidP="00AC2AC8">
      <w:pPr>
        <w:pStyle w:val="PL"/>
      </w:pPr>
      <w:r>
        <w:t xml:space="preserve">          type: array</w:t>
      </w:r>
    </w:p>
    <w:p w14:paraId="4AB55F19" w14:textId="77777777" w:rsidR="00AC2AC8" w:rsidRDefault="00AC2AC8" w:rsidP="00AC2AC8">
      <w:pPr>
        <w:pStyle w:val="PL"/>
      </w:pPr>
      <w:r>
        <w:t xml:space="preserve">          items:</w:t>
      </w:r>
    </w:p>
    <w:p w14:paraId="2B0E23B7" w14:textId="77777777" w:rsidR="00AC2AC8" w:rsidRDefault="00AC2AC8" w:rsidP="00AC2AC8">
      <w:pPr>
        <w:pStyle w:val="PL"/>
      </w:pPr>
      <w:r>
        <w:t xml:space="preserve">            $ref: '#/components/schemas/</w:t>
      </w:r>
      <w:r>
        <w:rPr>
          <w:lang w:eastAsia="zh-CN"/>
        </w:rPr>
        <w:t>FailureEventInfoForMLModelTrain</w:t>
      </w:r>
      <w:r>
        <w:t>'</w:t>
      </w:r>
    </w:p>
    <w:p w14:paraId="587CF0F5" w14:textId="77777777" w:rsidR="00AC2AC8" w:rsidRDefault="00AC2AC8" w:rsidP="00AC2AC8">
      <w:pPr>
        <w:pStyle w:val="PL"/>
      </w:pPr>
      <w:r>
        <w:t xml:space="preserve">          minItems: 1</w:t>
      </w:r>
    </w:p>
    <w:p w14:paraId="4C34B9CD" w14:textId="77777777" w:rsidR="00AC2AC8" w:rsidRDefault="00AC2AC8" w:rsidP="00AC2AC8">
      <w:pPr>
        <w:pStyle w:val="PL"/>
      </w:pPr>
      <w:r>
        <w:t xml:space="preserve">          description: &gt;</w:t>
      </w:r>
    </w:p>
    <w:p w14:paraId="1DC8BC4D" w14:textId="77777777" w:rsidR="00AC2AC8" w:rsidRDefault="00AC2AC8" w:rsidP="00AC2AC8">
      <w:pPr>
        <w:pStyle w:val="PL"/>
      </w:pPr>
      <w:r>
        <w:t xml:space="preserve">            Supplied by the NWDAF containing MTLF when available, shall contain the event(s) that</w:t>
      </w:r>
    </w:p>
    <w:p w14:paraId="38EC8CBF" w14:textId="77777777" w:rsidR="00AC2AC8" w:rsidRDefault="00AC2AC8" w:rsidP="00AC2AC8">
      <w:pPr>
        <w:pStyle w:val="PL"/>
      </w:pPr>
      <w:r>
        <w:t xml:space="preserve">            the subscription is not successful including the failure reason(s).</w:t>
      </w:r>
    </w:p>
    <w:p w14:paraId="65E04CC2" w14:textId="77777777" w:rsidR="00AC2AC8" w:rsidRDefault="00AC2AC8" w:rsidP="00AC2AC8">
      <w:pPr>
        <w:pStyle w:val="PL"/>
      </w:pPr>
      <w:r>
        <w:t xml:space="preserve">        mlCorreId:</w:t>
      </w:r>
    </w:p>
    <w:p w14:paraId="68ED925B" w14:textId="77777777" w:rsidR="00AC2AC8" w:rsidRDefault="00AC2AC8" w:rsidP="00AC2AC8">
      <w:pPr>
        <w:pStyle w:val="PL"/>
      </w:pPr>
      <w:r>
        <w:t xml:space="preserve">          type: string</w:t>
      </w:r>
    </w:p>
    <w:p w14:paraId="7D148BC4" w14:textId="77777777" w:rsidR="00AC2AC8" w:rsidRDefault="00AC2AC8" w:rsidP="00AC2AC8">
      <w:pPr>
        <w:pStyle w:val="PL"/>
      </w:pPr>
      <w:r>
        <w:t xml:space="preserve">          description: String identifying the subscription is for a Federated Learning procedure.</w:t>
      </w:r>
    </w:p>
    <w:p w14:paraId="1842CED3" w14:textId="77777777" w:rsidR="00AC2AC8" w:rsidRDefault="00AC2AC8" w:rsidP="00AC2AC8">
      <w:pPr>
        <w:pStyle w:val="PL"/>
      </w:pPr>
      <w:r>
        <w:t xml:space="preserve">        mLModelInfos:</w:t>
      </w:r>
    </w:p>
    <w:p w14:paraId="5605286D" w14:textId="77777777" w:rsidR="00AC2AC8" w:rsidRDefault="00AC2AC8" w:rsidP="00AC2AC8">
      <w:pPr>
        <w:pStyle w:val="PL"/>
      </w:pPr>
      <w:r>
        <w:t xml:space="preserve">          type: array</w:t>
      </w:r>
    </w:p>
    <w:p w14:paraId="1EECCB25" w14:textId="77777777" w:rsidR="00AC2AC8" w:rsidRDefault="00AC2AC8" w:rsidP="00AC2AC8">
      <w:pPr>
        <w:pStyle w:val="PL"/>
      </w:pPr>
      <w:r>
        <w:t xml:space="preserve">          items:</w:t>
      </w:r>
    </w:p>
    <w:p w14:paraId="7D3A1358"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w:t>
      </w:r>
      <w:bookmarkStart w:id="70" w:name="_Hlk143783509"/>
      <w:r>
        <w:rPr>
          <w:rFonts w:ascii="Courier New" w:hAnsi="Courier New"/>
          <w:sz w:val="16"/>
        </w:rPr>
        <w:t>TS29520_Nnwdaf_MLModelProvision.yaml</w:t>
      </w:r>
      <w:bookmarkEnd w:id="70"/>
      <w:r>
        <w:rPr>
          <w:rFonts w:ascii="Courier New" w:hAnsi="Courier New"/>
          <w:sz w:val="16"/>
        </w:rPr>
        <w:t>#/components/schemas/MLEventNotif'</w:t>
      </w:r>
    </w:p>
    <w:p w14:paraId="38050D0E" w14:textId="77777777" w:rsidR="00AC2AC8" w:rsidRDefault="00AC2AC8" w:rsidP="00AC2AC8">
      <w:pPr>
        <w:pStyle w:val="PL"/>
      </w:pPr>
      <w:r>
        <w:t xml:space="preserve">          minItems: 1</w:t>
      </w:r>
    </w:p>
    <w:p w14:paraId="34D2B61E" w14:textId="77777777" w:rsidR="00AC2AC8" w:rsidRDefault="00AC2AC8" w:rsidP="00AC2AC8">
      <w:pPr>
        <w:pStyle w:val="PL"/>
      </w:pPr>
      <w:r>
        <w:t xml:space="preserve">          description: Represents the ML Model information.</w:t>
      </w:r>
    </w:p>
    <w:p w14:paraId="12A1632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immReports</w:t>
      </w:r>
      <w:proofErr w:type="spellEnd"/>
      <w:proofErr w:type="gramEnd"/>
      <w:r>
        <w:rPr>
          <w:rFonts w:ascii="Courier New" w:hAnsi="Courier New"/>
          <w:sz w:val="16"/>
        </w:rPr>
        <w:t>:</w:t>
      </w:r>
    </w:p>
    <w:p w14:paraId="5466C416" w14:textId="7348F399" w:rsidR="00AC2AC8" w:rsidDel="0014771C"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1" w:author="ZTE" w:date="2024-03-29T15:56:00Z"/>
          <w:rFonts w:ascii="Courier New" w:hAnsi="Courier New"/>
          <w:sz w:val="16"/>
        </w:rPr>
      </w:pPr>
      <w:del w:id="72" w:author="ZTE" w:date="2024-03-29T15:56:00Z">
        <w:r w:rsidDel="0014771C">
          <w:rPr>
            <w:rFonts w:ascii="Courier New" w:hAnsi="Courier New"/>
            <w:sz w:val="16"/>
          </w:rPr>
          <w:delText xml:space="preserve">          type: array</w:delText>
        </w:r>
      </w:del>
    </w:p>
    <w:p w14:paraId="057D5ACF" w14:textId="76425526" w:rsidR="00AC2AC8" w:rsidDel="0014771C"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3" w:author="ZTE" w:date="2024-03-29T15:56:00Z"/>
          <w:rFonts w:ascii="Courier New" w:hAnsi="Courier New"/>
          <w:sz w:val="16"/>
        </w:rPr>
      </w:pPr>
      <w:del w:id="74" w:author="ZTE" w:date="2024-03-29T15:56:00Z">
        <w:r w:rsidDel="0014771C">
          <w:rPr>
            <w:rFonts w:ascii="Courier New" w:hAnsi="Courier New"/>
            <w:sz w:val="16"/>
          </w:rPr>
          <w:delText xml:space="preserve">          items:</w:delText>
        </w:r>
      </w:del>
    </w:p>
    <w:p w14:paraId="3511705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del w:id="75" w:author="ZTE" w:date="2024-03-29T15:56:00Z">
        <w:r w:rsidDel="0014771C">
          <w:rPr>
            <w:rFonts w:ascii="Courier New" w:hAnsi="Courier New"/>
            <w:sz w:val="16"/>
          </w:rPr>
          <w:delText xml:space="preserve">  </w:delText>
        </w:r>
      </w:del>
      <w:r>
        <w:rPr>
          <w:rFonts w:ascii="Courier New" w:hAnsi="Courier New"/>
          <w:sz w:val="16"/>
        </w:rPr>
        <w:t>$ref: '#/components/schemas/</w:t>
      </w:r>
      <w:proofErr w:type="spellStart"/>
      <w:r>
        <w:rPr>
          <w:rFonts w:ascii="Courier New" w:hAnsi="Courier New"/>
          <w:sz w:val="16"/>
        </w:rPr>
        <w:t>NwdafMLModelTrainNotif</w:t>
      </w:r>
      <w:proofErr w:type="spellEnd"/>
      <w:r>
        <w:rPr>
          <w:rFonts w:ascii="Courier New" w:hAnsi="Courier New"/>
          <w:sz w:val="16"/>
        </w:rPr>
        <w:t>'</w:t>
      </w:r>
    </w:p>
    <w:p w14:paraId="7910B6B0" w14:textId="74D1A8C7" w:rsidR="00AC2AC8" w:rsidDel="0014771C"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6" w:author="ZTE" w:date="2024-03-29T15:56:00Z"/>
          <w:rFonts w:ascii="Courier New" w:hAnsi="Courier New"/>
          <w:sz w:val="16"/>
        </w:rPr>
      </w:pPr>
      <w:del w:id="77" w:author="ZTE" w:date="2024-03-29T15:56:00Z">
        <w:r w:rsidDel="0014771C">
          <w:rPr>
            <w:rFonts w:ascii="Courier New" w:hAnsi="Courier New"/>
            <w:sz w:val="16"/>
          </w:rPr>
          <w:delText xml:space="preserve">          minItems: 1</w:delText>
        </w:r>
      </w:del>
    </w:p>
    <w:p w14:paraId="113D7766"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Immediately reported ML Model Training notifications.</w:t>
      </w:r>
    </w:p>
    <w:p w14:paraId="7E1A4876" w14:textId="77777777" w:rsidR="00AC2AC8" w:rsidRDefault="00AC2AC8" w:rsidP="00AC2AC8">
      <w:pPr>
        <w:pStyle w:val="PL"/>
      </w:pPr>
      <w:r>
        <w:t xml:space="preserve">        mLModelTrainInfos:</w:t>
      </w:r>
    </w:p>
    <w:p w14:paraId="515AD0DA" w14:textId="77777777" w:rsidR="00AC2AC8" w:rsidRDefault="00AC2AC8" w:rsidP="00AC2AC8">
      <w:pPr>
        <w:pStyle w:val="PL"/>
      </w:pPr>
      <w:r>
        <w:t xml:space="preserve">          type: array</w:t>
      </w:r>
    </w:p>
    <w:p w14:paraId="240B09F2" w14:textId="77777777" w:rsidR="00AC2AC8" w:rsidRDefault="00AC2AC8" w:rsidP="00AC2AC8">
      <w:pPr>
        <w:pStyle w:val="PL"/>
      </w:pPr>
      <w:r>
        <w:t xml:space="preserve">          items:</w:t>
      </w:r>
    </w:p>
    <w:p w14:paraId="56895F15" w14:textId="77777777" w:rsidR="00AC2AC8" w:rsidRDefault="00AC2AC8" w:rsidP="00AC2AC8">
      <w:pPr>
        <w:pStyle w:val="PL"/>
      </w:pPr>
      <w:r>
        <w:lastRenderedPageBreak/>
        <w:t xml:space="preserve">            $ref: '#/components/schemas/MLModelTrainInfo'</w:t>
      </w:r>
    </w:p>
    <w:p w14:paraId="6F117E1F" w14:textId="77777777" w:rsidR="00AC2AC8" w:rsidRDefault="00AC2AC8" w:rsidP="00AC2AC8">
      <w:pPr>
        <w:pStyle w:val="PL"/>
      </w:pPr>
      <w:r>
        <w:t xml:space="preserve">          minItems: 1</w:t>
      </w:r>
    </w:p>
    <w:p w14:paraId="0D204EC5" w14:textId="77777777" w:rsidR="00AC2AC8" w:rsidRDefault="00AC2AC8" w:rsidP="00AC2AC8">
      <w:pPr>
        <w:pStyle w:val="PL"/>
      </w:pPr>
      <w:r>
        <w:t xml:space="preserve">          description: Represents the ML Model training information.</w:t>
      </w:r>
    </w:p>
    <w:p w14:paraId="2B7A9770" w14:textId="77777777" w:rsidR="00AC2AC8" w:rsidRDefault="00AC2AC8" w:rsidP="00AC2AC8">
      <w:pPr>
        <w:pStyle w:val="PL"/>
      </w:pPr>
      <w:r>
        <w:t xml:space="preserve">        mLPreFlag:</w:t>
      </w:r>
    </w:p>
    <w:p w14:paraId="19105C30" w14:textId="77777777" w:rsidR="00AC2AC8" w:rsidRDefault="00AC2AC8" w:rsidP="00AC2AC8">
      <w:pPr>
        <w:pStyle w:val="PL"/>
      </w:pPr>
      <w:r>
        <w:t xml:space="preserve">          type: boolean</w:t>
      </w:r>
    </w:p>
    <w:p w14:paraId="23AD4F44" w14:textId="77777777" w:rsidR="00AC2AC8" w:rsidRDefault="00AC2AC8" w:rsidP="00AC2AC8">
      <w:pPr>
        <w:pStyle w:val="PL"/>
      </w:pPr>
      <w:r>
        <w:t xml:space="preserve">          description: &gt;</w:t>
      </w:r>
    </w:p>
    <w:p w14:paraId="4AC6B586" w14:textId="77777777" w:rsidR="00AC2AC8" w:rsidRDefault="00AC2AC8" w:rsidP="00AC2AC8">
      <w:pPr>
        <w:pStyle w:val="PL"/>
      </w:pPr>
      <w:r>
        <w:t xml:space="preserve">            Indicates whether the subscription is for preparation of ML Model training. Set to</w:t>
      </w:r>
    </w:p>
    <w:p w14:paraId="442EBD02" w14:textId="77777777" w:rsidR="00AC2AC8" w:rsidRDefault="00AC2AC8" w:rsidP="00AC2AC8">
      <w:pPr>
        <w:pStyle w:val="PL"/>
        <w:rPr>
          <w:lang w:eastAsia="zh-CN"/>
        </w:rPr>
      </w:pPr>
      <w:r>
        <w:t xml:space="preserve">            "true" if it is for ML training preparation, otherwise set to "false".</w:t>
      </w:r>
    </w:p>
    <w:p w14:paraId="5015BBB5" w14:textId="77777777" w:rsidR="00AC2AC8" w:rsidRDefault="00AC2AC8" w:rsidP="00AC2AC8">
      <w:pPr>
        <w:pStyle w:val="PL"/>
      </w:pPr>
      <w:r>
        <w:t xml:space="preserve">        </w:t>
      </w:r>
      <w:r>
        <w:rPr>
          <w:color w:val="000000"/>
          <w:lang w:val="en-US" w:eastAsia="zh-CN"/>
        </w:rPr>
        <w:t>mLAccChkFlg</w:t>
      </w:r>
      <w:r>
        <w:t>:</w:t>
      </w:r>
    </w:p>
    <w:p w14:paraId="6CCF019E" w14:textId="77777777" w:rsidR="00AC2AC8" w:rsidRDefault="00AC2AC8" w:rsidP="00AC2AC8">
      <w:pPr>
        <w:pStyle w:val="PL"/>
      </w:pPr>
      <w:r>
        <w:t xml:space="preserve">          type: boolean</w:t>
      </w:r>
    </w:p>
    <w:p w14:paraId="5C7DF5B2" w14:textId="77777777" w:rsidR="00AC2AC8" w:rsidRDefault="00AC2AC8" w:rsidP="00AC2AC8">
      <w:pPr>
        <w:pStyle w:val="PL"/>
      </w:pPr>
      <w:r>
        <w:t xml:space="preserve">          description: &gt;</w:t>
      </w:r>
    </w:p>
    <w:p w14:paraId="67478BB2" w14:textId="77777777" w:rsidR="00AC2AC8" w:rsidRDefault="00AC2AC8" w:rsidP="00AC2AC8">
      <w:pPr>
        <w:pStyle w:val="PL"/>
      </w:pPr>
      <w:r>
        <w:t xml:space="preserve">            Indicates whether request using the local training data as the testing dataset to</w:t>
      </w:r>
    </w:p>
    <w:p w14:paraId="3EC72A4B" w14:textId="77777777" w:rsidR="00AC2AC8" w:rsidRDefault="00AC2AC8" w:rsidP="00AC2AC8">
      <w:pPr>
        <w:pStyle w:val="PL"/>
      </w:pPr>
      <w:r>
        <w:t xml:space="preserve">            calculate the Model Accuracy of the global ML model provided by the consumer. Set to</w:t>
      </w:r>
    </w:p>
    <w:p w14:paraId="79AE5808" w14:textId="77777777" w:rsidR="00AC2AC8" w:rsidRDefault="00AC2AC8" w:rsidP="00AC2AC8">
      <w:pPr>
        <w:pStyle w:val="PL"/>
      </w:pPr>
      <w:r>
        <w:t xml:space="preserve">            "true" if it is requested, otherwise set to "false".</w:t>
      </w:r>
    </w:p>
    <w:p w14:paraId="3074347A" w14:textId="77777777" w:rsidR="00AC2AC8" w:rsidRDefault="00AC2AC8" w:rsidP="00AC2AC8">
      <w:pPr>
        <w:pStyle w:val="PL"/>
      </w:pPr>
      <w:r>
        <w:t xml:space="preserve">        mLTrainRepInfo:</w:t>
      </w:r>
    </w:p>
    <w:p w14:paraId="750DF2AD" w14:textId="77777777" w:rsidR="00AC2AC8" w:rsidRDefault="00AC2AC8" w:rsidP="00AC2AC8">
      <w:pPr>
        <w:pStyle w:val="PL"/>
      </w:pPr>
      <w:r>
        <w:t xml:space="preserve">          $ref: '#/components/schemas/MLTrainReportInfo'</w:t>
      </w:r>
    </w:p>
    <w:p w14:paraId="3323C631"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notifCorreId</w:t>
      </w:r>
      <w:proofErr w:type="spellEnd"/>
      <w:proofErr w:type="gramEnd"/>
      <w:r>
        <w:rPr>
          <w:rFonts w:ascii="Courier New" w:hAnsi="Courier New"/>
          <w:sz w:val="16"/>
        </w:rPr>
        <w:t>:</w:t>
      </w:r>
    </w:p>
    <w:p w14:paraId="7E771CA4"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string</w:t>
      </w:r>
    </w:p>
    <w:p w14:paraId="3A92AD6C"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&gt;</w:t>
      </w:r>
    </w:p>
    <w:p w14:paraId="2813ED2A"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Notification Correlation ID in the corresponding notification.</w:t>
      </w:r>
    </w:p>
    <w:p w14:paraId="1F7E3170"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lang w:eastAsia="zh-CN"/>
        </w:rPr>
        <w:t>roundInd</w:t>
      </w:r>
      <w:proofErr w:type="spellEnd"/>
      <w:proofErr w:type="gramEnd"/>
      <w:r>
        <w:rPr>
          <w:rFonts w:ascii="Courier New" w:hAnsi="Courier New"/>
          <w:sz w:val="16"/>
        </w:rPr>
        <w:t>:</w:t>
      </w:r>
    </w:p>
    <w:p w14:paraId="473B4C9C"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Uinteger</w:t>
      </w:r>
      <w:proofErr w:type="spellEnd"/>
      <w:r>
        <w:rPr>
          <w:rFonts w:ascii="Courier New" w:hAnsi="Courier New"/>
          <w:sz w:val="16"/>
        </w:rPr>
        <w:t>'</w:t>
      </w:r>
    </w:p>
    <w:p w14:paraId="48F6DBFB"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tgtRepUe</w:t>
      </w:r>
      <w:proofErr w:type="spellEnd"/>
      <w:proofErr w:type="gramEnd"/>
      <w:r>
        <w:rPr>
          <w:rFonts w:ascii="Courier New" w:hAnsi="Courier New"/>
          <w:sz w:val="16"/>
        </w:rPr>
        <w:t>:</w:t>
      </w:r>
    </w:p>
    <w:p w14:paraId="416207D2"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'TS29520_Nnwdaf_EventsSubscription.yaml#/components/schemas/TargetUeInformation'</w:t>
      </w:r>
    </w:p>
    <w:p w14:paraId="68D2E2B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uCaseCont</w:t>
      </w:r>
      <w:proofErr w:type="spellEnd"/>
      <w:proofErr w:type="gramEnd"/>
      <w:r>
        <w:rPr>
          <w:rFonts w:ascii="Courier New" w:hAnsi="Courier New"/>
          <w:sz w:val="16"/>
        </w:rPr>
        <w:t>:</w:t>
      </w:r>
    </w:p>
    <w:p w14:paraId="7D51A2F5"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string</w:t>
      </w:r>
    </w:p>
    <w:p w14:paraId="3FE58E96"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&gt;</w:t>
      </w:r>
    </w:p>
    <w:p w14:paraId="649BD473"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use case context of the ML model. The value and format of this</w:t>
      </w:r>
    </w:p>
    <w:p w14:paraId="49323650"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parameter</w:t>
      </w:r>
      <w:proofErr w:type="gramEnd"/>
      <w:r>
        <w:rPr>
          <w:rFonts w:ascii="Courier New" w:hAnsi="Courier New"/>
          <w:sz w:val="16"/>
        </w:rPr>
        <w:t xml:space="preserve"> is not standardized.</w:t>
      </w:r>
    </w:p>
    <w:p w14:paraId="265A828A"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794EBC0D"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mLEventSubscs</w:t>
      </w:r>
      <w:proofErr w:type="spellEnd"/>
      <w:proofErr w:type="gramEnd"/>
    </w:p>
    <w:p w14:paraId="5C912958"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notifUri</w:t>
      </w:r>
      <w:proofErr w:type="spellEnd"/>
      <w:proofErr w:type="gramEnd"/>
    </w:p>
    <w:p w14:paraId="47EC0117"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hAnsi="Courier New"/>
          <w:sz w:val="16"/>
        </w:rPr>
        <w:t xml:space="preserve">        - </w:t>
      </w:r>
      <w:proofErr w:type="spellStart"/>
      <w:proofErr w:type="gramStart"/>
      <w:r>
        <w:rPr>
          <w:rFonts w:ascii="Courier New" w:hAnsi="Courier New"/>
          <w:sz w:val="16"/>
        </w:rPr>
        <w:t>notifCorreId</w:t>
      </w:r>
      <w:proofErr w:type="spellEnd"/>
      <w:proofErr w:type="gramEnd"/>
    </w:p>
    <w:p w14:paraId="43F2AD51" w14:textId="77777777" w:rsidR="00AC2AC8" w:rsidRDefault="00AC2AC8" w:rsidP="00AC2AC8">
      <w:pPr>
        <w:pStyle w:val="PL"/>
      </w:pPr>
    </w:p>
    <w:p w14:paraId="4FEFCDB9" w14:textId="77777777" w:rsidR="00AC2AC8" w:rsidRDefault="00AC2AC8" w:rsidP="00AC2AC8">
      <w:pPr>
        <w:pStyle w:val="PL"/>
        <w:rPr>
          <w:rFonts w:eastAsia="等线"/>
        </w:rPr>
      </w:pPr>
      <w:r>
        <w:t xml:space="preserve">    </w:t>
      </w:r>
      <w:r>
        <w:rPr>
          <w:rFonts w:eastAsia="等线"/>
        </w:rPr>
        <w:t>NwdafMLModelTrainSubscPatch:</w:t>
      </w:r>
    </w:p>
    <w:p w14:paraId="3DB40F1E" w14:textId="77777777" w:rsidR="00AC2AC8" w:rsidRDefault="00AC2AC8" w:rsidP="00AC2AC8">
      <w:pPr>
        <w:pStyle w:val="PL"/>
      </w:pPr>
      <w:r>
        <w:t xml:space="preserve">      description: &gt;</w:t>
      </w:r>
    </w:p>
    <w:p w14:paraId="3FB4D4BB" w14:textId="77777777" w:rsidR="00AC2AC8" w:rsidRDefault="00AC2AC8" w:rsidP="00AC2AC8">
      <w:pPr>
        <w:pStyle w:val="PL"/>
      </w:pPr>
      <w:r>
        <w:t xml:space="preserve">        Represents parameters to request the modification of a ML Model Training subscription.</w:t>
      </w:r>
    </w:p>
    <w:p w14:paraId="1751D3D1" w14:textId="77777777" w:rsidR="00AC2AC8" w:rsidRDefault="00AC2AC8" w:rsidP="00AC2AC8">
      <w:pPr>
        <w:pStyle w:val="PL"/>
      </w:pPr>
      <w:r>
        <w:t xml:space="preserve">      type: object</w:t>
      </w:r>
    </w:p>
    <w:p w14:paraId="3937B026" w14:textId="77777777" w:rsidR="00AC2AC8" w:rsidRDefault="00AC2AC8" w:rsidP="00AC2AC8">
      <w:pPr>
        <w:pStyle w:val="PL"/>
      </w:pPr>
      <w:r>
        <w:t xml:space="preserve">      properties:</w:t>
      </w:r>
    </w:p>
    <w:p w14:paraId="286D76A0" w14:textId="77777777" w:rsidR="00AC2AC8" w:rsidRDefault="00AC2AC8" w:rsidP="00AC2AC8">
      <w:pPr>
        <w:pStyle w:val="PL"/>
      </w:pPr>
      <w:r>
        <w:t xml:space="preserve">        notifUri:</w:t>
      </w:r>
    </w:p>
    <w:p w14:paraId="0A6CA348" w14:textId="77777777" w:rsidR="00AC2AC8" w:rsidRDefault="00AC2AC8" w:rsidP="00AC2AC8">
      <w:pPr>
        <w:pStyle w:val="PL"/>
      </w:pPr>
      <w:r>
        <w:t xml:space="preserve">          $ref: 'TS29571_CommonData.yaml#/components/schemas/Uri'</w:t>
      </w:r>
    </w:p>
    <w:p w14:paraId="04C0BBC1" w14:textId="77777777" w:rsidR="00AC2AC8" w:rsidRDefault="00AC2AC8" w:rsidP="00AC2AC8">
      <w:pPr>
        <w:pStyle w:val="PL"/>
      </w:pPr>
      <w:r>
        <w:t xml:space="preserve">        </w:t>
      </w:r>
      <w:r>
        <w:rPr>
          <w:lang w:eastAsia="zh-CN"/>
        </w:rPr>
        <w:t>eventReq</w:t>
      </w:r>
      <w:r>
        <w:t>:</w:t>
      </w:r>
    </w:p>
    <w:p w14:paraId="70EF903C" w14:textId="77777777" w:rsidR="00AC2AC8" w:rsidRDefault="00AC2AC8" w:rsidP="00AC2AC8">
      <w:pPr>
        <w:pStyle w:val="PL"/>
      </w:pPr>
      <w:r>
        <w:t xml:space="preserve">          $ref: 'TS29523_Npcf_EventExposure.yaml#/components/schemas/ReportingInformation'</w:t>
      </w:r>
    </w:p>
    <w:p w14:paraId="317D45A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mLModelInfos</w:t>
      </w:r>
      <w:proofErr w:type="spellEnd"/>
      <w:proofErr w:type="gramEnd"/>
      <w:r>
        <w:rPr>
          <w:rFonts w:ascii="Courier New" w:hAnsi="Courier New"/>
          <w:sz w:val="16"/>
        </w:rPr>
        <w:t>:</w:t>
      </w:r>
    </w:p>
    <w:p w14:paraId="2DE71607"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1544E103"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0E78FB19"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52459ABD"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534E2864"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information.</w:t>
      </w:r>
    </w:p>
    <w:p w14:paraId="78705519"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mLModelTrainInfos</w:t>
      </w:r>
      <w:proofErr w:type="spellEnd"/>
      <w:proofErr w:type="gramEnd"/>
      <w:r>
        <w:rPr>
          <w:rFonts w:ascii="Courier New" w:hAnsi="Courier New"/>
          <w:sz w:val="16"/>
        </w:rPr>
        <w:t>:</w:t>
      </w:r>
    </w:p>
    <w:p w14:paraId="087D98F2"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55612EF0"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0C52A1C8"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MLModelTrainInfo</w:t>
      </w:r>
      <w:proofErr w:type="spellEnd"/>
      <w:r>
        <w:rPr>
          <w:rFonts w:ascii="Courier New" w:hAnsi="Courier New"/>
          <w:sz w:val="16"/>
        </w:rPr>
        <w:t>'</w:t>
      </w:r>
    </w:p>
    <w:p w14:paraId="59151B0B"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19BB6757"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training information.</w:t>
      </w:r>
    </w:p>
    <w:p w14:paraId="45782F20" w14:textId="77777777" w:rsidR="00AC2AC8" w:rsidRDefault="00AC2AC8" w:rsidP="00AC2AC8">
      <w:pPr>
        <w:pStyle w:val="PL"/>
      </w:pPr>
      <w:r>
        <w:t xml:space="preserve">        mLPreFlag:</w:t>
      </w:r>
    </w:p>
    <w:p w14:paraId="2EB4B325" w14:textId="77777777" w:rsidR="00AC2AC8" w:rsidRDefault="00AC2AC8" w:rsidP="00AC2AC8">
      <w:pPr>
        <w:pStyle w:val="PL"/>
      </w:pPr>
      <w:r>
        <w:t xml:space="preserve">          type: boolean</w:t>
      </w:r>
    </w:p>
    <w:p w14:paraId="65496815" w14:textId="77777777" w:rsidR="00AC2AC8" w:rsidRDefault="00AC2AC8" w:rsidP="00AC2AC8">
      <w:pPr>
        <w:pStyle w:val="PL"/>
      </w:pPr>
      <w:r>
        <w:t xml:space="preserve">          description: &gt;</w:t>
      </w:r>
    </w:p>
    <w:p w14:paraId="4C2ADF12" w14:textId="77777777" w:rsidR="00AC2AC8" w:rsidRDefault="00AC2AC8" w:rsidP="00AC2AC8">
      <w:pPr>
        <w:pStyle w:val="PL"/>
      </w:pPr>
      <w:r>
        <w:t xml:space="preserve">            Indicates whether the subscription is for preparation of ML Model training. Set to</w:t>
      </w:r>
    </w:p>
    <w:p w14:paraId="23BC8F88" w14:textId="77777777" w:rsidR="00AC2AC8" w:rsidRDefault="00AC2AC8" w:rsidP="00AC2AC8">
      <w:pPr>
        <w:pStyle w:val="PL"/>
        <w:rPr>
          <w:lang w:eastAsia="zh-CN"/>
        </w:rPr>
      </w:pPr>
      <w:r>
        <w:t xml:space="preserve">            "true" if it is for ML training preparation, otherwise set to "false".</w:t>
      </w:r>
    </w:p>
    <w:p w14:paraId="13DB0DA8" w14:textId="77777777" w:rsidR="00AC2AC8" w:rsidRDefault="00AC2AC8" w:rsidP="00AC2AC8">
      <w:pPr>
        <w:pStyle w:val="PL"/>
      </w:pPr>
      <w:r>
        <w:t xml:space="preserve">        </w:t>
      </w:r>
      <w:r>
        <w:rPr>
          <w:color w:val="000000"/>
          <w:lang w:val="en-US" w:eastAsia="zh-CN"/>
        </w:rPr>
        <w:t>mLAccChkFlg</w:t>
      </w:r>
      <w:r>
        <w:t>:</w:t>
      </w:r>
    </w:p>
    <w:p w14:paraId="55A790D0" w14:textId="77777777" w:rsidR="00AC2AC8" w:rsidRDefault="00AC2AC8" w:rsidP="00AC2AC8">
      <w:pPr>
        <w:pStyle w:val="PL"/>
      </w:pPr>
      <w:r>
        <w:t xml:space="preserve">          type: boolean</w:t>
      </w:r>
    </w:p>
    <w:p w14:paraId="186B70E7" w14:textId="77777777" w:rsidR="00AC2AC8" w:rsidRDefault="00AC2AC8" w:rsidP="00AC2AC8">
      <w:pPr>
        <w:pStyle w:val="PL"/>
      </w:pPr>
      <w:r>
        <w:t xml:space="preserve">          description: &gt;</w:t>
      </w:r>
    </w:p>
    <w:p w14:paraId="6CD712A0" w14:textId="77777777" w:rsidR="00AC2AC8" w:rsidRDefault="00AC2AC8" w:rsidP="00AC2AC8">
      <w:pPr>
        <w:pStyle w:val="PL"/>
      </w:pPr>
      <w:r>
        <w:t xml:space="preserve">            Indicates whether request using the local training data as the testing dataset to</w:t>
      </w:r>
    </w:p>
    <w:p w14:paraId="11F2739F" w14:textId="77777777" w:rsidR="00AC2AC8" w:rsidRDefault="00AC2AC8" w:rsidP="00AC2AC8">
      <w:pPr>
        <w:pStyle w:val="PL"/>
      </w:pPr>
      <w:r>
        <w:t xml:space="preserve">            Calculate the Model Accuracy of the global ML model provided by the consumer. Set to</w:t>
      </w:r>
    </w:p>
    <w:p w14:paraId="1D4A5908" w14:textId="77777777" w:rsidR="00AC2AC8" w:rsidRDefault="00AC2AC8" w:rsidP="00AC2AC8">
      <w:pPr>
        <w:pStyle w:val="PL"/>
      </w:pPr>
      <w:r>
        <w:t xml:space="preserve">            "true" if it is requested, otherwise set to "false".</w:t>
      </w:r>
    </w:p>
    <w:p w14:paraId="48463935" w14:textId="77777777" w:rsidR="00AC2AC8" w:rsidRDefault="00AC2AC8" w:rsidP="00AC2AC8">
      <w:pPr>
        <w:pStyle w:val="PL"/>
      </w:pPr>
      <w:r>
        <w:t xml:space="preserve">        mLTrainRepInfo:</w:t>
      </w:r>
    </w:p>
    <w:p w14:paraId="490D9406" w14:textId="77777777" w:rsidR="00AC2AC8" w:rsidRDefault="00AC2AC8" w:rsidP="00AC2AC8">
      <w:pPr>
        <w:pStyle w:val="PL"/>
      </w:pPr>
      <w:r>
        <w:t xml:space="preserve">          $ref: '#/components/schemas/MLTrainReportInfo'</w:t>
      </w:r>
    </w:p>
    <w:p w14:paraId="28F487FE" w14:textId="77777777" w:rsidR="00AC2AC8" w:rsidRDefault="00AC2AC8" w:rsidP="00AC2AC8">
      <w:pPr>
        <w:pStyle w:val="PL"/>
      </w:pPr>
      <w:r>
        <w:t xml:space="preserve">        </w:t>
      </w:r>
      <w:r>
        <w:rPr>
          <w:lang w:eastAsia="zh-CN"/>
        </w:rPr>
        <w:t>roundInd</w:t>
      </w:r>
      <w:r>
        <w:t>:</w:t>
      </w:r>
    </w:p>
    <w:p w14:paraId="4811DEA2" w14:textId="77777777" w:rsidR="00AC2AC8" w:rsidRDefault="00AC2AC8" w:rsidP="00AC2AC8">
      <w:pPr>
        <w:pStyle w:val="PL"/>
      </w:pPr>
      <w:r>
        <w:t xml:space="preserve">          $ref: 'TS29571_CommonData.yaml#/components/schemas/Uinteger'</w:t>
      </w:r>
    </w:p>
    <w:p w14:paraId="7096D201" w14:textId="77777777" w:rsidR="00AC2AC8" w:rsidRDefault="00AC2AC8" w:rsidP="00AC2AC8">
      <w:pPr>
        <w:pStyle w:val="PL"/>
      </w:pPr>
      <w:r>
        <w:t xml:space="preserve">        tgtRepUe:</w:t>
      </w:r>
    </w:p>
    <w:p w14:paraId="65035271" w14:textId="77777777" w:rsidR="00AC2AC8" w:rsidRDefault="00AC2AC8" w:rsidP="00AC2AC8">
      <w:pPr>
        <w:pStyle w:val="PL"/>
      </w:pPr>
      <w:r>
        <w:t xml:space="preserve">          $ref: 'TS29520_Nnwdaf_EventsSubscription.yaml#/components/schemas/TargetUeInformation'</w:t>
      </w:r>
    </w:p>
    <w:p w14:paraId="4B7EB069" w14:textId="77777777" w:rsidR="00AC2AC8" w:rsidRDefault="00AC2AC8" w:rsidP="00AC2AC8">
      <w:pPr>
        <w:pStyle w:val="PL"/>
      </w:pPr>
      <w:r>
        <w:t xml:space="preserve">        uCaseCont:</w:t>
      </w:r>
    </w:p>
    <w:p w14:paraId="5642938B" w14:textId="77777777" w:rsidR="00AC2AC8" w:rsidRDefault="00AC2AC8" w:rsidP="00AC2AC8">
      <w:pPr>
        <w:pStyle w:val="PL"/>
      </w:pPr>
      <w:r>
        <w:t xml:space="preserve">          type: string</w:t>
      </w:r>
    </w:p>
    <w:p w14:paraId="53232ECF" w14:textId="77777777" w:rsidR="00AC2AC8" w:rsidRDefault="00AC2AC8" w:rsidP="00AC2AC8">
      <w:pPr>
        <w:pStyle w:val="PL"/>
      </w:pPr>
      <w:r>
        <w:t xml:space="preserve">          description: &gt;</w:t>
      </w:r>
    </w:p>
    <w:p w14:paraId="07C7A9F2" w14:textId="77777777" w:rsidR="00AC2AC8" w:rsidRDefault="00AC2AC8" w:rsidP="00AC2AC8">
      <w:pPr>
        <w:pStyle w:val="PL"/>
      </w:pPr>
      <w:r>
        <w:t xml:space="preserve">            String identifying the use case context of the ML model. The value and format of this</w:t>
      </w:r>
    </w:p>
    <w:p w14:paraId="11CF6E3A" w14:textId="77777777" w:rsidR="00AC2AC8" w:rsidRDefault="00AC2AC8" w:rsidP="00AC2AC8">
      <w:pPr>
        <w:pStyle w:val="PL"/>
      </w:pPr>
      <w:r>
        <w:t xml:space="preserve">            parameter are not standardized.</w:t>
      </w:r>
    </w:p>
    <w:p w14:paraId="5DC45B38" w14:textId="77777777" w:rsidR="00AC2AC8" w:rsidRDefault="00AC2AC8" w:rsidP="00AC2AC8">
      <w:pPr>
        <w:pStyle w:val="PL"/>
      </w:pPr>
    </w:p>
    <w:p w14:paraId="50EC5D5E" w14:textId="77777777" w:rsidR="00AC2AC8" w:rsidRDefault="00AC2AC8" w:rsidP="00AC2AC8">
      <w:pPr>
        <w:pStyle w:val="PL"/>
        <w:rPr>
          <w:rFonts w:eastAsia="等线"/>
        </w:rPr>
      </w:pPr>
      <w:r>
        <w:lastRenderedPageBreak/>
        <w:t xml:space="preserve">    </w:t>
      </w:r>
      <w:r>
        <w:rPr>
          <w:rFonts w:eastAsia="等线"/>
        </w:rPr>
        <w:t>NwdafMLModelTrainNotif:</w:t>
      </w:r>
    </w:p>
    <w:p w14:paraId="16C6B9D1" w14:textId="77777777" w:rsidR="00AC2AC8" w:rsidRDefault="00AC2AC8" w:rsidP="00AC2AC8">
      <w:pPr>
        <w:pStyle w:val="PL"/>
      </w:pPr>
      <w:r>
        <w:t xml:space="preserve">      description: Represents notifications on events that occurred.</w:t>
      </w:r>
    </w:p>
    <w:p w14:paraId="60D33228" w14:textId="77777777" w:rsidR="00AC2AC8" w:rsidRDefault="00AC2AC8" w:rsidP="00AC2AC8">
      <w:pPr>
        <w:pStyle w:val="PL"/>
      </w:pPr>
      <w:r>
        <w:t xml:space="preserve">      type: object</w:t>
      </w:r>
    </w:p>
    <w:p w14:paraId="21382151" w14:textId="77777777" w:rsidR="00AC2AC8" w:rsidRDefault="00AC2AC8" w:rsidP="00AC2AC8">
      <w:pPr>
        <w:pStyle w:val="PL"/>
      </w:pPr>
      <w:r>
        <w:t xml:space="preserve">      properties:</w:t>
      </w:r>
    </w:p>
    <w:p w14:paraId="0162F2C7" w14:textId="77777777" w:rsidR="00AC2AC8" w:rsidRDefault="00AC2AC8" w:rsidP="00AC2AC8">
      <w:pPr>
        <w:pStyle w:val="PL"/>
      </w:pPr>
      <w:r>
        <w:t xml:space="preserve">        delayEventNotif:</w:t>
      </w:r>
    </w:p>
    <w:p w14:paraId="4C08614F" w14:textId="77777777" w:rsidR="00AC2AC8" w:rsidRDefault="00AC2AC8" w:rsidP="00AC2AC8">
      <w:pPr>
        <w:pStyle w:val="PL"/>
      </w:pPr>
      <w:r>
        <w:t xml:space="preserve">          $ref: '#/components/schemas/DelayEventNotif'</w:t>
      </w:r>
    </w:p>
    <w:p w14:paraId="7889E332" w14:textId="77777777" w:rsidR="00AC2AC8" w:rsidRDefault="00AC2AC8" w:rsidP="00AC2AC8">
      <w:pPr>
        <w:pStyle w:val="PL"/>
      </w:pPr>
      <w:r>
        <w:t xml:space="preserve">        mlCorreId:</w:t>
      </w:r>
    </w:p>
    <w:p w14:paraId="5CDDF61D" w14:textId="77777777" w:rsidR="00AC2AC8" w:rsidRDefault="00AC2AC8" w:rsidP="00AC2AC8">
      <w:pPr>
        <w:pStyle w:val="PL"/>
      </w:pPr>
      <w:r>
        <w:t xml:space="preserve">          type: string</w:t>
      </w:r>
    </w:p>
    <w:p w14:paraId="4A37A79A" w14:textId="77777777" w:rsidR="00AC2AC8" w:rsidRDefault="00AC2AC8" w:rsidP="00AC2AC8">
      <w:pPr>
        <w:pStyle w:val="PL"/>
      </w:pPr>
      <w:r>
        <w:t xml:space="preserve">          description: String identifying the subscription is for a Federated Learning procedure.</w:t>
      </w:r>
    </w:p>
    <w:p w14:paraId="54259C74" w14:textId="77777777" w:rsidR="00AC2AC8" w:rsidRDefault="00AC2AC8" w:rsidP="00AC2AC8">
      <w:pPr>
        <w:pStyle w:val="PL"/>
      </w:pPr>
      <w:r>
        <w:t xml:space="preserve">        mLModelInfos:</w:t>
      </w:r>
    </w:p>
    <w:p w14:paraId="41F0025B" w14:textId="77777777" w:rsidR="00AC2AC8" w:rsidRDefault="00AC2AC8" w:rsidP="00AC2AC8">
      <w:pPr>
        <w:pStyle w:val="PL"/>
      </w:pPr>
      <w:r>
        <w:t xml:space="preserve">          type: array</w:t>
      </w:r>
    </w:p>
    <w:p w14:paraId="2F972C56" w14:textId="77777777" w:rsidR="00AC2AC8" w:rsidRDefault="00AC2AC8" w:rsidP="00AC2AC8">
      <w:pPr>
        <w:pStyle w:val="PL"/>
      </w:pPr>
      <w:r>
        <w:t xml:space="preserve">          items:</w:t>
      </w:r>
    </w:p>
    <w:p w14:paraId="558C9976"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0DE822E1" w14:textId="77777777" w:rsidR="00AC2AC8" w:rsidRDefault="00AC2AC8" w:rsidP="00AC2AC8">
      <w:pPr>
        <w:pStyle w:val="PL"/>
      </w:pPr>
      <w:r>
        <w:t xml:space="preserve">          minItems: 1</w:t>
      </w:r>
    </w:p>
    <w:p w14:paraId="1D8ED181" w14:textId="77777777" w:rsidR="00AC2AC8" w:rsidRDefault="00AC2AC8" w:rsidP="00AC2AC8">
      <w:pPr>
        <w:pStyle w:val="PL"/>
      </w:pPr>
      <w:r>
        <w:t xml:space="preserve">          description: Represents the ML Model information.</w:t>
      </w:r>
    </w:p>
    <w:p w14:paraId="0B080B72" w14:textId="77777777" w:rsidR="00AC2AC8" w:rsidRDefault="00AC2AC8" w:rsidP="00AC2AC8">
      <w:pPr>
        <w:pStyle w:val="PL"/>
      </w:pPr>
      <w:r>
        <w:t xml:space="preserve">        notifCorreId:</w:t>
      </w:r>
    </w:p>
    <w:p w14:paraId="4EABD620" w14:textId="77777777" w:rsidR="00AC2AC8" w:rsidRDefault="00AC2AC8" w:rsidP="00AC2AC8">
      <w:pPr>
        <w:pStyle w:val="PL"/>
      </w:pPr>
      <w:r>
        <w:t xml:space="preserve">          type: string</w:t>
      </w:r>
    </w:p>
    <w:p w14:paraId="31426EEE" w14:textId="77777777" w:rsidR="00AC2AC8" w:rsidRDefault="00AC2AC8" w:rsidP="00AC2AC8">
      <w:pPr>
        <w:pStyle w:val="PL"/>
      </w:pPr>
      <w:r>
        <w:t xml:space="preserve">          description: &gt;</w:t>
      </w:r>
    </w:p>
    <w:p w14:paraId="5CA66A1D" w14:textId="77777777" w:rsidR="00AC2AC8" w:rsidRDefault="00AC2AC8" w:rsidP="00AC2AC8">
      <w:pPr>
        <w:pStyle w:val="PL"/>
      </w:pPr>
      <w:r>
        <w:t xml:space="preserve">            String identifying the Notification Correlation ID in the corresponding notification.</w:t>
      </w:r>
    </w:p>
    <w:p w14:paraId="7741C993" w14:textId="77777777" w:rsidR="00AC2AC8" w:rsidRDefault="00AC2AC8" w:rsidP="00AC2AC8">
      <w:pPr>
        <w:pStyle w:val="PL"/>
      </w:pPr>
      <w:r>
        <w:t xml:space="preserve">        </w:t>
      </w:r>
      <w:r>
        <w:rPr>
          <w:lang w:eastAsia="zh-CN"/>
        </w:rPr>
        <w:t>roundInd</w:t>
      </w:r>
      <w:r>
        <w:t>:</w:t>
      </w:r>
    </w:p>
    <w:p w14:paraId="31DF13F3" w14:textId="77777777" w:rsidR="00AC2AC8" w:rsidRDefault="00AC2AC8" w:rsidP="00AC2AC8">
      <w:pPr>
        <w:pStyle w:val="PL"/>
      </w:pPr>
      <w:r>
        <w:t xml:space="preserve">          $ref: 'TS29571_CommonData.yaml#/components/schemas/Uinteger'</w:t>
      </w:r>
    </w:p>
    <w:p w14:paraId="560D1B61" w14:textId="77777777" w:rsidR="00AC2AC8" w:rsidRDefault="00AC2AC8" w:rsidP="00AC2AC8">
      <w:pPr>
        <w:pStyle w:val="PL"/>
      </w:pPr>
      <w:r>
        <w:t xml:space="preserve">        statusReport:</w:t>
      </w:r>
    </w:p>
    <w:p w14:paraId="4FE04ABA" w14:textId="77777777" w:rsidR="00AC2AC8" w:rsidRDefault="00AC2AC8" w:rsidP="00AC2AC8">
      <w:pPr>
        <w:pStyle w:val="PL"/>
      </w:pPr>
      <w:r>
        <w:t xml:space="preserve">          $ref: '#/components/schemas/StatusReportInfo'</w:t>
      </w:r>
    </w:p>
    <w:p w14:paraId="6A9FB063" w14:textId="77777777" w:rsidR="00AC2AC8" w:rsidRDefault="00AC2AC8" w:rsidP="00AC2AC8">
      <w:pPr>
        <w:pStyle w:val="PL"/>
      </w:pPr>
      <w:r>
        <w:t xml:space="preserve">        termTrainReq:</w:t>
      </w:r>
    </w:p>
    <w:p w14:paraId="0B3EB89C"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TermTrainCause</w:t>
      </w:r>
      <w:proofErr w:type="spellEnd"/>
      <w:r>
        <w:rPr>
          <w:rFonts w:ascii="Courier New" w:hAnsi="Courier New"/>
          <w:sz w:val="16"/>
        </w:rPr>
        <w:t>'</w:t>
      </w:r>
    </w:p>
    <w:p w14:paraId="003CE8B5" w14:textId="77777777" w:rsidR="00AC2AC8" w:rsidRDefault="00AC2AC8" w:rsidP="00AC2AC8">
      <w:pPr>
        <w:pStyle w:val="PL"/>
      </w:pPr>
      <w:r>
        <w:t xml:space="preserve">        uCaseCont:</w:t>
      </w:r>
    </w:p>
    <w:p w14:paraId="3BB8056D" w14:textId="77777777" w:rsidR="00AC2AC8" w:rsidRDefault="00AC2AC8" w:rsidP="00AC2AC8">
      <w:pPr>
        <w:pStyle w:val="PL"/>
      </w:pPr>
      <w:r>
        <w:t xml:space="preserve">          type: string</w:t>
      </w:r>
    </w:p>
    <w:p w14:paraId="1DB4FDBE" w14:textId="77777777" w:rsidR="00AC2AC8" w:rsidRDefault="00AC2AC8" w:rsidP="00AC2AC8">
      <w:pPr>
        <w:pStyle w:val="PL"/>
      </w:pPr>
      <w:r>
        <w:t xml:space="preserve">          description: &gt;</w:t>
      </w:r>
    </w:p>
    <w:p w14:paraId="43772D67" w14:textId="77777777" w:rsidR="00AC2AC8" w:rsidRDefault="00AC2AC8" w:rsidP="00AC2AC8">
      <w:pPr>
        <w:pStyle w:val="PL"/>
      </w:pPr>
      <w:r>
        <w:t xml:space="preserve">            String identifying the context of use of ML model. The value and format of this</w:t>
      </w:r>
    </w:p>
    <w:p w14:paraId="4E1597EB" w14:textId="77777777" w:rsidR="00AC2AC8" w:rsidRDefault="00AC2AC8" w:rsidP="00AC2AC8">
      <w:pPr>
        <w:pStyle w:val="PL"/>
      </w:pPr>
      <w:r>
        <w:t xml:space="preserve">            parameter are not standardized.</w:t>
      </w:r>
    </w:p>
    <w:p w14:paraId="2D71E17F" w14:textId="77777777" w:rsidR="00AC2AC8" w:rsidRDefault="00AC2AC8" w:rsidP="00AC2AC8">
      <w:pPr>
        <w:pStyle w:val="PL"/>
      </w:pPr>
      <w:r>
        <w:t xml:space="preserve">      required:</w:t>
      </w:r>
    </w:p>
    <w:p w14:paraId="04E497C9" w14:textId="77777777" w:rsidR="00AC2AC8" w:rsidRDefault="00AC2AC8" w:rsidP="00AC2AC8">
      <w:pPr>
        <w:pStyle w:val="PL"/>
      </w:pPr>
      <w:r>
        <w:rPr>
          <w:lang w:val="en-US" w:eastAsia="zh-CN"/>
        </w:rPr>
        <w:t xml:space="preserve">        - notifCorreId</w:t>
      </w:r>
    </w:p>
    <w:p w14:paraId="509FBAE8" w14:textId="77777777" w:rsidR="00AC2AC8" w:rsidRDefault="00AC2AC8" w:rsidP="00AC2AC8">
      <w:pPr>
        <w:pStyle w:val="PL"/>
      </w:pPr>
      <w:r>
        <w:t xml:space="preserve">      oneOf:</w:t>
      </w:r>
    </w:p>
    <w:p w14:paraId="1AD23BA9" w14:textId="77777777" w:rsidR="00AC2AC8" w:rsidRDefault="00AC2AC8" w:rsidP="00AC2AC8">
      <w:pPr>
        <w:pStyle w:val="PL"/>
      </w:pPr>
      <w:r>
        <w:t xml:space="preserve">        - required: [delayEventNotif]</w:t>
      </w:r>
    </w:p>
    <w:p w14:paraId="0E479305" w14:textId="77777777" w:rsidR="00AC2AC8" w:rsidRDefault="00AC2AC8" w:rsidP="00AC2AC8">
      <w:pPr>
        <w:pStyle w:val="PL"/>
      </w:pPr>
      <w:r>
        <w:t xml:space="preserve">        - required: [mLModelInfos]</w:t>
      </w:r>
    </w:p>
    <w:p w14:paraId="6ADFEB60" w14:textId="77777777" w:rsidR="00AC2AC8" w:rsidRDefault="00AC2AC8" w:rsidP="00AC2AC8">
      <w:pPr>
        <w:pStyle w:val="PL"/>
      </w:pPr>
      <w:r>
        <w:t xml:space="preserve">        - required: [termTrainReq]</w:t>
      </w:r>
    </w:p>
    <w:p w14:paraId="2B55A36F" w14:textId="77777777" w:rsidR="00AC2AC8" w:rsidRDefault="00AC2AC8" w:rsidP="00AC2AC8">
      <w:pPr>
        <w:pStyle w:val="PL"/>
      </w:pPr>
      <w:r>
        <w:t xml:space="preserve">        - required: [mLModelInfos, termTrainReq]</w:t>
      </w:r>
    </w:p>
    <w:p w14:paraId="0F6B9FFC" w14:textId="77777777" w:rsidR="00AC2AC8" w:rsidRDefault="00AC2AC8" w:rsidP="00AC2AC8">
      <w:pPr>
        <w:pStyle w:val="PL"/>
        <w:rPr>
          <w:rFonts w:cs="Courier New"/>
          <w:szCs w:val="16"/>
        </w:rPr>
      </w:pPr>
    </w:p>
    <w:p w14:paraId="2EE5450A" w14:textId="77777777" w:rsidR="00AC2AC8" w:rsidRDefault="00AC2AC8" w:rsidP="00AC2AC8">
      <w:pPr>
        <w:pStyle w:val="PL"/>
        <w:rPr>
          <w:rFonts w:eastAsia="等线"/>
        </w:rPr>
      </w:pPr>
      <w:r>
        <w:t xml:space="preserve">    </w:t>
      </w:r>
      <w:r>
        <w:rPr>
          <w:rFonts w:eastAsia="等线"/>
        </w:rPr>
        <w:t>MLModelTrainInfo:</w:t>
      </w:r>
    </w:p>
    <w:p w14:paraId="2C9656D8" w14:textId="77777777" w:rsidR="00AC2AC8" w:rsidRDefault="00AC2AC8" w:rsidP="00AC2AC8">
      <w:pPr>
        <w:pStyle w:val="PL"/>
      </w:pPr>
      <w:r>
        <w:t xml:space="preserve">      description: &gt;</w:t>
      </w:r>
    </w:p>
    <w:p w14:paraId="1E8E5784" w14:textId="77777777" w:rsidR="00AC2AC8" w:rsidRDefault="00AC2AC8" w:rsidP="00AC2AC8">
      <w:pPr>
        <w:pStyle w:val="PL"/>
      </w:pPr>
      <w:r>
        <w:t xml:space="preserve">        Represents the ML Model training information, include requirement on data availability and</w:t>
      </w:r>
    </w:p>
    <w:p w14:paraId="55C01B86" w14:textId="77777777" w:rsidR="00AC2AC8" w:rsidRDefault="00AC2AC8" w:rsidP="00AC2AC8">
      <w:pPr>
        <w:pStyle w:val="PL"/>
      </w:pPr>
      <w:r>
        <w:t xml:space="preserve">        time availability, training filter information.</w:t>
      </w:r>
    </w:p>
    <w:p w14:paraId="45ECC2D7" w14:textId="77777777" w:rsidR="00AC2AC8" w:rsidRDefault="00AC2AC8" w:rsidP="00AC2AC8">
      <w:pPr>
        <w:pStyle w:val="PL"/>
      </w:pPr>
      <w:r>
        <w:t xml:space="preserve">      type: object</w:t>
      </w:r>
    </w:p>
    <w:p w14:paraId="26FB7FCF" w14:textId="77777777" w:rsidR="00AC2AC8" w:rsidRDefault="00AC2AC8" w:rsidP="00AC2AC8">
      <w:pPr>
        <w:pStyle w:val="PL"/>
        <w:rPr>
          <w:rFonts w:eastAsia="等线"/>
        </w:rPr>
      </w:pPr>
      <w:r>
        <w:t xml:space="preserve">      properties:</w:t>
      </w:r>
    </w:p>
    <w:p w14:paraId="1962E98A" w14:textId="77777777" w:rsidR="00AC2AC8" w:rsidRDefault="00AC2AC8" w:rsidP="00AC2AC8">
      <w:pPr>
        <w:pStyle w:val="PL"/>
      </w:pPr>
      <w:r>
        <w:t xml:space="preserve">        dataAvReq:</w:t>
      </w:r>
    </w:p>
    <w:p w14:paraId="02A61599" w14:textId="77777777" w:rsidR="00AC2AC8" w:rsidRDefault="00AC2AC8" w:rsidP="00AC2AC8">
      <w:pPr>
        <w:pStyle w:val="PL"/>
      </w:pPr>
      <w:r>
        <w:t xml:space="preserve">          $ref: '#/components/schemas/DataAvReq'</w:t>
      </w:r>
    </w:p>
    <w:p w14:paraId="3897467B" w14:textId="77777777" w:rsidR="00AC2AC8" w:rsidRDefault="00AC2AC8" w:rsidP="00AC2AC8">
      <w:pPr>
        <w:pStyle w:val="PL"/>
      </w:pPr>
      <w:r>
        <w:t xml:space="preserve">        timeAvReq:</w:t>
      </w:r>
    </w:p>
    <w:p w14:paraId="1E77A37F" w14:textId="77777777" w:rsidR="00AC2AC8" w:rsidRDefault="00AC2AC8" w:rsidP="00AC2AC8">
      <w:pPr>
        <w:pStyle w:val="PL"/>
      </w:pPr>
      <w:r>
        <w:t xml:space="preserve">          type: string</w:t>
      </w:r>
    </w:p>
    <w:p w14:paraId="6EC7FC33" w14:textId="77777777" w:rsidR="00AC2AC8" w:rsidRDefault="00AC2AC8" w:rsidP="00AC2AC8">
      <w:pPr>
        <w:pStyle w:val="PL"/>
      </w:pPr>
      <w:r>
        <w:t xml:space="preserve">          description: &gt;</w:t>
      </w:r>
    </w:p>
    <w:p w14:paraId="09233228" w14:textId="77777777" w:rsidR="00AC2AC8" w:rsidRDefault="00AC2AC8" w:rsidP="00AC2AC8">
      <w:pPr>
        <w:pStyle w:val="PL"/>
      </w:pPr>
      <w:r>
        <w:t xml:space="preserve">            String representing the requirement on available time for the ML model training.</w:t>
      </w:r>
    </w:p>
    <w:p w14:paraId="2647E54D" w14:textId="77777777" w:rsidR="00AC2AC8" w:rsidRDefault="00AC2AC8" w:rsidP="00AC2AC8">
      <w:pPr>
        <w:pStyle w:val="PL"/>
        <w:rPr>
          <w:rFonts w:cs="Courier New"/>
          <w:szCs w:val="16"/>
        </w:rPr>
      </w:pPr>
    </w:p>
    <w:p w14:paraId="2F347A5D" w14:textId="77777777" w:rsidR="00AC2AC8" w:rsidRDefault="00AC2AC8" w:rsidP="00AC2AC8">
      <w:pPr>
        <w:pStyle w:val="PL"/>
        <w:rPr>
          <w:rFonts w:eastAsia="等线"/>
        </w:rPr>
      </w:pPr>
      <w:r>
        <w:t xml:space="preserve">    </w:t>
      </w:r>
      <w:r>
        <w:rPr>
          <w:rFonts w:eastAsia="等线"/>
        </w:rPr>
        <w:t>MLTrainReportInfo:</w:t>
      </w:r>
    </w:p>
    <w:p w14:paraId="0B470EE4" w14:textId="77777777" w:rsidR="00AC2AC8" w:rsidRDefault="00AC2AC8" w:rsidP="00AC2AC8">
      <w:pPr>
        <w:pStyle w:val="PL"/>
      </w:pPr>
      <w:r>
        <w:t xml:space="preserve">      description: Represents the ML Model training reporting information.</w:t>
      </w:r>
    </w:p>
    <w:p w14:paraId="4012F0C8" w14:textId="77777777" w:rsidR="00AC2AC8" w:rsidRDefault="00AC2AC8" w:rsidP="00AC2AC8">
      <w:pPr>
        <w:pStyle w:val="PL"/>
      </w:pPr>
      <w:r>
        <w:t xml:space="preserve">      type: object</w:t>
      </w:r>
    </w:p>
    <w:p w14:paraId="31AC0C16" w14:textId="77777777" w:rsidR="00AC2AC8" w:rsidRDefault="00AC2AC8" w:rsidP="00AC2AC8">
      <w:pPr>
        <w:pStyle w:val="PL"/>
        <w:rPr>
          <w:rFonts w:eastAsia="等线"/>
        </w:rPr>
      </w:pPr>
      <w:r>
        <w:t xml:space="preserve">      properties:</w:t>
      </w:r>
    </w:p>
    <w:p w14:paraId="30588342" w14:textId="77777777" w:rsidR="00AC2AC8" w:rsidRDefault="00AC2AC8" w:rsidP="00AC2AC8">
      <w:pPr>
        <w:pStyle w:val="PL"/>
      </w:pPr>
      <w:r>
        <w:t xml:space="preserve">        maxResTime:</w:t>
      </w:r>
    </w:p>
    <w:p w14:paraId="4EB03798" w14:textId="77777777" w:rsidR="00AC2AC8" w:rsidRDefault="00AC2AC8" w:rsidP="00AC2AC8">
      <w:pPr>
        <w:pStyle w:val="PL"/>
        <w:rPr>
          <w:rFonts w:cs="Courier New"/>
          <w:szCs w:val="16"/>
        </w:rPr>
      </w:pPr>
      <w:r>
        <w:t xml:space="preserve">          $ref: 'TS29571_CommonData.yaml#/components/schemas/DurationSec'</w:t>
      </w:r>
    </w:p>
    <w:p w14:paraId="59519A09" w14:textId="77777777" w:rsidR="00AC2AC8" w:rsidRDefault="00AC2AC8" w:rsidP="00AC2AC8">
      <w:pPr>
        <w:pStyle w:val="PL"/>
        <w:rPr>
          <w:rFonts w:cs="Courier New"/>
          <w:szCs w:val="16"/>
        </w:rPr>
      </w:pPr>
    </w:p>
    <w:p w14:paraId="2A8F209D" w14:textId="77777777" w:rsidR="00AC2AC8" w:rsidRDefault="00AC2AC8" w:rsidP="00AC2AC8">
      <w:pPr>
        <w:pStyle w:val="PL"/>
        <w:rPr>
          <w:rFonts w:eastAsia="等线"/>
        </w:rPr>
      </w:pPr>
      <w:r>
        <w:t xml:space="preserve">    </w:t>
      </w:r>
      <w:r>
        <w:rPr>
          <w:rFonts w:eastAsia="等线"/>
        </w:rPr>
        <w:t>FailureEventInfoForMLModelTrain:</w:t>
      </w:r>
    </w:p>
    <w:p w14:paraId="4FE2FC9A" w14:textId="77777777" w:rsidR="00AC2AC8" w:rsidRDefault="00AC2AC8" w:rsidP="00AC2AC8">
      <w:pPr>
        <w:pStyle w:val="PL"/>
      </w:pPr>
      <w:r>
        <w:t xml:space="preserve">      description: Represents the failure event information for a ML Model Training subscription.</w:t>
      </w:r>
    </w:p>
    <w:p w14:paraId="52018A6B" w14:textId="77777777" w:rsidR="00AC2AC8" w:rsidRDefault="00AC2AC8" w:rsidP="00AC2AC8">
      <w:pPr>
        <w:pStyle w:val="PL"/>
      </w:pPr>
      <w:r>
        <w:t xml:space="preserve">      type: object</w:t>
      </w:r>
    </w:p>
    <w:p w14:paraId="202808FC" w14:textId="77777777" w:rsidR="00AC2AC8" w:rsidRDefault="00AC2AC8" w:rsidP="00AC2AC8">
      <w:pPr>
        <w:pStyle w:val="PL"/>
        <w:rPr>
          <w:rFonts w:eastAsia="等线"/>
        </w:rPr>
      </w:pPr>
      <w:r>
        <w:t xml:space="preserve">      properties:</w:t>
      </w:r>
    </w:p>
    <w:p w14:paraId="3AED646B" w14:textId="77777777" w:rsidR="00AC2AC8" w:rsidRDefault="00AC2AC8" w:rsidP="00AC2AC8">
      <w:pPr>
        <w:pStyle w:val="PL"/>
      </w:pPr>
      <w:r>
        <w:t xml:space="preserve">        mLTrainEvent:</w:t>
      </w:r>
    </w:p>
    <w:p w14:paraId="4032318A" w14:textId="77777777" w:rsidR="00AC2AC8" w:rsidRDefault="00AC2AC8" w:rsidP="00AC2AC8">
      <w:pPr>
        <w:pStyle w:val="PL"/>
      </w:pPr>
      <w:r>
        <w:t xml:space="preserve">          $ref: 'TS29520_Nnwdaf_EventsSubscription.yaml#/components/schemas/NwdafEvent'</w:t>
      </w:r>
    </w:p>
    <w:p w14:paraId="60A35EB6" w14:textId="77777777" w:rsidR="00AC2AC8" w:rsidRDefault="00AC2AC8" w:rsidP="00AC2AC8">
      <w:pPr>
        <w:pStyle w:val="PL"/>
      </w:pPr>
      <w:r>
        <w:t xml:space="preserve">        </w:t>
      </w:r>
      <w:r>
        <w:rPr>
          <w:lang w:eastAsia="zh-CN"/>
        </w:rPr>
        <w:t>failureCodeTrain</w:t>
      </w:r>
      <w:r>
        <w:t>:</w:t>
      </w:r>
    </w:p>
    <w:p w14:paraId="76755550" w14:textId="77777777" w:rsidR="00AC2AC8" w:rsidRDefault="00AC2AC8" w:rsidP="00AC2AC8">
      <w:pPr>
        <w:pStyle w:val="PL"/>
      </w:pPr>
      <w:r>
        <w:t xml:space="preserve">          $ref: '#/components/schemas/FailureCodeTrain'</w:t>
      </w:r>
    </w:p>
    <w:p w14:paraId="0E56DF2B" w14:textId="77777777" w:rsidR="00AC2AC8" w:rsidRDefault="00AC2AC8" w:rsidP="00AC2AC8">
      <w:pPr>
        <w:pStyle w:val="PL"/>
      </w:pPr>
      <w:r>
        <w:t xml:space="preserve">      required:</w:t>
      </w:r>
    </w:p>
    <w:p w14:paraId="35BC26E6" w14:textId="77777777" w:rsidR="00AC2AC8" w:rsidRDefault="00AC2AC8" w:rsidP="00AC2AC8">
      <w:pPr>
        <w:pStyle w:val="PL"/>
      </w:pPr>
      <w:r>
        <w:t xml:space="preserve">        - mLTrainEvent</w:t>
      </w:r>
    </w:p>
    <w:p w14:paraId="0E2D1AD4" w14:textId="77777777" w:rsidR="00AC2AC8" w:rsidRDefault="00AC2AC8" w:rsidP="00AC2AC8">
      <w:pPr>
        <w:pStyle w:val="PL"/>
        <w:rPr>
          <w:rFonts w:eastAsia="等线"/>
        </w:rPr>
      </w:pPr>
      <w:r>
        <w:t xml:space="preserve">        - </w:t>
      </w:r>
      <w:r>
        <w:rPr>
          <w:lang w:eastAsia="zh-CN"/>
        </w:rPr>
        <w:t>failureCodeTrain</w:t>
      </w:r>
    </w:p>
    <w:p w14:paraId="736ADF40" w14:textId="77777777" w:rsidR="00AC2AC8" w:rsidRDefault="00AC2AC8" w:rsidP="00AC2AC8">
      <w:pPr>
        <w:pStyle w:val="PL"/>
      </w:pPr>
    </w:p>
    <w:p w14:paraId="660388D8" w14:textId="77777777" w:rsidR="00AC2AC8" w:rsidRDefault="00AC2AC8" w:rsidP="00AC2AC8">
      <w:pPr>
        <w:pStyle w:val="PL"/>
      </w:pPr>
      <w:r>
        <w:t xml:space="preserve">    DataAvReq</w:t>
      </w:r>
      <w:r>
        <w:rPr>
          <w:rFonts w:eastAsia="等线"/>
        </w:rPr>
        <w:t>:</w:t>
      </w:r>
    </w:p>
    <w:p w14:paraId="30A5A435" w14:textId="77777777" w:rsidR="00AC2AC8" w:rsidRDefault="00AC2AC8" w:rsidP="00AC2AC8">
      <w:pPr>
        <w:pStyle w:val="PL"/>
      </w:pPr>
      <w:r>
        <w:t xml:space="preserve">      description: Represents the requirement on available data for the ML model training.</w:t>
      </w:r>
    </w:p>
    <w:p w14:paraId="5D9941A5" w14:textId="77777777" w:rsidR="00AC2AC8" w:rsidRDefault="00AC2AC8" w:rsidP="00AC2AC8">
      <w:pPr>
        <w:pStyle w:val="PL"/>
      </w:pPr>
      <w:r>
        <w:t xml:space="preserve">      type: object</w:t>
      </w:r>
    </w:p>
    <w:p w14:paraId="5B784037" w14:textId="77777777" w:rsidR="00AC2AC8" w:rsidRDefault="00AC2AC8" w:rsidP="00AC2AC8">
      <w:pPr>
        <w:pStyle w:val="PL"/>
      </w:pPr>
      <w:r>
        <w:t xml:space="preserve">      properties:</w:t>
      </w:r>
    </w:p>
    <w:p w14:paraId="2F445FB0" w14:textId="77777777" w:rsidR="00AC2AC8" w:rsidRDefault="00AC2AC8" w:rsidP="00AC2AC8">
      <w:pPr>
        <w:pStyle w:val="PL"/>
      </w:pPr>
      <w:r>
        <w:t xml:space="preserve">        </w:t>
      </w:r>
      <w:r>
        <w:rPr>
          <w:szCs w:val="18"/>
        </w:rPr>
        <w:t>dataStatProps</w:t>
      </w:r>
      <w:r>
        <w:t>:</w:t>
      </w:r>
    </w:p>
    <w:p w14:paraId="6D17B761" w14:textId="77777777" w:rsidR="00AC2AC8" w:rsidRDefault="00AC2AC8" w:rsidP="00AC2AC8">
      <w:pPr>
        <w:pStyle w:val="PL"/>
      </w:pPr>
      <w:r>
        <w:t xml:space="preserve">          type: array</w:t>
      </w:r>
    </w:p>
    <w:p w14:paraId="41E2F947" w14:textId="77777777" w:rsidR="00AC2AC8" w:rsidRDefault="00AC2AC8" w:rsidP="00AC2AC8">
      <w:pPr>
        <w:pStyle w:val="PL"/>
      </w:pPr>
      <w:r>
        <w:t xml:space="preserve">          items:</w:t>
      </w:r>
    </w:p>
    <w:p w14:paraId="3B81E825" w14:textId="77777777" w:rsidR="00AC2AC8" w:rsidRDefault="00AC2AC8" w:rsidP="00AC2AC8">
      <w:pPr>
        <w:pStyle w:val="PL"/>
      </w:pPr>
      <w:r>
        <w:lastRenderedPageBreak/>
        <w:t xml:space="preserve">            $ref: 'TS29520_Nnwdaf_EventsSubscription.yaml#/components/schemas/DatasetStatisticalProperty'</w:t>
      </w:r>
    </w:p>
    <w:p w14:paraId="01B394A2" w14:textId="77777777" w:rsidR="00AC2AC8" w:rsidRDefault="00AC2AC8" w:rsidP="00AC2AC8">
      <w:pPr>
        <w:pStyle w:val="PL"/>
      </w:pPr>
      <w:r>
        <w:t xml:space="preserve">          minItems: 1</w:t>
      </w:r>
    </w:p>
    <w:p w14:paraId="6159BF60" w14:textId="77777777" w:rsidR="00AC2AC8" w:rsidRDefault="00AC2AC8" w:rsidP="00AC2AC8">
      <w:pPr>
        <w:pStyle w:val="PL"/>
      </w:pPr>
      <w:r>
        <w:t xml:space="preserve">        </w:t>
      </w:r>
      <w:r>
        <w:rPr>
          <w:szCs w:val="18"/>
        </w:rPr>
        <w:t>inpEvents</w:t>
      </w:r>
      <w:r>
        <w:t>:</w:t>
      </w:r>
    </w:p>
    <w:p w14:paraId="4B0FAC61" w14:textId="77777777" w:rsidR="00AC2AC8" w:rsidRDefault="00AC2AC8" w:rsidP="00AC2AC8">
      <w:pPr>
        <w:pStyle w:val="PL"/>
      </w:pPr>
      <w:r>
        <w:t xml:space="preserve">          type: array</w:t>
      </w:r>
    </w:p>
    <w:p w14:paraId="3354E24D" w14:textId="77777777" w:rsidR="00AC2AC8" w:rsidRDefault="00AC2AC8" w:rsidP="00AC2AC8">
      <w:pPr>
        <w:pStyle w:val="PL"/>
      </w:pPr>
      <w:r>
        <w:t xml:space="preserve">          items:</w:t>
      </w:r>
    </w:p>
    <w:p w14:paraId="5A7A6E60" w14:textId="77777777" w:rsidR="00AC2AC8" w:rsidRDefault="00AC2AC8" w:rsidP="00AC2AC8">
      <w:pPr>
        <w:pStyle w:val="PL"/>
      </w:pPr>
      <w:r>
        <w:t xml:space="preserve">            $ref: 'TS29574_Ndccf_DataManagement.yaml#/components/schemas/</w:t>
      </w:r>
      <w:r>
        <w:rPr>
          <w:szCs w:val="18"/>
        </w:rPr>
        <w:t>DccfEvent</w:t>
      </w:r>
      <w:r>
        <w:t>'</w:t>
      </w:r>
    </w:p>
    <w:p w14:paraId="25E940E1" w14:textId="77777777" w:rsidR="00AC2AC8" w:rsidRDefault="00AC2AC8" w:rsidP="00AC2AC8">
      <w:pPr>
        <w:pStyle w:val="PL"/>
      </w:pPr>
      <w:r>
        <w:t xml:space="preserve">          minItems: 1</w:t>
      </w:r>
    </w:p>
    <w:p w14:paraId="006AAFB7" w14:textId="77777777" w:rsidR="00AC2AC8" w:rsidRDefault="00AC2AC8" w:rsidP="00AC2AC8">
      <w:pPr>
        <w:pStyle w:val="PL"/>
      </w:pPr>
      <w:r>
        <w:t xml:space="preserve">        </w:t>
      </w:r>
      <w:r>
        <w:rPr>
          <w:szCs w:val="18"/>
        </w:rPr>
        <w:t>minNumSamples</w:t>
      </w:r>
      <w:r>
        <w:t>:</w:t>
      </w:r>
    </w:p>
    <w:p w14:paraId="17E3A6E5" w14:textId="77777777" w:rsidR="00AC2AC8" w:rsidRDefault="00AC2AC8" w:rsidP="00AC2AC8">
      <w:pPr>
        <w:pStyle w:val="PL"/>
      </w:pPr>
      <w:r>
        <w:t xml:space="preserve">          $ref: 'TS29571_CommonData.yaml#/components/schemas/Uinteger'</w:t>
      </w:r>
    </w:p>
    <w:p w14:paraId="13866780" w14:textId="77777777" w:rsidR="00AC2AC8" w:rsidRDefault="00AC2AC8" w:rsidP="00AC2AC8">
      <w:pPr>
        <w:pStyle w:val="PL"/>
      </w:pPr>
      <w:r>
        <w:t xml:space="preserve">        </w:t>
      </w:r>
      <w:r>
        <w:rPr>
          <w:szCs w:val="18"/>
        </w:rPr>
        <w:t>timeWindows</w:t>
      </w:r>
      <w:r>
        <w:t>:</w:t>
      </w:r>
    </w:p>
    <w:p w14:paraId="263D6358" w14:textId="77777777" w:rsidR="00AC2AC8" w:rsidRDefault="00AC2AC8" w:rsidP="00AC2AC8">
      <w:pPr>
        <w:pStyle w:val="PL"/>
      </w:pPr>
      <w:r>
        <w:t xml:space="preserve">          type: array</w:t>
      </w:r>
    </w:p>
    <w:p w14:paraId="1C18EDE4" w14:textId="77777777" w:rsidR="00AC2AC8" w:rsidRDefault="00AC2AC8" w:rsidP="00AC2AC8">
      <w:pPr>
        <w:pStyle w:val="PL"/>
      </w:pPr>
      <w:r>
        <w:t xml:space="preserve">          items:</w:t>
      </w:r>
    </w:p>
    <w:p w14:paraId="036B0788" w14:textId="77777777" w:rsidR="00AC2AC8" w:rsidRDefault="00AC2AC8" w:rsidP="00AC2AC8">
      <w:pPr>
        <w:pStyle w:val="PL"/>
      </w:pPr>
      <w:r>
        <w:t xml:space="preserve">            $ref: 'TS29122_CommonData.yaml#/components/schemas/TimeWindow'</w:t>
      </w:r>
    </w:p>
    <w:p w14:paraId="3C0C9102" w14:textId="77777777" w:rsidR="00AC2AC8" w:rsidRDefault="00AC2AC8" w:rsidP="00AC2AC8">
      <w:pPr>
        <w:pStyle w:val="PL"/>
      </w:pPr>
      <w:r>
        <w:t xml:space="preserve">          minItems: 1</w:t>
      </w:r>
    </w:p>
    <w:p w14:paraId="4923DC72" w14:textId="77777777" w:rsidR="00AC2AC8" w:rsidRDefault="00AC2AC8" w:rsidP="00AC2AC8">
      <w:pPr>
        <w:pStyle w:val="PL"/>
      </w:pPr>
      <w:r>
        <w:t xml:space="preserve">      required:</w:t>
      </w:r>
    </w:p>
    <w:p w14:paraId="7FCCD3FB" w14:textId="77777777" w:rsidR="00AC2AC8" w:rsidRDefault="00AC2AC8" w:rsidP="00AC2AC8">
      <w:pPr>
        <w:pStyle w:val="PL"/>
      </w:pPr>
      <w:r>
        <w:t xml:space="preserve">        - inpEvents</w:t>
      </w:r>
    </w:p>
    <w:p w14:paraId="6FED4AD4" w14:textId="77777777" w:rsidR="00AC2AC8" w:rsidRDefault="00AC2AC8" w:rsidP="00AC2AC8">
      <w:pPr>
        <w:pStyle w:val="PL"/>
      </w:pPr>
    </w:p>
    <w:p w14:paraId="7D5C9096" w14:textId="77777777" w:rsidR="00AC2AC8" w:rsidRDefault="00AC2AC8" w:rsidP="00AC2AC8">
      <w:pPr>
        <w:pStyle w:val="PL"/>
        <w:rPr>
          <w:rFonts w:eastAsia="等线"/>
        </w:rPr>
      </w:pPr>
      <w:r>
        <w:t xml:space="preserve">    DelayEventNotif</w:t>
      </w:r>
      <w:r>
        <w:rPr>
          <w:rFonts w:eastAsia="等线"/>
        </w:rPr>
        <w:t>:</w:t>
      </w:r>
    </w:p>
    <w:p w14:paraId="6323C825" w14:textId="77777777" w:rsidR="00AC2AC8" w:rsidRDefault="00AC2AC8" w:rsidP="00AC2AC8">
      <w:pPr>
        <w:pStyle w:val="PL"/>
      </w:pPr>
      <w:r>
        <w:t xml:space="preserve">      description: &gt;</w:t>
      </w:r>
    </w:p>
    <w:p w14:paraId="6EC224CE" w14:textId="77777777" w:rsidR="00AC2AC8" w:rsidRDefault="00AC2AC8" w:rsidP="00AC2AC8">
      <w:pPr>
        <w:pStyle w:val="PL"/>
      </w:pPr>
      <w:r>
        <w:t xml:space="preserve">        Indicating that the NWDAF containing MTLF is not able to complete the training of ML model</w:t>
      </w:r>
    </w:p>
    <w:p w14:paraId="290AEC39" w14:textId="77777777" w:rsidR="00AC2AC8" w:rsidRDefault="00AC2AC8" w:rsidP="00AC2AC8">
      <w:pPr>
        <w:pStyle w:val="PL"/>
      </w:pPr>
      <w:r>
        <w:t xml:space="preserve">        within the maximum response time, the cause code, and the expected time complete the</w:t>
      </w:r>
    </w:p>
    <w:p w14:paraId="23150413" w14:textId="77777777" w:rsidR="00AC2AC8" w:rsidRDefault="00AC2AC8" w:rsidP="00AC2AC8">
      <w:pPr>
        <w:pStyle w:val="PL"/>
      </w:pPr>
      <w:r>
        <w:t xml:space="preserve">        training.</w:t>
      </w:r>
    </w:p>
    <w:p w14:paraId="784A1DAC" w14:textId="77777777" w:rsidR="00AC2AC8" w:rsidRDefault="00AC2AC8" w:rsidP="00AC2AC8">
      <w:pPr>
        <w:pStyle w:val="PL"/>
      </w:pPr>
      <w:r>
        <w:t xml:space="preserve">      type: object</w:t>
      </w:r>
    </w:p>
    <w:p w14:paraId="4E614858" w14:textId="77777777" w:rsidR="00AC2AC8" w:rsidRDefault="00AC2AC8" w:rsidP="00AC2AC8">
      <w:pPr>
        <w:pStyle w:val="PL"/>
      </w:pPr>
      <w:r>
        <w:t xml:space="preserve">      properties:</w:t>
      </w:r>
    </w:p>
    <w:p w14:paraId="0521315D" w14:textId="77777777" w:rsidR="00AC2AC8" w:rsidRDefault="00AC2AC8" w:rsidP="00AC2AC8">
      <w:pPr>
        <w:pStyle w:val="PL"/>
      </w:pPr>
      <w:r>
        <w:t xml:space="preserve">        delayEventInd:</w:t>
      </w:r>
    </w:p>
    <w:p w14:paraId="656F64A5" w14:textId="77777777" w:rsidR="00AC2AC8" w:rsidRDefault="00AC2AC8" w:rsidP="00AC2AC8">
      <w:pPr>
        <w:pStyle w:val="PL"/>
      </w:pPr>
      <w:r>
        <w:t xml:space="preserve">          type: boolean</w:t>
      </w:r>
    </w:p>
    <w:p w14:paraId="7D75000E" w14:textId="77777777" w:rsidR="00AC2AC8" w:rsidRDefault="00AC2AC8" w:rsidP="00AC2AC8">
      <w:pPr>
        <w:pStyle w:val="PL"/>
      </w:pPr>
      <w:r>
        <w:t xml:space="preserve">          description: &gt;</w:t>
      </w:r>
    </w:p>
    <w:p w14:paraId="0C900B6E" w14:textId="77777777" w:rsidR="00AC2AC8" w:rsidRDefault="00AC2AC8" w:rsidP="00AC2AC8">
      <w:pPr>
        <w:pStyle w:val="PL"/>
      </w:pPr>
      <w:r>
        <w:t xml:space="preserve">            Indicates that the NWDAF containing MTLF is not able to complete the training of ML</w:t>
      </w:r>
    </w:p>
    <w:p w14:paraId="0D1335A2" w14:textId="77777777" w:rsidR="00AC2AC8" w:rsidRDefault="00AC2AC8" w:rsidP="00AC2AC8">
      <w:pPr>
        <w:pStyle w:val="PL"/>
      </w:pPr>
      <w:r>
        <w:t xml:space="preserve">            model within the maximum response time. Set to "true" if not able to complete the ML</w:t>
      </w:r>
    </w:p>
    <w:p w14:paraId="34FD43F2" w14:textId="77777777" w:rsidR="00AC2AC8" w:rsidRDefault="00AC2AC8" w:rsidP="00AC2AC8">
      <w:pPr>
        <w:pStyle w:val="PL"/>
        <w:rPr>
          <w:lang w:eastAsia="zh-CN"/>
        </w:rPr>
      </w:pPr>
      <w:r>
        <w:t xml:space="preserve">            model training on time, otherwise set to "false".</w:t>
      </w:r>
    </w:p>
    <w:p w14:paraId="73246850" w14:textId="77777777" w:rsidR="00AC2AC8" w:rsidRDefault="00AC2AC8" w:rsidP="00AC2AC8">
      <w:pPr>
        <w:pStyle w:val="PL"/>
      </w:pPr>
      <w:r>
        <w:t xml:space="preserve">        delayCause:</w:t>
      </w:r>
    </w:p>
    <w:p w14:paraId="56C2B741" w14:textId="77777777" w:rsidR="00AC2AC8" w:rsidRDefault="00AC2AC8" w:rsidP="00AC2AC8">
      <w:pPr>
        <w:pStyle w:val="PL"/>
      </w:pPr>
      <w:r>
        <w:t xml:space="preserve">          $ref: '#/components/schemas/DelayCause'</w:t>
      </w:r>
    </w:p>
    <w:p w14:paraId="06FD0B90" w14:textId="77777777" w:rsidR="00AC2AC8" w:rsidRDefault="00AC2AC8" w:rsidP="00AC2AC8">
      <w:pPr>
        <w:pStyle w:val="PL"/>
      </w:pPr>
      <w:r>
        <w:t xml:space="preserve">        expCompTime:</w:t>
      </w:r>
    </w:p>
    <w:p w14:paraId="34B149B6" w14:textId="77777777" w:rsidR="00AC2AC8" w:rsidRDefault="00AC2AC8" w:rsidP="00AC2AC8">
      <w:pPr>
        <w:pStyle w:val="PL"/>
      </w:pPr>
      <w:r>
        <w:t xml:space="preserve">          $ref: 'TS29571_CommonData.yaml#/components/schemas/DurationSec'</w:t>
      </w:r>
    </w:p>
    <w:p w14:paraId="1065A004" w14:textId="77777777" w:rsidR="00AC2AC8" w:rsidRDefault="00AC2AC8" w:rsidP="00AC2AC8">
      <w:pPr>
        <w:pStyle w:val="PL"/>
      </w:pPr>
      <w:r>
        <w:t xml:space="preserve">      required:</w:t>
      </w:r>
    </w:p>
    <w:p w14:paraId="25B86537" w14:textId="77777777" w:rsidR="00AC2AC8" w:rsidRDefault="00AC2AC8" w:rsidP="00AC2AC8">
      <w:pPr>
        <w:pStyle w:val="PL"/>
      </w:pPr>
      <w:r>
        <w:t xml:space="preserve">        - delayEventInd</w:t>
      </w:r>
    </w:p>
    <w:p w14:paraId="2E0FA574" w14:textId="77777777" w:rsidR="00AC2AC8" w:rsidRDefault="00AC2AC8" w:rsidP="00AC2AC8">
      <w:pPr>
        <w:pStyle w:val="PL"/>
      </w:pPr>
    </w:p>
    <w:p w14:paraId="294B2F01" w14:textId="77777777" w:rsidR="00AC2AC8" w:rsidRDefault="00AC2AC8" w:rsidP="00AC2AC8">
      <w:pPr>
        <w:pStyle w:val="PL"/>
        <w:rPr>
          <w:rFonts w:eastAsia="等线"/>
        </w:rPr>
      </w:pPr>
      <w:r>
        <w:t xml:space="preserve">    StatusReportInfo</w:t>
      </w:r>
      <w:r>
        <w:rPr>
          <w:rFonts w:eastAsia="等线"/>
        </w:rPr>
        <w:t>:</w:t>
      </w:r>
    </w:p>
    <w:p w14:paraId="4457075D" w14:textId="77777777" w:rsidR="00AC2AC8" w:rsidRDefault="00AC2AC8" w:rsidP="00AC2AC8">
      <w:pPr>
        <w:pStyle w:val="PL"/>
      </w:pPr>
      <w:r>
        <w:t xml:space="preserve">      description: &gt;</w:t>
      </w:r>
    </w:p>
    <w:p w14:paraId="59C257FF" w14:textId="77777777" w:rsidR="00AC2AC8" w:rsidRDefault="00AC2AC8" w:rsidP="00AC2AC8">
      <w:pPr>
        <w:pStyle w:val="PL"/>
      </w:pPr>
      <w:r>
        <w:t xml:space="preserve">        Indicating status information generated by the NWDAF containing MTLF during ML model</w:t>
      </w:r>
    </w:p>
    <w:p w14:paraId="0FB6A9FB" w14:textId="77777777" w:rsidR="00AC2AC8" w:rsidRDefault="00AC2AC8" w:rsidP="00AC2AC8">
      <w:pPr>
        <w:pStyle w:val="PL"/>
      </w:pPr>
      <w:r>
        <w:t xml:space="preserve">        training.</w:t>
      </w:r>
    </w:p>
    <w:p w14:paraId="6DA3BB94" w14:textId="77777777" w:rsidR="00AC2AC8" w:rsidRDefault="00AC2AC8" w:rsidP="00AC2AC8">
      <w:pPr>
        <w:pStyle w:val="PL"/>
      </w:pPr>
      <w:r>
        <w:t xml:space="preserve">      type: object</w:t>
      </w:r>
    </w:p>
    <w:p w14:paraId="3D5FFBDA" w14:textId="77777777" w:rsidR="00AC2AC8" w:rsidRDefault="00AC2AC8" w:rsidP="00AC2AC8">
      <w:pPr>
        <w:pStyle w:val="PL"/>
      </w:pPr>
      <w:r>
        <w:t xml:space="preserve">      properties:</w:t>
      </w:r>
    </w:p>
    <w:p w14:paraId="264DA101" w14:textId="77777777" w:rsidR="00AC2AC8" w:rsidRDefault="00AC2AC8" w:rsidP="00AC2AC8">
      <w:pPr>
        <w:pStyle w:val="PL"/>
      </w:pPr>
      <w:r>
        <w:t xml:space="preserve">        mlModelAcc:</w:t>
      </w:r>
    </w:p>
    <w:p w14:paraId="0B266FCB" w14:textId="77777777" w:rsidR="00AC2AC8" w:rsidRDefault="00AC2AC8" w:rsidP="00AC2AC8">
      <w:pPr>
        <w:pStyle w:val="PL"/>
      </w:pPr>
      <w:r>
        <w:t xml:space="preserve">          $ref: 'TS29571_CommonData.yaml#/components/schemas/Uinteger'</w:t>
      </w:r>
    </w:p>
    <w:p w14:paraId="5C9B7CB6" w14:textId="77777777" w:rsidR="00AC2AC8" w:rsidRDefault="00AC2AC8" w:rsidP="00AC2AC8">
      <w:pPr>
        <w:pStyle w:val="PL"/>
      </w:pPr>
      <w:r>
        <w:t xml:space="preserve">        trainInDataInfo:</w:t>
      </w:r>
    </w:p>
    <w:p w14:paraId="540C3446" w14:textId="77777777" w:rsidR="00AC2AC8" w:rsidRDefault="00AC2AC8" w:rsidP="00AC2AC8">
      <w:pPr>
        <w:pStyle w:val="PL"/>
      </w:pPr>
      <w:r>
        <w:t xml:space="preserve">          $ref: '#/components/schemas/TrainDataInfo'</w:t>
      </w:r>
    </w:p>
    <w:p w14:paraId="733E3951" w14:textId="77777777" w:rsidR="00AC2AC8" w:rsidRDefault="00AC2AC8" w:rsidP="00AC2AC8">
      <w:pPr>
        <w:pStyle w:val="PL"/>
      </w:pPr>
    </w:p>
    <w:p w14:paraId="3529DB1A" w14:textId="77777777" w:rsidR="00AC2AC8" w:rsidRDefault="00AC2AC8" w:rsidP="00AC2AC8">
      <w:pPr>
        <w:pStyle w:val="PL"/>
        <w:rPr>
          <w:rFonts w:eastAsia="等线"/>
        </w:rPr>
      </w:pPr>
      <w:r>
        <w:t xml:space="preserve">    TrainDataInfo</w:t>
      </w:r>
      <w:r>
        <w:rPr>
          <w:rFonts w:eastAsia="等线"/>
        </w:rPr>
        <w:t>:</w:t>
      </w:r>
    </w:p>
    <w:p w14:paraId="21C745E5" w14:textId="77777777" w:rsidR="00AC2AC8" w:rsidRDefault="00AC2AC8" w:rsidP="00AC2AC8">
      <w:pPr>
        <w:pStyle w:val="PL"/>
      </w:pPr>
      <w:r>
        <w:t xml:space="preserve">      description: Represents the training input data information.</w:t>
      </w:r>
    </w:p>
    <w:p w14:paraId="74D126AC" w14:textId="77777777" w:rsidR="00AC2AC8" w:rsidRDefault="00AC2AC8" w:rsidP="00AC2AC8">
      <w:pPr>
        <w:pStyle w:val="PL"/>
      </w:pPr>
      <w:r>
        <w:t xml:space="preserve">      type: object</w:t>
      </w:r>
    </w:p>
    <w:p w14:paraId="16C59570" w14:textId="77777777" w:rsidR="00AC2AC8" w:rsidRDefault="00AC2AC8" w:rsidP="00AC2AC8">
      <w:pPr>
        <w:pStyle w:val="PL"/>
      </w:pPr>
      <w:r>
        <w:t xml:space="preserve">      properties:</w:t>
      </w:r>
    </w:p>
    <w:p w14:paraId="3502B464" w14:textId="77777777" w:rsidR="00AC2AC8" w:rsidRDefault="00AC2AC8" w:rsidP="00AC2AC8">
      <w:pPr>
        <w:pStyle w:val="PL"/>
      </w:pPr>
      <w:r>
        <w:t xml:space="preserve">        areaDataSet:</w:t>
      </w:r>
    </w:p>
    <w:p w14:paraId="43CF3DD7" w14:textId="77777777" w:rsidR="00AC2AC8" w:rsidRDefault="00AC2AC8" w:rsidP="00AC2AC8">
      <w:pPr>
        <w:pStyle w:val="PL"/>
      </w:pPr>
      <w:r>
        <w:t xml:space="preserve">          type: string</w:t>
      </w:r>
    </w:p>
    <w:p w14:paraId="00842EF6" w14:textId="77777777" w:rsidR="00AC2AC8" w:rsidRDefault="00AC2AC8" w:rsidP="00AC2AC8">
      <w:pPr>
        <w:pStyle w:val="PL"/>
      </w:pPr>
      <w:r>
        <w:t xml:space="preserve">          description: Indicates the areas covered by the data set.</w:t>
      </w:r>
    </w:p>
    <w:p w14:paraId="6A0A3C47" w14:textId="77777777" w:rsidR="00AC2AC8" w:rsidRDefault="00AC2AC8" w:rsidP="00AC2AC8">
      <w:pPr>
        <w:pStyle w:val="PL"/>
      </w:pPr>
      <w:r>
        <w:t xml:space="preserve">        maxValues:</w:t>
      </w:r>
    </w:p>
    <w:p w14:paraId="25B75061" w14:textId="77777777" w:rsidR="00AC2AC8" w:rsidRDefault="00AC2AC8" w:rsidP="00AC2AC8">
      <w:pPr>
        <w:pStyle w:val="PL"/>
      </w:pPr>
      <w:r>
        <w:t xml:space="preserve">          type: array</w:t>
      </w:r>
    </w:p>
    <w:p w14:paraId="04935D5A" w14:textId="77777777" w:rsidR="00AC2AC8" w:rsidRDefault="00AC2AC8" w:rsidP="00AC2AC8">
      <w:pPr>
        <w:pStyle w:val="PL"/>
      </w:pPr>
      <w:r>
        <w:t xml:space="preserve">          items:</w:t>
      </w:r>
    </w:p>
    <w:p w14:paraId="2470FD72" w14:textId="77777777" w:rsidR="00AC2AC8" w:rsidRDefault="00AC2AC8" w:rsidP="00AC2AC8">
      <w:pPr>
        <w:pStyle w:val="PL"/>
      </w:pPr>
      <w:r>
        <w:t xml:space="preserve">            type: string</w:t>
      </w:r>
    </w:p>
    <w:p w14:paraId="1DB7B749" w14:textId="77777777" w:rsidR="00AC2AC8" w:rsidRDefault="00AC2AC8" w:rsidP="00AC2AC8">
      <w:pPr>
        <w:pStyle w:val="PL"/>
      </w:pPr>
      <w:r>
        <w:t xml:space="preserve">          minItems: 1</w:t>
      </w:r>
    </w:p>
    <w:p w14:paraId="2BFF4031" w14:textId="77777777" w:rsidR="00AC2AC8" w:rsidRDefault="00AC2AC8" w:rsidP="00AC2AC8">
      <w:pPr>
        <w:pStyle w:val="PL"/>
      </w:pPr>
      <w:r>
        <w:t xml:space="preserve">          description: Represents the maximum value of one dimension of data.</w:t>
      </w:r>
    </w:p>
    <w:p w14:paraId="7A4E5504" w14:textId="77777777" w:rsidR="00AC2AC8" w:rsidRDefault="00AC2AC8" w:rsidP="00AC2AC8">
      <w:pPr>
        <w:pStyle w:val="PL"/>
      </w:pPr>
      <w:r>
        <w:t xml:space="preserve">        minValues:</w:t>
      </w:r>
    </w:p>
    <w:p w14:paraId="2A2063A7" w14:textId="77777777" w:rsidR="00AC2AC8" w:rsidRDefault="00AC2AC8" w:rsidP="00AC2AC8">
      <w:pPr>
        <w:pStyle w:val="PL"/>
      </w:pPr>
      <w:r>
        <w:t xml:space="preserve">          type: array</w:t>
      </w:r>
    </w:p>
    <w:p w14:paraId="379BD868" w14:textId="77777777" w:rsidR="00AC2AC8" w:rsidRDefault="00AC2AC8" w:rsidP="00AC2AC8">
      <w:pPr>
        <w:pStyle w:val="PL"/>
      </w:pPr>
      <w:r>
        <w:t xml:space="preserve">          items:</w:t>
      </w:r>
    </w:p>
    <w:p w14:paraId="70C9E658" w14:textId="77777777" w:rsidR="00AC2AC8" w:rsidRDefault="00AC2AC8" w:rsidP="00AC2AC8">
      <w:pPr>
        <w:pStyle w:val="PL"/>
      </w:pPr>
      <w:r>
        <w:t xml:space="preserve">            type: string</w:t>
      </w:r>
    </w:p>
    <w:p w14:paraId="0C96B2A3" w14:textId="77777777" w:rsidR="00AC2AC8" w:rsidRDefault="00AC2AC8" w:rsidP="00AC2AC8">
      <w:pPr>
        <w:pStyle w:val="PL"/>
      </w:pPr>
      <w:r>
        <w:t xml:space="preserve">          minItems: 1</w:t>
      </w:r>
    </w:p>
    <w:p w14:paraId="0C4FC3A7" w14:textId="77777777" w:rsidR="00AC2AC8" w:rsidRDefault="00AC2AC8" w:rsidP="00AC2AC8">
      <w:pPr>
        <w:pStyle w:val="PL"/>
      </w:pPr>
      <w:r>
        <w:t xml:space="preserve">          description: Represents the minimum value of one dimension of data.</w:t>
      </w:r>
    </w:p>
    <w:p w14:paraId="6B118620" w14:textId="77777777" w:rsidR="00AC2AC8" w:rsidRDefault="00AC2AC8" w:rsidP="00AC2AC8">
      <w:pPr>
        <w:pStyle w:val="PL"/>
      </w:pPr>
      <w:r>
        <w:t xml:space="preserve">        samplRatio:</w:t>
      </w:r>
    </w:p>
    <w:p w14:paraId="1A537D20" w14:textId="77777777" w:rsidR="00AC2AC8" w:rsidRDefault="00AC2AC8" w:rsidP="00AC2AC8">
      <w:pPr>
        <w:pStyle w:val="PL"/>
      </w:pPr>
      <w:r>
        <w:t xml:space="preserve">          $ref: 'TS29571_CommonData.yaml#/components/schemas/Uinteger'</w:t>
      </w:r>
    </w:p>
    <w:p w14:paraId="0FF40613" w14:textId="77777777" w:rsidR="00AC2AC8" w:rsidRDefault="00AC2AC8" w:rsidP="00AC2AC8">
      <w:pPr>
        <w:pStyle w:val="PL"/>
        <w:rPr>
          <w:rFonts w:cs="Courier New"/>
          <w:szCs w:val="16"/>
        </w:rPr>
      </w:pPr>
    </w:p>
    <w:p w14:paraId="1F99CB64" w14:textId="77777777" w:rsidR="00AC2AC8" w:rsidRDefault="00AC2AC8" w:rsidP="00AC2AC8">
      <w:pPr>
        <w:pStyle w:val="PL"/>
        <w:rPr>
          <w:rFonts w:cs="Courier New"/>
          <w:szCs w:val="16"/>
        </w:rPr>
      </w:pPr>
      <w:r>
        <w:rPr>
          <w:rFonts w:cs="Courier New"/>
          <w:szCs w:val="16"/>
        </w:rPr>
        <w:t>#</w:t>
      </w:r>
    </w:p>
    <w:p w14:paraId="6A1C6F8D" w14:textId="77777777" w:rsidR="00AC2AC8" w:rsidRDefault="00AC2AC8" w:rsidP="00AC2AC8">
      <w:pPr>
        <w:pStyle w:val="PL"/>
      </w:pPr>
      <w:r>
        <w:t># ENUMERATIONS DATA TYPES</w:t>
      </w:r>
    </w:p>
    <w:p w14:paraId="5FF06537" w14:textId="77777777" w:rsidR="00AC2AC8" w:rsidRDefault="00AC2AC8" w:rsidP="00AC2AC8">
      <w:pPr>
        <w:pStyle w:val="PL"/>
      </w:pPr>
      <w:r>
        <w:t>#</w:t>
      </w:r>
    </w:p>
    <w:p w14:paraId="2467C586" w14:textId="77777777" w:rsidR="00AC2AC8" w:rsidRDefault="00AC2AC8" w:rsidP="00AC2AC8">
      <w:pPr>
        <w:pStyle w:val="PL"/>
        <w:rPr>
          <w:lang w:val="en-US"/>
        </w:rPr>
      </w:pPr>
      <w:r>
        <w:rPr>
          <w:lang w:val="en-US"/>
        </w:rPr>
        <w:t xml:space="preserve">    </w:t>
      </w:r>
      <w:r>
        <w:t>FailureCodeTrain</w:t>
      </w:r>
      <w:r>
        <w:rPr>
          <w:lang w:val="en-US"/>
        </w:rPr>
        <w:t>:</w:t>
      </w:r>
    </w:p>
    <w:p w14:paraId="3C1177A7" w14:textId="77777777" w:rsidR="00AC2AC8" w:rsidRDefault="00AC2AC8" w:rsidP="00AC2AC8">
      <w:pPr>
        <w:pStyle w:val="PL"/>
        <w:rPr>
          <w:lang w:val="en-US"/>
        </w:rPr>
      </w:pPr>
      <w:r>
        <w:rPr>
          <w:lang w:val="en-US"/>
        </w:rPr>
        <w:t xml:space="preserve">      anyOf:</w:t>
      </w:r>
    </w:p>
    <w:p w14:paraId="05281092" w14:textId="77777777" w:rsidR="00AC2AC8" w:rsidRDefault="00AC2AC8" w:rsidP="00AC2AC8">
      <w:pPr>
        <w:pStyle w:val="PL"/>
        <w:rPr>
          <w:lang w:val="en-US"/>
        </w:rPr>
      </w:pPr>
      <w:r>
        <w:rPr>
          <w:lang w:val="en-US"/>
        </w:rPr>
        <w:t xml:space="preserve">      - type: string</w:t>
      </w:r>
    </w:p>
    <w:p w14:paraId="6D106EC7" w14:textId="77777777" w:rsidR="00AC2AC8" w:rsidRDefault="00AC2AC8" w:rsidP="00AC2AC8">
      <w:pPr>
        <w:pStyle w:val="PL"/>
        <w:rPr>
          <w:lang w:val="en-US"/>
        </w:rPr>
      </w:pPr>
      <w:r>
        <w:rPr>
          <w:lang w:val="en-US"/>
        </w:rPr>
        <w:t xml:space="preserve">        enum:</w:t>
      </w:r>
    </w:p>
    <w:p w14:paraId="2A76BBE9" w14:textId="77777777" w:rsidR="00AC2AC8" w:rsidRDefault="00AC2AC8" w:rsidP="00AC2AC8">
      <w:pPr>
        <w:pStyle w:val="PL"/>
        <w:rPr>
          <w:lang w:val="en-US"/>
        </w:rPr>
      </w:pPr>
      <w:r>
        <w:rPr>
          <w:lang w:val="en-US"/>
        </w:rPr>
        <w:lastRenderedPageBreak/>
        <w:t xml:space="preserve">          - </w:t>
      </w:r>
      <w:r>
        <w:rPr>
          <w:lang w:eastAsia="zh-CN"/>
        </w:rPr>
        <w:t>UNAVAILABLE_ML_MODEL_TRAIN</w:t>
      </w:r>
    </w:p>
    <w:p w14:paraId="2813979D" w14:textId="77777777" w:rsidR="00AC2AC8" w:rsidRDefault="00AC2AC8" w:rsidP="00AC2AC8">
      <w:pPr>
        <w:pStyle w:val="PL"/>
        <w:rPr>
          <w:lang w:val="en-US"/>
        </w:rPr>
      </w:pPr>
      <w:r>
        <w:rPr>
          <w:lang w:val="en-US"/>
        </w:rPr>
        <w:t xml:space="preserve">      - type: string</w:t>
      </w:r>
    </w:p>
    <w:p w14:paraId="12AC1DD5" w14:textId="77777777" w:rsidR="00AC2AC8" w:rsidRDefault="00AC2AC8" w:rsidP="00AC2AC8">
      <w:pPr>
        <w:pStyle w:val="PL"/>
        <w:rPr>
          <w:lang w:val="en-US"/>
        </w:rPr>
      </w:pPr>
      <w:r>
        <w:rPr>
          <w:lang w:val="en-US"/>
        </w:rPr>
        <w:t xml:space="preserve">        description: &gt;</w:t>
      </w:r>
    </w:p>
    <w:p w14:paraId="700125E7" w14:textId="77777777" w:rsidR="00AC2AC8" w:rsidRDefault="00AC2AC8" w:rsidP="00AC2AC8">
      <w:pPr>
        <w:pStyle w:val="PL"/>
        <w:rPr>
          <w:lang w:val="en-US"/>
        </w:rPr>
      </w:pPr>
      <w:r>
        <w:rPr>
          <w:lang w:val="en-US"/>
        </w:rPr>
        <w:t xml:space="preserve">          This string provides forward-compatibility with future extensions to the enumeration but</w:t>
      </w:r>
    </w:p>
    <w:p w14:paraId="77181197" w14:textId="77777777" w:rsidR="00AC2AC8" w:rsidRDefault="00AC2AC8" w:rsidP="00AC2AC8">
      <w:pPr>
        <w:pStyle w:val="PL"/>
        <w:rPr>
          <w:lang w:val="en-US"/>
        </w:rPr>
      </w:pPr>
      <w:r>
        <w:rPr>
          <w:lang w:val="en-US"/>
        </w:rPr>
        <w:t xml:space="preserve">          is not used to encode content defined in the present version of this API.</w:t>
      </w:r>
    </w:p>
    <w:p w14:paraId="7167C5AA" w14:textId="77777777" w:rsidR="00AC2AC8" w:rsidRDefault="00AC2AC8" w:rsidP="00AC2AC8">
      <w:pPr>
        <w:pStyle w:val="PL"/>
        <w:rPr>
          <w:lang w:val="en-US"/>
        </w:rPr>
      </w:pPr>
      <w:r>
        <w:rPr>
          <w:lang w:val="en-US"/>
        </w:rPr>
        <w:t xml:space="preserve">      description: |</w:t>
      </w:r>
    </w:p>
    <w:p w14:paraId="3516F5AE" w14:textId="77777777" w:rsidR="00AC2AC8" w:rsidRDefault="00AC2AC8" w:rsidP="00AC2AC8">
      <w:pPr>
        <w:pStyle w:val="PL"/>
        <w:rPr>
          <w:lang w:val="en-US"/>
        </w:rPr>
      </w:pPr>
      <w:r>
        <w:t xml:space="preserve">        Represents the failure reason.  </w:t>
      </w:r>
    </w:p>
    <w:p w14:paraId="4CDBF5D8" w14:textId="77777777" w:rsidR="00AC2AC8" w:rsidRDefault="00AC2AC8" w:rsidP="00AC2AC8">
      <w:pPr>
        <w:pStyle w:val="PL"/>
        <w:rPr>
          <w:lang w:val="en-US"/>
        </w:rPr>
      </w:pPr>
      <w:r>
        <w:rPr>
          <w:lang w:val="en-US"/>
        </w:rPr>
        <w:t xml:space="preserve">        Possible values are:</w:t>
      </w:r>
    </w:p>
    <w:p w14:paraId="2D732CF2" w14:textId="77777777" w:rsidR="00AC2AC8" w:rsidRDefault="00AC2AC8" w:rsidP="00AC2AC8">
      <w:pPr>
        <w:pStyle w:val="PL"/>
      </w:pPr>
      <w:r>
        <w:rPr>
          <w:lang w:val="en-US"/>
        </w:rPr>
        <w:t xml:space="preserve">          - </w:t>
      </w:r>
      <w:r>
        <w:rPr>
          <w:lang w:eastAsia="zh-CN"/>
        </w:rPr>
        <w:t>UNAVAILABLE_ML_MODEL_TRAIN</w:t>
      </w:r>
      <w:r>
        <w:t xml:space="preserve">: The </w:t>
      </w:r>
      <w:r>
        <w:rPr>
          <w:lang w:eastAsia="zh-CN"/>
        </w:rPr>
        <w:t>ML model training is unavailable</w:t>
      </w:r>
      <w:r>
        <w:t>.</w:t>
      </w:r>
    </w:p>
    <w:p w14:paraId="369012B6" w14:textId="77777777" w:rsidR="00AC2AC8" w:rsidRDefault="00AC2AC8" w:rsidP="00AC2AC8">
      <w:pPr>
        <w:pStyle w:val="PL"/>
      </w:pPr>
    </w:p>
    <w:p w14:paraId="502A9EF1" w14:textId="77777777" w:rsidR="00AC2AC8" w:rsidRDefault="00AC2AC8" w:rsidP="00AC2AC8">
      <w:pPr>
        <w:pStyle w:val="PL"/>
        <w:rPr>
          <w:lang w:val="en-US"/>
        </w:rPr>
      </w:pPr>
      <w:r>
        <w:rPr>
          <w:lang w:val="en-US"/>
        </w:rPr>
        <w:t xml:space="preserve">    </w:t>
      </w:r>
      <w:r>
        <w:t>TermTrainCause</w:t>
      </w:r>
      <w:r>
        <w:rPr>
          <w:lang w:val="en-US"/>
        </w:rPr>
        <w:t>:</w:t>
      </w:r>
    </w:p>
    <w:p w14:paraId="0E2060B1" w14:textId="77777777" w:rsidR="00AC2AC8" w:rsidRDefault="00AC2AC8" w:rsidP="00AC2AC8">
      <w:pPr>
        <w:pStyle w:val="PL"/>
        <w:rPr>
          <w:lang w:val="en-US"/>
        </w:rPr>
      </w:pPr>
      <w:r>
        <w:rPr>
          <w:lang w:val="en-US"/>
        </w:rPr>
        <w:t xml:space="preserve">      anyOf:</w:t>
      </w:r>
    </w:p>
    <w:p w14:paraId="0B2A1150" w14:textId="77777777" w:rsidR="00AC2AC8" w:rsidRDefault="00AC2AC8" w:rsidP="00AC2AC8">
      <w:pPr>
        <w:pStyle w:val="PL"/>
        <w:rPr>
          <w:lang w:val="en-US"/>
        </w:rPr>
      </w:pPr>
      <w:r>
        <w:rPr>
          <w:lang w:val="en-US"/>
        </w:rPr>
        <w:t xml:space="preserve">      - type: string</w:t>
      </w:r>
    </w:p>
    <w:p w14:paraId="67E6E794" w14:textId="77777777" w:rsidR="00AC2AC8" w:rsidRDefault="00AC2AC8" w:rsidP="00AC2AC8">
      <w:pPr>
        <w:pStyle w:val="PL"/>
        <w:rPr>
          <w:lang w:val="en-US"/>
        </w:rPr>
      </w:pPr>
      <w:r>
        <w:rPr>
          <w:lang w:val="en-US"/>
        </w:rPr>
        <w:t xml:space="preserve">        enum:</w:t>
      </w:r>
    </w:p>
    <w:p w14:paraId="204EF77A" w14:textId="77777777" w:rsidR="00AC2AC8" w:rsidRDefault="00AC2AC8" w:rsidP="00AC2AC8">
      <w:pPr>
        <w:pStyle w:val="PL"/>
        <w:rPr>
          <w:lang w:eastAsia="zh-CN"/>
        </w:rPr>
      </w:pPr>
      <w:r>
        <w:rPr>
          <w:lang w:val="en-US"/>
        </w:rPr>
        <w:t xml:space="preserve">          - </w:t>
      </w:r>
      <w:r>
        <w:rPr>
          <w:lang w:eastAsia="zh-CN"/>
        </w:rPr>
        <w:t>NWDAF_OVERLOAD</w:t>
      </w:r>
    </w:p>
    <w:p w14:paraId="1078CD94" w14:textId="77777777" w:rsidR="00AC2AC8" w:rsidRDefault="00AC2AC8" w:rsidP="00AC2AC8">
      <w:pPr>
        <w:pStyle w:val="PL"/>
        <w:rPr>
          <w:lang w:eastAsia="zh-CN"/>
        </w:rPr>
      </w:pPr>
      <w:r>
        <w:rPr>
          <w:lang w:val="en-US"/>
        </w:rPr>
        <w:t xml:space="preserve">          - </w:t>
      </w:r>
      <w:r>
        <w:rPr>
          <w:lang w:eastAsia="zh-CN"/>
        </w:rPr>
        <w:t>NOT_AVAILABLE_ML_TRAIN</w:t>
      </w:r>
    </w:p>
    <w:p w14:paraId="05735A78" w14:textId="77777777" w:rsidR="00AC2AC8" w:rsidRDefault="00AC2AC8" w:rsidP="00AC2AC8">
      <w:pPr>
        <w:pStyle w:val="PL"/>
        <w:rPr>
          <w:lang w:val="en-US"/>
        </w:rPr>
      </w:pPr>
      <w:r>
        <w:rPr>
          <w:lang w:val="en-US"/>
        </w:rPr>
        <w:t xml:space="preserve">          - OTHERS</w:t>
      </w:r>
    </w:p>
    <w:p w14:paraId="35626DCF" w14:textId="77777777" w:rsidR="00AC2AC8" w:rsidRDefault="00AC2AC8" w:rsidP="00AC2AC8">
      <w:pPr>
        <w:pStyle w:val="PL"/>
        <w:rPr>
          <w:lang w:val="en-US"/>
        </w:rPr>
      </w:pPr>
      <w:r>
        <w:rPr>
          <w:lang w:val="en-US"/>
        </w:rPr>
        <w:t xml:space="preserve">      - type: string</w:t>
      </w:r>
    </w:p>
    <w:p w14:paraId="1C1B6B3A" w14:textId="77777777" w:rsidR="00AC2AC8" w:rsidRDefault="00AC2AC8" w:rsidP="00AC2AC8">
      <w:pPr>
        <w:pStyle w:val="PL"/>
        <w:rPr>
          <w:lang w:val="en-US"/>
        </w:rPr>
      </w:pPr>
      <w:r>
        <w:rPr>
          <w:lang w:val="en-US"/>
        </w:rPr>
        <w:t xml:space="preserve">        description: &gt;</w:t>
      </w:r>
    </w:p>
    <w:p w14:paraId="62ED5F6B" w14:textId="77777777" w:rsidR="00AC2AC8" w:rsidRDefault="00AC2AC8" w:rsidP="00AC2AC8">
      <w:pPr>
        <w:pStyle w:val="PL"/>
        <w:rPr>
          <w:lang w:val="en-US"/>
        </w:rPr>
      </w:pPr>
      <w:r>
        <w:rPr>
          <w:lang w:val="en-US"/>
        </w:rPr>
        <w:t xml:space="preserve">          This string provides forward-compatibility with future extensions to the enumeration but</w:t>
      </w:r>
    </w:p>
    <w:p w14:paraId="4772736C" w14:textId="77777777" w:rsidR="00AC2AC8" w:rsidRDefault="00AC2AC8" w:rsidP="00AC2AC8">
      <w:pPr>
        <w:pStyle w:val="PL"/>
        <w:rPr>
          <w:lang w:val="en-US"/>
        </w:rPr>
      </w:pPr>
      <w:r>
        <w:rPr>
          <w:lang w:val="en-US"/>
        </w:rPr>
        <w:t xml:space="preserve">          is not used to encode content defined in the present version of this API.</w:t>
      </w:r>
    </w:p>
    <w:p w14:paraId="0CC2D120" w14:textId="77777777" w:rsidR="00AC2AC8" w:rsidRDefault="00AC2AC8" w:rsidP="00AC2AC8">
      <w:pPr>
        <w:pStyle w:val="PL"/>
        <w:rPr>
          <w:lang w:val="en-US"/>
        </w:rPr>
      </w:pPr>
      <w:r>
        <w:rPr>
          <w:lang w:val="en-US"/>
        </w:rPr>
        <w:t xml:space="preserve">      description: |</w:t>
      </w:r>
    </w:p>
    <w:p w14:paraId="28DD78C4" w14:textId="77777777" w:rsidR="00AC2AC8" w:rsidRDefault="00AC2AC8" w:rsidP="00AC2AC8">
      <w:pPr>
        <w:pStyle w:val="PL"/>
        <w:rPr>
          <w:lang w:val="en-US"/>
        </w:rPr>
      </w:pPr>
      <w:r>
        <w:t xml:space="preserve">        Represents the reasons that ML Model Training to be terminated.  </w:t>
      </w:r>
    </w:p>
    <w:p w14:paraId="536EBD43" w14:textId="77777777" w:rsidR="00AC2AC8" w:rsidRDefault="00AC2AC8" w:rsidP="00AC2AC8">
      <w:pPr>
        <w:pStyle w:val="PL"/>
        <w:rPr>
          <w:lang w:val="en-US"/>
        </w:rPr>
      </w:pPr>
      <w:r>
        <w:rPr>
          <w:lang w:val="en-US"/>
        </w:rPr>
        <w:t xml:space="preserve">        Possible values are:</w:t>
      </w:r>
    </w:p>
    <w:p w14:paraId="5A5F86CF" w14:textId="77777777" w:rsidR="00AC2AC8" w:rsidRDefault="00AC2AC8" w:rsidP="00AC2AC8">
      <w:pPr>
        <w:pStyle w:val="PL"/>
        <w:rPr>
          <w:lang w:val="en-US"/>
        </w:rPr>
      </w:pPr>
      <w:r>
        <w:rPr>
          <w:lang w:val="en-US"/>
        </w:rPr>
        <w:t xml:space="preserve">          - </w:t>
      </w:r>
      <w:r>
        <w:rPr>
          <w:lang w:eastAsia="zh-CN"/>
        </w:rPr>
        <w:t>NWDAF_OVERLOAD</w:t>
      </w:r>
      <w:r>
        <w:t xml:space="preserve">: </w:t>
      </w:r>
      <w:r>
        <w:rPr>
          <w:lang w:eastAsia="zh-CN"/>
        </w:rPr>
        <w:t>The NWDAF is overloaded for the ML model training</w:t>
      </w:r>
      <w:r>
        <w:t>.</w:t>
      </w:r>
    </w:p>
    <w:p w14:paraId="1DC39A61" w14:textId="77777777" w:rsidR="00AC2AC8" w:rsidRDefault="00AC2AC8" w:rsidP="00AC2AC8">
      <w:pPr>
        <w:pStyle w:val="PL"/>
        <w:rPr>
          <w:lang w:val="en-US"/>
        </w:rPr>
      </w:pPr>
      <w:r>
        <w:rPr>
          <w:lang w:val="en-US"/>
        </w:rPr>
        <w:t xml:space="preserve">          - </w:t>
      </w:r>
      <w:r>
        <w:rPr>
          <w:lang w:eastAsia="zh-CN"/>
        </w:rPr>
        <w:t>NOT_AVAILABLE_ML_TRAIN</w:t>
      </w:r>
      <w:r>
        <w:t xml:space="preserve">: The </w:t>
      </w:r>
      <w:r>
        <w:rPr>
          <w:lang w:eastAsia="zh-CN"/>
        </w:rPr>
        <w:t>ML model training process is not available</w:t>
      </w:r>
      <w:r>
        <w:t>.</w:t>
      </w:r>
    </w:p>
    <w:p w14:paraId="74063348" w14:textId="77777777" w:rsidR="00AC2AC8" w:rsidRDefault="00AC2AC8" w:rsidP="00AC2AC8">
      <w:pPr>
        <w:pStyle w:val="PL"/>
        <w:rPr>
          <w:lang w:val="en-US"/>
        </w:rPr>
      </w:pPr>
      <w:r>
        <w:rPr>
          <w:lang w:val="en-US"/>
        </w:rPr>
        <w:t xml:space="preserve">          - OTHERS: Other cause.</w:t>
      </w:r>
    </w:p>
    <w:p w14:paraId="2CEA4C44" w14:textId="77777777" w:rsidR="00AC2AC8" w:rsidRDefault="00AC2AC8" w:rsidP="00AC2AC8">
      <w:pPr>
        <w:pStyle w:val="PL"/>
        <w:rPr>
          <w:lang w:val="en-US"/>
        </w:rPr>
      </w:pPr>
    </w:p>
    <w:p w14:paraId="337C90F7" w14:textId="77777777" w:rsidR="00AC2AC8" w:rsidRDefault="00AC2AC8" w:rsidP="00AC2AC8">
      <w:pPr>
        <w:pStyle w:val="PL"/>
        <w:rPr>
          <w:lang w:val="en-US"/>
        </w:rPr>
      </w:pPr>
      <w:r>
        <w:rPr>
          <w:lang w:val="en-US"/>
        </w:rPr>
        <w:t xml:space="preserve">    </w:t>
      </w:r>
      <w:r>
        <w:t>DelayCause</w:t>
      </w:r>
      <w:r>
        <w:rPr>
          <w:lang w:val="en-US"/>
        </w:rPr>
        <w:t>:</w:t>
      </w:r>
    </w:p>
    <w:p w14:paraId="4CD2196A" w14:textId="77777777" w:rsidR="00AC2AC8" w:rsidRDefault="00AC2AC8" w:rsidP="00AC2AC8">
      <w:pPr>
        <w:pStyle w:val="PL"/>
        <w:rPr>
          <w:lang w:val="en-US"/>
        </w:rPr>
      </w:pPr>
      <w:r>
        <w:rPr>
          <w:lang w:val="en-US"/>
        </w:rPr>
        <w:t xml:space="preserve">      anyOf:</w:t>
      </w:r>
    </w:p>
    <w:p w14:paraId="3325CE80" w14:textId="77777777" w:rsidR="00AC2AC8" w:rsidRDefault="00AC2AC8" w:rsidP="00AC2AC8">
      <w:pPr>
        <w:pStyle w:val="PL"/>
        <w:rPr>
          <w:lang w:val="en-US"/>
        </w:rPr>
      </w:pPr>
      <w:r>
        <w:rPr>
          <w:lang w:val="en-US"/>
        </w:rPr>
        <w:t xml:space="preserve">      - type: string</w:t>
      </w:r>
    </w:p>
    <w:p w14:paraId="4C6FD9EB" w14:textId="77777777" w:rsidR="00AC2AC8" w:rsidRDefault="00AC2AC8" w:rsidP="00AC2AC8">
      <w:pPr>
        <w:pStyle w:val="PL"/>
        <w:rPr>
          <w:lang w:val="en-US"/>
        </w:rPr>
      </w:pPr>
      <w:r>
        <w:rPr>
          <w:lang w:val="en-US"/>
        </w:rPr>
        <w:t xml:space="preserve">        enum:</w:t>
      </w:r>
    </w:p>
    <w:p w14:paraId="7A07E8E8" w14:textId="77777777" w:rsidR="00AC2AC8" w:rsidRDefault="00AC2AC8" w:rsidP="00AC2AC8">
      <w:pPr>
        <w:pStyle w:val="PL"/>
        <w:rPr>
          <w:lang w:eastAsia="zh-CN"/>
        </w:rPr>
      </w:pPr>
      <w:r>
        <w:rPr>
          <w:lang w:val="en-US"/>
        </w:rPr>
        <w:t xml:space="preserve">          - </w:t>
      </w:r>
      <w:r>
        <w:rPr>
          <w:lang w:eastAsia="zh-CN"/>
        </w:rPr>
        <w:t>ML_MODEL_TRAIN_FAILURE</w:t>
      </w:r>
    </w:p>
    <w:p w14:paraId="1C7EF2A3" w14:textId="77777777" w:rsidR="00AC2AC8" w:rsidRDefault="00AC2AC8" w:rsidP="00AC2AC8">
      <w:pPr>
        <w:pStyle w:val="PL"/>
        <w:rPr>
          <w:lang w:eastAsia="zh-CN"/>
        </w:rPr>
      </w:pPr>
      <w:r>
        <w:rPr>
          <w:lang w:val="en-US"/>
        </w:rPr>
        <w:t xml:space="preserve">          - </w:t>
      </w:r>
      <w:r>
        <w:rPr>
          <w:lang w:eastAsia="zh-CN"/>
        </w:rPr>
        <w:t>NEED_MORE_TIME</w:t>
      </w:r>
    </w:p>
    <w:p w14:paraId="4D2F0F7C" w14:textId="77777777" w:rsidR="00AC2AC8" w:rsidRDefault="00AC2AC8" w:rsidP="00AC2AC8">
      <w:pPr>
        <w:pStyle w:val="PL"/>
        <w:rPr>
          <w:lang w:val="en-US"/>
        </w:rPr>
      </w:pPr>
      <w:r>
        <w:rPr>
          <w:lang w:val="en-US"/>
        </w:rPr>
        <w:t xml:space="preserve">          - OTHERS</w:t>
      </w:r>
    </w:p>
    <w:p w14:paraId="2171F1B3" w14:textId="77777777" w:rsidR="00AC2AC8" w:rsidRDefault="00AC2AC8" w:rsidP="00AC2AC8">
      <w:pPr>
        <w:pStyle w:val="PL"/>
        <w:rPr>
          <w:lang w:val="en-US"/>
        </w:rPr>
      </w:pPr>
      <w:r>
        <w:rPr>
          <w:lang w:val="en-US"/>
        </w:rPr>
        <w:t xml:space="preserve">      - type: string</w:t>
      </w:r>
    </w:p>
    <w:p w14:paraId="2B5217DA" w14:textId="77777777" w:rsidR="00AC2AC8" w:rsidRDefault="00AC2AC8" w:rsidP="00AC2AC8">
      <w:pPr>
        <w:pStyle w:val="PL"/>
        <w:rPr>
          <w:lang w:val="en-US"/>
        </w:rPr>
      </w:pPr>
      <w:r>
        <w:rPr>
          <w:lang w:val="en-US"/>
        </w:rPr>
        <w:t xml:space="preserve">        description: &gt;</w:t>
      </w:r>
    </w:p>
    <w:p w14:paraId="0769C60A" w14:textId="77777777" w:rsidR="00AC2AC8" w:rsidRDefault="00AC2AC8" w:rsidP="00AC2AC8">
      <w:pPr>
        <w:pStyle w:val="PL"/>
        <w:rPr>
          <w:lang w:val="en-US"/>
        </w:rPr>
      </w:pPr>
      <w:r>
        <w:rPr>
          <w:lang w:val="en-US"/>
        </w:rPr>
        <w:t xml:space="preserve">          This string provides forward-compatibility with future extensions to the enumeration but</w:t>
      </w:r>
    </w:p>
    <w:p w14:paraId="7FDF17D0" w14:textId="77777777" w:rsidR="00AC2AC8" w:rsidRDefault="00AC2AC8" w:rsidP="00AC2AC8">
      <w:pPr>
        <w:pStyle w:val="PL"/>
        <w:rPr>
          <w:lang w:val="en-US"/>
        </w:rPr>
      </w:pPr>
      <w:r>
        <w:rPr>
          <w:lang w:val="en-US"/>
        </w:rPr>
        <w:t xml:space="preserve">          is not used to encode content defined in the present version of this API.</w:t>
      </w:r>
    </w:p>
    <w:p w14:paraId="2CA190E2" w14:textId="77777777" w:rsidR="00AC2AC8" w:rsidRDefault="00AC2AC8" w:rsidP="00AC2AC8">
      <w:pPr>
        <w:pStyle w:val="PL"/>
        <w:rPr>
          <w:lang w:val="en-US"/>
        </w:rPr>
      </w:pPr>
      <w:r>
        <w:rPr>
          <w:lang w:val="en-US"/>
        </w:rPr>
        <w:t xml:space="preserve">      description: |</w:t>
      </w:r>
    </w:p>
    <w:p w14:paraId="4D3FED91" w14:textId="77777777" w:rsidR="00AC2AC8" w:rsidRDefault="00AC2AC8" w:rsidP="00AC2AC8">
      <w:pPr>
        <w:pStyle w:val="PL"/>
        <w:rPr>
          <w:lang w:val="en-US"/>
        </w:rPr>
      </w:pPr>
      <w:r>
        <w:t xml:space="preserve">        Represents the reasons for ML Model training delay.  </w:t>
      </w:r>
    </w:p>
    <w:p w14:paraId="2889A7BF" w14:textId="77777777" w:rsidR="00AC2AC8" w:rsidRDefault="00AC2AC8" w:rsidP="00AC2AC8">
      <w:pPr>
        <w:pStyle w:val="PL"/>
        <w:rPr>
          <w:lang w:val="en-US"/>
        </w:rPr>
      </w:pPr>
      <w:r>
        <w:rPr>
          <w:lang w:val="en-US"/>
        </w:rPr>
        <w:t xml:space="preserve">        Possible values are:</w:t>
      </w:r>
    </w:p>
    <w:p w14:paraId="43F51C95" w14:textId="77777777" w:rsidR="00AC2AC8" w:rsidRDefault="00AC2AC8" w:rsidP="00AC2AC8">
      <w:pPr>
        <w:pStyle w:val="PL"/>
        <w:rPr>
          <w:lang w:val="en-US"/>
        </w:rPr>
      </w:pPr>
      <w:r>
        <w:rPr>
          <w:lang w:val="en-US"/>
        </w:rPr>
        <w:t xml:space="preserve">          - </w:t>
      </w:r>
      <w:r>
        <w:rPr>
          <w:lang w:eastAsia="zh-CN"/>
        </w:rPr>
        <w:t>ML_MODEL_TRAIN_FAILURE</w:t>
      </w:r>
      <w:r>
        <w:t xml:space="preserve">: </w:t>
      </w:r>
      <w:r>
        <w:rPr>
          <w:lang w:eastAsia="zh-CN"/>
        </w:rPr>
        <w:t>The ML model training is failure</w:t>
      </w:r>
      <w:r>
        <w:t>.</w:t>
      </w:r>
    </w:p>
    <w:p w14:paraId="2D5663EF" w14:textId="77777777" w:rsidR="00AC2AC8" w:rsidRDefault="00AC2AC8" w:rsidP="00AC2AC8">
      <w:pPr>
        <w:pStyle w:val="PL"/>
        <w:rPr>
          <w:lang w:val="en-US"/>
        </w:rPr>
      </w:pPr>
      <w:r>
        <w:rPr>
          <w:lang w:val="en-US"/>
        </w:rPr>
        <w:t xml:space="preserve">          - </w:t>
      </w:r>
      <w:r>
        <w:rPr>
          <w:lang w:eastAsia="zh-CN"/>
        </w:rPr>
        <w:t>NEED_MORE_TIME</w:t>
      </w:r>
      <w:r>
        <w:t xml:space="preserve">: The </w:t>
      </w:r>
      <w:r>
        <w:rPr>
          <w:lang w:eastAsia="zh-CN"/>
        </w:rPr>
        <w:t>ML model training needs more time</w:t>
      </w:r>
      <w:r>
        <w:t>.</w:t>
      </w:r>
    </w:p>
    <w:p w14:paraId="66449F90" w14:textId="77777777" w:rsidR="00AC2AC8" w:rsidRDefault="00AC2AC8" w:rsidP="00AC2AC8">
      <w:pPr>
        <w:pStyle w:val="PL"/>
        <w:rPr>
          <w:lang w:val="en-US"/>
        </w:rPr>
      </w:pPr>
      <w:r>
        <w:rPr>
          <w:lang w:val="en-US"/>
        </w:rPr>
        <w:t xml:space="preserve">          - OTHERS: Other cause.</w:t>
      </w:r>
    </w:p>
    <w:p w14:paraId="2CD7ACE6" w14:textId="77777777" w:rsidR="00247708" w:rsidRPr="00AC2AC8" w:rsidRDefault="00247708" w:rsidP="00D13EFD">
      <w:pPr>
        <w:rPr>
          <w:lang w:val="en-US"/>
        </w:rPr>
      </w:pPr>
    </w:p>
    <w:bookmarkEnd w:id="28"/>
    <w:bookmarkEnd w:id="29"/>
    <w:bookmarkEnd w:id="30"/>
    <w:bookmarkEnd w:id="31"/>
    <w:bookmarkEnd w:id="32"/>
    <w:bookmarkEnd w:id="33"/>
    <w:bookmarkEnd w:id="34"/>
    <w:bookmarkEnd w:id="35"/>
    <w:bookmarkEnd w:id="36"/>
    <w:bookmarkEnd w:id="37"/>
    <w:bookmarkEnd w:id="38"/>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65E0C" w14:textId="77777777" w:rsidR="00346806" w:rsidRDefault="00346806">
      <w:r>
        <w:separator/>
      </w:r>
    </w:p>
  </w:endnote>
  <w:endnote w:type="continuationSeparator" w:id="0">
    <w:p w14:paraId="2BABB043" w14:textId="77777777" w:rsidR="00346806" w:rsidRDefault="0034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0411C" w14:textId="77777777" w:rsidR="00346806" w:rsidRDefault="00346806">
      <w:r>
        <w:separator/>
      </w:r>
    </w:p>
  </w:footnote>
  <w:footnote w:type="continuationSeparator" w:id="0">
    <w:p w14:paraId="74B07C71" w14:textId="77777777" w:rsidR="00346806" w:rsidRDefault="0034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A015F0" w:rsidRDefault="00A015F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A015F0" w:rsidRDefault="00A015F0">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A015F0" w:rsidRDefault="00A015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3"/>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4"/>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6"/>
  </w:num>
  <w:num w:numId="7">
    <w:abstractNumId w:val="19"/>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5"/>
  </w:num>
  <w:num w:numId="11">
    <w:abstractNumId w:val="1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10"/>
  </w:num>
  <w:num w:numId="23">
    <w:abstractNumId w:val="20"/>
  </w:num>
  <w:num w:numId="24">
    <w:abstractNumId w:val="1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28AB"/>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4B13"/>
    <w:rsid w:val="0013595B"/>
    <w:rsid w:val="00135AD0"/>
    <w:rsid w:val="00137706"/>
    <w:rsid w:val="001378C8"/>
    <w:rsid w:val="00140BA7"/>
    <w:rsid w:val="00140C67"/>
    <w:rsid w:val="00140E37"/>
    <w:rsid w:val="001447B5"/>
    <w:rsid w:val="001450F3"/>
    <w:rsid w:val="00145630"/>
    <w:rsid w:val="001466FF"/>
    <w:rsid w:val="00146CBD"/>
    <w:rsid w:val="0014771C"/>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3CF3"/>
    <w:rsid w:val="00247708"/>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B79D4"/>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6806"/>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17B"/>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193C"/>
    <w:rsid w:val="00592D3A"/>
    <w:rsid w:val="0059493D"/>
    <w:rsid w:val="00596CA6"/>
    <w:rsid w:val="005A0811"/>
    <w:rsid w:val="005A2282"/>
    <w:rsid w:val="005A25BF"/>
    <w:rsid w:val="005A28BF"/>
    <w:rsid w:val="005A37CD"/>
    <w:rsid w:val="005A410F"/>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0911"/>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31C"/>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C3"/>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5E9"/>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33"/>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2AC8"/>
    <w:rsid w:val="00AC562B"/>
    <w:rsid w:val="00AC6B4C"/>
    <w:rsid w:val="00AC6CD0"/>
    <w:rsid w:val="00AD0D94"/>
    <w:rsid w:val="00AD2E63"/>
    <w:rsid w:val="00AD39FF"/>
    <w:rsid w:val="00AD66A1"/>
    <w:rsid w:val="00AE1413"/>
    <w:rsid w:val="00AE1C15"/>
    <w:rsid w:val="00AE3B10"/>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5C72"/>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193"/>
    <w:rsid w:val="00C007D4"/>
    <w:rsid w:val="00C00841"/>
    <w:rsid w:val="00C0178D"/>
    <w:rsid w:val="00C05760"/>
    <w:rsid w:val="00C070C3"/>
    <w:rsid w:val="00C12023"/>
    <w:rsid w:val="00C12F92"/>
    <w:rsid w:val="00C13FB7"/>
    <w:rsid w:val="00C158C4"/>
    <w:rsid w:val="00C16009"/>
    <w:rsid w:val="00C162EE"/>
    <w:rsid w:val="00C20BC6"/>
    <w:rsid w:val="00C2354C"/>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0E4"/>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232C"/>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79C"/>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360D"/>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67B78"/>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87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34"/>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qFormat/>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style>
  <w:style w:type="paragraph" w:styleId="a9">
    <w:name w:val="footer"/>
    <w:basedOn w:val="a5"/>
    <w:link w:val="Char1"/>
    <w:qFormat/>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qFormat/>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qFormat/>
    <w:rsid w:val="0071091D"/>
    <w:rPr>
      <w:rFonts w:ascii="Times New Roman" w:hAnsi="Times New Roman"/>
      <w:lang w:val="en-GB" w:eastAsia="en-US"/>
    </w:rPr>
  </w:style>
  <w:style w:type="paragraph" w:styleId="af5">
    <w:name w:val="Bibliography"/>
    <w:basedOn w:val="a"/>
    <w:next w:val="a"/>
    <w:uiPriority w:val="37"/>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afff3">
    <w:name w:val="宏文本 字符"/>
    <w:rsid w:val="00AC2AC8"/>
    <w:rPr>
      <w:rFonts w:ascii="Courier New" w:hAnsi="Courier New" w:cs="Courier New"/>
      <w:lang w:eastAsia="en-US"/>
    </w:rPr>
  </w:style>
  <w:style w:type="character" w:customStyle="1" w:styleId="13">
    <w:name w:val="标题 1 字符"/>
    <w:rsid w:val="00AC2AC8"/>
    <w:rPr>
      <w:rFonts w:ascii="Arial" w:hAnsi="Arial"/>
      <w:sz w:val="36"/>
      <w:lang w:eastAsia="en-US"/>
    </w:rPr>
  </w:style>
  <w:style w:type="character" w:customStyle="1" w:styleId="29">
    <w:name w:val="标题 2 字符"/>
    <w:rsid w:val="00AC2AC8"/>
    <w:rPr>
      <w:rFonts w:ascii="Arial" w:hAnsi="Arial"/>
      <w:sz w:val="32"/>
      <w:lang w:eastAsia="en-US"/>
    </w:rPr>
  </w:style>
  <w:style w:type="character" w:customStyle="1" w:styleId="38">
    <w:name w:val="标题 3 字符"/>
    <w:rsid w:val="00AC2AC8"/>
    <w:rPr>
      <w:rFonts w:ascii="Arial" w:hAnsi="Arial"/>
      <w:sz w:val="28"/>
      <w:lang w:eastAsia="en-US"/>
    </w:rPr>
  </w:style>
  <w:style w:type="character" w:customStyle="1" w:styleId="46">
    <w:name w:val="标题 4 字符"/>
    <w:rsid w:val="00AC2AC8"/>
    <w:rPr>
      <w:rFonts w:ascii="Arial" w:hAnsi="Arial"/>
      <w:sz w:val="24"/>
      <w:lang w:eastAsia="en-US"/>
    </w:rPr>
  </w:style>
  <w:style w:type="character" w:customStyle="1" w:styleId="56">
    <w:name w:val="标题 5 字符"/>
    <w:rsid w:val="00AC2AC8"/>
    <w:rPr>
      <w:rFonts w:ascii="Arial" w:hAnsi="Arial"/>
      <w:sz w:val="22"/>
      <w:lang w:eastAsia="en-US"/>
    </w:rPr>
  </w:style>
  <w:style w:type="character" w:customStyle="1" w:styleId="H60">
    <w:name w:val="H6 (文字)"/>
    <w:link w:val="H6"/>
    <w:rsid w:val="00AC2AC8"/>
    <w:rPr>
      <w:rFonts w:ascii="Arial" w:hAnsi="Arial"/>
      <w:lang w:val="en-GB" w:eastAsia="en-US"/>
    </w:rPr>
  </w:style>
  <w:style w:type="character" w:customStyle="1" w:styleId="62">
    <w:name w:val="标题 6 字符"/>
    <w:rsid w:val="00AC2AC8"/>
    <w:rPr>
      <w:rFonts w:ascii="Arial" w:hAnsi="Arial"/>
      <w:lang w:eastAsia="en-US"/>
    </w:rPr>
  </w:style>
  <w:style w:type="character" w:customStyle="1" w:styleId="72">
    <w:name w:val="标题 7 字符"/>
    <w:rsid w:val="00AC2AC8"/>
    <w:rPr>
      <w:rFonts w:ascii="Arial" w:hAnsi="Arial"/>
      <w:lang w:eastAsia="en-US"/>
    </w:rPr>
  </w:style>
  <w:style w:type="character" w:customStyle="1" w:styleId="82">
    <w:name w:val="标题 8 字符"/>
    <w:rsid w:val="00AC2AC8"/>
    <w:rPr>
      <w:rFonts w:ascii="Arial" w:hAnsi="Arial"/>
      <w:sz w:val="36"/>
      <w:lang w:eastAsia="en-US"/>
    </w:rPr>
  </w:style>
  <w:style w:type="character" w:customStyle="1" w:styleId="92">
    <w:name w:val="标题 9 字符"/>
    <w:rsid w:val="00AC2AC8"/>
    <w:rPr>
      <w:rFonts w:ascii="Arial" w:hAnsi="Arial"/>
      <w:sz w:val="36"/>
      <w:lang w:eastAsia="en-US"/>
    </w:rPr>
  </w:style>
  <w:style w:type="paragraph" w:customStyle="1" w:styleId="afff4">
    <w:basedOn w:val="a"/>
    <w:next w:val="af4"/>
    <w:link w:val="2a"/>
    <w:qFormat/>
    <w:rsid w:val="00AC2AC8"/>
    <w:pPr>
      <w:ind w:left="720"/>
    </w:pPr>
    <w:rPr>
      <w:rFonts w:ascii="CG Times (WN)" w:hAnsi="CG Times (WN)"/>
      <w:lang w:val="fr-FR"/>
    </w:rPr>
  </w:style>
  <w:style w:type="character" w:customStyle="1" w:styleId="afff5">
    <w:name w:val="注释标题 字符"/>
    <w:rsid w:val="00AC2AC8"/>
    <w:rPr>
      <w:lang w:eastAsia="en-US"/>
    </w:rPr>
  </w:style>
  <w:style w:type="character" w:customStyle="1" w:styleId="afff6">
    <w:name w:val="电子邮件签名 字符"/>
    <w:rsid w:val="00AC2AC8"/>
    <w:rPr>
      <w:lang w:eastAsia="en-US"/>
    </w:rPr>
  </w:style>
  <w:style w:type="character" w:customStyle="1" w:styleId="afff7">
    <w:name w:val="文档结构图 字符"/>
    <w:rsid w:val="00AC2AC8"/>
    <w:rPr>
      <w:rFonts w:ascii="宋体"/>
      <w:sz w:val="18"/>
      <w:szCs w:val="18"/>
      <w:lang w:eastAsia="en-US"/>
    </w:rPr>
  </w:style>
  <w:style w:type="character" w:customStyle="1" w:styleId="afff8">
    <w:name w:val="批注文字 字符"/>
    <w:rsid w:val="00AC2AC8"/>
    <w:rPr>
      <w:lang w:eastAsia="en-US"/>
    </w:rPr>
  </w:style>
  <w:style w:type="character" w:customStyle="1" w:styleId="afff9">
    <w:name w:val="称呼 字符"/>
    <w:rsid w:val="00AC2AC8"/>
    <w:rPr>
      <w:lang w:eastAsia="en-US"/>
    </w:rPr>
  </w:style>
  <w:style w:type="character" w:customStyle="1" w:styleId="39">
    <w:name w:val="正文文本 3 字符"/>
    <w:rsid w:val="00AC2AC8"/>
    <w:rPr>
      <w:sz w:val="16"/>
      <w:szCs w:val="16"/>
      <w:lang w:eastAsia="en-US"/>
    </w:rPr>
  </w:style>
  <w:style w:type="character" w:customStyle="1" w:styleId="afffa">
    <w:name w:val="结束语 字符"/>
    <w:rsid w:val="00AC2AC8"/>
    <w:rPr>
      <w:lang w:eastAsia="en-US"/>
    </w:rPr>
  </w:style>
  <w:style w:type="character" w:customStyle="1" w:styleId="afffb">
    <w:name w:val="正文文本 字符"/>
    <w:rsid w:val="00AC2AC8"/>
    <w:rPr>
      <w:lang w:eastAsia="en-US"/>
    </w:rPr>
  </w:style>
  <w:style w:type="character" w:customStyle="1" w:styleId="afffc">
    <w:name w:val="正文文本缩进 字符"/>
    <w:rsid w:val="00AC2AC8"/>
    <w:rPr>
      <w:lang w:eastAsia="en-US"/>
    </w:rPr>
  </w:style>
  <w:style w:type="character" w:customStyle="1" w:styleId="HTML1">
    <w:name w:val="HTML 地址 字符"/>
    <w:rsid w:val="00AC2AC8"/>
    <w:rPr>
      <w:i/>
      <w:iCs/>
      <w:lang w:eastAsia="en-US"/>
    </w:rPr>
  </w:style>
  <w:style w:type="character" w:customStyle="1" w:styleId="afffd">
    <w:name w:val="纯文本 字符"/>
    <w:rsid w:val="00AC2AC8"/>
    <w:rPr>
      <w:rFonts w:ascii="Courier New" w:hAnsi="Courier New" w:cs="Courier New"/>
      <w:lang w:eastAsia="en-US"/>
    </w:rPr>
  </w:style>
  <w:style w:type="character" w:customStyle="1" w:styleId="afffe">
    <w:name w:val="日期 字符"/>
    <w:rsid w:val="00AC2AC8"/>
    <w:rPr>
      <w:lang w:eastAsia="en-US"/>
    </w:rPr>
  </w:style>
  <w:style w:type="character" w:customStyle="1" w:styleId="2b">
    <w:name w:val="正文文本缩进 2 字符"/>
    <w:rsid w:val="00AC2AC8"/>
    <w:rPr>
      <w:lang w:eastAsia="en-US"/>
    </w:rPr>
  </w:style>
  <w:style w:type="character" w:customStyle="1" w:styleId="affff">
    <w:name w:val="尾注文本 字符"/>
    <w:rsid w:val="00AC2AC8"/>
    <w:rPr>
      <w:lang w:eastAsia="en-US"/>
    </w:rPr>
  </w:style>
  <w:style w:type="character" w:customStyle="1" w:styleId="affff0">
    <w:name w:val="批注框文本 字符"/>
    <w:rsid w:val="00AC2AC8"/>
    <w:rPr>
      <w:rFonts w:ascii="Segoe UI" w:hAnsi="Segoe UI"/>
      <w:sz w:val="18"/>
      <w:szCs w:val="18"/>
      <w:lang w:eastAsia="en-US"/>
    </w:rPr>
  </w:style>
  <w:style w:type="character" w:customStyle="1" w:styleId="affff1">
    <w:name w:val="页眉 字符"/>
    <w:rsid w:val="00AC2AC8"/>
    <w:rPr>
      <w:rFonts w:ascii="Arial" w:hAnsi="Arial"/>
      <w:b/>
      <w:sz w:val="18"/>
    </w:rPr>
  </w:style>
  <w:style w:type="character" w:customStyle="1" w:styleId="affff2">
    <w:name w:val="页脚 字符"/>
    <w:rsid w:val="00AC2AC8"/>
    <w:rPr>
      <w:rFonts w:ascii="Arial" w:hAnsi="Arial"/>
      <w:b/>
      <w:i/>
      <w:sz w:val="18"/>
    </w:rPr>
  </w:style>
  <w:style w:type="character" w:customStyle="1" w:styleId="affff3">
    <w:name w:val="签名 字符"/>
    <w:rsid w:val="00AC2AC8"/>
    <w:rPr>
      <w:lang w:eastAsia="en-US"/>
    </w:rPr>
  </w:style>
  <w:style w:type="character" w:customStyle="1" w:styleId="affff4">
    <w:name w:val="副标题 字符"/>
    <w:rsid w:val="00AC2AC8"/>
    <w:rPr>
      <w:rFonts w:ascii="Calibri Light" w:eastAsia="Yu Gothic Light" w:hAnsi="Calibri Light"/>
      <w:sz w:val="24"/>
      <w:szCs w:val="24"/>
      <w:lang w:eastAsia="en-US"/>
    </w:rPr>
  </w:style>
  <w:style w:type="character" w:customStyle="1" w:styleId="affff5">
    <w:name w:val="脚注文本 字符"/>
    <w:rsid w:val="00AC2AC8"/>
    <w:rPr>
      <w:lang w:eastAsia="en-US"/>
    </w:rPr>
  </w:style>
  <w:style w:type="character" w:customStyle="1" w:styleId="3a">
    <w:name w:val="正文文本缩进 3 字符"/>
    <w:rsid w:val="00AC2AC8"/>
    <w:rPr>
      <w:sz w:val="16"/>
      <w:szCs w:val="16"/>
      <w:lang w:eastAsia="en-US"/>
    </w:rPr>
  </w:style>
  <w:style w:type="character" w:customStyle="1" w:styleId="2c">
    <w:name w:val="正文文本 2 字符"/>
    <w:rsid w:val="00AC2AC8"/>
    <w:rPr>
      <w:lang w:eastAsia="en-US"/>
    </w:rPr>
  </w:style>
  <w:style w:type="character" w:customStyle="1" w:styleId="affff6">
    <w:name w:val="信息标题 字符"/>
    <w:rsid w:val="00AC2AC8"/>
    <w:rPr>
      <w:rFonts w:ascii="Calibri Light" w:eastAsia="Yu Gothic Light" w:hAnsi="Calibri Light"/>
      <w:sz w:val="24"/>
      <w:szCs w:val="24"/>
      <w:shd w:val="pct20" w:color="auto" w:fill="auto"/>
      <w:lang w:eastAsia="en-US"/>
    </w:rPr>
  </w:style>
  <w:style w:type="character" w:customStyle="1" w:styleId="HTML2">
    <w:name w:val="HTML 预设格式 字符"/>
    <w:rsid w:val="00AC2AC8"/>
    <w:rPr>
      <w:rFonts w:ascii="Courier New" w:hAnsi="Courier New" w:cs="Courier New"/>
      <w:lang w:eastAsia="en-US"/>
    </w:rPr>
  </w:style>
  <w:style w:type="character" w:customStyle="1" w:styleId="affff7">
    <w:name w:val="标题 字符"/>
    <w:rsid w:val="00AC2AC8"/>
    <w:rPr>
      <w:rFonts w:ascii="Calibri Light" w:eastAsia="Yu Gothic Light" w:hAnsi="Calibri Light"/>
      <w:b/>
      <w:bCs/>
      <w:kern w:val="28"/>
      <w:sz w:val="32"/>
      <w:szCs w:val="32"/>
      <w:lang w:eastAsia="en-US"/>
    </w:rPr>
  </w:style>
  <w:style w:type="character" w:customStyle="1" w:styleId="affff8">
    <w:name w:val="批注主题 字符"/>
    <w:rsid w:val="00AC2AC8"/>
    <w:rPr>
      <w:b/>
      <w:bCs/>
      <w:lang w:eastAsia="en-US"/>
    </w:rPr>
  </w:style>
  <w:style w:type="character" w:customStyle="1" w:styleId="affff9">
    <w:name w:val="正文文本首行缩进 字符"/>
    <w:rsid w:val="00AC2AC8"/>
    <w:rPr>
      <w:lang w:eastAsia="en-US"/>
    </w:rPr>
  </w:style>
  <w:style w:type="character" w:customStyle="1" w:styleId="2a">
    <w:name w:val="正文文本首行缩进 2 字符"/>
    <w:link w:val="afff4"/>
    <w:rsid w:val="00AC2AC8"/>
    <w:rPr>
      <w:lang w:eastAsia="en-US"/>
    </w:rPr>
  </w:style>
  <w:style w:type="character" w:styleId="affffa">
    <w:name w:val="Strong"/>
    <w:qFormat/>
    <w:rsid w:val="00AC2AC8"/>
    <w:rPr>
      <w:b/>
      <w:bCs/>
    </w:rPr>
  </w:style>
  <w:style w:type="character" w:customStyle="1" w:styleId="affffb">
    <w:name w:val="未处理的提及"/>
    <w:uiPriority w:val="99"/>
    <w:unhideWhenUsed/>
    <w:rsid w:val="00AC2AC8"/>
    <w:rPr>
      <w:color w:val="808080"/>
      <w:shd w:val="clear" w:color="auto" w:fill="E6E6E6"/>
    </w:rPr>
  </w:style>
  <w:style w:type="character" w:customStyle="1" w:styleId="affffc">
    <w:name w:val="明显引用 字符"/>
    <w:uiPriority w:val="30"/>
    <w:rsid w:val="00AC2AC8"/>
    <w:rPr>
      <w:i/>
      <w:iCs/>
      <w:color w:val="4472C4"/>
      <w:lang w:eastAsia="en-US"/>
    </w:rPr>
  </w:style>
  <w:style w:type="character" w:customStyle="1" w:styleId="affffd">
    <w:name w:val="引用 字符"/>
    <w:uiPriority w:val="29"/>
    <w:rsid w:val="00AC2AC8"/>
    <w:rPr>
      <w:i/>
      <w:iCs/>
      <w:color w:val="404040"/>
      <w:lang w:eastAsia="en-US"/>
    </w:rPr>
  </w:style>
  <w:style w:type="character" w:customStyle="1" w:styleId="THZchn">
    <w:name w:val="TH Zchn"/>
    <w:rsid w:val="00AC2AC8"/>
    <w:rPr>
      <w:rFonts w:ascii="Arial" w:hAnsi="Arial"/>
      <w:b/>
      <w:lang w:eastAsia="en-US"/>
    </w:rPr>
  </w:style>
  <w:style w:type="character" w:customStyle="1" w:styleId="B3Char">
    <w:name w:val="B3 Char"/>
    <w:rsid w:val="00AC2AC8"/>
    <w:rPr>
      <w:lang w:eastAsia="en-US"/>
    </w:rPr>
  </w:style>
  <w:style w:type="paragraph" w:customStyle="1" w:styleId="FL">
    <w:name w:val="FL"/>
    <w:basedOn w:val="a"/>
    <w:rsid w:val="00AC2AC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AHCar">
    <w:name w:val="TAH Car"/>
    <w:rsid w:val="00AC2AC8"/>
    <w:rPr>
      <w:rFonts w:ascii="Arial" w:hAnsi="Arial"/>
      <w:b/>
      <w:sz w:val="18"/>
      <w:lang w:val="en-GB" w:eastAsia="en-US"/>
    </w:rPr>
  </w:style>
  <w:style w:type="character" w:customStyle="1" w:styleId="st1">
    <w:name w:val="st1"/>
    <w:rsid w:val="00AC2AC8"/>
  </w:style>
  <w:style w:type="character" w:customStyle="1" w:styleId="520">
    <w:name w:val="标题 5 字符2"/>
    <w:rsid w:val="00AC2AC8"/>
    <w:rPr>
      <w:rFonts w:ascii="Arial" w:hAnsi="Arial"/>
      <w:sz w:val="22"/>
      <w:lang w:val="en-GB" w:eastAsia="en-US"/>
    </w:rPr>
  </w:style>
  <w:style w:type="character" w:customStyle="1" w:styleId="UnresolvedMention2">
    <w:name w:val="Unresolved Mention2"/>
    <w:uiPriority w:val="99"/>
    <w:unhideWhenUsed/>
    <w:rsid w:val="00AC2AC8"/>
    <w:rPr>
      <w:color w:val="808080"/>
      <w:shd w:val="clear" w:color="auto" w:fill="E6E6E6"/>
    </w:rPr>
  </w:style>
  <w:style w:type="paragraph" w:customStyle="1" w:styleId="b20">
    <w:name w:val="b2"/>
    <w:basedOn w:val="a"/>
    <w:rsid w:val="00AC2AC8"/>
    <w:pPr>
      <w:spacing w:before="100" w:beforeAutospacing="1" w:after="100" w:afterAutospacing="1"/>
    </w:pPr>
    <w:rPr>
      <w:rFonts w:ascii="宋体" w:hAnsi="宋体" w:cs="宋体"/>
      <w:sz w:val="24"/>
      <w:szCs w:val="24"/>
      <w:lang w:eastAsia="zh-CN"/>
    </w:rPr>
  </w:style>
  <w:style w:type="paragraph" w:customStyle="1" w:styleId="tal0">
    <w:name w:val="tal"/>
    <w:basedOn w:val="a"/>
    <w:rsid w:val="00AC2AC8"/>
    <w:pPr>
      <w:spacing w:before="100" w:beforeAutospacing="1" w:after="100" w:afterAutospacing="1"/>
    </w:pPr>
    <w:rPr>
      <w:rFonts w:ascii="宋体" w:hAnsi="宋体" w:cs="宋体"/>
      <w:sz w:val="24"/>
      <w:szCs w:val="24"/>
      <w:lang w:eastAsia="zh-CN"/>
    </w:rPr>
  </w:style>
  <w:style w:type="character" w:customStyle="1" w:styleId="1Char1">
    <w:name w:val="标题 1 Char1"/>
    <w:rsid w:val="00AC2AC8"/>
    <w:rPr>
      <w:rFonts w:ascii="Arial" w:hAnsi="Arial"/>
      <w:sz w:val="36"/>
      <w:lang w:eastAsia="en-US"/>
    </w:rPr>
  </w:style>
  <w:style w:type="character" w:customStyle="1" w:styleId="abstractlabel">
    <w:name w:val="abstractlabel"/>
    <w:rsid w:val="00AC2AC8"/>
  </w:style>
  <w:style w:type="character" w:customStyle="1" w:styleId="5Char1">
    <w:name w:val="标题 5 Char1"/>
    <w:rsid w:val="00AC2AC8"/>
    <w:rPr>
      <w:rFonts w:ascii="Arial" w:hAnsi="Arial"/>
      <w:sz w:val="22"/>
      <w:lang w:val="en-GB" w:eastAsia="en-US"/>
    </w:rPr>
  </w:style>
  <w:style w:type="character" w:customStyle="1" w:styleId="apple-converted-space">
    <w:name w:val="apple-converted-space"/>
    <w:rsid w:val="00AC2AC8"/>
  </w:style>
  <w:style w:type="character" w:customStyle="1" w:styleId="EXChar">
    <w:name w:val="EX Char"/>
    <w:rsid w:val="00AC2AC8"/>
    <w:rPr>
      <w:rFonts w:ascii="Times New Roman" w:hAnsi="Times New Roman"/>
      <w:lang w:val="en-GB"/>
    </w:rPr>
  </w:style>
  <w:style w:type="character" w:customStyle="1" w:styleId="opdict3font24">
    <w:name w:val="op_dict3_font24"/>
    <w:rsid w:val="00AC2AC8"/>
  </w:style>
  <w:style w:type="character" w:customStyle="1" w:styleId="HTTPMethod">
    <w:name w:val="HTTP Method"/>
    <w:uiPriority w:val="1"/>
    <w:qFormat/>
    <w:rsid w:val="00AC2AC8"/>
    <w:rPr>
      <w:rFonts w:ascii="Courier New" w:hAnsi="Courier New"/>
      <w:i w:val="0"/>
      <w:sz w:val="18"/>
    </w:rPr>
  </w:style>
  <w:style w:type="character" w:customStyle="1" w:styleId="Code">
    <w:name w:val="Code"/>
    <w:uiPriority w:val="1"/>
    <w:qFormat/>
    <w:rsid w:val="00AC2AC8"/>
    <w:rPr>
      <w:rFonts w:ascii="Arial" w:hAnsi="Arial"/>
      <w:i/>
      <w:sz w:val="18"/>
      <w:shd w:val="clear" w:color="auto" w:fill="auto"/>
    </w:rPr>
  </w:style>
  <w:style w:type="character" w:customStyle="1" w:styleId="HTTPHeader">
    <w:name w:val="HTTP Header"/>
    <w:uiPriority w:val="1"/>
    <w:qFormat/>
    <w:rsid w:val="00AC2AC8"/>
    <w:rPr>
      <w:rFonts w:ascii="Courier New" w:hAnsi="Courier New"/>
      <w:spacing w:val="-5"/>
      <w:sz w:val="18"/>
    </w:rPr>
  </w:style>
  <w:style w:type="character" w:customStyle="1" w:styleId="HTTPResponse">
    <w:name w:val="HTTP Response"/>
    <w:uiPriority w:val="1"/>
    <w:qFormat/>
    <w:rsid w:val="00AC2AC8"/>
    <w:rPr>
      <w:rFonts w:ascii="Arial" w:hAnsi="Arial" w:cs="Courier New"/>
      <w:i/>
      <w:sz w:val="18"/>
      <w:lang w:val="en-US"/>
    </w:rPr>
  </w:style>
  <w:style w:type="character" w:customStyle="1" w:styleId="Codechar">
    <w:name w:val="Code (char)"/>
    <w:uiPriority w:val="1"/>
    <w:qFormat/>
    <w:rsid w:val="00AC2AC8"/>
    <w:rPr>
      <w:rFonts w:ascii="Arial" w:hAnsi="Arial" w:cs="Arial"/>
      <w:i/>
      <w:iCs/>
      <w:sz w:val="18"/>
      <w:szCs w:val="18"/>
    </w:rPr>
  </w:style>
  <w:style w:type="paragraph" w:customStyle="1" w:styleId="TALcontinuation">
    <w:name w:val="TAL continuation"/>
    <w:basedOn w:val="TAL"/>
    <w:link w:val="TALcontinuationChar"/>
    <w:qFormat/>
    <w:rsid w:val="00AC2AC8"/>
    <w:pPr>
      <w:spacing w:before="40"/>
    </w:pPr>
    <w:rPr>
      <w:rFonts w:eastAsia="Times New Roman"/>
    </w:rPr>
  </w:style>
  <w:style w:type="character" w:customStyle="1" w:styleId="TALcontinuationChar">
    <w:name w:val="TAL continuation Char"/>
    <w:link w:val="TALcontinuation"/>
    <w:rsid w:val="00AC2AC8"/>
    <w:rPr>
      <w:rFonts w:ascii="Arial" w:eastAsia="Times New Roman" w:hAnsi="Arial"/>
      <w:sz w:val="18"/>
      <w:lang w:val="en-GB" w:eastAsia="en-US"/>
    </w:rPr>
  </w:style>
  <w:style w:type="character" w:customStyle="1" w:styleId="14">
    <w:name w:val="文档结构图 字符1"/>
    <w:rsid w:val="00AC2AC8"/>
    <w:rPr>
      <w:rFonts w:ascii="Tahoma" w:hAnsi="Tahoma" w:cs="Tahoma"/>
      <w:shd w:val="clear" w:color="auto" w:fill="000080"/>
      <w:lang w:val="en-GB" w:eastAsia="en-US"/>
    </w:rPr>
  </w:style>
  <w:style w:type="table" w:customStyle="1" w:styleId="TableGrid1">
    <w:name w:val="Table Grid1"/>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AC2AC8"/>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AC2AC8"/>
    <w:rPr>
      <w:rFonts w:ascii="Times New Roman" w:hAnsi="Times New Roman"/>
      <w:sz w:val="16"/>
      <w:szCs w:val="16"/>
      <w:lang w:val="en-GB" w:eastAsia="en-US"/>
    </w:rPr>
  </w:style>
  <w:style w:type="character" w:customStyle="1" w:styleId="530">
    <w:name w:val="标题 5 字符3"/>
    <w:rsid w:val="00AC2AC8"/>
    <w:rPr>
      <w:rFonts w:ascii="Arial" w:hAnsi="Arial"/>
      <w:sz w:val="22"/>
      <w:lang w:val="en-GB" w:eastAsia="en-US"/>
    </w:rPr>
  </w:style>
  <w:style w:type="character" w:customStyle="1" w:styleId="15">
    <w:name w:val="日期 字符1"/>
    <w:rsid w:val="00AC2AC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4EED-EC83-4829-9FF2-DAA14259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393</TotalTime>
  <Pages>15</Pages>
  <Words>4800</Words>
  <Characters>27364</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32100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41</cp:revision>
  <cp:lastPrinted>1900-01-01T08:00:00Z</cp:lastPrinted>
  <dcterms:created xsi:type="dcterms:W3CDTF">2023-10-09T10:30:00Z</dcterms:created>
  <dcterms:modified xsi:type="dcterms:W3CDTF">2024-04-16T14:01:00Z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