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7B16DB17" w:rsidR="009627C0" w:rsidRDefault="0042117B" w:rsidP="009627C0">
      <w:pPr>
        <w:pStyle w:val="CRCoverPage"/>
        <w:tabs>
          <w:tab w:val="right" w:pos="9639"/>
        </w:tabs>
        <w:spacing w:after="0"/>
        <w:rPr>
          <w:b/>
          <w:i/>
          <w:noProof/>
          <w:sz w:val="28"/>
        </w:rPr>
      </w:pPr>
      <w:r>
        <w:rPr>
          <w:b/>
          <w:noProof/>
          <w:sz w:val="24"/>
        </w:rPr>
        <w:t>3GPP TSG-CT WG3 Meeting #134</w:t>
      </w:r>
      <w:r w:rsidR="009627C0">
        <w:rPr>
          <w:b/>
          <w:i/>
          <w:noProof/>
          <w:sz w:val="28"/>
        </w:rPr>
        <w:tab/>
        <w:t>C3-24</w:t>
      </w:r>
      <w:r w:rsidR="00BD5620">
        <w:rPr>
          <w:b/>
          <w:i/>
          <w:noProof/>
          <w:sz w:val="28"/>
        </w:rPr>
        <w:t>2178</w:t>
      </w:r>
      <w:r w:rsidR="002E076E">
        <w:rPr>
          <w:b/>
          <w:i/>
          <w:noProof/>
          <w:sz w:val="28"/>
        </w:rPr>
        <w:t>r1</w:t>
      </w:r>
    </w:p>
    <w:p w14:paraId="35CB8D79" w14:textId="24E91FC2" w:rsidR="009627C0" w:rsidRDefault="00650911"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1BDC26" w:rsidR="0066336B" w:rsidRDefault="00950F69" w:rsidP="00C44B2C">
            <w:pPr>
              <w:pStyle w:val="CRCoverPage"/>
              <w:spacing w:after="0"/>
              <w:jc w:val="right"/>
              <w:rPr>
                <w:b/>
                <w:noProof/>
                <w:sz w:val="28"/>
              </w:rPr>
            </w:pPr>
            <w:r>
              <w:rPr>
                <w:b/>
                <w:noProof/>
                <w:sz w:val="28"/>
              </w:rPr>
              <w:t>29.</w:t>
            </w:r>
            <w:r w:rsidR="002F2EF4">
              <w:rPr>
                <w:b/>
                <w:noProof/>
                <w:sz w:val="28"/>
                <w:lang w:eastAsia="zh-CN"/>
              </w:rPr>
              <w:t>5</w:t>
            </w:r>
            <w:r w:rsidR="00C44B2C">
              <w:rPr>
                <w:b/>
                <w:noProof/>
                <w:sz w:val="28"/>
                <w:lang w:eastAsia="zh-CN"/>
              </w:rPr>
              <w:t>20</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68D35270" w:rsidR="0066336B" w:rsidRDefault="00677661" w:rsidP="00BD5620">
            <w:pPr>
              <w:pStyle w:val="CRCoverPage"/>
              <w:spacing w:after="0"/>
              <w:rPr>
                <w:noProof/>
              </w:rPr>
            </w:pPr>
            <w:r>
              <w:rPr>
                <w:b/>
                <w:noProof/>
                <w:sz w:val="28"/>
                <w:lang w:eastAsia="zh-CN"/>
              </w:rPr>
              <w:t>0</w:t>
            </w:r>
            <w:r w:rsidR="00BD5620">
              <w:rPr>
                <w:b/>
                <w:noProof/>
                <w:sz w:val="28"/>
                <w:lang w:eastAsia="zh-CN"/>
              </w:rPr>
              <w:t>884</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727C50C" w:rsidR="0066336B" w:rsidRDefault="002E076E">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70F0921C" w:rsidR="0066336B" w:rsidRDefault="004B0DFB" w:rsidP="004B0DFB">
            <w:pPr>
              <w:pStyle w:val="CRCoverPage"/>
              <w:spacing w:after="0"/>
              <w:rPr>
                <w:noProof/>
                <w:lang w:eastAsia="zh-CN"/>
              </w:rPr>
            </w:pPr>
            <w:r>
              <w:t xml:space="preserve">alignment of </w:t>
            </w:r>
            <w:proofErr w:type="spellStart"/>
            <w:r w:rsidR="003E1016">
              <w:t>MLModelMonitorNotify</w:t>
            </w:r>
            <w:proofErr w:type="spellEnd"/>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3524A67" w:rsidR="0066336B" w:rsidRDefault="002F2EF4">
            <w:pPr>
              <w:pStyle w:val="CRCoverPage"/>
              <w:spacing w:after="0"/>
              <w:ind w:left="100"/>
              <w:rPr>
                <w:noProof/>
                <w:lang w:eastAsia="zh-CN"/>
              </w:rPr>
            </w:pPr>
            <w:r>
              <w:rPr>
                <w:noProof/>
                <w:lang w:eastAsia="zh-CN"/>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3AC25A3" w:rsidR="0066336B" w:rsidRDefault="00650911" w:rsidP="002F2EF4">
            <w:pPr>
              <w:pStyle w:val="CRCoverPage"/>
              <w:spacing w:after="0"/>
              <w:ind w:left="100"/>
              <w:rPr>
                <w:noProof/>
              </w:rPr>
            </w:pPr>
            <w:r>
              <w:rPr>
                <w:noProof/>
              </w:rPr>
              <w:t>2024-04-08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70907D" w14:textId="2CD808C2" w:rsidR="00FB3C83" w:rsidRDefault="00FB3C83" w:rsidP="006B7F65">
            <w:pPr>
              <w:pStyle w:val="CRCoverPage"/>
              <w:spacing w:after="0"/>
            </w:pPr>
            <w:r>
              <w:rPr>
                <w:noProof/>
                <w:lang w:eastAsia="zh-CN"/>
              </w:rPr>
              <w:t xml:space="preserve">There are misalgnements of </w:t>
            </w:r>
            <w:proofErr w:type="spellStart"/>
            <w:r>
              <w:t>MLModelMonitorNotify</w:t>
            </w:r>
            <w:proofErr w:type="spellEnd"/>
            <w:r>
              <w:t xml:space="preserve"> between the </w:t>
            </w:r>
            <w:proofErr w:type="spellStart"/>
            <w:r>
              <w:t>mainbody</w:t>
            </w:r>
            <w:proofErr w:type="spellEnd"/>
            <w:r>
              <w:t xml:space="preserve"> and </w:t>
            </w:r>
            <w:proofErr w:type="spellStart"/>
            <w:r>
              <w:t>openAPI</w:t>
            </w:r>
            <w:proofErr w:type="spellEnd"/>
            <w:r>
              <w:t xml:space="preserve"> file:</w:t>
            </w:r>
          </w:p>
          <w:p w14:paraId="11A0EB8F" w14:textId="5734AF0B" w:rsidR="004B0DFB" w:rsidRDefault="004B0DFB" w:rsidP="00654ED1">
            <w:pPr>
              <w:pStyle w:val="CRCoverPage"/>
              <w:numPr>
                <w:ilvl w:val="0"/>
                <w:numId w:val="25"/>
              </w:numPr>
              <w:spacing w:after="0"/>
            </w:pPr>
            <w:proofErr w:type="spellStart"/>
            <w:proofErr w:type="gramStart"/>
            <w:r>
              <w:t>immReports</w:t>
            </w:r>
            <w:proofErr w:type="spellEnd"/>
            <w:proofErr w:type="gramEnd"/>
            <w:r>
              <w:t xml:space="preserve"> attribute is of single </w:t>
            </w:r>
            <w:proofErr w:type="spellStart"/>
            <w:r>
              <w:t>MLModelMonitorNotify</w:t>
            </w:r>
            <w:proofErr w:type="spellEnd"/>
            <w:r>
              <w:t xml:space="preserve"> data type, however in the </w:t>
            </w:r>
            <w:proofErr w:type="spellStart"/>
            <w:r>
              <w:t>openAPI</w:t>
            </w:r>
            <w:proofErr w:type="spellEnd"/>
            <w:r>
              <w:t xml:space="preserve"> file, </w:t>
            </w:r>
            <w:r w:rsidR="00C15E34">
              <w:t xml:space="preserve">the array of </w:t>
            </w:r>
            <w:proofErr w:type="spellStart"/>
            <w:r w:rsidR="00C15E34">
              <w:t>MLModelMonitorNotify</w:t>
            </w:r>
            <w:proofErr w:type="spellEnd"/>
            <w:r w:rsidR="00C15E34">
              <w:t xml:space="preserve"> is defined</w:t>
            </w:r>
            <w:r>
              <w:t>.</w:t>
            </w:r>
          </w:p>
          <w:p w14:paraId="6579976D" w14:textId="00579285" w:rsidR="004B0DFB" w:rsidRDefault="00C15E34" w:rsidP="00FB3C83">
            <w:pPr>
              <w:pStyle w:val="CRCoverPage"/>
              <w:numPr>
                <w:ilvl w:val="0"/>
                <w:numId w:val="25"/>
              </w:numPr>
              <w:spacing w:after="0"/>
              <w:rPr>
                <w:lang w:eastAsia="zh-CN"/>
              </w:rPr>
            </w:pPr>
            <w:r>
              <w:t xml:space="preserve">In the procedure description and the resource definition, </w:t>
            </w:r>
            <w:proofErr w:type="spellStart"/>
            <w:r w:rsidR="004B0DFB">
              <w:t>Nnwdaf_MLModelMonitor_Notify</w:t>
            </w:r>
            <w:proofErr w:type="spellEnd"/>
            <w:r w:rsidR="004B0DFB">
              <w:t xml:space="preserve"> request </w:t>
            </w:r>
            <w:r>
              <w:t xml:space="preserve">includes a single </w:t>
            </w:r>
            <w:proofErr w:type="spellStart"/>
            <w:r>
              <w:t>MLModelMonitorNotify</w:t>
            </w:r>
            <w:proofErr w:type="spellEnd"/>
            <w:r>
              <w:t xml:space="preserve"> data type, however in the </w:t>
            </w:r>
            <w:proofErr w:type="spellStart"/>
            <w:r>
              <w:t>openAPI</w:t>
            </w:r>
            <w:proofErr w:type="spellEnd"/>
            <w:r>
              <w:t xml:space="preserve"> file, the array of </w:t>
            </w:r>
            <w:proofErr w:type="spellStart"/>
            <w:r>
              <w:t>MLModelMonitorNotify</w:t>
            </w:r>
            <w:proofErr w:type="spellEnd"/>
            <w:r>
              <w:t xml:space="preserve"> is defined.</w:t>
            </w:r>
          </w:p>
          <w:p w14:paraId="5650EC35" w14:textId="79B4D897" w:rsidR="00FF5734" w:rsidRPr="001917EC" w:rsidRDefault="00FF5734" w:rsidP="006B7F65">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70253C" w14:textId="107FA292" w:rsidR="002B79D4" w:rsidRDefault="00FB3C83" w:rsidP="009B1B69">
            <w:pPr>
              <w:pStyle w:val="CRCoverPage"/>
              <w:spacing w:after="0"/>
              <w:ind w:left="100"/>
              <w:rPr>
                <w:lang w:eastAsia="zh-CN"/>
              </w:rPr>
            </w:pPr>
            <w:r>
              <w:rPr>
                <w:lang w:eastAsia="zh-CN"/>
              </w:rPr>
              <w:t xml:space="preserve">Align the </w:t>
            </w:r>
            <w:proofErr w:type="spellStart"/>
            <w:r>
              <w:rPr>
                <w:lang w:eastAsia="zh-CN"/>
              </w:rPr>
              <w:t>openAPI</w:t>
            </w:r>
            <w:proofErr w:type="spellEnd"/>
            <w:r>
              <w:rPr>
                <w:lang w:eastAsia="zh-CN"/>
              </w:rPr>
              <w:t xml:space="preserve"> file with </w:t>
            </w:r>
            <w:proofErr w:type="spellStart"/>
            <w:r>
              <w:rPr>
                <w:lang w:eastAsia="zh-CN"/>
              </w:rPr>
              <w:t>mainbody</w:t>
            </w:r>
            <w:proofErr w:type="spellEnd"/>
            <w:r>
              <w:rPr>
                <w:lang w:eastAsia="zh-CN"/>
              </w:rPr>
              <w:t xml:space="preserve"> to change array of </w:t>
            </w:r>
            <w:proofErr w:type="spellStart"/>
            <w:r>
              <w:t>MLModelMonitorNotify</w:t>
            </w:r>
            <w:proofErr w:type="spellEnd"/>
            <w:r>
              <w:t xml:space="preserve"> to single.</w:t>
            </w:r>
          </w:p>
          <w:p w14:paraId="79774EC1" w14:textId="23271970" w:rsidR="009B1B69" w:rsidRPr="001917EC" w:rsidRDefault="009B1B69" w:rsidP="006B7F65">
            <w:pPr>
              <w:pStyle w:val="CRCoverPage"/>
              <w:spacing w:after="0"/>
              <w:ind w:left="100"/>
              <w:rPr>
                <w:noProof/>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31A9CC1" w:rsidR="0066336B" w:rsidRDefault="00C15E34" w:rsidP="00C97DD0">
            <w:pPr>
              <w:pStyle w:val="CRCoverPage"/>
              <w:spacing w:after="0"/>
              <w:ind w:left="100"/>
              <w:rPr>
                <w:noProof/>
                <w:lang w:eastAsia="zh-CN"/>
              </w:rPr>
            </w:pPr>
            <w:r>
              <w:rPr>
                <w:noProof/>
                <w:lang w:eastAsia="zh-CN"/>
              </w:rPr>
              <w:t xml:space="preserve">Misalgnement of </w:t>
            </w:r>
            <w:proofErr w:type="spellStart"/>
            <w:r>
              <w:t>MLModelMonitorNotify</w:t>
            </w:r>
            <w:proofErr w:type="spellEnd"/>
            <w:r>
              <w:t xml:space="preserve"> between </w:t>
            </w:r>
            <w:r w:rsidR="00FB3C83">
              <w:t xml:space="preserve">the </w:t>
            </w:r>
            <w:proofErr w:type="spellStart"/>
            <w:r>
              <w:t>mainbody</w:t>
            </w:r>
            <w:proofErr w:type="spellEnd"/>
            <w:r>
              <w:t xml:space="preserve"> and </w:t>
            </w:r>
            <w:proofErr w:type="spellStart"/>
            <w:r>
              <w:t>openAPI</w:t>
            </w:r>
            <w:proofErr w:type="spellEnd"/>
            <w:r>
              <w:t xml:space="preserve"> file.</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7AE09272" w:rsidR="0066336B" w:rsidRDefault="00FB3C83" w:rsidP="00FB3C83">
            <w:pPr>
              <w:pStyle w:val="CRCoverPage"/>
              <w:spacing w:after="0"/>
              <w:ind w:left="100"/>
              <w:rPr>
                <w:noProof/>
                <w:lang w:eastAsia="zh-CN"/>
              </w:rPr>
            </w:pPr>
            <w:r>
              <w:t>5.6.6.2.3</w:t>
            </w:r>
            <w:r w:rsidR="0014771C">
              <w:t xml:space="preserve">, </w:t>
            </w:r>
            <w:r w:rsidR="00AC2AC8">
              <w:rPr>
                <w:lang w:eastAsia="zh-CN"/>
              </w:rPr>
              <w:t>A.</w:t>
            </w:r>
            <w:r>
              <w:rPr>
                <w:lang w:eastAsia="zh-CN"/>
              </w:rPr>
              <w:t>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2EE4C8B0" w:rsidR="00375967" w:rsidRDefault="002B79D4" w:rsidP="0097737F">
            <w:pPr>
              <w:pStyle w:val="CRCoverPage"/>
              <w:spacing w:after="0"/>
              <w:rPr>
                <w:noProof/>
              </w:rPr>
            </w:pPr>
            <w:r>
              <w:rPr>
                <w:noProof/>
              </w:rPr>
              <w:t xml:space="preserve">This CR introduces a backwards compatible correction to the OpenAPI file of the </w:t>
            </w:r>
            <w:proofErr w:type="spellStart"/>
            <w:r w:rsidR="00C15E34">
              <w:rPr>
                <w:lang w:val="en-US" w:eastAsia="zh-CN"/>
              </w:rPr>
              <w:t>Nnwdaf_MLModelMonitor</w:t>
            </w:r>
            <w:proofErr w:type="spellEnd"/>
            <w:r>
              <w:rPr>
                <w:lang w:val="en-US" w:eastAsia="zh-CN"/>
              </w:rPr>
              <w:t xml:space="preserve"> API</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66F857F6" w14:textId="77777777" w:rsidR="00F26F83" w:rsidRDefault="00F26F83" w:rsidP="00F26F83">
      <w:pPr>
        <w:pStyle w:val="5"/>
      </w:pPr>
      <w:bookmarkStart w:id="22" w:name="_Toc148523010"/>
      <w:bookmarkStart w:id="23" w:name="_Toc160736357"/>
      <w:bookmarkStart w:id="24" w:name="_Toc11247932"/>
      <w:bookmarkStart w:id="25" w:name="_Toc27045114"/>
      <w:bookmarkStart w:id="26" w:name="_Toc36034165"/>
      <w:bookmarkStart w:id="27" w:name="_Toc45132313"/>
      <w:bookmarkStart w:id="28" w:name="_Toc49776598"/>
      <w:bookmarkStart w:id="29" w:name="_Toc51747518"/>
      <w:bookmarkStart w:id="30" w:name="_Toc66361100"/>
      <w:bookmarkStart w:id="31" w:name="_Toc68105605"/>
      <w:bookmarkStart w:id="32" w:name="_Toc74756237"/>
      <w:bookmarkStart w:id="33" w:name="_Toc105675114"/>
      <w:bookmarkStart w:id="34" w:name="_Toc1129433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5.6.6.2.3</w:t>
      </w:r>
      <w:r>
        <w:tab/>
        <w:t xml:space="preserve">Type </w:t>
      </w:r>
      <w:proofErr w:type="spellStart"/>
      <w:r>
        <w:rPr>
          <w:rFonts w:eastAsia="等线"/>
        </w:rPr>
        <w:t>MLModelMonitor</w:t>
      </w:r>
      <w:r>
        <w:rPr>
          <w:rFonts w:eastAsia="等线" w:hint="eastAsia"/>
          <w:lang w:eastAsia="zh-CN"/>
        </w:rPr>
        <w:t>Sub</w:t>
      </w:r>
      <w:bookmarkEnd w:id="22"/>
      <w:bookmarkEnd w:id="23"/>
      <w:proofErr w:type="spellEnd"/>
    </w:p>
    <w:p w14:paraId="6053586C" w14:textId="77777777" w:rsidR="00F26F83" w:rsidRDefault="00F26F83" w:rsidP="00F26F83">
      <w:pPr>
        <w:pStyle w:val="TH"/>
        <w:overflowPunct w:val="0"/>
        <w:autoSpaceDE w:val="0"/>
        <w:autoSpaceDN w:val="0"/>
        <w:adjustRightInd w:val="0"/>
        <w:textAlignment w:val="baseline"/>
        <w:rPr>
          <w:rFonts w:eastAsia="MS Mincho"/>
        </w:rPr>
      </w:pPr>
      <w:r>
        <w:rPr>
          <w:rFonts w:eastAsia="MS Mincho"/>
        </w:rPr>
        <w:t xml:space="preserve">Table 5.6.6.2.3-1: Definition of type </w:t>
      </w:r>
      <w:proofErr w:type="spellStart"/>
      <w:r>
        <w:rPr>
          <w:rFonts w:eastAsia="等线"/>
        </w:rPr>
        <w:t>MLModelMonitor</w:t>
      </w:r>
      <w:r>
        <w:rPr>
          <w:rFonts w:eastAsia="等线" w:hint="eastAsia"/>
          <w:lang w:eastAsia="zh-CN"/>
        </w:rPr>
        <w:t>Sub</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02"/>
        <w:gridCol w:w="1444"/>
        <w:gridCol w:w="425"/>
        <w:gridCol w:w="1134"/>
        <w:gridCol w:w="2410"/>
        <w:gridCol w:w="2410"/>
      </w:tblGrid>
      <w:tr w:rsidR="00F26F83" w14:paraId="64B9575F" w14:textId="77777777" w:rsidTr="00AE1A78">
        <w:trPr>
          <w:jc w:val="center"/>
        </w:trPr>
        <w:tc>
          <w:tcPr>
            <w:tcW w:w="1702" w:type="dxa"/>
            <w:shd w:val="clear" w:color="auto" w:fill="C0C0C0"/>
          </w:tcPr>
          <w:p w14:paraId="78742230" w14:textId="77777777" w:rsidR="00F26F83" w:rsidRDefault="00F26F83" w:rsidP="00AE1A78">
            <w:pPr>
              <w:pStyle w:val="TAH"/>
              <w:ind w:left="400" w:hanging="400"/>
            </w:pPr>
            <w:r>
              <w:t>Attribute name</w:t>
            </w:r>
          </w:p>
        </w:tc>
        <w:tc>
          <w:tcPr>
            <w:tcW w:w="1444" w:type="dxa"/>
            <w:shd w:val="clear" w:color="auto" w:fill="C0C0C0"/>
          </w:tcPr>
          <w:p w14:paraId="1A508E6A" w14:textId="77777777" w:rsidR="00F26F83" w:rsidRDefault="00F26F83" w:rsidP="00AE1A78">
            <w:pPr>
              <w:pStyle w:val="TAH"/>
              <w:ind w:left="400" w:hanging="400"/>
            </w:pPr>
            <w:r>
              <w:t>Data type</w:t>
            </w:r>
          </w:p>
        </w:tc>
        <w:tc>
          <w:tcPr>
            <w:tcW w:w="425" w:type="dxa"/>
            <w:shd w:val="clear" w:color="auto" w:fill="C0C0C0"/>
          </w:tcPr>
          <w:p w14:paraId="1F743F78" w14:textId="77777777" w:rsidR="00F26F83" w:rsidRDefault="00F26F83" w:rsidP="00AE1A78">
            <w:pPr>
              <w:pStyle w:val="TAH"/>
              <w:ind w:left="400" w:hanging="400"/>
            </w:pPr>
            <w:r>
              <w:t>P</w:t>
            </w:r>
          </w:p>
        </w:tc>
        <w:tc>
          <w:tcPr>
            <w:tcW w:w="1134" w:type="dxa"/>
            <w:shd w:val="clear" w:color="auto" w:fill="C0C0C0"/>
          </w:tcPr>
          <w:p w14:paraId="49B39298" w14:textId="77777777" w:rsidR="00F26F83" w:rsidRDefault="00F26F83" w:rsidP="00AE1A78">
            <w:pPr>
              <w:pStyle w:val="TAH"/>
              <w:ind w:left="400" w:hanging="400"/>
              <w:jc w:val="left"/>
            </w:pPr>
            <w:r>
              <w:t>Cardinality</w:t>
            </w:r>
          </w:p>
        </w:tc>
        <w:tc>
          <w:tcPr>
            <w:tcW w:w="2410" w:type="dxa"/>
            <w:shd w:val="clear" w:color="auto" w:fill="C0C0C0"/>
          </w:tcPr>
          <w:p w14:paraId="090BAD4F" w14:textId="77777777" w:rsidR="00F26F83" w:rsidRDefault="00F26F83" w:rsidP="00AE1A78">
            <w:pPr>
              <w:pStyle w:val="TAH"/>
              <w:ind w:left="400" w:hanging="400"/>
              <w:rPr>
                <w:rFonts w:cs="Arial"/>
                <w:szCs w:val="18"/>
              </w:rPr>
            </w:pPr>
            <w:r>
              <w:rPr>
                <w:rFonts w:cs="Arial"/>
                <w:szCs w:val="18"/>
              </w:rPr>
              <w:t>Description</w:t>
            </w:r>
          </w:p>
        </w:tc>
        <w:tc>
          <w:tcPr>
            <w:tcW w:w="2410" w:type="dxa"/>
            <w:shd w:val="clear" w:color="auto" w:fill="C0C0C0"/>
          </w:tcPr>
          <w:p w14:paraId="20046C3E" w14:textId="77777777" w:rsidR="00F26F83" w:rsidRDefault="00F26F83" w:rsidP="00AE1A78">
            <w:pPr>
              <w:pStyle w:val="TAH"/>
              <w:ind w:left="400" w:hanging="400"/>
              <w:rPr>
                <w:rFonts w:cs="Arial"/>
                <w:szCs w:val="18"/>
              </w:rPr>
            </w:pPr>
            <w:r>
              <w:rPr>
                <w:rFonts w:cs="Arial"/>
                <w:szCs w:val="18"/>
              </w:rPr>
              <w:t>Applicability</w:t>
            </w:r>
          </w:p>
        </w:tc>
      </w:tr>
      <w:tr w:rsidR="00F26F83" w14:paraId="3608B957" w14:textId="77777777" w:rsidTr="00AE1A78">
        <w:trPr>
          <w:jc w:val="center"/>
        </w:trPr>
        <w:tc>
          <w:tcPr>
            <w:tcW w:w="1702" w:type="dxa"/>
          </w:tcPr>
          <w:p w14:paraId="3559B0FA" w14:textId="77777777" w:rsidR="00F26F83" w:rsidRDefault="00F26F83" w:rsidP="00AE1A78">
            <w:pPr>
              <w:pStyle w:val="TAL"/>
            </w:pPr>
            <w:proofErr w:type="spellStart"/>
            <w:r>
              <w:t>modelIds</w:t>
            </w:r>
            <w:proofErr w:type="spellEnd"/>
          </w:p>
        </w:tc>
        <w:tc>
          <w:tcPr>
            <w:tcW w:w="1444" w:type="dxa"/>
          </w:tcPr>
          <w:p w14:paraId="4CE73C03" w14:textId="77777777" w:rsidR="00F26F83" w:rsidRDefault="00F26F83" w:rsidP="00AE1A78">
            <w:pPr>
              <w:pStyle w:val="TAL"/>
            </w:pPr>
            <w:r>
              <w:rPr>
                <w:lang w:eastAsia="zh-CN"/>
              </w:rPr>
              <w:t>array(</w:t>
            </w:r>
            <w:proofErr w:type="spellStart"/>
            <w:r>
              <w:rPr>
                <w:rFonts w:eastAsia="等线"/>
              </w:rPr>
              <w:t>Uinteger</w:t>
            </w:r>
            <w:proofErr w:type="spellEnd"/>
            <w:r>
              <w:rPr>
                <w:lang w:eastAsia="zh-CN"/>
              </w:rPr>
              <w:t>)</w:t>
            </w:r>
          </w:p>
        </w:tc>
        <w:tc>
          <w:tcPr>
            <w:tcW w:w="425" w:type="dxa"/>
          </w:tcPr>
          <w:p w14:paraId="5DF62D15" w14:textId="77777777" w:rsidR="00F26F83" w:rsidRDefault="00F26F83" w:rsidP="00AE1A78">
            <w:pPr>
              <w:pStyle w:val="TAC"/>
              <w:rPr>
                <w:lang w:eastAsia="zh-CN"/>
              </w:rPr>
            </w:pPr>
            <w:r>
              <w:t>M</w:t>
            </w:r>
          </w:p>
        </w:tc>
        <w:tc>
          <w:tcPr>
            <w:tcW w:w="1134" w:type="dxa"/>
          </w:tcPr>
          <w:p w14:paraId="482C7158" w14:textId="77777777" w:rsidR="00F26F83" w:rsidRDefault="00F26F83" w:rsidP="00AE1A78">
            <w:pPr>
              <w:pStyle w:val="TAL"/>
            </w:pPr>
            <w:r>
              <w:t>1..N</w:t>
            </w:r>
          </w:p>
        </w:tc>
        <w:tc>
          <w:tcPr>
            <w:tcW w:w="2410" w:type="dxa"/>
          </w:tcPr>
          <w:p w14:paraId="6C051A54" w14:textId="77777777" w:rsidR="00F26F83" w:rsidRDefault="00F26F83" w:rsidP="00AE1A78">
            <w:pPr>
              <w:pStyle w:val="TAL"/>
            </w:pPr>
            <w:r>
              <w:rPr>
                <w:lang w:eastAsia="zh-CN"/>
              </w:rPr>
              <w:t>The ML model IDs.</w:t>
            </w:r>
          </w:p>
        </w:tc>
        <w:tc>
          <w:tcPr>
            <w:tcW w:w="2410" w:type="dxa"/>
          </w:tcPr>
          <w:p w14:paraId="1ACFEECC" w14:textId="77777777" w:rsidR="00F26F83" w:rsidRDefault="00F26F83" w:rsidP="00AE1A78">
            <w:pPr>
              <w:pStyle w:val="TAL"/>
              <w:rPr>
                <w:rFonts w:cs="Arial"/>
                <w:szCs w:val="18"/>
              </w:rPr>
            </w:pPr>
          </w:p>
        </w:tc>
      </w:tr>
      <w:tr w:rsidR="00F26F83" w14:paraId="6DFB00E8" w14:textId="77777777" w:rsidTr="00AE1A78">
        <w:trPr>
          <w:jc w:val="center"/>
        </w:trPr>
        <w:tc>
          <w:tcPr>
            <w:tcW w:w="1702" w:type="dxa"/>
          </w:tcPr>
          <w:p w14:paraId="07BAFF0C" w14:textId="77777777" w:rsidR="00F26F83" w:rsidRDefault="00F26F83" w:rsidP="00AE1A78">
            <w:pPr>
              <w:pStyle w:val="TAL"/>
            </w:pPr>
            <w:proofErr w:type="spellStart"/>
            <w:r>
              <w:t>notificationUri</w:t>
            </w:r>
            <w:proofErr w:type="spellEnd"/>
          </w:p>
        </w:tc>
        <w:tc>
          <w:tcPr>
            <w:tcW w:w="1444" w:type="dxa"/>
          </w:tcPr>
          <w:p w14:paraId="2BD72AEE" w14:textId="77777777" w:rsidR="00F26F83" w:rsidRDefault="00F26F83" w:rsidP="00AE1A78">
            <w:pPr>
              <w:pStyle w:val="TAL"/>
              <w:rPr>
                <w:lang w:eastAsia="zh-CN"/>
              </w:rPr>
            </w:pPr>
            <w:r>
              <w:t>Uri</w:t>
            </w:r>
          </w:p>
        </w:tc>
        <w:tc>
          <w:tcPr>
            <w:tcW w:w="425" w:type="dxa"/>
          </w:tcPr>
          <w:p w14:paraId="7896AF72" w14:textId="77777777" w:rsidR="00F26F83" w:rsidRDefault="00F26F83" w:rsidP="00AE1A78">
            <w:pPr>
              <w:pStyle w:val="TAC"/>
            </w:pPr>
            <w:r>
              <w:t>M</w:t>
            </w:r>
          </w:p>
        </w:tc>
        <w:tc>
          <w:tcPr>
            <w:tcW w:w="1134" w:type="dxa"/>
          </w:tcPr>
          <w:p w14:paraId="47D59117" w14:textId="77777777" w:rsidR="00F26F83" w:rsidRDefault="00F26F83" w:rsidP="00AE1A78">
            <w:pPr>
              <w:pStyle w:val="TAL"/>
            </w:pPr>
            <w:r>
              <w:t>1</w:t>
            </w:r>
          </w:p>
        </w:tc>
        <w:tc>
          <w:tcPr>
            <w:tcW w:w="2410" w:type="dxa"/>
          </w:tcPr>
          <w:p w14:paraId="672BEFC0" w14:textId="77777777" w:rsidR="00F26F83" w:rsidRDefault="00F26F83" w:rsidP="00AE1A78">
            <w:pPr>
              <w:pStyle w:val="TAL"/>
              <w:rPr>
                <w:lang w:eastAsia="zh-CN"/>
              </w:rPr>
            </w:pPr>
            <w:r>
              <w:rPr>
                <w:lang w:eastAsia="ja-JP"/>
              </w:rPr>
              <w:t>Notification target address.</w:t>
            </w:r>
          </w:p>
        </w:tc>
        <w:tc>
          <w:tcPr>
            <w:tcW w:w="2410" w:type="dxa"/>
          </w:tcPr>
          <w:p w14:paraId="1B999522" w14:textId="77777777" w:rsidR="00F26F83" w:rsidRDefault="00F26F83" w:rsidP="00AE1A78">
            <w:pPr>
              <w:pStyle w:val="TAL"/>
              <w:rPr>
                <w:rFonts w:cs="Arial"/>
                <w:szCs w:val="18"/>
              </w:rPr>
            </w:pPr>
          </w:p>
        </w:tc>
      </w:tr>
      <w:tr w:rsidR="00F26F83" w14:paraId="51D09400" w14:textId="77777777" w:rsidTr="00AE1A78">
        <w:trPr>
          <w:jc w:val="center"/>
        </w:trPr>
        <w:tc>
          <w:tcPr>
            <w:tcW w:w="1702" w:type="dxa"/>
          </w:tcPr>
          <w:p w14:paraId="515EB007" w14:textId="77777777" w:rsidR="00F26F83" w:rsidRDefault="00F26F83" w:rsidP="00AE1A78">
            <w:pPr>
              <w:pStyle w:val="TAL"/>
            </w:pPr>
            <w:proofErr w:type="spellStart"/>
            <w:r>
              <w:t>notifCorrId</w:t>
            </w:r>
            <w:proofErr w:type="spellEnd"/>
          </w:p>
        </w:tc>
        <w:tc>
          <w:tcPr>
            <w:tcW w:w="1444" w:type="dxa"/>
          </w:tcPr>
          <w:p w14:paraId="3893DE2D" w14:textId="77777777" w:rsidR="00F26F83" w:rsidRDefault="00F26F83" w:rsidP="00AE1A78">
            <w:pPr>
              <w:pStyle w:val="TAL"/>
            </w:pPr>
            <w:r>
              <w:t>string</w:t>
            </w:r>
          </w:p>
        </w:tc>
        <w:tc>
          <w:tcPr>
            <w:tcW w:w="425" w:type="dxa"/>
          </w:tcPr>
          <w:p w14:paraId="1BBF31D3" w14:textId="77777777" w:rsidR="00F26F83" w:rsidRDefault="00F26F83" w:rsidP="00AE1A78">
            <w:pPr>
              <w:pStyle w:val="TAC"/>
            </w:pPr>
            <w:r>
              <w:t>M</w:t>
            </w:r>
          </w:p>
        </w:tc>
        <w:tc>
          <w:tcPr>
            <w:tcW w:w="1134" w:type="dxa"/>
          </w:tcPr>
          <w:p w14:paraId="10E73E74" w14:textId="77777777" w:rsidR="00F26F83" w:rsidRDefault="00F26F83" w:rsidP="00AE1A78">
            <w:pPr>
              <w:pStyle w:val="TAL"/>
            </w:pPr>
            <w:r>
              <w:t>1</w:t>
            </w:r>
          </w:p>
        </w:tc>
        <w:tc>
          <w:tcPr>
            <w:tcW w:w="2410" w:type="dxa"/>
          </w:tcPr>
          <w:p w14:paraId="1253909B" w14:textId="77777777" w:rsidR="00F26F83" w:rsidRDefault="00F26F83" w:rsidP="00AE1A78">
            <w:pPr>
              <w:pStyle w:val="TAL"/>
            </w:pPr>
            <w:r>
              <w:t>Notification correlation identifier.</w:t>
            </w:r>
          </w:p>
        </w:tc>
        <w:tc>
          <w:tcPr>
            <w:tcW w:w="2410" w:type="dxa"/>
          </w:tcPr>
          <w:p w14:paraId="2ADF4115" w14:textId="77777777" w:rsidR="00F26F83" w:rsidRDefault="00F26F83" w:rsidP="00AE1A78">
            <w:pPr>
              <w:pStyle w:val="TAL"/>
            </w:pPr>
          </w:p>
        </w:tc>
      </w:tr>
      <w:tr w:rsidR="00F26F83" w14:paraId="45BCC6E2" w14:textId="77777777" w:rsidTr="00AE1A78">
        <w:trPr>
          <w:jc w:val="center"/>
        </w:trPr>
        <w:tc>
          <w:tcPr>
            <w:tcW w:w="1702" w:type="dxa"/>
          </w:tcPr>
          <w:p w14:paraId="49CAA7E1" w14:textId="77777777" w:rsidR="00F26F83" w:rsidRDefault="00F26F83" w:rsidP="00AE1A78">
            <w:pPr>
              <w:pStyle w:val="TAL"/>
            </w:pPr>
            <w:proofErr w:type="spellStart"/>
            <w:r>
              <w:t>modelMetric</w:t>
            </w:r>
            <w:proofErr w:type="spellEnd"/>
          </w:p>
        </w:tc>
        <w:tc>
          <w:tcPr>
            <w:tcW w:w="1444" w:type="dxa"/>
          </w:tcPr>
          <w:p w14:paraId="7E974172" w14:textId="77777777" w:rsidR="00F26F83" w:rsidRDefault="00F26F83" w:rsidP="00AE1A78">
            <w:pPr>
              <w:pStyle w:val="TAL"/>
            </w:pPr>
            <w:proofErr w:type="spellStart"/>
            <w:r>
              <w:t>MLModelMetric</w:t>
            </w:r>
            <w:proofErr w:type="spellEnd"/>
          </w:p>
        </w:tc>
        <w:tc>
          <w:tcPr>
            <w:tcW w:w="425" w:type="dxa"/>
          </w:tcPr>
          <w:p w14:paraId="0BB6A309" w14:textId="77777777" w:rsidR="00F26F83" w:rsidRDefault="00F26F83" w:rsidP="00AE1A78">
            <w:pPr>
              <w:pStyle w:val="TAC"/>
            </w:pPr>
            <w:r>
              <w:t>O</w:t>
            </w:r>
          </w:p>
        </w:tc>
        <w:tc>
          <w:tcPr>
            <w:tcW w:w="1134" w:type="dxa"/>
          </w:tcPr>
          <w:p w14:paraId="7899440B" w14:textId="77777777" w:rsidR="00F26F83" w:rsidRDefault="00F26F83" w:rsidP="00AE1A78">
            <w:pPr>
              <w:pStyle w:val="TAL"/>
            </w:pPr>
            <w:r>
              <w:t>0..1</w:t>
            </w:r>
          </w:p>
        </w:tc>
        <w:tc>
          <w:tcPr>
            <w:tcW w:w="2410" w:type="dxa"/>
          </w:tcPr>
          <w:p w14:paraId="2AD4478B" w14:textId="77777777" w:rsidR="00F26F83" w:rsidRDefault="00F26F83" w:rsidP="00AE1A78">
            <w:pPr>
              <w:pStyle w:val="TAL"/>
            </w:pPr>
            <w:r>
              <w:rPr>
                <w:lang w:eastAsia="ja-JP"/>
              </w:rPr>
              <w:t>The ML model metrics to calculate the accuracy information.</w:t>
            </w:r>
          </w:p>
        </w:tc>
        <w:tc>
          <w:tcPr>
            <w:tcW w:w="2410" w:type="dxa"/>
          </w:tcPr>
          <w:p w14:paraId="2CC9688D" w14:textId="77777777" w:rsidR="00F26F83" w:rsidRDefault="00F26F83" w:rsidP="00AE1A78">
            <w:pPr>
              <w:pStyle w:val="TAL"/>
            </w:pPr>
          </w:p>
        </w:tc>
      </w:tr>
      <w:tr w:rsidR="00F26F83" w14:paraId="5EBD90CC" w14:textId="77777777" w:rsidTr="00AE1A78">
        <w:trPr>
          <w:jc w:val="center"/>
        </w:trPr>
        <w:tc>
          <w:tcPr>
            <w:tcW w:w="1702" w:type="dxa"/>
          </w:tcPr>
          <w:p w14:paraId="7626A7E3" w14:textId="77777777" w:rsidR="00F26F83" w:rsidRDefault="00F26F83" w:rsidP="00AE1A78">
            <w:pPr>
              <w:pStyle w:val="TAL"/>
            </w:pPr>
            <w:proofErr w:type="spellStart"/>
            <w:r>
              <w:t>accuThreshold</w:t>
            </w:r>
            <w:proofErr w:type="spellEnd"/>
          </w:p>
        </w:tc>
        <w:tc>
          <w:tcPr>
            <w:tcW w:w="1444" w:type="dxa"/>
          </w:tcPr>
          <w:p w14:paraId="44039CDC" w14:textId="77777777" w:rsidR="00F26F83" w:rsidRDefault="00F26F83" w:rsidP="00AE1A78">
            <w:pPr>
              <w:pStyle w:val="TAL"/>
            </w:pPr>
            <w:proofErr w:type="spellStart"/>
            <w:r>
              <w:t>Uinteger</w:t>
            </w:r>
            <w:proofErr w:type="spellEnd"/>
          </w:p>
        </w:tc>
        <w:tc>
          <w:tcPr>
            <w:tcW w:w="425" w:type="dxa"/>
          </w:tcPr>
          <w:p w14:paraId="59A58541" w14:textId="77777777" w:rsidR="00F26F83" w:rsidRDefault="00F26F83" w:rsidP="00AE1A78">
            <w:pPr>
              <w:pStyle w:val="TAC"/>
            </w:pPr>
            <w:r>
              <w:t>O</w:t>
            </w:r>
          </w:p>
        </w:tc>
        <w:tc>
          <w:tcPr>
            <w:tcW w:w="1134" w:type="dxa"/>
          </w:tcPr>
          <w:p w14:paraId="3DF5E694" w14:textId="77777777" w:rsidR="00F26F83" w:rsidRDefault="00F26F83" w:rsidP="00AE1A78">
            <w:pPr>
              <w:pStyle w:val="TAL"/>
            </w:pPr>
            <w:r>
              <w:t>0..1</w:t>
            </w:r>
          </w:p>
        </w:tc>
        <w:tc>
          <w:tcPr>
            <w:tcW w:w="2410" w:type="dxa"/>
          </w:tcPr>
          <w:p w14:paraId="1D9B9F0C" w14:textId="77777777" w:rsidR="00F26F83" w:rsidRDefault="00F26F83" w:rsidP="00AE1A78">
            <w:pPr>
              <w:keepNext/>
              <w:keepLines/>
              <w:spacing w:after="0"/>
              <w:rPr>
                <w:rFonts w:ascii="Arial" w:hAnsi="Arial"/>
                <w:sz w:val="18"/>
              </w:rPr>
            </w:pPr>
            <w:r>
              <w:rPr>
                <w:rFonts w:ascii="Arial" w:hAnsi="Arial"/>
                <w:sz w:val="18"/>
              </w:rPr>
              <w:t>Accuracy reporting threshold</w:t>
            </w:r>
            <w:r>
              <w:rPr>
                <w:rFonts w:ascii="Arial" w:hAnsi="Arial" w:hint="eastAsia"/>
                <w:sz w:val="18"/>
              </w:rPr>
              <w:t>.</w:t>
            </w:r>
            <w:r>
              <w:rPr>
                <w:rFonts w:ascii="Arial" w:hAnsi="Arial"/>
                <w:sz w:val="18"/>
              </w:rPr>
              <w:t xml:space="preserve"> Indicates the threshold upon the crossing of which (in either ascending or descending direction) the accuracy information needs to be reported.</w:t>
            </w:r>
          </w:p>
        </w:tc>
        <w:tc>
          <w:tcPr>
            <w:tcW w:w="2410" w:type="dxa"/>
          </w:tcPr>
          <w:p w14:paraId="76315CAF" w14:textId="77777777" w:rsidR="00F26F83" w:rsidRDefault="00F26F83" w:rsidP="00AE1A78">
            <w:pPr>
              <w:pStyle w:val="TAL"/>
            </w:pPr>
          </w:p>
        </w:tc>
      </w:tr>
      <w:tr w:rsidR="00F26F83" w14:paraId="67D3441B" w14:textId="77777777" w:rsidTr="00AE1A78">
        <w:trPr>
          <w:jc w:val="center"/>
        </w:trPr>
        <w:tc>
          <w:tcPr>
            <w:tcW w:w="1702" w:type="dxa"/>
          </w:tcPr>
          <w:p w14:paraId="2968B941" w14:textId="77777777" w:rsidR="00F26F83" w:rsidRDefault="00F26F83" w:rsidP="00AE1A78">
            <w:pPr>
              <w:pStyle w:val="TAL"/>
            </w:pPr>
            <w:proofErr w:type="spellStart"/>
            <w:r>
              <w:t>eventReportReq</w:t>
            </w:r>
            <w:proofErr w:type="spellEnd"/>
          </w:p>
        </w:tc>
        <w:tc>
          <w:tcPr>
            <w:tcW w:w="1444" w:type="dxa"/>
          </w:tcPr>
          <w:p w14:paraId="3197AF9B" w14:textId="77777777" w:rsidR="00F26F83" w:rsidRDefault="00F26F83" w:rsidP="00AE1A78">
            <w:pPr>
              <w:pStyle w:val="TAL"/>
            </w:pPr>
            <w:proofErr w:type="spellStart"/>
            <w:r>
              <w:t>ReportingInformation</w:t>
            </w:r>
            <w:proofErr w:type="spellEnd"/>
          </w:p>
        </w:tc>
        <w:tc>
          <w:tcPr>
            <w:tcW w:w="425" w:type="dxa"/>
          </w:tcPr>
          <w:p w14:paraId="2338A19B" w14:textId="77777777" w:rsidR="00F26F83" w:rsidRDefault="00F26F83" w:rsidP="00AE1A78">
            <w:pPr>
              <w:pStyle w:val="TAC"/>
            </w:pPr>
            <w:r>
              <w:t>O</w:t>
            </w:r>
          </w:p>
        </w:tc>
        <w:tc>
          <w:tcPr>
            <w:tcW w:w="1134" w:type="dxa"/>
          </w:tcPr>
          <w:p w14:paraId="4E9C780C" w14:textId="77777777" w:rsidR="00F26F83" w:rsidRDefault="00F26F83" w:rsidP="00AE1A78">
            <w:pPr>
              <w:pStyle w:val="TAL"/>
            </w:pPr>
            <w:r>
              <w:t>0..1</w:t>
            </w:r>
          </w:p>
        </w:tc>
        <w:tc>
          <w:tcPr>
            <w:tcW w:w="2410" w:type="dxa"/>
          </w:tcPr>
          <w:p w14:paraId="63B63BCD" w14:textId="77777777" w:rsidR="00F26F83" w:rsidRDefault="00F26F83" w:rsidP="00AE1A78">
            <w:pPr>
              <w:keepNext/>
              <w:keepLines/>
              <w:spacing w:after="0"/>
              <w:rPr>
                <w:rFonts w:ascii="Arial" w:hAnsi="Arial"/>
                <w:sz w:val="18"/>
              </w:rPr>
            </w:pPr>
            <w:r>
              <w:rPr>
                <w:rFonts w:ascii="Arial" w:hAnsi="Arial"/>
                <w:sz w:val="18"/>
              </w:rPr>
              <w:t>Represents the reporting requirements of the event subscription.</w:t>
            </w:r>
          </w:p>
          <w:p w14:paraId="61210056" w14:textId="77777777" w:rsidR="00F26F83" w:rsidRDefault="00F26F83" w:rsidP="00AE1A78">
            <w:pPr>
              <w:pStyle w:val="TAL"/>
            </w:pPr>
            <w:r>
              <w:t xml:space="preserve">If omitted, the default values within the </w:t>
            </w:r>
            <w:proofErr w:type="spellStart"/>
            <w:r>
              <w:t>ReportingInformation</w:t>
            </w:r>
            <w:proofErr w:type="spellEnd"/>
            <w:r>
              <w:t xml:space="preserve"> data type apply.</w:t>
            </w:r>
          </w:p>
        </w:tc>
        <w:tc>
          <w:tcPr>
            <w:tcW w:w="2410" w:type="dxa"/>
          </w:tcPr>
          <w:p w14:paraId="4A16CD6A" w14:textId="77777777" w:rsidR="00F26F83" w:rsidRDefault="00F26F83" w:rsidP="00AE1A78">
            <w:pPr>
              <w:pStyle w:val="TAL"/>
            </w:pPr>
          </w:p>
        </w:tc>
      </w:tr>
      <w:tr w:rsidR="00F26F83" w14:paraId="3C4A168F" w14:textId="77777777" w:rsidTr="00AE1A78">
        <w:trPr>
          <w:jc w:val="center"/>
        </w:trPr>
        <w:tc>
          <w:tcPr>
            <w:tcW w:w="1702" w:type="dxa"/>
          </w:tcPr>
          <w:p w14:paraId="2EE8AF87" w14:textId="77777777" w:rsidR="00F26F83" w:rsidRDefault="00F26F83" w:rsidP="00AE1A78">
            <w:pPr>
              <w:pStyle w:val="TAL"/>
            </w:pPr>
            <w:proofErr w:type="spellStart"/>
            <w:r>
              <w:t>immReports</w:t>
            </w:r>
            <w:proofErr w:type="spellEnd"/>
          </w:p>
        </w:tc>
        <w:tc>
          <w:tcPr>
            <w:tcW w:w="1444" w:type="dxa"/>
          </w:tcPr>
          <w:p w14:paraId="2FA2A137" w14:textId="54643983" w:rsidR="00F26F83" w:rsidRDefault="00F26F83" w:rsidP="00F26F83">
            <w:pPr>
              <w:pStyle w:val="TAL"/>
            </w:pPr>
            <w:del w:id="35" w:author="ZTE" w:date="2024-03-29T17:08:00Z">
              <w:r w:rsidDel="00F26F83">
                <w:delText>array(</w:delText>
              </w:r>
            </w:del>
            <w:proofErr w:type="spellStart"/>
            <w:r>
              <w:t>MLModelMonitorNotify</w:t>
            </w:r>
            <w:proofErr w:type="spellEnd"/>
            <w:del w:id="36" w:author="ZTE" w:date="2024-03-29T17:08:00Z">
              <w:r w:rsidDel="00F26F83">
                <w:delText>)</w:delText>
              </w:r>
            </w:del>
          </w:p>
        </w:tc>
        <w:tc>
          <w:tcPr>
            <w:tcW w:w="425" w:type="dxa"/>
          </w:tcPr>
          <w:p w14:paraId="0D0F8649" w14:textId="77777777" w:rsidR="00F26F83" w:rsidRDefault="00F26F83" w:rsidP="00AE1A78">
            <w:pPr>
              <w:pStyle w:val="TAC"/>
            </w:pPr>
            <w:r>
              <w:t>O</w:t>
            </w:r>
          </w:p>
        </w:tc>
        <w:tc>
          <w:tcPr>
            <w:tcW w:w="1134" w:type="dxa"/>
          </w:tcPr>
          <w:p w14:paraId="279F670D" w14:textId="5413B6F3" w:rsidR="00F26F83" w:rsidRDefault="002E076E" w:rsidP="00F26F83">
            <w:pPr>
              <w:pStyle w:val="TAL"/>
            </w:pPr>
            <w:ins w:id="37" w:author="ZTE1" w:date="2024-04-16T22:11:00Z">
              <w:r>
                <w:t>0..1</w:t>
              </w:r>
            </w:ins>
            <w:del w:id="38" w:author="ZTE1" w:date="2024-04-16T22:11:00Z">
              <w:r w:rsidR="00F26F83" w:rsidDel="002E076E">
                <w:delText>1</w:delText>
              </w:r>
              <w:r w:rsidR="00F26F83" w:rsidDel="002E076E">
                <w:delText>..N</w:delText>
              </w:r>
            </w:del>
            <w:bookmarkStart w:id="39" w:name="_GoBack"/>
            <w:bookmarkEnd w:id="39"/>
          </w:p>
        </w:tc>
        <w:tc>
          <w:tcPr>
            <w:tcW w:w="2410" w:type="dxa"/>
          </w:tcPr>
          <w:p w14:paraId="294130F8" w14:textId="77777777" w:rsidR="00F26F83" w:rsidRDefault="00F26F83" w:rsidP="00AE1A78">
            <w:pPr>
              <w:keepNext/>
              <w:keepLines/>
              <w:spacing w:after="0"/>
              <w:rPr>
                <w:rFonts w:ascii="Arial" w:hAnsi="Arial"/>
                <w:sz w:val="18"/>
              </w:rPr>
            </w:pPr>
            <w:r>
              <w:rPr>
                <w:rFonts w:ascii="Arial" w:hAnsi="Arial"/>
                <w:sz w:val="18"/>
              </w:rPr>
              <w:t>Immediately reported ML model Monitoring notifications. It may only be provided in the HTTP POST response of a subscription creation/update and only if the immediate reporting flag was set to "true" in the HTTP POST request.</w:t>
            </w:r>
          </w:p>
        </w:tc>
        <w:tc>
          <w:tcPr>
            <w:tcW w:w="2410" w:type="dxa"/>
          </w:tcPr>
          <w:p w14:paraId="45006C5D" w14:textId="77777777" w:rsidR="00F26F83" w:rsidRDefault="00F26F83" w:rsidP="00AE1A78">
            <w:pPr>
              <w:pStyle w:val="TAL"/>
            </w:pPr>
          </w:p>
        </w:tc>
      </w:tr>
      <w:tr w:rsidR="00F26F83" w14:paraId="7D488EF6" w14:textId="77777777" w:rsidTr="00AE1A78">
        <w:trPr>
          <w:jc w:val="center"/>
        </w:trPr>
        <w:tc>
          <w:tcPr>
            <w:tcW w:w="1702" w:type="dxa"/>
          </w:tcPr>
          <w:p w14:paraId="01503F93" w14:textId="77777777" w:rsidR="00F26F83" w:rsidRDefault="00F26F83" w:rsidP="00AE1A78">
            <w:pPr>
              <w:pStyle w:val="TAL"/>
            </w:pPr>
            <w:proofErr w:type="spellStart"/>
            <w:r>
              <w:t>suppFeat</w:t>
            </w:r>
            <w:proofErr w:type="spellEnd"/>
          </w:p>
        </w:tc>
        <w:tc>
          <w:tcPr>
            <w:tcW w:w="1444" w:type="dxa"/>
          </w:tcPr>
          <w:p w14:paraId="7EA392C9" w14:textId="77777777" w:rsidR="00F26F83" w:rsidRDefault="00F26F83" w:rsidP="00AE1A78">
            <w:pPr>
              <w:pStyle w:val="TAL"/>
            </w:pPr>
            <w:proofErr w:type="spellStart"/>
            <w:r>
              <w:t>SupportedFeatures</w:t>
            </w:r>
            <w:proofErr w:type="spellEnd"/>
          </w:p>
        </w:tc>
        <w:tc>
          <w:tcPr>
            <w:tcW w:w="425" w:type="dxa"/>
          </w:tcPr>
          <w:p w14:paraId="6443258D" w14:textId="77777777" w:rsidR="00F26F83" w:rsidRDefault="00F26F83" w:rsidP="00AE1A78">
            <w:pPr>
              <w:pStyle w:val="TAC"/>
            </w:pPr>
            <w:r>
              <w:t>C</w:t>
            </w:r>
          </w:p>
        </w:tc>
        <w:tc>
          <w:tcPr>
            <w:tcW w:w="1134" w:type="dxa"/>
          </w:tcPr>
          <w:p w14:paraId="7F047340" w14:textId="77777777" w:rsidR="00F26F83" w:rsidRDefault="00F26F83" w:rsidP="00AE1A78">
            <w:pPr>
              <w:pStyle w:val="TAL"/>
            </w:pPr>
            <w:r>
              <w:t>0..1</w:t>
            </w:r>
          </w:p>
        </w:tc>
        <w:tc>
          <w:tcPr>
            <w:tcW w:w="2410" w:type="dxa"/>
          </w:tcPr>
          <w:p w14:paraId="68C66711" w14:textId="77777777" w:rsidR="00F26F83" w:rsidRDefault="00F26F83" w:rsidP="00AE1A78">
            <w:pPr>
              <w:pStyle w:val="TAL"/>
            </w:pPr>
            <w:r>
              <w:t>List of Supported features used as described in clause 5.1.8.</w:t>
            </w:r>
          </w:p>
          <w:p w14:paraId="1E6CEB18" w14:textId="77777777" w:rsidR="00F26F83" w:rsidRDefault="00F26F83" w:rsidP="00AE1A78">
            <w:pPr>
              <w:keepNext/>
              <w:keepLines/>
              <w:spacing w:after="0"/>
              <w:rPr>
                <w:rFonts w:ascii="Arial" w:hAnsi="Arial"/>
                <w:sz w:val="18"/>
              </w:rPr>
            </w:pPr>
            <w:r>
              <w:rPr>
                <w:rFonts w:ascii="Arial" w:hAnsi="Arial"/>
                <w:sz w:val="18"/>
              </w:rPr>
              <w:t xml:space="preserve">It shall be present in the POST request if at least one feature defined in clause 5.1.8 is supported, and it shall be present in the POST response if the NF service consumer included </w:t>
            </w:r>
            <w:proofErr w:type="spellStart"/>
            <w:r>
              <w:rPr>
                <w:rFonts w:ascii="Arial" w:hAnsi="Arial"/>
                <w:sz w:val="18"/>
              </w:rPr>
              <w:t>the"suppFeat</w:t>
            </w:r>
            <w:proofErr w:type="spellEnd"/>
            <w:r>
              <w:rPr>
                <w:rFonts w:ascii="Arial" w:hAnsi="Arial"/>
                <w:sz w:val="18"/>
              </w:rPr>
              <w:t>" attribute in the POST request.</w:t>
            </w:r>
          </w:p>
        </w:tc>
        <w:tc>
          <w:tcPr>
            <w:tcW w:w="2410" w:type="dxa"/>
          </w:tcPr>
          <w:p w14:paraId="5383AB1E" w14:textId="77777777" w:rsidR="00F26F83" w:rsidRDefault="00F26F83" w:rsidP="00AE1A78">
            <w:pPr>
              <w:pStyle w:val="TAL"/>
            </w:pPr>
          </w:p>
        </w:tc>
      </w:tr>
    </w:tbl>
    <w:p w14:paraId="4177C62C" w14:textId="77777777" w:rsidR="007021C3" w:rsidRPr="00F26F83" w:rsidRDefault="007021C3" w:rsidP="007021C3">
      <w:pPr>
        <w:rPr>
          <w:lang w:eastAsia="zh-CN"/>
        </w:rPr>
      </w:pPr>
    </w:p>
    <w:p w14:paraId="590BF3A8" w14:textId="77777777" w:rsidR="007021C3" w:rsidRPr="007021C3" w:rsidRDefault="007021C3" w:rsidP="00AC2AC8">
      <w:pPr>
        <w:rPr>
          <w:lang w:eastAsia="zh-CN"/>
        </w:rPr>
      </w:pPr>
    </w:p>
    <w:p w14:paraId="4E966E51" w14:textId="3C18C1F1" w:rsidR="00AC2AC8" w:rsidRPr="008C6891" w:rsidRDefault="00AC2AC8" w:rsidP="00AC2AC8">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F26F83">
        <w:rPr>
          <w:rFonts w:eastAsia="等线"/>
          <w:noProof/>
          <w:color w:val="0000FF"/>
          <w:sz w:val="28"/>
          <w:szCs w:val="28"/>
        </w:rPr>
        <w:t>2n</w:t>
      </w:r>
      <w:r>
        <w:rPr>
          <w:rFonts w:eastAsia="等线"/>
          <w:noProof/>
          <w:color w:val="0000FF"/>
          <w:sz w:val="28"/>
          <w:szCs w:val="28"/>
        </w:rPr>
        <w:t>d</w:t>
      </w:r>
      <w:r w:rsidRPr="008C6891">
        <w:rPr>
          <w:rFonts w:eastAsia="等线"/>
          <w:noProof/>
          <w:color w:val="0000FF"/>
          <w:sz w:val="28"/>
          <w:szCs w:val="28"/>
        </w:rPr>
        <w:t xml:space="preserve"> Change ***</w:t>
      </w:r>
    </w:p>
    <w:p w14:paraId="08E39EEB" w14:textId="77777777" w:rsidR="00F26F83" w:rsidRDefault="00F26F83" w:rsidP="00F26F83">
      <w:pPr>
        <w:pStyle w:val="1"/>
        <w:rPr>
          <w:lang w:val="en-US" w:eastAsia="zh-CN"/>
        </w:rPr>
      </w:pPr>
      <w:bookmarkStart w:id="40" w:name="_Toc160736450"/>
      <w:r>
        <w:lastRenderedPageBreak/>
        <w:t>A.7</w:t>
      </w:r>
      <w:r>
        <w:tab/>
      </w:r>
      <w:proofErr w:type="spellStart"/>
      <w:r>
        <w:rPr>
          <w:lang w:val="en-US" w:eastAsia="zh-CN"/>
        </w:rPr>
        <w:t>Nnwdaf_MLModelMonitor</w:t>
      </w:r>
      <w:proofErr w:type="spellEnd"/>
      <w:r>
        <w:rPr>
          <w:lang w:val="en-US" w:eastAsia="zh-CN"/>
        </w:rPr>
        <w:t xml:space="preserve"> API</w:t>
      </w:r>
      <w:bookmarkEnd w:id="40"/>
    </w:p>
    <w:p w14:paraId="1F544A68" w14:textId="77777777" w:rsidR="00F26F83" w:rsidRDefault="00F26F83" w:rsidP="00F26F83">
      <w:pPr>
        <w:pStyle w:val="PL"/>
      </w:pPr>
      <w:r>
        <w:t>openapi: 3.0.0</w:t>
      </w:r>
    </w:p>
    <w:p w14:paraId="7FB7319F" w14:textId="77777777" w:rsidR="00F26F83" w:rsidRDefault="00F26F83" w:rsidP="00F26F83">
      <w:pPr>
        <w:pStyle w:val="PL"/>
        <w:rPr>
          <w:lang w:val="fr-FR"/>
        </w:rPr>
      </w:pPr>
    </w:p>
    <w:p w14:paraId="31F7A9A8" w14:textId="77777777" w:rsidR="00F26F83" w:rsidRDefault="00F26F83" w:rsidP="00F26F83">
      <w:pPr>
        <w:pStyle w:val="PL"/>
        <w:rPr>
          <w:lang w:val="fr-FR"/>
        </w:rPr>
      </w:pPr>
      <w:r>
        <w:rPr>
          <w:lang w:val="fr-FR"/>
        </w:rPr>
        <w:t>info:</w:t>
      </w:r>
    </w:p>
    <w:p w14:paraId="0534667B" w14:textId="77777777" w:rsidR="00F26F83" w:rsidRDefault="00F26F83" w:rsidP="00F26F83">
      <w:pPr>
        <w:pStyle w:val="PL"/>
        <w:rPr>
          <w:lang w:val="fr-FR"/>
        </w:rPr>
      </w:pPr>
      <w:r>
        <w:rPr>
          <w:lang w:val="fr-FR"/>
        </w:rPr>
        <w:t xml:space="preserve">  title: </w:t>
      </w:r>
      <w:r>
        <w:rPr>
          <w:lang w:val="en-US" w:eastAsia="zh-CN"/>
        </w:rPr>
        <w:t>Nnwdaf_MLModelMonitor</w:t>
      </w:r>
    </w:p>
    <w:p w14:paraId="464C24FF" w14:textId="77777777" w:rsidR="00F26F83" w:rsidRDefault="00F26F83" w:rsidP="00F26F83">
      <w:pPr>
        <w:pStyle w:val="PL"/>
        <w:rPr>
          <w:lang w:val="fr-FR"/>
        </w:rPr>
      </w:pPr>
      <w:r>
        <w:rPr>
          <w:lang w:val="fr-FR"/>
        </w:rPr>
        <w:t xml:space="preserve">  version: 1.0.0</w:t>
      </w:r>
      <w:r>
        <w:t>-alpha.</w:t>
      </w:r>
      <w:r>
        <w:rPr>
          <w:rFonts w:cs="Arial"/>
        </w:rPr>
        <w:t>2</w:t>
      </w:r>
    </w:p>
    <w:p w14:paraId="723419D5" w14:textId="77777777" w:rsidR="00F26F83" w:rsidRDefault="00F26F83" w:rsidP="00F26F83">
      <w:pPr>
        <w:pStyle w:val="PL"/>
      </w:pPr>
      <w:r>
        <w:rPr>
          <w:lang w:val="fr-FR"/>
        </w:rPr>
        <w:t xml:space="preserve">  description: </w:t>
      </w:r>
      <w:r>
        <w:t>|</w:t>
      </w:r>
    </w:p>
    <w:p w14:paraId="53D0005B" w14:textId="77777777" w:rsidR="00F26F83" w:rsidRDefault="00F26F83" w:rsidP="00F26F83">
      <w:pPr>
        <w:pStyle w:val="PL"/>
        <w:rPr>
          <w:lang w:val="fr-FR"/>
        </w:rPr>
      </w:pPr>
      <w:r>
        <w:rPr>
          <w:lang w:val="fr-FR"/>
        </w:rPr>
        <w:t xml:space="preserve">    </w:t>
      </w:r>
      <w:r>
        <w:rPr>
          <w:lang w:val="en-US" w:eastAsia="zh-CN"/>
        </w:rPr>
        <w:t>Nnwdaf_MLModelMonitor</w:t>
      </w:r>
      <w:r>
        <w:t xml:space="preserve"> API</w:t>
      </w:r>
      <w:r>
        <w:rPr>
          <w:lang w:val="fr-FR"/>
        </w:rPr>
        <w:t xml:space="preserve"> Service.  </w:t>
      </w:r>
    </w:p>
    <w:p w14:paraId="6DAA8630" w14:textId="77777777" w:rsidR="00F26F83" w:rsidRDefault="00F26F83" w:rsidP="00F26F83">
      <w:pPr>
        <w:pStyle w:val="PL"/>
      </w:pPr>
      <w:r>
        <w:t xml:space="preserve">    © 2024, 3GPP Organizational Partners (ARIB, ATIS, CCSA, ETSI, TSDSI, TTA, TTC).  </w:t>
      </w:r>
    </w:p>
    <w:p w14:paraId="41EAC531" w14:textId="77777777" w:rsidR="00F26F83" w:rsidRDefault="00F26F83" w:rsidP="00F26F83">
      <w:pPr>
        <w:pStyle w:val="PL"/>
      </w:pPr>
      <w:r>
        <w:t xml:space="preserve">    All rights reserved.</w:t>
      </w:r>
    </w:p>
    <w:p w14:paraId="669BB60D" w14:textId="77777777" w:rsidR="00F26F83" w:rsidRDefault="00F26F83" w:rsidP="00F26F83">
      <w:pPr>
        <w:pStyle w:val="PL"/>
        <w:rPr>
          <w:lang w:val="fr-FR"/>
        </w:rPr>
      </w:pPr>
    </w:p>
    <w:p w14:paraId="7EA3F4F9" w14:textId="77777777" w:rsidR="00F26F83" w:rsidRDefault="00F26F83" w:rsidP="00F26F83">
      <w:pPr>
        <w:pStyle w:val="PL"/>
        <w:rPr>
          <w:lang w:val="fr-FR"/>
        </w:rPr>
      </w:pPr>
      <w:r>
        <w:rPr>
          <w:lang w:val="fr-FR"/>
        </w:rPr>
        <w:t>externalDocs:</w:t>
      </w:r>
    </w:p>
    <w:p w14:paraId="72F9F601" w14:textId="77777777" w:rsidR="00F26F83" w:rsidRDefault="00F26F83" w:rsidP="00F26F83">
      <w:pPr>
        <w:pStyle w:val="PL"/>
        <w:rPr>
          <w:lang w:val="fr-FR"/>
        </w:rPr>
      </w:pPr>
      <w:r>
        <w:rPr>
          <w:lang w:val="fr-FR"/>
        </w:rPr>
        <w:t xml:space="preserve">  description: 3GPP TS 29.520 V</w:t>
      </w:r>
      <w:r>
        <w:rPr>
          <w:rFonts w:eastAsia="等线"/>
        </w:rPr>
        <w:t>18.</w:t>
      </w:r>
      <w:r>
        <w:rPr>
          <w:rFonts w:eastAsia="等线"/>
          <w:lang w:eastAsia="zh-CN"/>
        </w:rPr>
        <w:t>5</w:t>
      </w:r>
      <w:r>
        <w:rPr>
          <w:rFonts w:eastAsia="等线"/>
        </w:rPr>
        <w:t>.0</w:t>
      </w:r>
      <w:r>
        <w:rPr>
          <w:lang w:val="fr-FR"/>
        </w:rPr>
        <w:t>;</w:t>
      </w:r>
      <w:r>
        <w:rPr>
          <w:rFonts w:eastAsia="等线"/>
        </w:rPr>
        <w:t xml:space="preserve"> 5G System; Network Data Analytics Services</w:t>
      </w:r>
      <w:r>
        <w:rPr>
          <w:lang w:val="fr-FR"/>
        </w:rPr>
        <w:t>.</w:t>
      </w:r>
    </w:p>
    <w:p w14:paraId="7A5F86CF" w14:textId="77777777" w:rsidR="00F26F83" w:rsidRDefault="00F26F83" w:rsidP="00F26F83">
      <w:pPr>
        <w:pStyle w:val="PL"/>
        <w:rPr>
          <w:lang w:val="fr-FR"/>
        </w:rPr>
      </w:pPr>
      <w:r>
        <w:rPr>
          <w:lang w:val="fr-FR"/>
        </w:rPr>
        <w:t xml:space="preserve">  url: https://www.3gpp.org/ftp/Specs/archive/29_series/29.</w:t>
      </w:r>
      <w:r>
        <w:rPr>
          <w:rFonts w:eastAsia="等线"/>
        </w:rPr>
        <w:t>520</w:t>
      </w:r>
      <w:r>
        <w:rPr>
          <w:lang w:val="fr-FR"/>
        </w:rPr>
        <w:t>/</w:t>
      </w:r>
    </w:p>
    <w:p w14:paraId="3DC3BC8B" w14:textId="77777777" w:rsidR="00F26F83" w:rsidRDefault="00F26F83" w:rsidP="00F26F83">
      <w:pPr>
        <w:pStyle w:val="PL"/>
      </w:pPr>
    </w:p>
    <w:p w14:paraId="1924F864" w14:textId="77777777" w:rsidR="00F26F83" w:rsidRDefault="00F26F83" w:rsidP="00F26F83">
      <w:pPr>
        <w:pStyle w:val="PL"/>
      </w:pPr>
      <w:r>
        <w:t>servers:</w:t>
      </w:r>
    </w:p>
    <w:p w14:paraId="3A59CA47" w14:textId="77777777" w:rsidR="00F26F83" w:rsidRDefault="00F26F83" w:rsidP="00F26F83">
      <w:pPr>
        <w:pStyle w:val="PL"/>
      </w:pPr>
      <w:r>
        <w:t xml:space="preserve">  - url: '{apiRoot}/nnwdaf-mlmodelmonitor/v1'</w:t>
      </w:r>
    </w:p>
    <w:p w14:paraId="21B1D73E" w14:textId="77777777" w:rsidR="00F26F83" w:rsidRDefault="00F26F83" w:rsidP="00F26F83">
      <w:pPr>
        <w:pStyle w:val="PL"/>
      </w:pPr>
      <w:r>
        <w:t xml:space="preserve">    variables:</w:t>
      </w:r>
    </w:p>
    <w:p w14:paraId="3E9B2A02" w14:textId="77777777" w:rsidR="00F26F83" w:rsidRDefault="00F26F83" w:rsidP="00F26F83">
      <w:pPr>
        <w:pStyle w:val="PL"/>
      </w:pPr>
      <w:r>
        <w:t xml:space="preserve">      apiRoot:</w:t>
      </w:r>
    </w:p>
    <w:p w14:paraId="61A76950" w14:textId="77777777" w:rsidR="00F26F83" w:rsidRDefault="00F26F83" w:rsidP="00F26F83">
      <w:pPr>
        <w:pStyle w:val="PL"/>
      </w:pPr>
      <w:r>
        <w:t xml:space="preserve">        default: https://example.com</w:t>
      </w:r>
    </w:p>
    <w:p w14:paraId="6E80130D" w14:textId="77777777" w:rsidR="00F26F83" w:rsidRDefault="00F26F83" w:rsidP="00F26F83">
      <w:pPr>
        <w:pStyle w:val="PL"/>
      </w:pPr>
      <w:r>
        <w:t xml:space="preserve">        description: apiRoot as defined in clause 4.4 of 3GPP TS 29.501</w:t>
      </w:r>
    </w:p>
    <w:p w14:paraId="4267D6A1" w14:textId="77777777" w:rsidR="00F26F83" w:rsidRDefault="00F26F83" w:rsidP="00F26F83">
      <w:pPr>
        <w:pStyle w:val="PL"/>
      </w:pPr>
    </w:p>
    <w:p w14:paraId="24A1B089" w14:textId="77777777" w:rsidR="00F26F83" w:rsidRDefault="00F26F83" w:rsidP="00F26F83">
      <w:pPr>
        <w:pStyle w:val="PL"/>
      </w:pPr>
      <w:r>
        <w:t>security:</w:t>
      </w:r>
    </w:p>
    <w:p w14:paraId="69FE4DA3" w14:textId="77777777" w:rsidR="00F26F83" w:rsidRDefault="00F26F83" w:rsidP="00F26F83">
      <w:pPr>
        <w:pStyle w:val="PL"/>
      </w:pPr>
      <w:r>
        <w:t xml:space="preserve">  - {}</w:t>
      </w:r>
    </w:p>
    <w:p w14:paraId="5BF54632" w14:textId="77777777" w:rsidR="00F26F83" w:rsidRDefault="00F26F83" w:rsidP="00F26F83">
      <w:pPr>
        <w:pStyle w:val="PL"/>
      </w:pPr>
      <w:r>
        <w:t xml:space="preserve">  - oAuth2ClientCredentials:</w:t>
      </w:r>
    </w:p>
    <w:p w14:paraId="6B92E027" w14:textId="77777777" w:rsidR="00F26F83" w:rsidRDefault="00F26F83" w:rsidP="00F26F83">
      <w:pPr>
        <w:pStyle w:val="PL"/>
      </w:pPr>
      <w:r>
        <w:t xml:space="preserve">    - nnwdaf-mlmodelmonitor</w:t>
      </w:r>
    </w:p>
    <w:p w14:paraId="7CAE18E6" w14:textId="77777777" w:rsidR="00F26F83" w:rsidRDefault="00F26F83" w:rsidP="00F26F83">
      <w:pPr>
        <w:pStyle w:val="PL"/>
      </w:pPr>
    </w:p>
    <w:p w14:paraId="3DFE1C93" w14:textId="77777777" w:rsidR="00F26F83" w:rsidRDefault="00F26F83" w:rsidP="00F26F83">
      <w:pPr>
        <w:pStyle w:val="PL"/>
      </w:pPr>
      <w:r>
        <w:t>paths:</w:t>
      </w:r>
    </w:p>
    <w:p w14:paraId="589B1854" w14:textId="77777777" w:rsidR="00F26F83" w:rsidRDefault="00F26F83" w:rsidP="00F26F83">
      <w:pPr>
        <w:pStyle w:val="PL"/>
      </w:pPr>
      <w:r>
        <w:t xml:space="preserve">  /registrations:</w:t>
      </w:r>
    </w:p>
    <w:p w14:paraId="5101420E" w14:textId="77777777" w:rsidR="00F26F83" w:rsidRDefault="00F26F83" w:rsidP="00F26F83">
      <w:pPr>
        <w:pStyle w:val="PL"/>
      </w:pPr>
      <w:r>
        <w:t xml:space="preserve">    post:</w:t>
      </w:r>
    </w:p>
    <w:p w14:paraId="384FF05F" w14:textId="77777777" w:rsidR="00F26F83" w:rsidRDefault="00F26F83" w:rsidP="00F26F83">
      <w:pPr>
        <w:pStyle w:val="PL"/>
      </w:pPr>
      <w:r>
        <w:t xml:space="preserve">      summary: Create a new Individual NWDAF ML Model monitoring registration resource.</w:t>
      </w:r>
    </w:p>
    <w:p w14:paraId="6DC54BD1" w14:textId="77777777" w:rsidR="00F26F83" w:rsidRDefault="00F26F83" w:rsidP="00F26F83">
      <w:pPr>
        <w:pStyle w:val="PL"/>
      </w:pPr>
      <w:r>
        <w:t xml:space="preserve">      operationId: CreateNWDAFMLModelMonitoringRegistration</w:t>
      </w:r>
    </w:p>
    <w:p w14:paraId="44FA92ED" w14:textId="77777777" w:rsidR="00F26F83" w:rsidRDefault="00F26F83" w:rsidP="00F26F83">
      <w:pPr>
        <w:pStyle w:val="PL"/>
      </w:pPr>
      <w:r>
        <w:t xml:space="preserve">      tags:</w:t>
      </w:r>
    </w:p>
    <w:p w14:paraId="5BE36DA1" w14:textId="77777777" w:rsidR="00F26F83" w:rsidRDefault="00F26F83" w:rsidP="00F26F83">
      <w:pPr>
        <w:pStyle w:val="PL"/>
      </w:pPr>
      <w:r>
        <w:t xml:space="preserve">        - registrations (Collection)</w:t>
      </w:r>
    </w:p>
    <w:p w14:paraId="3EF1AA08" w14:textId="77777777" w:rsidR="00F26F83" w:rsidRDefault="00F26F83" w:rsidP="00F26F83">
      <w:pPr>
        <w:pStyle w:val="PL"/>
      </w:pPr>
      <w:r>
        <w:t xml:space="preserve">      requestBody:</w:t>
      </w:r>
    </w:p>
    <w:p w14:paraId="5814C800" w14:textId="77777777" w:rsidR="00F26F83" w:rsidRDefault="00F26F83" w:rsidP="00F26F83">
      <w:pPr>
        <w:pStyle w:val="PL"/>
      </w:pPr>
      <w:r>
        <w:t xml:space="preserve">        required: true</w:t>
      </w:r>
    </w:p>
    <w:p w14:paraId="304992B3" w14:textId="77777777" w:rsidR="00F26F83" w:rsidRDefault="00F26F83" w:rsidP="00F26F83">
      <w:pPr>
        <w:pStyle w:val="PL"/>
      </w:pPr>
      <w:r>
        <w:t xml:space="preserve">        content:</w:t>
      </w:r>
    </w:p>
    <w:p w14:paraId="118DA9AF" w14:textId="77777777" w:rsidR="00F26F83" w:rsidRDefault="00F26F83" w:rsidP="00F26F83">
      <w:pPr>
        <w:pStyle w:val="PL"/>
      </w:pPr>
      <w:r>
        <w:t xml:space="preserve">          application/json:</w:t>
      </w:r>
    </w:p>
    <w:p w14:paraId="02B34B16" w14:textId="77777777" w:rsidR="00F26F83" w:rsidRDefault="00F26F83" w:rsidP="00F26F83">
      <w:pPr>
        <w:pStyle w:val="PL"/>
      </w:pPr>
      <w:r>
        <w:t xml:space="preserve">            schema:</w:t>
      </w:r>
    </w:p>
    <w:p w14:paraId="33543A6C" w14:textId="77777777" w:rsidR="00F26F83" w:rsidRDefault="00F26F83" w:rsidP="00F26F83">
      <w:pPr>
        <w:pStyle w:val="PL"/>
      </w:pPr>
      <w:r>
        <w:t xml:space="preserve">              $ref: '#/components/schemas/</w:t>
      </w:r>
      <w:r>
        <w:rPr>
          <w:rFonts w:eastAsia="等线"/>
        </w:rPr>
        <w:t>MLModelMonitorReg</w:t>
      </w:r>
      <w:r>
        <w:t>'</w:t>
      </w:r>
    </w:p>
    <w:p w14:paraId="41521A40" w14:textId="77777777" w:rsidR="00F26F83" w:rsidRDefault="00F26F83" w:rsidP="00F26F83">
      <w:pPr>
        <w:pStyle w:val="PL"/>
      </w:pPr>
      <w:r>
        <w:t xml:space="preserve">      responses:</w:t>
      </w:r>
    </w:p>
    <w:p w14:paraId="05C5F201" w14:textId="77777777" w:rsidR="00F26F83" w:rsidRDefault="00F26F83" w:rsidP="00F26F83">
      <w:pPr>
        <w:pStyle w:val="PL"/>
      </w:pPr>
      <w:r>
        <w:t xml:space="preserve">        '201':</w:t>
      </w:r>
    </w:p>
    <w:p w14:paraId="15E1C14B" w14:textId="77777777" w:rsidR="00F26F83" w:rsidRDefault="00F26F83" w:rsidP="00F26F83">
      <w:pPr>
        <w:pStyle w:val="PL"/>
      </w:pPr>
      <w:r>
        <w:t xml:space="preserve">          description: Create a new Individual NWDAF ML Model monitoring registration resource.</w:t>
      </w:r>
    </w:p>
    <w:p w14:paraId="10C1252D" w14:textId="77777777" w:rsidR="00F26F83" w:rsidRDefault="00F26F83" w:rsidP="00F26F83">
      <w:pPr>
        <w:pStyle w:val="PL"/>
      </w:pPr>
      <w:r>
        <w:t xml:space="preserve">          content:</w:t>
      </w:r>
    </w:p>
    <w:p w14:paraId="5CBBFB66" w14:textId="77777777" w:rsidR="00F26F83" w:rsidRDefault="00F26F83" w:rsidP="00F26F83">
      <w:pPr>
        <w:pStyle w:val="PL"/>
      </w:pPr>
      <w:r>
        <w:t xml:space="preserve">            application/json:</w:t>
      </w:r>
    </w:p>
    <w:p w14:paraId="32A85FE8" w14:textId="77777777" w:rsidR="00F26F83" w:rsidRDefault="00F26F83" w:rsidP="00F26F83">
      <w:pPr>
        <w:pStyle w:val="PL"/>
      </w:pPr>
      <w:r>
        <w:t xml:space="preserve">              schema:</w:t>
      </w:r>
    </w:p>
    <w:p w14:paraId="007417AF" w14:textId="77777777" w:rsidR="00F26F83" w:rsidRDefault="00F26F83" w:rsidP="00F26F83">
      <w:pPr>
        <w:pStyle w:val="PL"/>
      </w:pPr>
      <w:r>
        <w:t xml:space="preserve">                $ref: '#/components/schemas/</w:t>
      </w:r>
      <w:r>
        <w:rPr>
          <w:rFonts w:eastAsia="等线"/>
        </w:rPr>
        <w:t>MLModelMonitorReg</w:t>
      </w:r>
      <w:r>
        <w:t>'</w:t>
      </w:r>
    </w:p>
    <w:p w14:paraId="00BD443C" w14:textId="77777777" w:rsidR="00F26F83" w:rsidRDefault="00F26F83" w:rsidP="00F26F83">
      <w:pPr>
        <w:pStyle w:val="PL"/>
      </w:pPr>
      <w:r>
        <w:t xml:space="preserve">          headers:</w:t>
      </w:r>
    </w:p>
    <w:p w14:paraId="77EF52FD" w14:textId="77777777" w:rsidR="00F26F83" w:rsidRDefault="00F26F83" w:rsidP="00F26F83">
      <w:pPr>
        <w:pStyle w:val="PL"/>
      </w:pPr>
      <w:r>
        <w:t xml:space="preserve">            Location:</w:t>
      </w:r>
    </w:p>
    <w:p w14:paraId="334FAB28" w14:textId="77777777" w:rsidR="00F26F83" w:rsidRDefault="00F26F83" w:rsidP="00F26F83">
      <w:pPr>
        <w:pStyle w:val="PL"/>
      </w:pPr>
      <w:r>
        <w:t xml:space="preserve">              description: </w:t>
      </w:r>
      <w:r>
        <w:rPr>
          <w:lang w:val="en-US"/>
        </w:rPr>
        <w:t>&gt;</w:t>
      </w:r>
    </w:p>
    <w:p w14:paraId="1265F6C6" w14:textId="77777777" w:rsidR="00F26F83" w:rsidRDefault="00F26F83" w:rsidP="00F26F83">
      <w:pPr>
        <w:pStyle w:val="PL"/>
      </w:pPr>
      <w:r>
        <w:t xml:space="preserve">                Contains the URI of the newly created resource, according to the structure</w:t>
      </w:r>
    </w:p>
    <w:p w14:paraId="6CB8CA37" w14:textId="77777777" w:rsidR="00F26F83" w:rsidRDefault="00F26F83" w:rsidP="00F26F83">
      <w:pPr>
        <w:pStyle w:val="PL"/>
      </w:pPr>
      <w:r>
        <w:t xml:space="preserve">                {apiRoot}/nnwdaf-mlmodelmonitor/</w:t>
      </w:r>
      <w:r>
        <w:rPr>
          <w:rFonts w:eastAsia="等线"/>
        </w:rPr>
        <w:t>&lt;apiVersion&gt;</w:t>
      </w:r>
      <w:r>
        <w:t>/registrations/{registrationId}.</w:t>
      </w:r>
    </w:p>
    <w:p w14:paraId="08329A58" w14:textId="77777777" w:rsidR="00F26F83" w:rsidRDefault="00F26F83" w:rsidP="00F26F83">
      <w:pPr>
        <w:pStyle w:val="PL"/>
      </w:pPr>
      <w:r>
        <w:t xml:space="preserve">              required: true</w:t>
      </w:r>
    </w:p>
    <w:p w14:paraId="1857C6E9" w14:textId="77777777" w:rsidR="00F26F83" w:rsidRDefault="00F26F83" w:rsidP="00F26F83">
      <w:pPr>
        <w:pStyle w:val="PL"/>
      </w:pPr>
      <w:r>
        <w:t xml:space="preserve">              schema:</w:t>
      </w:r>
    </w:p>
    <w:p w14:paraId="7A76A12C" w14:textId="77777777" w:rsidR="00F26F83" w:rsidRDefault="00F26F83" w:rsidP="00F26F83">
      <w:pPr>
        <w:pStyle w:val="PL"/>
      </w:pPr>
      <w:r>
        <w:t xml:space="preserve">                type: string</w:t>
      </w:r>
    </w:p>
    <w:p w14:paraId="34120E98" w14:textId="77777777" w:rsidR="00F26F83" w:rsidRDefault="00F26F83" w:rsidP="00F26F83">
      <w:pPr>
        <w:pStyle w:val="PL"/>
      </w:pPr>
      <w:r>
        <w:t xml:space="preserve">        '400':</w:t>
      </w:r>
    </w:p>
    <w:p w14:paraId="33C6AF91" w14:textId="77777777" w:rsidR="00F26F83" w:rsidRDefault="00F26F83" w:rsidP="00F26F83">
      <w:pPr>
        <w:pStyle w:val="PL"/>
      </w:pPr>
      <w:r>
        <w:t xml:space="preserve">          $ref: 'TS29571_CommonData.yaml#/components/responses/400'</w:t>
      </w:r>
    </w:p>
    <w:p w14:paraId="684A190D" w14:textId="77777777" w:rsidR="00F26F83" w:rsidRDefault="00F26F83" w:rsidP="00F26F83">
      <w:pPr>
        <w:pStyle w:val="PL"/>
      </w:pPr>
      <w:r>
        <w:t xml:space="preserve">        '401':</w:t>
      </w:r>
    </w:p>
    <w:p w14:paraId="7DAFFD95" w14:textId="77777777" w:rsidR="00F26F83" w:rsidRDefault="00F26F83" w:rsidP="00F26F83">
      <w:pPr>
        <w:pStyle w:val="PL"/>
      </w:pPr>
      <w:r>
        <w:t xml:space="preserve">          $ref: 'TS29571_CommonData.yaml#/components/responses/401'</w:t>
      </w:r>
    </w:p>
    <w:p w14:paraId="63A0329D" w14:textId="77777777" w:rsidR="00F26F83" w:rsidRDefault="00F26F83" w:rsidP="00F26F83">
      <w:pPr>
        <w:pStyle w:val="PL"/>
      </w:pPr>
      <w:r>
        <w:t xml:space="preserve">        '403':</w:t>
      </w:r>
    </w:p>
    <w:p w14:paraId="13C2AA0C" w14:textId="77777777" w:rsidR="00F26F83" w:rsidRDefault="00F26F83" w:rsidP="00F26F83">
      <w:pPr>
        <w:pStyle w:val="PL"/>
      </w:pPr>
      <w:r>
        <w:t xml:space="preserve">          $ref: 'TS29571_CommonData.yaml#/components/responses/403'</w:t>
      </w:r>
    </w:p>
    <w:p w14:paraId="2E024F40" w14:textId="77777777" w:rsidR="00F26F83" w:rsidRDefault="00F26F83" w:rsidP="00F26F83">
      <w:pPr>
        <w:pStyle w:val="PL"/>
      </w:pPr>
      <w:r>
        <w:t xml:space="preserve">        '404':</w:t>
      </w:r>
    </w:p>
    <w:p w14:paraId="29A70944" w14:textId="77777777" w:rsidR="00F26F83" w:rsidRDefault="00F26F83" w:rsidP="00F26F83">
      <w:pPr>
        <w:pStyle w:val="PL"/>
      </w:pPr>
      <w:r>
        <w:t xml:space="preserve">          $ref: 'TS29571_CommonData.yaml#/components/responses/404'</w:t>
      </w:r>
    </w:p>
    <w:p w14:paraId="081B4654" w14:textId="77777777" w:rsidR="00F26F83" w:rsidRDefault="00F26F83" w:rsidP="00F26F83">
      <w:pPr>
        <w:pStyle w:val="PL"/>
      </w:pPr>
      <w:r>
        <w:t xml:space="preserve">        '411':</w:t>
      </w:r>
    </w:p>
    <w:p w14:paraId="1965C914" w14:textId="77777777" w:rsidR="00F26F83" w:rsidRDefault="00F26F83" w:rsidP="00F26F83">
      <w:pPr>
        <w:pStyle w:val="PL"/>
      </w:pPr>
      <w:r>
        <w:t xml:space="preserve">          $ref: 'TS29571_CommonData.yaml#/components/responses/411'</w:t>
      </w:r>
    </w:p>
    <w:p w14:paraId="70DFBF75" w14:textId="77777777" w:rsidR="00F26F83" w:rsidRDefault="00F26F83" w:rsidP="00F26F83">
      <w:pPr>
        <w:pStyle w:val="PL"/>
      </w:pPr>
      <w:r>
        <w:t xml:space="preserve">        '413':</w:t>
      </w:r>
    </w:p>
    <w:p w14:paraId="52C0D860" w14:textId="77777777" w:rsidR="00F26F83" w:rsidRDefault="00F26F83" w:rsidP="00F26F83">
      <w:pPr>
        <w:pStyle w:val="PL"/>
      </w:pPr>
      <w:r>
        <w:t xml:space="preserve">          $ref: 'TS29571_CommonData.yaml#/components/responses/413'</w:t>
      </w:r>
    </w:p>
    <w:p w14:paraId="4B39B1DE" w14:textId="77777777" w:rsidR="00F26F83" w:rsidRDefault="00F26F83" w:rsidP="00F26F83">
      <w:pPr>
        <w:pStyle w:val="PL"/>
      </w:pPr>
      <w:r>
        <w:t xml:space="preserve">        '415':</w:t>
      </w:r>
    </w:p>
    <w:p w14:paraId="7F696710" w14:textId="77777777" w:rsidR="00F26F83" w:rsidRDefault="00F26F83" w:rsidP="00F26F83">
      <w:pPr>
        <w:pStyle w:val="PL"/>
      </w:pPr>
      <w:r>
        <w:t xml:space="preserve">          $ref: 'TS29571_CommonData.yaml#/components/responses/415'</w:t>
      </w:r>
    </w:p>
    <w:p w14:paraId="09A3D3B7" w14:textId="77777777" w:rsidR="00F26F83" w:rsidRDefault="00F26F83" w:rsidP="00F26F83">
      <w:pPr>
        <w:pStyle w:val="PL"/>
      </w:pPr>
      <w:r>
        <w:t xml:space="preserve">        '429':</w:t>
      </w:r>
    </w:p>
    <w:p w14:paraId="6CFDD38B" w14:textId="77777777" w:rsidR="00F26F83" w:rsidRDefault="00F26F83" w:rsidP="00F26F83">
      <w:pPr>
        <w:pStyle w:val="PL"/>
      </w:pPr>
      <w:r>
        <w:t xml:space="preserve">          $ref: 'TS29571_CommonData.yaml#/components/responses/429'</w:t>
      </w:r>
    </w:p>
    <w:p w14:paraId="60A960F3" w14:textId="77777777" w:rsidR="00F26F83" w:rsidRDefault="00F26F83" w:rsidP="00F26F83">
      <w:pPr>
        <w:pStyle w:val="PL"/>
      </w:pPr>
      <w:r>
        <w:t xml:space="preserve">        '500':</w:t>
      </w:r>
    </w:p>
    <w:p w14:paraId="5CF92204" w14:textId="77777777" w:rsidR="00F26F83" w:rsidRDefault="00F26F83" w:rsidP="00F26F83">
      <w:pPr>
        <w:pStyle w:val="PL"/>
      </w:pPr>
      <w:r>
        <w:t xml:space="preserve">          $ref: 'TS29571_CommonData.yaml#/components/responses/500'</w:t>
      </w:r>
    </w:p>
    <w:p w14:paraId="5C9AE831" w14:textId="77777777" w:rsidR="00F26F83" w:rsidRDefault="00F26F83" w:rsidP="00F26F83">
      <w:pPr>
        <w:pStyle w:val="PL"/>
      </w:pPr>
      <w:r>
        <w:t xml:space="preserve">        '502':</w:t>
      </w:r>
    </w:p>
    <w:p w14:paraId="3DCA797E" w14:textId="77777777" w:rsidR="00F26F83" w:rsidRDefault="00F26F83" w:rsidP="00F26F83">
      <w:pPr>
        <w:pStyle w:val="PL"/>
      </w:pPr>
      <w:r>
        <w:t xml:space="preserve">          $ref: 'TS29571_CommonData.yaml#/components/responses/502'</w:t>
      </w:r>
    </w:p>
    <w:p w14:paraId="1BA39A83" w14:textId="77777777" w:rsidR="00F26F83" w:rsidRDefault="00F26F83" w:rsidP="00F26F83">
      <w:pPr>
        <w:pStyle w:val="PL"/>
      </w:pPr>
      <w:r>
        <w:t xml:space="preserve">        '503':</w:t>
      </w:r>
    </w:p>
    <w:p w14:paraId="6E6B4EDB" w14:textId="77777777" w:rsidR="00F26F83" w:rsidRDefault="00F26F83" w:rsidP="00F26F83">
      <w:pPr>
        <w:pStyle w:val="PL"/>
      </w:pPr>
      <w:r>
        <w:lastRenderedPageBreak/>
        <w:t xml:space="preserve">          $ref: 'TS29571_CommonData.yaml#/components/responses/503'</w:t>
      </w:r>
    </w:p>
    <w:p w14:paraId="25BD1B66" w14:textId="77777777" w:rsidR="00F26F83" w:rsidRDefault="00F26F83" w:rsidP="00F26F83">
      <w:pPr>
        <w:pStyle w:val="PL"/>
      </w:pPr>
      <w:r>
        <w:t xml:space="preserve">        default:</w:t>
      </w:r>
    </w:p>
    <w:p w14:paraId="62D0EB00" w14:textId="77777777" w:rsidR="00F26F83" w:rsidRDefault="00F26F83" w:rsidP="00F26F83">
      <w:pPr>
        <w:pStyle w:val="PL"/>
      </w:pPr>
      <w:r>
        <w:t xml:space="preserve">          $ref: 'TS29571_CommonData.yaml#/components/responses/default'</w:t>
      </w:r>
    </w:p>
    <w:p w14:paraId="03D43BC4" w14:textId="77777777" w:rsidR="00F26F83" w:rsidRDefault="00F26F83" w:rsidP="00F26F83">
      <w:pPr>
        <w:pStyle w:val="PL"/>
      </w:pPr>
    </w:p>
    <w:p w14:paraId="00057CBD" w14:textId="77777777" w:rsidR="00F26F83" w:rsidRDefault="00F26F83" w:rsidP="00F26F83">
      <w:pPr>
        <w:pStyle w:val="PL"/>
      </w:pPr>
      <w:r>
        <w:t xml:space="preserve">  /registrations/{registrationId}:</w:t>
      </w:r>
    </w:p>
    <w:p w14:paraId="6D8F0A6A" w14:textId="77777777" w:rsidR="00F26F83" w:rsidRDefault="00F26F83" w:rsidP="00F26F83">
      <w:pPr>
        <w:pStyle w:val="PL"/>
      </w:pPr>
      <w:r>
        <w:t xml:space="preserve">    delete:</w:t>
      </w:r>
    </w:p>
    <w:p w14:paraId="238F87B6" w14:textId="77777777" w:rsidR="00F26F83" w:rsidRDefault="00F26F83" w:rsidP="00F26F83">
      <w:pPr>
        <w:pStyle w:val="PL"/>
      </w:pPr>
      <w:r>
        <w:t xml:space="preserve">      summary: Delete an existing Individual NWDAF ML model monitoring registration.</w:t>
      </w:r>
    </w:p>
    <w:p w14:paraId="5456147A" w14:textId="77777777" w:rsidR="00F26F83" w:rsidRDefault="00F26F83" w:rsidP="00F26F83">
      <w:pPr>
        <w:pStyle w:val="PL"/>
      </w:pPr>
      <w:r>
        <w:t xml:space="preserve">      operationId: DeleteNWDAFMLModelMonitoringRegistration</w:t>
      </w:r>
    </w:p>
    <w:p w14:paraId="055C717A" w14:textId="77777777" w:rsidR="00F26F83" w:rsidRDefault="00F26F83" w:rsidP="00F26F83">
      <w:pPr>
        <w:pStyle w:val="PL"/>
      </w:pPr>
      <w:r>
        <w:t xml:space="preserve">      tags:</w:t>
      </w:r>
    </w:p>
    <w:p w14:paraId="467A110A" w14:textId="77777777" w:rsidR="00F26F83" w:rsidRDefault="00F26F83" w:rsidP="00F26F83">
      <w:pPr>
        <w:pStyle w:val="PL"/>
      </w:pPr>
      <w:r>
        <w:t xml:space="preserve">        - Individual NWDAF ML model monitoring registration (Document)</w:t>
      </w:r>
    </w:p>
    <w:p w14:paraId="53EC7D8E" w14:textId="77777777" w:rsidR="00F26F83" w:rsidRDefault="00F26F83" w:rsidP="00F26F83">
      <w:pPr>
        <w:pStyle w:val="PL"/>
      </w:pPr>
      <w:r>
        <w:t xml:space="preserve">      parameters:</w:t>
      </w:r>
    </w:p>
    <w:p w14:paraId="32999105" w14:textId="77777777" w:rsidR="00F26F83" w:rsidRDefault="00F26F83" w:rsidP="00F26F83">
      <w:pPr>
        <w:pStyle w:val="PL"/>
      </w:pPr>
      <w:r>
        <w:t xml:space="preserve">        - name: registrationId</w:t>
      </w:r>
    </w:p>
    <w:p w14:paraId="485D3DE3" w14:textId="77777777" w:rsidR="00F26F83" w:rsidRDefault="00F26F83" w:rsidP="00F26F83">
      <w:pPr>
        <w:pStyle w:val="PL"/>
      </w:pPr>
      <w:r>
        <w:t xml:space="preserve">          in: path</w:t>
      </w:r>
    </w:p>
    <w:p w14:paraId="3C1C1BD6" w14:textId="77777777" w:rsidR="00F26F83" w:rsidRDefault="00F26F83" w:rsidP="00F26F83">
      <w:pPr>
        <w:pStyle w:val="PL"/>
      </w:pPr>
      <w:r>
        <w:t xml:space="preserve">          description: String identifying a registration to the </w:t>
      </w:r>
      <w:r>
        <w:rPr>
          <w:lang w:val="en-US" w:eastAsia="zh-CN"/>
        </w:rPr>
        <w:t>Nnwdaf_MLModelMonitor</w:t>
      </w:r>
      <w:r>
        <w:t xml:space="preserve"> Service.</w:t>
      </w:r>
    </w:p>
    <w:p w14:paraId="1D64A993" w14:textId="77777777" w:rsidR="00F26F83" w:rsidRDefault="00F26F83" w:rsidP="00F26F83">
      <w:pPr>
        <w:pStyle w:val="PL"/>
      </w:pPr>
      <w:r>
        <w:t xml:space="preserve">          required: true</w:t>
      </w:r>
    </w:p>
    <w:p w14:paraId="39CA3529" w14:textId="77777777" w:rsidR="00F26F83" w:rsidRDefault="00F26F83" w:rsidP="00F26F83">
      <w:pPr>
        <w:pStyle w:val="PL"/>
      </w:pPr>
      <w:r>
        <w:t xml:space="preserve">          schema:</w:t>
      </w:r>
    </w:p>
    <w:p w14:paraId="1D6627AF" w14:textId="77777777" w:rsidR="00F26F83" w:rsidRDefault="00F26F83" w:rsidP="00F26F83">
      <w:pPr>
        <w:pStyle w:val="PL"/>
      </w:pPr>
      <w:r>
        <w:t xml:space="preserve">            type: string</w:t>
      </w:r>
    </w:p>
    <w:p w14:paraId="730D2A7B" w14:textId="77777777" w:rsidR="00F26F83" w:rsidRDefault="00F26F83" w:rsidP="00F26F83">
      <w:pPr>
        <w:pStyle w:val="PL"/>
      </w:pPr>
      <w:r>
        <w:t xml:space="preserve">      responses:</w:t>
      </w:r>
    </w:p>
    <w:p w14:paraId="5B239C94" w14:textId="77777777" w:rsidR="00F26F83" w:rsidRDefault="00F26F83" w:rsidP="00F26F83">
      <w:pPr>
        <w:pStyle w:val="PL"/>
      </w:pPr>
      <w:r>
        <w:t xml:space="preserve">        '204':</w:t>
      </w:r>
    </w:p>
    <w:p w14:paraId="003AC930" w14:textId="77777777" w:rsidR="00F26F83" w:rsidRDefault="00F26F83" w:rsidP="00F26F83">
      <w:pPr>
        <w:pStyle w:val="PL"/>
      </w:pPr>
      <w:r>
        <w:t xml:space="preserve">          description: &gt;</w:t>
      </w:r>
    </w:p>
    <w:p w14:paraId="6A44EDBB" w14:textId="77777777" w:rsidR="00F26F83" w:rsidRDefault="00F26F83" w:rsidP="00F26F83">
      <w:pPr>
        <w:pStyle w:val="PL"/>
      </w:pPr>
      <w:r>
        <w:t xml:space="preserve">            No Content. The Individual NWDAF ML Model monitoring registration matching the</w:t>
      </w:r>
    </w:p>
    <w:p w14:paraId="71612115" w14:textId="77777777" w:rsidR="00F26F83" w:rsidRDefault="00F26F83" w:rsidP="00F26F83">
      <w:pPr>
        <w:pStyle w:val="PL"/>
      </w:pPr>
      <w:r>
        <w:t xml:space="preserve">            registrationId was deleted.</w:t>
      </w:r>
    </w:p>
    <w:p w14:paraId="363F1E69" w14:textId="77777777" w:rsidR="00F26F83" w:rsidRDefault="00F26F83" w:rsidP="00F26F83">
      <w:pPr>
        <w:pStyle w:val="PL"/>
      </w:pPr>
      <w:r>
        <w:t xml:space="preserve">        '307':</w:t>
      </w:r>
    </w:p>
    <w:p w14:paraId="2E7E7EAF" w14:textId="77777777" w:rsidR="00F26F83" w:rsidRDefault="00F26F83" w:rsidP="00F26F83">
      <w:pPr>
        <w:pStyle w:val="PL"/>
      </w:pPr>
      <w:r>
        <w:t xml:space="preserve">          $ref: 'TS29571_CommonData.yaml#/components/responses/307'</w:t>
      </w:r>
    </w:p>
    <w:p w14:paraId="45CEBF90" w14:textId="77777777" w:rsidR="00F26F83" w:rsidRDefault="00F26F83" w:rsidP="00F26F83">
      <w:pPr>
        <w:pStyle w:val="PL"/>
      </w:pPr>
      <w:r>
        <w:t xml:space="preserve">        '308':</w:t>
      </w:r>
    </w:p>
    <w:p w14:paraId="2797D5CD" w14:textId="77777777" w:rsidR="00F26F83" w:rsidRDefault="00F26F83" w:rsidP="00F26F83">
      <w:pPr>
        <w:pStyle w:val="PL"/>
      </w:pPr>
      <w:r>
        <w:t xml:space="preserve">          $ref: 'TS29571_CommonData.yaml#/components/responses/308'</w:t>
      </w:r>
    </w:p>
    <w:p w14:paraId="06F1CED3" w14:textId="77777777" w:rsidR="00F26F83" w:rsidRDefault="00F26F83" w:rsidP="00F26F83">
      <w:pPr>
        <w:pStyle w:val="PL"/>
      </w:pPr>
      <w:r>
        <w:t xml:space="preserve">        '400':</w:t>
      </w:r>
    </w:p>
    <w:p w14:paraId="059834B8" w14:textId="77777777" w:rsidR="00F26F83" w:rsidRDefault="00F26F83" w:rsidP="00F26F83">
      <w:pPr>
        <w:pStyle w:val="PL"/>
      </w:pPr>
      <w:r>
        <w:t xml:space="preserve">          $ref: 'TS29571_CommonData.yaml#/components/responses/400'</w:t>
      </w:r>
    </w:p>
    <w:p w14:paraId="3B2B35EF" w14:textId="77777777" w:rsidR="00F26F83" w:rsidRDefault="00F26F83" w:rsidP="00F26F83">
      <w:pPr>
        <w:pStyle w:val="PL"/>
      </w:pPr>
      <w:r>
        <w:t xml:space="preserve">        '401':</w:t>
      </w:r>
    </w:p>
    <w:p w14:paraId="03C0E96B" w14:textId="77777777" w:rsidR="00F26F83" w:rsidRDefault="00F26F83" w:rsidP="00F26F83">
      <w:pPr>
        <w:pStyle w:val="PL"/>
      </w:pPr>
      <w:r>
        <w:t xml:space="preserve">          $ref: 'TS29571_CommonData.yaml#/components/responses/401'</w:t>
      </w:r>
    </w:p>
    <w:p w14:paraId="1AC76E50" w14:textId="77777777" w:rsidR="00F26F83" w:rsidRDefault="00F26F83" w:rsidP="00F26F83">
      <w:pPr>
        <w:pStyle w:val="PL"/>
      </w:pPr>
      <w:r>
        <w:t xml:space="preserve">        '403':</w:t>
      </w:r>
    </w:p>
    <w:p w14:paraId="6FDFAEA1" w14:textId="77777777" w:rsidR="00F26F83" w:rsidRDefault="00F26F83" w:rsidP="00F26F83">
      <w:pPr>
        <w:pStyle w:val="PL"/>
      </w:pPr>
      <w:r>
        <w:t xml:space="preserve">          $ref: 'TS29571_CommonData.yaml#/components/responses/403'</w:t>
      </w:r>
    </w:p>
    <w:p w14:paraId="733B3FD6" w14:textId="77777777" w:rsidR="00F26F83" w:rsidRDefault="00F26F83" w:rsidP="00F26F83">
      <w:pPr>
        <w:pStyle w:val="PL"/>
      </w:pPr>
      <w:r>
        <w:t xml:space="preserve">        '404':</w:t>
      </w:r>
    </w:p>
    <w:p w14:paraId="430CDD91" w14:textId="77777777" w:rsidR="00F26F83" w:rsidRDefault="00F26F83" w:rsidP="00F26F83">
      <w:pPr>
        <w:pStyle w:val="PL"/>
      </w:pPr>
      <w:r>
        <w:t xml:space="preserve">          $ref: 'TS29571_CommonData.yaml#/components/responses/404'</w:t>
      </w:r>
    </w:p>
    <w:p w14:paraId="5F9CE202" w14:textId="77777777" w:rsidR="00F26F83" w:rsidRDefault="00F26F83" w:rsidP="00F26F83">
      <w:pPr>
        <w:pStyle w:val="PL"/>
      </w:pPr>
      <w:r>
        <w:t xml:space="preserve">        '429':</w:t>
      </w:r>
    </w:p>
    <w:p w14:paraId="20975ADE" w14:textId="77777777" w:rsidR="00F26F83" w:rsidRDefault="00F26F83" w:rsidP="00F26F83">
      <w:pPr>
        <w:pStyle w:val="PL"/>
      </w:pPr>
      <w:r>
        <w:t xml:space="preserve">          $ref: 'TS29571_CommonData.yaml#/components/responses/429'</w:t>
      </w:r>
    </w:p>
    <w:p w14:paraId="6985BEF4" w14:textId="77777777" w:rsidR="00F26F83" w:rsidRDefault="00F26F83" w:rsidP="00F26F83">
      <w:pPr>
        <w:pStyle w:val="PL"/>
      </w:pPr>
      <w:r>
        <w:t xml:space="preserve">        '500':</w:t>
      </w:r>
    </w:p>
    <w:p w14:paraId="4AFB7B58" w14:textId="77777777" w:rsidR="00F26F83" w:rsidRDefault="00F26F83" w:rsidP="00F26F83">
      <w:pPr>
        <w:pStyle w:val="PL"/>
      </w:pPr>
      <w:r>
        <w:t xml:space="preserve">          $ref: 'TS29571_CommonData.yaml#/components/responses/500'</w:t>
      </w:r>
    </w:p>
    <w:p w14:paraId="2CB7BD9B" w14:textId="77777777" w:rsidR="00F26F83" w:rsidRDefault="00F26F83" w:rsidP="00F26F83">
      <w:pPr>
        <w:pStyle w:val="PL"/>
      </w:pPr>
      <w:r>
        <w:t xml:space="preserve">        '502':</w:t>
      </w:r>
    </w:p>
    <w:p w14:paraId="1FF1A699" w14:textId="77777777" w:rsidR="00F26F83" w:rsidRDefault="00F26F83" w:rsidP="00F26F83">
      <w:pPr>
        <w:pStyle w:val="PL"/>
      </w:pPr>
      <w:r>
        <w:t xml:space="preserve">          $ref: 'TS29571_CommonData.yaml#/components/responses/502'</w:t>
      </w:r>
    </w:p>
    <w:p w14:paraId="1490F368" w14:textId="77777777" w:rsidR="00F26F83" w:rsidRDefault="00F26F83" w:rsidP="00F26F83">
      <w:pPr>
        <w:pStyle w:val="PL"/>
      </w:pPr>
      <w:r>
        <w:t xml:space="preserve">        '503':</w:t>
      </w:r>
    </w:p>
    <w:p w14:paraId="17D69C9F" w14:textId="77777777" w:rsidR="00F26F83" w:rsidRDefault="00F26F83" w:rsidP="00F26F83">
      <w:pPr>
        <w:pStyle w:val="PL"/>
      </w:pPr>
      <w:r>
        <w:t xml:space="preserve">          $ref: 'TS29571_CommonData.yaml#/components/responses/503'</w:t>
      </w:r>
    </w:p>
    <w:p w14:paraId="1F435050" w14:textId="77777777" w:rsidR="00F26F83" w:rsidRDefault="00F26F83" w:rsidP="00F26F83">
      <w:pPr>
        <w:pStyle w:val="PL"/>
      </w:pPr>
      <w:r>
        <w:t xml:space="preserve">        default:</w:t>
      </w:r>
    </w:p>
    <w:p w14:paraId="746CCAA7" w14:textId="77777777" w:rsidR="00F26F83" w:rsidRDefault="00F26F83" w:rsidP="00F26F83">
      <w:pPr>
        <w:pStyle w:val="PL"/>
      </w:pPr>
      <w:r>
        <w:t xml:space="preserve">          $ref: 'TS29571_CommonData.yaml#/components/responses/default'</w:t>
      </w:r>
    </w:p>
    <w:p w14:paraId="0CA74E59" w14:textId="77777777" w:rsidR="00F26F83" w:rsidRDefault="00F26F83" w:rsidP="00F26F83">
      <w:pPr>
        <w:pStyle w:val="PL"/>
      </w:pPr>
    </w:p>
    <w:p w14:paraId="0975728B" w14:textId="77777777" w:rsidR="00F26F83" w:rsidRDefault="00F26F83" w:rsidP="00F26F83">
      <w:pPr>
        <w:pStyle w:val="PL"/>
      </w:pPr>
      <w:r>
        <w:t xml:space="preserve">  /subscriptions:</w:t>
      </w:r>
    </w:p>
    <w:p w14:paraId="79B7F989" w14:textId="77777777" w:rsidR="00F26F83" w:rsidRDefault="00F26F83" w:rsidP="00F26F83">
      <w:pPr>
        <w:pStyle w:val="PL"/>
      </w:pPr>
      <w:r>
        <w:t xml:space="preserve">    post:</w:t>
      </w:r>
    </w:p>
    <w:p w14:paraId="21ED0212" w14:textId="77777777" w:rsidR="00F26F83" w:rsidRDefault="00F26F83" w:rsidP="00F26F83">
      <w:pPr>
        <w:pStyle w:val="PL"/>
      </w:pPr>
      <w:r>
        <w:t xml:space="preserve">      summary: Create a new Individual NWDAF ML model monitoring Subscription.</w:t>
      </w:r>
    </w:p>
    <w:p w14:paraId="1C75256A" w14:textId="77777777" w:rsidR="00F26F83" w:rsidRDefault="00F26F83" w:rsidP="00F26F83">
      <w:pPr>
        <w:pStyle w:val="PL"/>
      </w:pPr>
      <w:r>
        <w:t xml:space="preserve">      operationId: CreateNWDAFMLModelMonitoringSubscription</w:t>
      </w:r>
    </w:p>
    <w:p w14:paraId="552901D0" w14:textId="77777777" w:rsidR="00F26F83" w:rsidRDefault="00F26F83" w:rsidP="00F26F83">
      <w:pPr>
        <w:pStyle w:val="PL"/>
      </w:pPr>
      <w:r>
        <w:t xml:space="preserve">      tags:</w:t>
      </w:r>
    </w:p>
    <w:p w14:paraId="21376C25" w14:textId="77777777" w:rsidR="00F26F83" w:rsidRDefault="00F26F83" w:rsidP="00F26F83">
      <w:pPr>
        <w:pStyle w:val="PL"/>
      </w:pPr>
      <w:r>
        <w:t xml:space="preserve">        - NWDAF ML model monitoring Subscriptions (Collection)</w:t>
      </w:r>
    </w:p>
    <w:p w14:paraId="663C8A47" w14:textId="77777777" w:rsidR="00F26F83" w:rsidRDefault="00F26F83" w:rsidP="00F26F83">
      <w:pPr>
        <w:pStyle w:val="PL"/>
      </w:pPr>
      <w:r>
        <w:t xml:space="preserve">      requestBody:</w:t>
      </w:r>
    </w:p>
    <w:p w14:paraId="3B91A088" w14:textId="77777777" w:rsidR="00F26F83" w:rsidRDefault="00F26F83" w:rsidP="00F26F83">
      <w:pPr>
        <w:pStyle w:val="PL"/>
      </w:pPr>
      <w:r>
        <w:t xml:space="preserve">        required: true</w:t>
      </w:r>
    </w:p>
    <w:p w14:paraId="5CC859F8" w14:textId="77777777" w:rsidR="00F26F83" w:rsidRDefault="00F26F83" w:rsidP="00F26F83">
      <w:pPr>
        <w:pStyle w:val="PL"/>
      </w:pPr>
      <w:r>
        <w:t xml:space="preserve">        content:</w:t>
      </w:r>
    </w:p>
    <w:p w14:paraId="0D3073C3" w14:textId="77777777" w:rsidR="00F26F83" w:rsidRDefault="00F26F83" w:rsidP="00F26F83">
      <w:pPr>
        <w:pStyle w:val="PL"/>
      </w:pPr>
      <w:r>
        <w:t xml:space="preserve">          application/json:</w:t>
      </w:r>
    </w:p>
    <w:p w14:paraId="16D5AC33" w14:textId="77777777" w:rsidR="00F26F83" w:rsidRDefault="00F26F83" w:rsidP="00F26F83">
      <w:pPr>
        <w:pStyle w:val="PL"/>
      </w:pPr>
      <w:r>
        <w:t xml:space="preserve">            schema:</w:t>
      </w:r>
    </w:p>
    <w:p w14:paraId="1E3BE863" w14:textId="77777777" w:rsidR="00F26F83" w:rsidRDefault="00F26F83" w:rsidP="00F26F83">
      <w:pPr>
        <w:pStyle w:val="PL"/>
      </w:pPr>
      <w:r>
        <w:t xml:space="preserve">              $ref: '#/components/schemas/</w:t>
      </w:r>
      <w:r>
        <w:rPr>
          <w:rFonts w:eastAsia="等线"/>
        </w:rPr>
        <w:t>MLModelMonitor</w:t>
      </w:r>
      <w:r>
        <w:rPr>
          <w:rFonts w:eastAsia="等线" w:hint="eastAsia"/>
          <w:lang w:eastAsia="zh-CN"/>
        </w:rPr>
        <w:t>Sub</w:t>
      </w:r>
      <w:r>
        <w:t>'</w:t>
      </w:r>
    </w:p>
    <w:p w14:paraId="7B4ED8DB" w14:textId="77777777" w:rsidR="00F26F83" w:rsidRDefault="00F26F83" w:rsidP="00F26F83">
      <w:pPr>
        <w:pStyle w:val="PL"/>
      </w:pPr>
      <w:r>
        <w:t xml:space="preserve">      responses:</w:t>
      </w:r>
    </w:p>
    <w:p w14:paraId="1AE240EC" w14:textId="77777777" w:rsidR="00F26F83" w:rsidRDefault="00F26F83" w:rsidP="00F26F83">
      <w:pPr>
        <w:pStyle w:val="PL"/>
      </w:pPr>
      <w:r>
        <w:t xml:space="preserve">        '201':</w:t>
      </w:r>
    </w:p>
    <w:p w14:paraId="74E15ED8" w14:textId="77777777" w:rsidR="00F26F83" w:rsidRDefault="00F26F83" w:rsidP="00F26F83">
      <w:pPr>
        <w:pStyle w:val="PL"/>
      </w:pPr>
      <w:r>
        <w:t xml:space="preserve">          description: Create a new Individual NWDAF ML model monitoring Subscription resource.</w:t>
      </w:r>
    </w:p>
    <w:p w14:paraId="05007EC1" w14:textId="77777777" w:rsidR="00F26F83" w:rsidRDefault="00F26F83" w:rsidP="00F26F83">
      <w:pPr>
        <w:pStyle w:val="PL"/>
        <w:rPr>
          <w:rFonts w:eastAsia="等线"/>
        </w:rPr>
      </w:pPr>
      <w:r>
        <w:rPr>
          <w:rFonts w:eastAsia="等线"/>
        </w:rPr>
        <w:t xml:space="preserve">          headers:</w:t>
      </w:r>
    </w:p>
    <w:p w14:paraId="7F0B765F" w14:textId="77777777" w:rsidR="00F26F83" w:rsidRDefault="00F26F83" w:rsidP="00F26F83">
      <w:pPr>
        <w:pStyle w:val="PL"/>
        <w:rPr>
          <w:rFonts w:eastAsia="等线"/>
        </w:rPr>
      </w:pPr>
      <w:r>
        <w:rPr>
          <w:rFonts w:eastAsia="等线"/>
        </w:rPr>
        <w:t xml:space="preserve">            Location:</w:t>
      </w:r>
    </w:p>
    <w:p w14:paraId="75C9068E" w14:textId="77777777" w:rsidR="00F26F83" w:rsidRDefault="00F26F83" w:rsidP="00F26F83">
      <w:pPr>
        <w:pStyle w:val="PL"/>
        <w:rPr>
          <w:rFonts w:eastAsia="等线"/>
        </w:rPr>
      </w:pPr>
      <w:r>
        <w:rPr>
          <w:rFonts w:eastAsia="等线"/>
        </w:rPr>
        <w:t xml:space="preserve">              description: &gt;</w:t>
      </w:r>
    </w:p>
    <w:p w14:paraId="3C0D7317" w14:textId="77777777" w:rsidR="00F26F83" w:rsidRDefault="00F26F83" w:rsidP="00F26F83">
      <w:pPr>
        <w:pStyle w:val="PL"/>
        <w:rPr>
          <w:rFonts w:eastAsia="等线"/>
        </w:rPr>
      </w:pPr>
      <w:r>
        <w:rPr>
          <w:rFonts w:eastAsia="等线"/>
        </w:rPr>
        <w:t xml:space="preserve">                Contains the URI of the newly created resource, according to the structure</w:t>
      </w:r>
    </w:p>
    <w:p w14:paraId="6B051CC8" w14:textId="77777777" w:rsidR="00F26F83" w:rsidRDefault="00F26F83" w:rsidP="00F26F83">
      <w:pPr>
        <w:pStyle w:val="PL"/>
        <w:rPr>
          <w:rFonts w:eastAsia="等线"/>
        </w:rPr>
      </w:pPr>
      <w:r>
        <w:rPr>
          <w:rFonts w:eastAsia="等线"/>
        </w:rPr>
        <w:t xml:space="preserve">                {apiRoot}/</w:t>
      </w:r>
      <w:r>
        <w:t>nnwdaf-mlmodelmonitor</w:t>
      </w:r>
      <w:r>
        <w:rPr>
          <w:rFonts w:eastAsia="等线"/>
        </w:rPr>
        <w:t>/&lt;apiVersion&gt;/subscriptions/{subscriptionId}</w:t>
      </w:r>
    </w:p>
    <w:p w14:paraId="3E2E2648" w14:textId="77777777" w:rsidR="00F26F83" w:rsidRDefault="00F26F83" w:rsidP="00F26F83">
      <w:pPr>
        <w:pStyle w:val="PL"/>
        <w:rPr>
          <w:rFonts w:eastAsia="等线"/>
        </w:rPr>
      </w:pPr>
      <w:r>
        <w:rPr>
          <w:rFonts w:eastAsia="等线"/>
        </w:rPr>
        <w:t xml:space="preserve">              required: true</w:t>
      </w:r>
    </w:p>
    <w:p w14:paraId="0B7F7B4A" w14:textId="77777777" w:rsidR="00F26F83" w:rsidRDefault="00F26F83" w:rsidP="00F26F83">
      <w:pPr>
        <w:pStyle w:val="PL"/>
        <w:rPr>
          <w:rFonts w:eastAsia="等线"/>
        </w:rPr>
      </w:pPr>
      <w:r>
        <w:rPr>
          <w:rFonts w:eastAsia="等线"/>
        </w:rPr>
        <w:t xml:space="preserve">              schema:</w:t>
      </w:r>
    </w:p>
    <w:p w14:paraId="34A98546" w14:textId="77777777" w:rsidR="00F26F83" w:rsidRDefault="00F26F83" w:rsidP="00F26F83">
      <w:pPr>
        <w:pStyle w:val="PL"/>
        <w:rPr>
          <w:rFonts w:eastAsia="等线"/>
        </w:rPr>
      </w:pPr>
      <w:r>
        <w:rPr>
          <w:rFonts w:eastAsia="等线"/>
        </w:rPr>
        <w:t xml:space="preserve">                type: string</w:t>
      </w:r>
    </w:p>
    <w:p w14:paraId="666A9B87" w14:textId="77777777" w:rsidR="00F26F83" w:rsidRDefault="00F26F83" w:rsidP="00F26F83">
      <w:pPr>
        <w:pStyle w:val="PL"/>
      </w:pPr>
      <w:r>
        <w:t xml:space="preserve">          content:</w:t>
      </w:r>
    </w:p>
    <w:p w14:paraId="22DD86BA" w14:textId="77777777" w:rsidR="00F26F83" w:rsidRDefault="00F26F83" w:rsidP="00F26F83">
      <w:pPr>
        <w:pStyle w:val="PL"/>
      </w:pPr>
      <w:r>
        <w:t xml:space="preserve">            application/json:</w:t>
      </w:r>
    </w:p>
    <w:p w14:paraId="27864AA4" w14:textId="77777777" w:rsidR="00F26F83" w:rsidRDefault="00F26F83" w:rsidP="00F26F83">
      <w:pPr>
        <w:pStyle w:val="PL"/>
      </w:pPr>
      <w:r>
        <w:t xml:space="preserve">              schema:</w:t>
      </w:r>
    </w:p>
    <w:p w14:paraId="65EA2A7A" w14:textId="77777777" w:rsidR="00F26F83" w:rsidRDefault="00F26F83" w:rsidP="00F26F83">
      <w:pPr>
        <w:pStyle w:val="PL"/>
      </w:pPr>
      <w:r>
        <w:t xml:space="preserve">                $ref: '#/components/schemas/</w:t>
      </w:r>
      <w:r>
        <w:rPr>
          <w:rFonts w:eastAsia="等线"/>
        </w:rPr>
        <w:t>MLModelMonitorSub</w:t>
      </w:r>
      <w:r>
        <w:t>'</w:t>
      </w:r>
    </w:p>
    <w:p w14:paraId="636C6D4C" w14:textId="77777777" w:rsidR="00F26F83" w:rsidRDefault="00F26F83" w:rsidP="00F26F83">
      <w:pPr>
        <w:pStyle w:val="PL"/>
      </w:pPr>
      <w:r>
        <w:t xml:space="preserve">        '400':</w:t>
      </w:r>
    </w:p>
    <w:p w14:paraId="51A9FACA" w14:textId="77777777" w:rsidR="00F26F83" w:rsidRDefault="00F26F83" w:rsidP="00F26F83">
      <w:pPr>
        <w:pStyle w:val="PL"/>
      </w:pPr>
      <w:r>
        <w:t xml:space="preserve">          $ref: 'TS29571_CommonData.yaml#/components/responses/400'</w:t>
      </w:r>
    </w:p>
    <w:p w14:paraId="0106ECBB" w14:textId="77777777" w:rsidR="00F26F83" w:rsidRDefault="00F26F83" w:rsidP="00F26F83">
      <w:pPr>
        <w:pStyle w:val="PL"/>
      </w:pPr>
      <w:r>
        <w:t xml:space="preserve">        '401':</w:t>
      </w:r>
    </w:p>
    <w:p w14:paraId="01B47124" w14:textId="77777777" w:rsidR="00F26F83" w:rsidRDefault="00F26F83" w:rsidP="00F26F83">
      <w:pPr>
        <w:pStyle w:val="PL"/>
      </w:pPr>
      <w:r>
        <w:t xml:space="preserve">          $ref: 'TS29571_CommonData.yaml#/components/responses/401'</w:t>
      </w:r>
    </w:p>
    <w:p w14:paraId="02653631" w14:textId="77777777" w:rsidR="00F26F83" w:rsidRDefault="00F26F83" w:rsidP="00F26F83">
      <w:pPr>
        <w:pStyle w:val="PL"/>
        <w:rPr>
          <w:rFonts w:eastAsia="等线"/>
        </w:rPr>
      </w:pPr>
      <w:r>
        <w:rPr>
          <w:rFonts w:eastAsia="等线"/>
        </w:rPr>
        <w:t xml:space="preserve">        '403':</w:t>
      </w:r>
    </w:p>
    <w:p w14:paraId="7FDCB90B" w14:textId="77777777" w:rsidR="00F26F83" w:rsidRDefault="00F26F83" w:rsidP="00F26F83">
      <w:pPr>
        <w:pStyle w:val="PL"/>
        <w:rPr>
          <w:rFonts w:eastAsia="等线"/>
        </w:rPr>
      </w:pPr>
      <w:r>
        <w:rPr>
          <w:rFonts w:eastAsia="等线"/>
        </w:rPr>
        <w:t xml:space="preserve">          $ref: 'TS29571_CommonData.yaml#/components/responses/403'</w:t>
      </w:r>
    </w:p>
    <w:p w14:paraId="51B3D83F" w14:textId="77777777" w:rsidR="00F26F83" w:rsidRDefault="00F26F83" w:rsidP="00F26F83">
      <w:pPr>
        <w:pStyle w:val="PL"/>
      </w:pPr>
      <w:r>
        <w:lastRenderedPageBreak/>
        <w:t xml:space="preserve">        '404':</w:t>
      </w:r>
    </w:p>
    <w:p w14:paraId="7B7BD65B" w14:textId="77777777" w:rsidR="00F26F83" w:rsidRDefault="00F26F83" w:rsidP="00F26F83">
      <w:pPr>
        <w:pStyle w:val="PL"/>
      </w:pPr>
      <w:r>
        <w:t xml:space="preserve">          $ref: 'TS29571_CommonData.yaml#/components/responses/404'</w:t>
      </w:r>
    </w:p>
    <w:p w14:paraId="58DB495C" w14:textId="77777777" w:rsidR="00F26F83" w:rsidRDefault="00F26F83" w:rsidP="00F26F83">
      <w:pPr>
        <w:pStyle w:val="PL"/>
      </w:pPr>
      <w:r>
        <w:t xml:space="preserve">        '411':</w:t>
      </w:r>
    </w:p>
    <w:p w14:paraId="6F9A2244" w14:textId="77777777" w:rsidR="00F26F83" w:rsidRDefault="00F26F83" w:rsidP="00F26F83">
      <w:pPr>
        <w:pStyle w:val="PL"/>
      </w:pPr>
      <w:r>
        <w:t xml:space="preserve">          $ref: 'TS29571_CommonData.yaml#/components/responses/411'</w:t>
      </w:r>
    </w:p>
    <w:p w14:paraId="07216E5D" w14:textId="77777777" w:rsidR="00F26F83" w:rsidRDefault="00F26F83" w:rsidP="00F26F83">
      <w:pPr>
        <w:pStyle w:val="PL"/>
      </w:pPr>
      <w:r>
        <w:t xml:space="preserve">        '413':</w:t>
      </w:r>
    </w:p>
    <w:p w14:paraId="28938961" w14:textId="77777777" w:rsidR="00F26F83" w:rsidRDefault="00F26F83" w:rsidP="00F26F83">
      <w:pPr>
        <w:pStyle w:val="PL"/>
      </w:pPr>
      <w:r>
        <w:t xml:space="preserve">          $ref: 'TS29571_CommonData.yaml#/components/responses/413'</w:t>
      </w:r>
    </w:p>
    <w:p w14:paraId="3F0A0C6E" w14:textId="77777777" w:rsidR="00F26F83" w:rsidRDefault="00F26F83" w:rsidP="00F26F83">
      <w:pPr>
        <w:pStyle w:val="PL"/>
      </w:pPr>
      <w:r>
        <w:t xml:space="preserve">        '415':</w:t>
      </w:r>
    </w:p>
    <w:p w14:paraId="7F8BA8A8" w14:textId="77777777" w:rsidR="00F26F83" w:rsidRDefault="00F26F83" w:rsidP="00F26F83">
      <w:pPr>
        <w:pStyle w:val="PL"/>
      </w:pPr>
      <w:r>
        <w:t xml:space="preserve">          $ref: 'TS29571_CommonData.yaml#/components/responses/415'</w:t>
      </w:r>
    </w:p>
    <w:p w14:paraId="2BD226EC" w14:textId="77777777" w:rsidR="00F26F83" w:rsidRDefault="00F26F83" w:rsidP="00F26F83">
      <w:pPr>
        <w:pStyle w:val="PL"/>
        <w:rPr>
          <w:rFonts w:eastAsia="等线"/>
        </w:rPr>
      </w:pPr>
      <w:r>
        <w:rPr>
          <w:rFonts w:eastAsia="等线"/>
        </w:rPr>
        <w:t xml:space="preserve">        '429':</w:t>
      </w:r>
    </w:p>
    <w:p w14:paraId="382C092C" w14:textId="77777777" w:rsidR="00F26F83" w:rsidRDefault="00F26F83" w:rsidP="00F26F83">
      <w:pPr>
        <w:pStyle w:val="PL"/>
        <w:rPr>
          <w:rFonts w:eastAsia="等线"/>
        </w:rPr>
      </w:pPr>
      <w:r>
        <w:rPr>
          <w:rFonts w:eastAsia="等线"/>
        </w:rPr>
        <w:t xml:space="preserve">          $ref: 'TS29571_CommonData.yaml#/components/responses/429'</w:t>
      </w:r>
    </w:p>
    <w:p w14:paraId="0C68A3DF" w14:textId="77777777" w:rsidR="00F26F83" w:rsidRDefault="00F26F83" w:rsidP="00F26F83">
      <w:pPr>
        <w:pStyle w:val="PL"/>
      </w:pPr>
      <w:r>
        <w:t xml:space="preserve">        '500':</w:t>
      </w:r>
    </w:p>
    <w:p w14:paraId="25634F0C" w14:textId="77777777" w:rsidR="00F26F83" w:rsidRDefault="00F26F83" w:rsidP="00F26F83">
      <w:pPr>
        <w:pStyle w:val="PL"/>
      </w:pPr>
      <w:r>
        <w:t xml:space="preserve">          $ref: 'TS29571_CommonData.yaml#/components/responses/500'</w:t>
      </w:r>
    </w:p>
    <w:p w14:paraId="6DDC3934" w14:textId="77777777" w:rsidR="00F26F83" w:rsidRDefault="00F26F83" w:rsidP="00F26F83">
      <w:pPr>
        <w:pStyle w:val="PL"/>
      </w:pPr>
      <w:r>
        <w:t xml:space="preserve">        '502':</w:t>
      </w:r>
    </w:p>
    <w:p w14:paraId="348B626C" w14:textId="77777777" w:rsidR="00F26F83" w:rsidRDefault="00F26F83" w:rsidP="00F26F83">
      <w:pPr>
        <w:pStyle w:val="PL"/>
      </w:pPr>
      <w:r>
        <w:t xml:space="preserve">          $ref: 'TS29571_CommonData.yaml#/components/responses/502'</w:t>
      </w:r>
    </w:p>
    <w:p w14:paraId="624B9DAD" w14:textId="77777777" w:rsidR="00F26F83" w:rsidRDefault="00F26F83" w:rsidP="00F26F83">
      <w:pPr>
        <w:pStyle w:val="PL"/>
      </w:pPr>
      <w:r>
        <w:t xml:space="preserve">        '503':</w:t>
      </w:r>
    </w:p>
    <w:p w14:paraId="09ECEAE4" w14:textId="77777777" w:rsidR="00F26F83" w:rsidRDefault="00F26F83" w:rsidP="00F26F83">
      <w:pPr>
        <w:pStyle w:val="PL"/>
      </w:pPr>
      <w:r>
        <w:t xml:space="preserve">          $ref: 'TS29571_CommonData.yaml#/components/responses/503'</w:t>
      </w:r>
    </w:p>
    <w:p w14:paraId="60FBD5AA" w14:textId="77777777" w:rsidR="00F26F83" w:rsidRDefault="00F26F83" w:rsidP="00F26F83">
      <w:pPr>
        <w:pStyle w:val="PL"/>
      </w:pPr>
      <w:r>
        <w:t xml:space="preserve">        default:</w:t>
      </w:r>
    </w:p>
    <w:p w14:paraId="3840B45F" w14:textId="77777777" w:rsidR="00F26F83" w:rsidRDefault="00F26F83" w:rsidP="00F26F83">
      <w:pPr>
        <w:pStyle w:val="PL"/>
      </w:pPr>
      <w:r>
        <w:t xml:space="preserve">          $ref: 'TS29571_CommonData.yaml#/components/responses/default'</w:t>
      </w:r>
    </w:p>
    <w:p w14:paraId="255483A5" w14:textId="77777777" w:rsidR="00F26F83" w:rsidRDefault="00F26F83" w:rsidP="00F26F83">
      <w:pPr>
        <w:pStyle w:val="PL"/>
      </w:pPr>
      <w:r>
        <w:t xml:space="preserve">      callbacks:</w:t>
      </w:r>
    </w:p>
    <w:p w14:paraId="364B1055" w14:textId="77777777" w:rsidR="00F26F83" w:rsidRDefault="00F26F83" w:rsidP="00F26F83">
      <w:pPr>
        <w:pStyle w:val="PL"/>
      </w:pPr>
      <w:r>
        <w:t xml:space="preserve">        myNotification:</w:t>
      </w:r>
    </w:p>
    <w:p w14:paraId="78BE59FA" w14:textId="77777777" w:rsidR="00F26F83" w:rsidRDefault="00F26F83" w:rsidP="00F26F83">
      <w:pPr>
        <w:pStyle w:val="PL"/>
      </w:pPr>
      <w:r>
        <w:t xml:space="preserve">          '{$request.body#/notificationUri}': </w:t>
      </w:r>
    </w:p>
    <w:p w14:paraId="398EC880" w14:textId="77777777" w:rsidR="00F26F83" w:rsidRDefault="00F26F83" w:rsidP="00F26F83">
      <w:pPr>
        <w:pStyle w:val="PL"/>
      </w:pPr>
      <w:r>
        <w:t xml:space="preserve">            post:</w:t>
      </w:r>
    </w:p>
    <w:p w14:paraId="35AEB9EE" w14:textId="77777777" w:rsidR="00F26F83" w:rsidRDefault="00F26F83" w:rsidP="00F26F83">
      <w:pPr>
        <w:pStyle w:val="PL"/>
      </w:pPr>
      <w:r>
        <w:t xml:space="preserve">              requestBody:</w:t>
      </w:r>
    </w:p>
    <w:p w14:paraId="0B1FBABA" w14:textId="77777777" w:rsidR="00F26F83" w:rsidRDefault="00F26F83" w:rsidP="00F26F83">
      <w:pPr>
        <w:pStyle w:val="PL"/>
      </w:pPr>
      <w:r>
        <w:t xml:space="preserve">                required: true</w:t>
      </w:r>
    </w:p>
    <w:p w14:paraId="5B4B2E30" w14:textId="77777777" w:rsidR="00F26F83" w:rsidRDefault="00F26F83" w:rsidP="00F26F83">
      <w:pPr>
        <w:pStyle w:val="PL"/>
      </w:pPr>
      <w:r>
        <w:t xml:space="preserve">                content:</w:t>
      </w:r>
    </w:p>
    <w:p w14:paraId="6E37BF40" w14:textId="77777777" w:rsidR="00F26F83" w:rsidRDefault="00F26F83" w:rsidP="00F26F83">
      <w:pPr>
        <w:pStyle w:val="PL"/>
      </w:pPr>
      <w:r>
        <w:t xml:space="preserve">                  application/json:</w:t>
      </w:r>
    </w:p>
    <w:p w14:paraId="6BB0F5F4" w14:textId="77777777" w:rsidR="00F26F83" w:rsidRDefault="00F26F83" w:rsidP="00F26F83">
      <w:pPr>
        <w:pStyle w:val="PL"/>
      </w:pPr>
      <w:r>
        <w:t xml:space="preserve">                    schema:</w:t>
      </w:r>
    </w:p>
    <w:p w14:paraId="7ED88DA5" w14:textId="5C25A6A4" w:rsidR="00F26F83" w:rsidDel="004B0DFB" w:rsidRDefault="00F26F83" w:rsidP="00F26F83">
      <w:pPr>
        <w:pStyle w:val="PL"/>
        <w:rPr>
          <w:del w:id="41" w:author="ZTE" w:date="2024-03-29T17:12:00Z"/>
        </w:rPr>
      </w:pPr>
      <w:del w:id="42" w:author="ZTE" w:date="2024-03-29T17:12:00Z">
        <w:r w:rsidDel="004B0DFB">
          <w:delText xml:space="preserve">                      type: array</w:delText>
        </w:r>
      </w:del>
    </w:p>
    <w:p w14:paraId="54BEE475" w14:textId="48929236" w:rsidR="00F26F83" w:rsidDel="004B0DFB" w:rsidRDefault="00F26F83" w:rsidP="00F26F83">
      <w:pPr>
        <w:pStyle w:val="PL"/>
        <w:rPr>
          <w:del w:id="43" w:author="ZTE" w:date="2024-03-29T17:12:00Z"/>
        </w:rPr>
      </w:pPr>
      <w:del w:id="44" w:author="ZTE" w:date="2024-03-29T17:12:00Z">
        <w:r w:rsidDel="004B0DFB">
          <w:delText xml:space="preserve">                      items:</w:delText>
        </w:r>
      </w:del>
    </w:p>
    <w:p w14:paraId="3A4F3D89" w14:textId="77777777" w:rsidR="00F26F83" w:rsidRDefault="00F26F83" w:rsidP="00F26F83">
      <w:pPr>
        <w:pStyle w:val="PL"/>
      </w:pPr>
      <w:r>
        <w:t xml:space="preserve">                      </w:t>
      </w:r>
      <w:del w:id="45" w:author="ZTE" w:date="2024-03-29T17:12:00Z">
        <w:r w:rsidDel="004B0DFB">
          <w:delText xml:space="preserve">  </w:delText>
        </w:r>
      </w:del>
      <w:r>
        <w:t>$ref: '#/components/schemas/</w:t>
      </w:r>
      <w:r>
        <w:rPr>
          <w:rFonts w:eastAsia="等线"/>
        </w:rPr>
        <w:t>MLModelMonitor</w:t>
      </w:r>
      <w:r>
        <w:rPr>
          <w:rFonts w:eastAsia="等线"/>
          <w:lang w:eastAsia="zh-CN"/>
        </w:rPr>
        <w:t>Notify</w:t>
      </w:r>
      <w:r>
        <w:t>'</w:t>
      </w:r>
    </w:p>
    <w:p w14:paraId="0CF8933B" w14:textId="2E445352" w:rsidR="00F26F83" w:rsidDel="004B0DFB" w:rsidRDefault="00F26F83" w:rsidP="00F26F83">
      <w:pPr>
        <w:pStyle w:val="PL"/>
        <w:rPr>
          <w:del w:id="46" w:author="ZTE" w:date="2024-03-29T17:12:00Z"/>
        </w:rPr>
      </w:pPr>
      <w:del w:id="47" w:author="ZTE" w:date="2024-03-29T17:12:00Z">
        <w:r w:rsidDel="004B0DFB">
          <w:delText xml:space="preserve">                      minItems: 1</w:delText>
        </w:r>
      </w:del>
    </w:p>
    <w:p w14:paraId="3734E579" w14:textId="77777777" w:rsidR="00F26F83" w:rsidRDefault="00F26F83" w:rsidP="00F26F83">
      <w:pPr>
        <w:pStyle w:val="PL"/>
      </w:pPr>
      <w:r>
        <w:t xml:space="preserve">              responses:</w:t>
      </w:r>
    </w:p>
    <w:p w14:paraId="03541ECA" w14:textId="77777777" w:rsidR="00F26F83" w:rsidRDefault="00F26F83" w:rsidP="00F26F83">
      <w:pPr>
        <w:pStyle w:val="PL"/>
      </w:pPr>
      <w:r>
        <w:t xml:space="preserve">                '204':</w:t>
      </w:r>
    </w:p>
    <w:p w14:paraId="4D2DD7F7" w14:textId="77777777" w:rsidR="00F26F83" w:rsidRDefault="00F26F83" w:rsidP="00F26F83">
      <w:pPr>
        <w:pStyle w:val="PL"/>
      </w:pPr>
      <w:r>
        <w:t xml:space="preserve">                  description: The receipt of the Notification is acknowledged.</w:t>
      </w:r>
    </w:p>
    <w:p w14:paraId="72C2FB7E" w14:textId="77777777" w:rsidR="00F26F83" w:rsidRDefault="00F26F83" w:rsidP="00F26F83">
      <w:pPr>
        <w:pStyle w:val="PL"/>
      </w:pPr>
      <w:r>
        <w:t xml:space="preserve">                '307':</w:t>
      </w:r>
    </w:p>
    <w:p w14:paraId="3D36FCAC" w14:textId="77777777" w:rsidR="00F26F83" w:rsidRDefault="00F26F83" w:rsidP="00F26F83">
      <w:pPr>
        <w:pStyle w:val="PL"/>
      </w:pPr>
      <w:r>
        <w:t xml:space="preserve">                  $ref: 'TS29571_CommonData.yaml#/components/responses/307'</w:t>
      </w:r>
    </w:p>
    <w:p w14:paraId="01881B8B" w14:textId="77777777" w:rsidR="00F26F83" w:rsidRDefault="00F26F83" w:rsidP="00F26F83">
      <w:pPr>
        <w:pStyle w:val="PL"/>
      </w:pPr>
      <w:r>
        <w:t xml:space="preserve">                '308':</w:t>
      </w:r>
    </w:p>
    <w:p w14:paraId="5D955ACB" w14:textId="77777777" w:rsidR="00F26F83" w:rsidRDefault="00F26F83" w:rsidP="00F26F83">
      <w:pPr>
        <w:pStyle w:val="PL"/>
      </w:pPr>
      <w:r>
        <w:t xml:space="preserve">                  $ref: 'TS29571_CommonData.yaml#/components/responses/308'</w:t>
      </w:r>
    </w:p>
    <w:p w14:paraId="45C8F989" w14:textId="77777777" w:rsidR="00F26F83" w:rsidRDefault="00F26F83" w:rsidP="00F26F83">
      <w:pPr>
        <w:pStyle w:val="PL"/>
      </w:pPr>
      <w:r>
        <w:t xml:space="preserve">                '400':</w:t>
      </w:r>
    </w:p>
    <w:p w14:paraId="4A19CF44" w14:textId="77777777" w:rsidR="00F26F83" w:rsidRDefault="00F26F83" w:rsidP="00F26F83">
      <w:pPr>
        <w:pStyle w:val="PL"/>
      </w:pPr>
      <w:r>
        <w:t xml:space="preserve">                  $ref: 'TS29571_CommonData.yaml#/components/responses/400'</w:t>
      </w:r>
    </w:p>
    <w:p w14:paraId="5B313D04" w14:textId="77777777" w:rsidR="00F26F83" w:rsidRDefault="00F26F83" w:rsidP="00F26F83">
      <w:pPr>
        <w:pStyle w:val="PL"/>
      </w:pPr>
      <w:r>
        <w:t xml:space="preserve">                '401':</w:t>
      </w:r>
    </w:p>
    <w:p w14:paraId="0AFEB014" w14:textId="77777777" w:rsidR="00F26F83" w:rsidRDefault="00F26F83" w:rsidP="00F26F83">
      <w:pPr>
        <w:pStyle w:val="PL"/>
      </w:pPr>
      <w:r>
        <w:t xml:space="preserve">                  $ref: 'TS29571_CommonData.yaml#/components/responses/401'</w:t>
      </w:r>
    </w:p>
    <w:p w14:paraId="67B598C6" w14:textId="77777777" w:rsidR="00F26F83" w:rsidRDefault="00F26F83" w:rsidP="00F26F83">
      <w:pPr>
        <w:pStyle w:val="PL"/>
        <w:rPr>
          <w:rFonts w:eastAsia="等线"/>
        </w:rPr>
      </w:pPr>
      <w:r>
        <w:rPr>
          <w:rFonts w:eastAsia="等线"/>
        </w:rPr>
        <w:t xml:space="preserve">                '403':</w:t>
      </w:r>
    </w:p>
    <w:p w14:paraId="3CB2D5E5" w14:textId="77777777" w:rsidR="00F26F83" w:rsidRDefault="00F26F83" w:rsidP="00F26F83">
      <w:pPr>
        <w:pStyle w:val="PL"/>
        <w:rPr>
          <w:rFonts w:eastAsia="等线"/>
        </w:rPr>
      </w:pPr>
      <w:r>
        <w:rPr>
          <w:rFonts w:eastAsia="等线"/>
        </w:rPr>
        <w:t xml:space="preserve">                  $ref: 'TS29571_CommonData.yaml#/components/responses/403'</w:t>
      </w:r>
    </w:p>
    <w:p w14:paraId="33C49699" w14:textId="77777777" w:rsidR="00F26F83" w:rsidRDefault="00F26F83" w:rsidP="00F26F83">
      <w:pPr>
        <w:pStyle w:val="PL"/>
      </w:pPr>
      <w:r>
        <w:t xml:space="preserve">                '404':</w:t>
      </w:r>
    </w:p>
    <w:p w14:paraId="17D22E59" w14:textId="77777777" w:rsidR="00F26F83" w:rsidRDefault="00F26F83" w:rsidP="00F26F83">
      <w:pPr>
        <w:pStyle w:val="PL"/>
      </w:pPr>
      <w:r>
        <w:t xml:space="preserve">                  $ref: 'TS29571_CommonData.yaml#/components/responses/404'</w:t>
      </w:r>
    </w:p>
    <w:p w14:paraId="7548B9BC" w14:textId="77777777" w:rsidR="00F26F83" w:rsidRDefault="00F26F83" w:rsidP="00F26F83">
      <w:pPr>
        <w:pStyle w:val="PL"/>
      </w:pPr>
      <w:r>
        <w:t xml:space="preserve">                '411':</w:t>
      </w:r>
    </w:p>
    <w:p w14:paraId="020A645A" w14:textId="77777777" w:rsidR="00F26F83" w:rsidRDefault="00F26F83" w:rsidP="00F26F83">
      <w:pPr>
        <w:pStyle w:val="PL"/>
      </w:pPr>
      <w:r>
        <w:t xml:space="preserve">                  $ref: 'TS29571_CommonData.yaml#/components/responses/411'</w:t>
      </w:r>
    </w:p>
    <w:p w14:paraId="63B87855" w14:textId="77777777" w:rsidR="00F26F83" w:rsidRDefault="00F26F83" w:rsidP="00F26F83">
      <w:pPr>
        <w:pStyle w:val="PL"/>
      </w:pPr>
      <w:r>
        <w:t xml:space="preserve">                '413':</w:t>
      </w:r>
    </w:p>
    <w:p w14:paraId="36ED3218" w14:textId="77777777" w:rsidR="00F26F83" w:rsidRDefault="00F26F83" w:rsidP="00F26F83">
      <w:pPr>
        <w:pStyle w:val="PL"/>
      </w:pPr>
      <w:r>
        <w:t xml:space="preserve">                  $ref: 'TS29571_CommonData.yaml#/components/responses/413'</w:t>
      </w:r>
    </w:p>
    <w:p w14:paraId="44A78BB3" w14:textId="77777777" w:rsidR="00F26F83" w:rsidRDefault="00F26F83" w:rsidP="00F26F83">
      <w:pPr>
        <w:pStyle w:val="PL"/>
      </w:pPr>
      <w:r>
        <w:t xml:space="preserve">                '415':</w:t>
      </w:r>
    </w:p>
    <w:p w14:paraId="6AA728B8" w14:textId="77777777" w:rsidR="00F26F83" w:rsidRDefault="00F26F83" w:rsidP="00F26F83">
      <w:pPr>
        <w:pStyle w:val="PL"/>
      </w:pPr>
      <w:r>
        <w:t xml:space="preserve">                  $ref: 'TS29571_CommonData.yaml#/components/responses/415'</w:t>
      </w:r>
    </w:p>
    <w:p w14:paraId="29D1FAC1" w14:textId="77777777" w:rsidR="00F26F83" w:rsidRDefault="00F26F83" w:rsidP="00F26F83">
      <w:pPr>
        <w:pStyle w:val="PL"/>
        <w:rPr>
          <w:rFonts w:eastAsia="等线"/>
        </w:rPr>
      </w:pPr>
      <w:r>
        <w:rPr>
          <w:rFonts w:eastAsia="等线"/>
        </w:rPr>
        <w:t xml:space="preserve">                '429':</w:t>
      </w:r>
    </w:p>
    <w:p w14:paraId="778D84C5" w14:textId="77777777" w:rsidR="00F26F83" w:rsidRDefault="00F26F83" w:rsidP="00F26F83">
      <w:pPr>
        <w:pStyle w:val="PL"/>
        <w:rPr>
          <w:rFonts w:eastAsia="等线"/>
        </w:rPr>
      </w:pPr>
      <w:r>
        <w:rPr>
          <w:rFonts w:eastAsia="等线"/>
        </w:rPr>
        <w:t xml:space="preserve">                  $ref: 'TS29571_CommonData.yaml#/components/responses/429'</w:t>
      </w:r>
    </w:p>
    <w:p w14:paraId="0B2B5E6C" w14:textId="77777777" w:rsidR="00F26F83" w:rsidRDefault="00F26F83" w:rsidP="00F26F83">
      <w:pPr>
        <w:pStyle w:val="PL"/>
      </w:pPr>
      <w:r>
        <w:t xml:space="preserve">                '500':</w:t>
      </w:r>
    </w:p>
    <w:p w14:paraId="19D21B98" w14:textId="77777777" w:rsidR="00F26F83" w:rsidRDefault="00F26F83" w:rsidP="00F26F83">
      <w:pPr>
        <w:pStyle w:val="PL"/>
      </w:pPr>
      <w:r>
        <w:t xml:space="preserve">                  $ref: 'TS29571_CommonData.yaml#/components/responses/500'</w:t>
      </w:r>
    </w:p>
    <w:p w14:paraId="2C795F33" w14:textId="77777777" w:rsidR="00F26F83" w:rsidRDefault="00F26F83" w:rsidP="00F26F83">
      <w:pPr>
        <w:pStyle w:val="PL"/>
      </w:pPr>
      <w:r>
        <w:t xml:space="preserve">                '502':</w:t>
      </w:r>
    </w:p>
    <w:p w14:paraId="4745FE38" w14:textId="77777777" w:rsidR="00F26F83" w:rsidRDefault="00F26F83" w:rsidP="00F26F83">
      <w:pPr>
        <w:pStyle w:val="PL"/>
      </w:pPr>
      <w:r>
        <w:t xml:space="preserve">                  $ref: 'TS29571_CommonData.yaml#/components/responses/502'</w:t>
      </w:r>
    </w:p>
    <w:p w14:paraId="63368A40" w14:textId="77777777" w:rsidR="00F26F83" w:rsidRDefault="00F26F83" w:rsidP="00F26F83">
      <w:pPr>
        <w:pStyle w:val="PL"/>
      </w:pPr>
      <w:r>
        <w:t xml:space="preserve">                '503':</w:t>
      </w:r>
    </w:p>
    <w:p w14:paraId="3E62A645" w14:textId="77777777" w:rsidR="00F26F83" w:rsidRDefault="00F26F83" w:rsidP="00F26F83">
      <w:pPr>
        <w:pStyle w:val="PL"/>
      </w:pPr>
      <w:r>
        <w:t xml:space="preserve">                  $ref: 'TS29571_CommonData.yaml#/components/responses/503'</w:t>
      </w:r>
    </w:p>
    <w:p w14:paraId="699189EB" w14:textId="77777777" w:rsidR="00F26F83" w:rsidRDefault="00F26F83" w:rsidP="00F26F83">
      <w:pPr>
        <w:pStyle w:val="PL"/>
      </w:pPr>
      <w:r>
        <w:t xml:space="preserve">                default:</w:t>
      </w:r>
    </w:p>
    <w:p w14:paraId="0F64E8F2" w14:textId="77777777" w:rsidR="00F26F83" w:rsidRDefault="00F26F83" w:rsidP="00F26F83">
      <w:pPr>
        <w:pStyle w:val="PL"/>
      </w:pPr>
      <w:r>
        <w:t xml:space="preserve">                  $ref: 'TS29571_CommonData.yaml#/components/responses/default'</w:t>
      </w:r>
    </w:p>
    <w:p w14:paraId="2D4946F6" w14:textId="77777777" w:rsidR="00F26F83" w:rsidRDefault="00F26F83" w:rsidP="00F26F83">
      <w:pPr>
        <w:pStyle w:val="PL"/>
      </w:pPr>
    </w:p>
    <w:p w14:paraId="6F3403EF" w14:textId="77777777" w:rsidR="00F26F83" w:rsidRDefault="00F26F83" w:rsidP="00F26F83">
      <w:pPr>
        <w:pStyle w:val="PL"/>
      </w:pPr>
      <w:r>
        <w:t xml:space="preserve">  /subscriptions/{subscriptionId}:</w:t>
      </w:r>
    </w:p>
    <w:p w14:paraId="3987ED59" w14:textId="77777777" w:rsidR="00F26F83" w:rsidRDefault="00F26F83" w:rsidP="00F26F83">
      <w:pPr>
        <w:pStyle w:val="PL"/>
      </w:pPr>
      <w:r>
        <w:t xml:space="preserve">    put:</w:t>
      </w:r>
    </w:p>
    <w:p w14:paraId="2EA93D2F" w14:textId="77777777" w:rsidR="00F26F83" w:rsidRDefault="00F26F83" w:rsidP="00F26F83">
      <w:pPr>
        <w:pStyle w:val="PL"/>
      </w:pPr>
      <w:r>
        <w:t xml:space="preserve">      summary: Update an existing Individual NWDAF ML model monitoring Subscription resource</w:t>
      </w:r>
      <w:r>
        <w:rPr>
          <w:rFonts w:hint="eastAsia"/>
          <w:lang w:eastAsia="zh-CN"/>
        </w:rPr>
        <w:t>.</w:t>
      </w:r>
    </w:p>
    <w:p w14:paraId="2D9D035A" w14:textId="77777777" w:rsidR="00F26F83" w:rsidRDefault="00F26F83" w:rsidP="00F26F83">
      <w:pPr>
        <w:pStyle w:val="PL"/>
      </w:pPr>
      <w:r>
        <w:t xml:space="preserve">      operationId: UpdateNWDAFMLModelMonitoringSubscription</w:t>
      </w:r>
    </w:p>
    <w:p w14:paraId="7B964DE9" w14:textId="77777777" w:rsidR="00F26F83" w:rsidRDefault="00F26F83" w:rsidP="00F26F83">
      <w:pPr>
        <w:pStyle w:val="PL"/>
      </w:pPr>
      <w:r>
        <w:t xml:space="preserve">      tags:</w:t>
      </w:r>
    </w:p>
    <w:p w14:paraId="5037E904" w14:textId="77777777" w:rsidR="00F26F83" w:rsidRDefault="00F26F83" w:rsidP="00F26F83">
      <w:pPr>
        <w:pStyle w:val="PL"/>
      </w:pPr>
      <w:r>
        <w:t xml:space="preserve">        - Individual NWDAF ML model monitoring Subscription resource (Document)</w:t>
      </w:r>
    </w:p>
    <w:p w14:paraId="0BF32495" w14:textId="77777777" w:rsidR="00F26F83" w:rsidRDefault="00F26F83" w:rsidP="00F26F83">
      <w:pPr>
        <w:pStyle w:val="PL"/>
      </w:pPr>
      <w:r>
        <w:t xml:space="preserve">      requestBody:</w:t>
      </w:r>
    </w:p>
    <w:p w14:paraId="09CF31B6" w14:textId="77777777" w:rsidR="00F26F83" w:rsidRDefault="00F26F83" w:rsidP="00F26F83">
      <w:pPr>
        <w:pStyle w:val="PL"/>
      </w:pPr>
      <w:r>
        <w:t xml:space="preserve">        required: true</w:t>
      </w:r>
    </w:p>
    <w:p w14:paraId="6CB2D4D4" w14:textId="77777777" w:rsidR="00F26F83" w:rsidRDefault="00F26F83" w:rsidP="00F26F83">
      <w:pPr>
        <w:pStyle w:val="PL"/>
      </w:pPr>
      <w:r>
        <w:t xml:space="preserve">        content:</w:t>
      </w:r>
    </w:p>
    <w:p w14:paraId="239BAE52" w14:textId="77777777" w:rsidR="00F26F83" w:rsidRDefault="00F26F83" w:rsidP="00F26F83">
      <w:pPr>
        <w:pStyle w:val="PL"/>
      </w:pPr>
      <w:r>
        <w:t xml:space="preserve">          application/json:</w:t>
      </w:r>
    </w:p>
    <w:p w14:paraId="267B4972" w14:textId="77777777" w:rsidR="00F26F83" w:rsidRDefault="00F26F83" w:rsidP="00F26F83">
      <w:pPr>
        <w:pStyle w:val="PL"/>
      </w:pPr>
      <w:r>
        <w:t xml:space="preserve">            schema:</w:t>
      </w:r>
    </w:p>
    <w:p w14:paraId="62BD6318" w14:textId="77777777" w:rsidR="00F26F83" w:rsidRDefault="00F26F83" w:rsidP="00F26F83">
      <w:pPr>
        <w:pStyle w:val="PL"/>
      </w:pPr>
      <w:r>
        <w:t xml:space="preserve">              $ref: '#/components/schemas/</w:t>
      </w:r>
      <w:r>
        <w:rPr>
          <w:rFonts w:eastAsia="等线"/>
        </w:rPr>
        <w:t>MLModelMonitor</w:t>
      </w:r>
      <w:r>
        <w:rPr>
          <w:rFonts w:eastAsia="等线" w:hint="eastAsia"/>
          <w:lang w:eastAsia="zh-CN"/>
        </w:rPr>
        <w:t>Sub</w:t>
      </w:r>
      <w:r>
        <w:t>'</w:t>
      </w:r>
    </w:p>
    <w:p w14:paraId="168F70E7" w14:textId="77777777" w:rsidR="00F26F83" w:rsidRDefault="00F26F83" w:rsidP="00F26F83">
      <w:pPr>
        <w:pStyle w:val="PL"/>
      </w:pPr>
      <w:r>
        <w:t xml:space="preserve">      parameters:</w:t>
      </w:r>
    </w:p>
    <w:p w14:paraId="17EB17F3" w14:textId="77777777" w:rsidR="00F26F83" w:rsidRDefault="00F26F83" w:rsidP="00F26F83">
      <w:pPr>
        <w:pStyle w:val="PL"/>
      </w:pPr>
      <w:r>
        <w:t xml:space="preserve">        - name: subscriptionId</w:t>
      </w:r>
    </w:p>
    <w:p w14:paraId="31028A70" w14:textId="77777777" w:rsidR="00F26F83" w:rsidRDefault="00F26F83" w:rsidP="00F26F83">
      <w:pPr>
        <w:pStyle w:val="PL"/>
      </w:pPr>
      <w:r>
        <w:t xml:space="preserve">          in: path</w:t>
      </w:r>
    </w:p>
    <w:p w14:paraId="4985B744" w14:textId="77777777" w:rsidR="00F26F83" w:rsidRDefault="00F26F83" w:rsidP="00F26F83">
      <w:pPr>
        <w:pStyle w:val="PL"/>
      </w:pPr>
      <w:r>
        <w:lastRenderedPageBreak/>
        <w:t xml:space="preserve">          description: String identifying a subscription to the </w:t>
      </w:r>
      <w:r>
        <w:rPr>
          <w:lang w:val="en-US" w:eastAsia="zh-CN"/>
        </w:rPr>
        <w:t>Nnwdaf_MLModelMonitor</w:t>
      </w:r>
      <w:r>
        <w:t xml:space="preserve"> Service.</w:t>
      </w:r>
    </w:p>
    <w:p w14:paraId="29D4779B" w14:textId="77777777" w:rsidR="00F26F83" w:rsidRDefault="00F26F83" w:rsidP="00F26F83">
      <w:pPr>
        <w:pStyle w:val="PL"/>
      </w:pPr>
      <w:r>
        <w:t xml:space="preserve">          required: true</w:t>
      </w:r>
    </w:p>
    <w:p w14:paraId="56FD4F39" w14:textId="77777777" w:rsidR="00F26F83" w:rsidRDefault="00F26F83" w:rsidP="00F26F83">
      <w:pPr>
        <w:pStyle w:val="PL"/>
      </w:pPr>
      <w:r>
        <w:t xml:space="preserve">          schema:</w:t>
      </w:r>
    </w:p>
    <w:p w14:paraId="4ED51659" w14:textId="77777777" w:rsidR="00F26F83" w:rsidRDefault="00F26F83" w:rsidP="00F26F83">
      <w:pPr>
        <w:pStyle w:val="PL"/>
      </w:pPr>
      <w:r>
        <w:t xml:space="preserve">            type: string</w:t>
      </w:r>
    </w:p>
    <w:p w14:paraId="5FC72999" w14:textId="77777777" w:rsidR="00F26F83" w:rsidRDefault="00F26F83" w:rsidP="00F26F83">
      <w:pPr>
        <w:pStyle w:val="PL"/>
      </w:pPr>
      <w:r>
        <w:t xml:space="preserve">      responses:</w:t>
      </w:r>
    </w:p>
    <w:p w14:paraId="7693C78B" w14:textId="77777777" w:rsidR="00F26F83" w:rsidRDefault="00F26F83" w:rsidP="00F26F83">
      <w:pPr>
        <w:pStyle w:val="PL"/>
      </w:pPr>
      <w:r>
        <w:t xml:space="preserve">        '200':</w:t>
      </w:r>
    </w:p>
    <w:p w14:paraId="1E5B0E18" w14:textId="77777777" w:rsidR="00F26F83" w:rsidRDefault="00F26F83" w:rsidP="00F26F83">
      <w:pPr>
        <w:pStyle w:val="PL"/>
      </w:pPr>
      <w:r>
        <w:t xml:space="preserve">          description: &gt;</w:t>
      </w:r>
    </w:p>
    <w:p w14:paraId="26386618" w14:textId="77777777" w:rsidR="00F26F83" w:rsidRDefault="00F26F83" w:rsidP="00F26F83">
      <w:pPr>
        <w:pStyle w:val="PL"/>
      </w:pPr>
      <w:r>
        <w:t xml:space="preserve">            The Individual NWDAF ML model monitoring Subscription resource was modified successfully</w:t>
      </w:r>
    </w:p>
    <w:p w14:paraId="5CB1631C" w14:textId="77777777" w:rsidR="00F26F83" w:rsidRDefault="00F26F83" w:rsidP="00F26F83">
      <w:pPr>
        <w:pStyle w:val="PL"/>
      </w:pPr>
      <w:r>
        <w:t xml:space="preserve">            and a representation of that resource is returned.</w:t>
      </w:r>
    </w:p>
    <w:p w14:paraId="1C341273" w14:textId="77777777" w:rsidR="00F26F83" w:rsidRDefault="00F26F83" w:rsidP="00F26F83">
      <w:pPr>
        <w:pStyle w:val="PL"/>
      </w:pPr>
      <w:r>
        <w:t xml:space="preserve">          content:</w:t>
      </w:r>
    </w:p>
    <w:p w14:paraId="14B48120" w14:textId="77777777" w:rsidR="00F26F83" w:rsidRDefault="00F26F83" w:rsidP="00F26F83">
      <w:pPr>
        <w:pStyle w:val="PL"/>
      </w:pPr>
      <w:r>
        <w:t xml:space="preserve">            application/json:</w:t>
      </w:r>
    </w:p>
    <w:p w14:paraId="6BCA56B4" w14:textId="77777777" w:rsidR="00F26F83" w:rsidRDefault="00F26F83" w:rsidP="00F26F83">
      <w:pPr>
        <w:pStyle w:val="PL"/>
      </w:pPr>
      <w:r>
        <w:t xml:space="preserve">              schema:</w:t>
      </w:r>
    </w:p>
    <w:p w14:paraId="4C6D2C6E" w14:textId="77777777" w:rsidR="00F26F83" w:rsidRDefault="00F26F83" w:rsidP="00F26F83">
      <w:pPr>
        <w:pStyle w:val="PL"/>
      </w:pPr>
      <w:r>
        <w:t xml:space="preserve">                $ref: '#/components/schemas/</w:t>
      </w:r>
      <w:r>
        <w:rPr>
          <w:rFonts w:eastAsia="等线"/>
        </w:rPr>
        <w:t>MLModelMonitor</w:t>
      </w:r>
      <w:r>
        <w:rPr>
          <w:rFonts w:eastAsia="等线" w:hint="eastAsia"/>
          <w:lang w:eastAsia="zh-CN"/>
        </w:rPr>
        <w:t>Sub</w:t>
      </w:r>
      <w:r>
        <w:t>'</w:t>
      </w:r>
    </w:p>
    <w:p w14:paraId="134E4750" w14:textId="77777777" w:rsidR="00F26F83" w:rsidRDefault="00F26F83" w:rsidP="00F26F83">
      <w:pPr>
        <w:pStyle w:val="PL"/>
      </w:pPr>
      <w:r>
        <w:t xml:space="preserve">        '204':</w:t>
      </w:r>
    </w:p>
    <w:p w14:paraId="3D128940" w14:textId="77777777" w:rsidR="00F26F83" w:rsidRDefault="00F26F83" w:rsidP="00F26F83">
      <w:pPr>
        <w:pStyle w:val="PL"/>
      </w:pPr>
      <w:r>
        <w:t xml:space="preserve">          description: &gt;</w:t>
      </w:r>
    </w:p>
    <w:p w14:paraId="0B283724" w14:textId="77777777" w:rsidR="00F26F83" w:rsidRDefault="00F26F83" w:rsidP="00F26F83">
      <w:pPr>
        <w:pStyle w:val="PL"/>
      </w:pPr>
      <w:r>
        <w:t xml:space="preserve">            The Individual NWDAF ML model monitoring Subscription resource was modified</w:t>
      </w:r>
    </w:p>
    <w:p w14:paraId="20D82038" w14:textId="77777777" w:rsidR="00F26F83" w:rsidRDefault="00F26F83" w:rsidP="00F26F83">
      <w:pPr>
        <w:pStyle w:val="PL"/>
      </w:pPr>
      <w:r>
        <w:t xml:space="preserve">            successfully.</w:t>
      </w:r>
    </w:p>
    <w:p w14:paraId="1E58CA67" w14:textId="77777777" w:rsidR="00F26F83" w:rsidRDefault="00F26F83" w:rsidP="00F26F83">
      <w:pPr>
        <w:pStyle w:val="PL"/>
      </w:pPr>
      <w:r>
        <w:t xml:space="preserve">        '307':</w:t>
      </w:r>
    </w:p>
    <w:p w14:paraId="4F59A4E3" w14:textId="77777777" w:rsidR="00F26F83" w:rsidRDefault="00F26F83" w:rsidP="00F26F83">
      <w:pPr>
        <w:pStyle w:val="PL"/>
      </w:pPr>
      <w:r>
        <w:t xml:space="preserve">          $ref: 'TS29571_CommonData.yaml#/components/responses/307'</w:t>
      </w:r>
    </w:p>
    <w:p w14:paraId="3D177FA4" w14:textId="77777777" w:rsidR="00F26F83" w:rsidRDefault="00F26F83" w:rsidP="00F26F83">
      <w:pPr>
        <w:pStyle w:val="PL"/>
      </w:pPr>
      <w:r>
        <w:t xml:space="preserve">        '308':</w:t>
      </w:r>
    </w:p>
    <w:p w14:paraId="498894FD" w14:textId="77777777" w:rsidR="00F26F83" w:rsidRDefault="00F26F83" w:rsidP="00F26F83">
      <w:pPr>
        <w:pStyle w:val="PL"/>
      </w:pPr>
      <w:r>
        <w:t xml:space="preserve">          $ref: 'TS29571_CommonData.yaml#/components/responses/308'</w:t>
      </w:r>
    </w:p>
    <w:p w14:paraId="17C882A8" w14:textId="77777777" w:rsidR="00F26F83" w:rsidRDefault="00F26F83" w:rsidP="00F26F83">
      <w:pPr>
        <w:pStyle w:val="PL"/>
      </w:pPr>
      <w:r>
        <w:t xml:space="preserve">        '400':</w:t>
      </w:r>
    </w:p>
    <w:p w14:paraId="02492B38" w14:textId="77777777" w:rsidR="00F26F83" w:rsidRDefault="00F26F83" w:rsidP="00F26F83">
      <w:pPr>
        <w:pStyle w:val="PL"/>
      </w:pPr>
      <w:r>
        <w:t xml:space="preserve">          $ref: 'TS29571_CommonData.yaml#/components/responses/400'</w:t>
      </w:r>
    </w:p>
    <w:p w14:paraId="4C0BC20F" w14:textId="77777777" w:rsidR="00F26F83" w:rsidRDefault="00F26F83" w:rsidP="00F26F83">
      <w:pPr>
        <w:pStyle w:val="PL"/>
      </w:pPr>
      <w:r>
        <w:t xml:space="preserve">        '401':</w:t>
      </w:r>
    </w:p>
    <w:p w14:paraId="7A209490" w14:textId="77777777" w:rsidR="00F26F83" w:rsidRDefault="00F26F83" w:rsidP="00F26F83">
      <w:pPr>
        <w:pStyle w:val="PL"/>
      </w:pPr>
      <w:r>
        <w:t xml:space="preserve">          $ref: 'TS29571_CommonData.yaml#/components/responses/401'</w:t>
      </w:r>
    </w:p>
    <w:p w14:paraId="4EF0445C" w14:textId="77777777" w:rsidR="00F26F83" w:rsidRDefault="00F26F83" w:rsidP="00F26F83">
      <w:pPr>
        <w:pStyle w:val="PL"/>
        <w:rPr>
          <w:rFonts w:eastAsia="等线"/>
        </w:rPr>
      </w:pPr>
      <w:r>
        <w:rPr>
          <w:rFonts w:eastAsia="等线"/>
        </w:rPr>
        <w:t xml:space="preserve">        '403':</w:t>
      </w:r>
    </w:p>
    <w:p w14:paraId="727B5490" w14:textId="77777777" w:rsidR="00F26F83" w:rsidRDefault="00F26F83" w:rsidP="00F26F83">
      <w:pPr>
        <w:pStyle w:val="PL"/>
        <w:rPr>
          <w:rFonts w:eastAsia="等线"/>
        </w:rPr>
      </w:pPr>
      <w:r>
        <w:rPr>
          <w:rFonts w:eastAsia="等线"/>
        </w:rPr>
        <w:t xml:space="preserve">          $ref: 'TS29571_CommonData.yaml#/components/responses/403'</w:t>
      </w:r>
    </w:p>
    <w:p w14:paraId="0067FBAC" w14:textId="77777777" w:rsidR="00F26F83" w:rsidRDefault="00F26F83" w:rsidP="00F26F83">
      <w:pPr>
        <w:pStyle w:val="PL"/>
      </w:pPr>
      <w:r>
        <w:t xml:space="preserve">        '404':</w:t>
      </w:r>
    </w:p>
    <w:p w14:paraId="302EA391" w14:textId="77777777" w:rsidR="00F26F83" w:rsidRDefault="00F26F83" w:rsidP="00F26F83">
      <w:pPr>
        <w:pStyle w:val="PL"/>
      </w:pPr>
      <w:r>
        <w:t xml:space="preserve">          $ref: 'TS29571_CommonData.yaml#/components/responses/404'</w:t>
      </w:r>
    </w:p>
    <w:p w14:paraId="0845C05B" w14:textId="77777777" w:rsidR="00F26F83" w:rsidRDefault="00F26F83" w:rsidP="00F26F83">
      <w:pPr>
        <w:pStyle w:val="PL"/>
      </w:pPr>
      <w:r>
        <w:t xml:space="preserve">        '411':</w:t>
      </w:r>
    </w:p>
    <w:p w14:paraId="76F11A47" w14:textId="77777777" w:rsidR="00F26F83" w:rsidRDefault="00F26F83" w:rsidP="00F26F83">
      <w:pPr>
        <w:pStyle w:val="PL"/>
      </w:pPr>
      <w:r>
        <w:t xml:space="preserve">          $ref: 'TS29571_CommonData.yaml#/components/responses/411'</w:t>
      </w:r>
    </w:p>
    <w:p w14:paraId="1A8A10FA" w14:textId="77777777" w:rsidR="00F26F83" w:rsidRDefault="00F26F83" w:rsidP="00F26F83">
      <w:pPr>
        <w:pStyle w:val="PL"/>
      </w:pPr>
      <w:r>
        <w:t xml:space="preserve">        '413':</w:t>
      </w:r>
    </w:p>
    <w:p w14:paraId="3DBA11F9" w14:textId="77777777" w:rsidR="00F26F83" w:rsidRDefault="00F26F83" w:rsidP="00F26F83">
      <w:pPr>
        <w:pStyle w:val="PL"/>
      </w:pPr>
      <w:r>
        <w:t xml:space="preserve">          $ref: 'TS29571_CommonData.yaml#/components/responses/413'</w:t>
      </w:r>
    </w:p>
    <w:p w14:paraId="26505E6B" w14:textId="77777777" w:rsidR="00F26F83" w:rsidRDefault="00F26F83" w:rsidP="00F26F83">
      <w:pPr>
        <w:pStyle w:val="PL"/>
      </w:pPr>
      <w:r>
        <w:t xml:space="preserve">        '415':</w:t>
      </w:r>
    </w:p>
    <w:p w14:paraId="7442E3FE" w14:textId="77777777" w:rsidR="00F26F83" w:rsidRDefault="00F26F83" w:rsidP="00F26F83">
      <w:pPr>
        <w:pStyle w:val="PL"/>
      </w:pPr>
      <w:r>
        <w:t xml:space="preserve">          $ref: 'TS29571_CommonData.yaml#/components/responses/415'</w:t>
      </w:r>
    </w:p>
    <w:p w14:paraId="45317F29" w14:textId="77777777" w:rsidR="00F26F83" w:rsidRDefault="00F26F83" w:rsidP="00F26F83">
      <w:pPr>
        <w:pStyle w:val="PL"/>
        <w:rPr>
          <w:rFonts w:eastAsia="等线"/>
        </w:rPr>
      </w:pPr>
      <w:r>
        <w:rPr>
          <w:rFonts w:eastAsia="等线"/>
        </w:rPr>
        <w:t xml:space="preserve">        '429':</w:t>
      </w:r>
    </w:p>
    <w:p w14:paraId="16E8135A" w14:textId="77777777" w:rsidR="00F26F83" w:rsidRDefault="00F26F83" w:rsidP="00F26F83">
      <w:pPr>
        <w:pStyle w:val="PL"/>
        <w:rPr>
          <w:rFonts w:eastAsia="等线"/>
        </w:rPr>
      </w:pPr>
      <w:r>
        <w:rPr>
          <w:rFonts w:eastAsia="等线"/>
        </w:rPr>
        <w:t xml:space="preserve">          $ref: 'TS29571_CommonData.yaml#/components/responses/429'</w:t>
      </w:r>
    </w:p>
    <w:p w14:paraId="603B13CC" w14:textId="77777777" w:rsidR="00F26F83" w:rsidRDefault="00F26F83" w:rsidP="00F26F83">
      <w:pPr>
        <w:pStyle w:val="PL"/>
      </w:pPr>
      <w:r>
        <w:t xml:space="preserve">        '500':</w:t>
      </w:r>
    </w:p>
    <w:p w14:paraId="55736A7A" w14:textId="77777777" w:rsidR="00F26F83" w:rsidRDefault="00F26F83" w:rsidP="00F26F83">
      <w:pPr>
        <w:pStyle w:val="PL"/>
      </w:pPr>
      <w:r>
        <w:t xml:space="preserve">          $ref: 'TS29571_CommonData.yaml#/components/responses/500'</w:t>
      </w:r>
    </w:p>
    <w:p w14:paraId="47C89D57" w14:textId="77777777" w:rsidR="00F26F83" w:rsidRDefault="00F26F83" w:rsidP="00F26F83">
      <w:pPr>
        <w:pStyle w:val="PL"/>
      </w:pPr>
      <w:r>
        <w:t xml:space="preserve">        '501':</w:t>
      </w:r>
    </w:p>
    <w:p w14:paraId="7648F655" w14:textId="77777777" w:rsidR="00F26F83" w:rsidRDefault="00F26F83" w:rsidP="00F26F83">
      <w:pPr>
        <w:pStyle w:val="PL"/>
      </w:pPr>
      <w:r>
        <w:t xml:space="preserve">          $ref: 'TS29571_CommonData.yaml#/components/responses/501'</w:t>
      </w:r>
    </w:p>
    <w:p w14:paraId="681F1203" w14:textId="77777777" w:rsidR="00F26F83" w:rsidRDefault="00F26F83" w:rsidP="00F26F83">
      <w:pPr>
        <w:pStyle w:val="PL"/>
      </w:pPr>
      <w:r>
        <w:t xml:space="preserve">        '502':</w:t>
      </w:r>
    </w:p>
    <w:p w14:paraId="0B02F61A" w14:textId="77777777" w:rsidR="00F26F83" w:rsidRDefault="00F26F83" w:rsidP="00F26F83">
      <w:pPr>
        <w:pStyle w:val="PL"/>
      </w:pPr>
      <w:r>
        <w:t xml:space="preserve">          $ref: 'TS29571_CommonData.yaml#/components/responses/502'</w:t>
      </w:r>
    </w:p>
    <w:p w14:paraId="0BA80456" w14:textId="77777777" w:rsidR="00F26F83" w:rsidRDefault="00F26F83" w:rsidP="00F26F83">
      <w:pPr>
        <w:pStyle w:val="PL"/>
      </w:pPr>
      <w:r>
        <w:t xml:space="preserve">        '503':</w:t>
      </w:r>
    </w:p>
    <w:p w14:paraId="47BB1642" w14:textId="77777777" w:rsidR="00F26F83" w:rsidRDefault="00F26F83" w:rsidP="00F26F83">
      <w:pPr>
        <w:pStyle w:val="PL"/>
      </w:pPr>
      <w:r>
        <w:t xml:space="preserve">          $ref: 'TS29571_CommonData.yaml#/components/responses/503'</w:t>
      </w:r>
    </w:p>
    <w:p w14:paraId="6F51B299" w14:textId="77777777" w:rsidR="00F26F83" w:rsidRDefault="00F26F83" w:rsidP="00F26F83">
      <w:pPr>
        <w:pStyle w:val="PL"/>
      </w:pPr>
      <w:r>
        <w:t xml:space="preserve">        default:</w:t>
      </w:r>
    </w:p>
    <w:p w14:paraId="2C3D8282" w14:textId="77777777" w:rsidR="00F26F83" w:rsidRDefault="00F26F83" w:rsidP="00F26F83">
      <w:pPr>
        <w:pStyle w:val="PL"/>
      </w:pPr>
      <w:r>
        <w:t xml:space="preserve">          $ref: 'TS29571_CommonData.yaml#/components/responses/default'</w:t>
      </w:r>
    </w:p>
    <w:p w14:paraId="4EC4707F" w14:textId="77777777" w:rsidR="00F26F83" w:rsidRDefault="00F26F83" w:rsidP="00F26F83">
      <w:pPr>
        <w:pStyle w:val="PL"/>
      </w:pPr>
      <w:r>
        <w:t xml:space="preserve">    delete:</w:t>
      </w:r>
    </w:p>
    <w:p w14:paraId="611C859C" w14:textId="77777777" w:rsidR="00F26F83" w:rsidRDefault="00F26F83" w:rsidP="00F26F83">
      <w:pPr>
        <w:pStyle w:val="PL"/>
      </w:pPr>
      <w:r>
        <w:t xml:space="preserve">      summary: Delete an existing Individual NWDAF ML model monitoring Subscription</w:t>
      </w:r>
      <w:r>
        <w:rPr>
          <w:rFonts w:hint="eastAsia"/>
          <w:lang w:eastAsia="zh-CN"/>
        </w:rPr>
        <w:t>.</w:t>
      </w:r>
    </w:p>
    <w:p w14:paraId="1E3EAAD5" w14:textId="77777777" w:rsidR="00F26F83" w:rsidRDefault="00F26F83" w:rsidP="00F26F83">
      <w:pPr>
        <w:pStyle w:val="PL"/>
      </w:pPr>
      <w:r>
        <w:t xml:space="preserve">      operationId: DeleteNWDAFMLModelMonitoringSubscription</w:t>
      </w:r>
    </w:p>
    <w:p w14:paraId="652C7C34" w14:textId="77777777" w:rsidR="00F26F83" w:rsidRDefault="00F26F83" w:rsidP="00F26F83">
      <w:pPr>
        <w:pStyle w:val="PL"/>
      </w:pPr>
      <w:r>
        <w:t xml:space="preserve">      tags:</w:t>
      </w:r>
    </w:p>
    <w:p w14:paraId="76A5B406" w14:textId="77777777" w:rsidR="00F26F83" w:rsidRDefault="00F26F83" w:rsidP="00F26F83">
      <w:pPr>
        <w:pStyle w:val="PL"/>
      </w:pPr>
      <w:r>
        <w:t xml:space="preserve">        - Individual NWDAF ML model monitoring Subscription (Document)</w:t>
      </w:r>
    </w:p>
    <w:p w14:paraId="4DF841EA" w14:textId="77777777" w:rsidR="00F26F83" w:rsidRDefault="00F26F83" w:rsidP="00F26F83">
      <w:pPr>
        <w:pStyle w:val="PL"/>
      </w:pPr>
      <w:r>
        <w:t xml:space="preserve">      parameters:</w:t>
      </w:r>
    </w:p>
    <w:p w14:paraId="48059209" w14:textId="77777777" w:rsidR="00F26F83" w:rsidRDefault="00F26F83" w:rsidP="00F26F83">
      <w:pPr>
        <w:pStyle w:val="PL"/>
      </w:pPr>
      <w:r>
        <w:t xml:space="preserve">        - name: subscriptionId</w:t>
      </w:r>
    </w:p>
    <w:p w14:paraId="18C04FEB" w14:textId="77777777" w:rsidR="00F26F83" w:rsidRDefault="00F26F83" w:rsidP="00F26F83">
      <w:pPr>
        <w:pStyle w:val="PL"/>
      </w:pPr>
      <w:r>
        <w:t xml:space="preserve">          in: path</w:t>
      </w:r>
    </w:p>
    <w:p w14:paraId="24C6AC63" w14:textId="77777777" w:rsidR="00F26F83" w:rsidRDefault="00F26F83" w:rsidP="00F26F83">
      <w:pPr>
        <w:pStyle w:val="PL"/>
      </w:pPr>
      <w:r>
        <w:t xml:space="preserve">          description: String identifying a subscription to the </w:t>
      </w:r>
      <w:r>
        <w:rPr>
          <w:lang w:val="en-US" w:eastAsia="zh-CN"/>
        </w:rPr>
        <w:t>Nnwdaf_MLModelMonitor</w:t>
      </w:r>
      <w:r>
        <w:t xml:space="preserve"> Service</w:t>
      </w:r>
    </w:p>
    <w:p w14:paraId="74D00669" w14:textId="77777777" w:rsidR="00F26F83" w:rsidRDefault="00F26F83" w:rsidP="00F26F83">
      <w:pPr>
        <w:pStyle w:val="PL"/>
      </w:pPr>
      <w:r>
        <w:t xml:space="preserve">          required: true</w:t>
      </w:r>
    </w:p>
    <w:p w14:paraId="6B92F00A" w14:textId="77777777" w:rsidR="00F26F83" w:rsidRDefault="00F26F83" w:rsidP="00F26F83">
      <w:pPr>
        <w:pStyle w:val="PL"/>
      </w:pPr>
      <w:r>
        <w:t xml:space="preserve">          schema:</w:t>
      </w:r>
    </w:p>
    <w:p w14:paraId="7F0FA03F" w14:textId="77777777" w:rsidR="00F26F83" w:rsidRDefault="00F26F83" w:rsidP="00F26F83">
      <w:pPr>
        <w:pStyle w:val="PL"/>
      </w:pPr>
      <w:r>
        <w:t xml:space="preserve">            type: string</w:t>
      </w:r>
    </w:p>
    <w:p w14:paraId="15839164" w14:textId="77777777" w:rsidR="00F26F83" w:rsidRDefault="00F26F83" w:rsidP="00F26F83">
      <w:pPr>
        <w:pStyle w:val="PL"/>
      </w:pPr>
      <w:r>
        <w:t xml:space="preserve">      responses:</w:t>
      </w:r>
    </w:p>
    <w:p w14:paraId="736D7095" w14:textId="77777777" w:rsidR="00F26F83" w:rsidRDefault="00F26F83" w:rsidP="00F26F83">
      <w:pPr>
        <w:pStyle w:val="PL"/>
      </w:pPr>
      <w:r>
        <w:t xml:space="preserve">        '204':</w:t>
      </w:r>
    </w:p>
    <w:p w14:paraId="4884FA5E" w14:textId="77777777" w:rsidR="00F26F83" w:rsidRDefault="00F26F83" w:rsidP="00F26F83">
      <w:pPr>
        <w:pStyle w:val="PL"/>
      </w:pPr>
      <w:r>
        <w:t xml:space="preserve">          description: &gt;</w:t>
      </w:r>
    </w:p>
    <w:p w14:paraId="3085B3E7" w14:textId="77777777" w:rsidR="00F26F83" w:rsidRDefault="00F26F83" w:rsidP="00F26F83">
      <w:pPr>
        <w:pStyle w:val="PL"/>
      </w:pPr>
      <w:r>
        <w:t xml:space="preserve">            No Content. The Individual NWDAF ML model monitoring Subscription resource matching the</w:t>
      </w:r>
    </w:p>
    <w:p w14:paraId="145370E6" w14:textId="77777777" w:rsidR="00F26F83" w:rsidRDefault="00F26F83" w:rsidP="00F26F83">
      <w:pPr>
        <w:pStyle w:val="PL"/>
      </w:pPr>
      <w:r>
        <w:t xml:space="preserve">            subscriptionId was deleted.</w:t>
      </w:r>
    </w:p>
    <w:p w14:paraId="601EE212" w14:textId="77777777" w:rsidR="00F26F83" w:rsidRDefault="00F26F83" w:rsidP="00F26F83">
      <w:pPr>
        <w:pStyle w:val="PL"/>
      </w:pPr>
      <w:r>
        <w:t xml:space="preserve">        '307':</w:t>
      </w:r>
    </w:p>
    <w:p w14:paraId="1BD3C76D" w14:textId="77777777" w:rsidR="00F26F83" w:rsidRDefault="00F26F83" w:rsidP="00F26F83">
      <w:pPr>
        <w:pStyle w:val="PL"/>
      </w:pPr>
      <w:r>
        <w:t xml:space="preserve">          $ref: 'TS29571_CommonData.yaml#/components/responses/307'</w:t>
      </w:r>
    </w:p>
    <w:p w14:paraId="26964FE1" w14:textId="77777777" w:rsidR="00F26F83" w:rsidRDefault="00F26F83" w:rsidP="00F26F83">
      <w:pPr>
        <w:pStyle w:val="PL"/>
      </w:pPr>
      <w:r>
        <w:t xml:space="preserve">        '308':</w:t>
      </w:r>
    </w:p>
    <w:p w14:paraId="6F8335D0" w14:textId="77777777" w:rsidR="00F26F83" w:rsidRDefault="00F26F83" w:rsidP="00F26F83">
      <w:pPr>
        <w:pStyle w:val="PL"/>
      </w:pPr>
      <w:r>
        <w:t xml:space="preserve">          $ref: 'TS29571_CommonData.yaml#/components/responses/308'</w:t>
      </w:r>
    </w:p>
    <w:p w14:paraId="17B46CEB" w14:textId="77777777" w:rsidR="00F26F83" w:rsidRDefault="00F26F83" w:rsidP="00F26F83">
      <w:pPr>
        <w:pStyle w:val="PL"/>
      </w:pPr>
      <w:r>
        <w:t xml:space="preserve">        '400':</w:t>
      </w:r>
    </w:p>
    <w:p w14:paraId="7FC32CB0" w14:textId="77777777" w:rsidR="00F26F83" w:rsidRDefault="00F26F83" w:rsidP="00F26F83">
      <w:pPr>
        <w:pStyle w:val="PL"/>
      </w:pPr>
      <w:r>
        <w:t xml:space="preserve">          $ref: 'TS29571_CommonData.yaml#/components/responses/400'</w:t>
      </w:r>
    </w:p>
    <w:p w14:paraId="7D965A6A" w14:textId="77777777" w:rsidR="00F26F83" w:rsidRDefault="00F26F83" w:rsidP="00F26F83">
      <w:pPr>
        <w:pStyle w:val="PL"/>
      </w:pPr>
      <w:r>
        <w:t xml:space="preserve">        '401':</w:t>
      </w:r>
    </w:p>
    <w:p w14:paraId="0C1785BA" w14:textId="77777777" w:rsidR="00F26F83" w:rsidRDefault="00F26F83" w:rsidP="00F26F83">
      <w:pPr>
        <w:pStyle w:val="PL"/>
      </w:pPr>
      <w:r>
        <w:t xml:space="preserve">          $ref: 'TS29571_CommonData.yaml#/components/responses/401'</w:t>
      </w:r>
    </w:p>
    <w:p w14:paraId="7D71F5BA" w14:textId="77777777" w:rsidR="00F26F83" w:rsidRDefault="00F26F83" w:rsidP="00F26F83">
      <w:pPr>
        <w:pStyle w:val="PL"/>
        <w:rPr>
          <w:rFonts w:eastAsia="等线"/>
        </w:rPr>
      </w:pPr>
      <w:r>
        <w:rPr>
          <w:rFonts w:eastAsia="等线"/>
        </w:rPr>
        <w:t xml:space="preserve">        '403':</w:t>
      </w:r>
    </w:p>
    <w:p w14:paraId="17ECD383" w14:textId="77777777" w:rsidR="00F26F83" w:rsidRDefault="00F26F83" w:rsidP="00F26F83">
      <w:pPr>
        <w:pStyle w:val="PL"/>
        <w:rPr>
          <w:rFonts w:eastAsia="等线"/>
        </w:rPr>
      </w:pPr>
      <w:r>
        <w:rPr>
          <w:rFonts w:eastAsia="等线"/>
        </w:rPr>
        <w:t xml:space="preserve">          $ref: 'TS29571_CommonData.yaml#/components/responses/403'</w:t>
      </w:r>
    </w:p>
    <w:p w14:paraId="737B14A4" w14:textId="77777777" w:rsidR="00F26F83" w:rsidRDefault="00F26F83" w:rsidP="00F26F83">
      <w:pPr>
        <w:pStyle w:val="PL"/>
      </w:pPr>
      <w:r>
        <w:t xml:space="preserve">        '404':</w:t>
      </w:r>
    </w:p>
    <w:p w14:paraId="53D3BF6E" w14:textId="77777777" w:rsidR="00F26F83" w:rsidRDefault="00F26F83" w:rsidP="00F26F83">
      <w:pPr>
        <w:pStyle w:val="PL"/>
        <w:rPr>
          <w:rFonts w:eastAsia="等线"/>
        </w:rPr>
      </w:pPr>
      <w:r>
        <w:rPr>
          <w:rFonts w:eastAsia="等线"/>
        </w:rPr>
        <w:t xml:space="preserve">          $ref: 'TS29571_CommonData.yaml#/components/responses/404'</w:t>
      </w:r>
    </w:p>
    <w:p w14:paraId="7D63AF81" w14:textId="77777777" w:rsidR="00F26F83" w:rsidRDefault="00F26F83" w:rsidP="00F26F83">
      <w:pPr>
        <w:pStyle w:val="PL"/>
        <w:rPr>
          <w:rFonts w:eastAsia="等线"/>
        </w:rPr>
      </w:pPr>
      <w:r>
        <w:rPr>
          <w:rFonts w:eastAsia="等线"/>
        </w:rPr>
        <w:t xml:space="preserve">        '429':</w:t>
      </w:r>
    </w:p>
    <w:p w14:paraId="7450F22E" w14:textId="77777777" w:rsidR="00F26F83" w:rsidRDefault="00F26F83" w:rsidP="00F26F83">
      <w:pPr>
        <w:pStyle w:val="PL"/>
        <w:rPr>
          <w:rFonts w:eastAsia="等线"/>
        </w:rPr>
      </w:pPr>
      <w:r>
        <w:rPr>
          <w:rFonts w:eastAsia="等线"/>
        </w:rPr>
        <w:t xml:space="preserve">          $ref: 'TS29571_CommonData.yaml#/components/responses/429'</w:t>
      </w:r>
    </w:p>
    <w:p w14:paraId="6067B489" w14:textId="77777777" w:rsidR="00F26F83" w:rsidRDefault="00F26F83" w:rsidP="00F26F83">
      <w:pPr>
        <w:pStyle w:val="PL"/>
      </w:pPr>
      <w:r>
        <w:lastRenderedPageBreak/>
        <w:t xml:space="preserve">        '500':</w:t>
      </w:r>
    </w:p>
    <w:p w14:paraId="0585E648" w14:textId="77777777" w:rsidR="00F26F83" w:rsidRDefault="00F26F83" w:rsidP="00F26F83">
      <w:pPr>
        <w:pStyle w:val="PL"/>
      </w:pPr>
      <w:r>
        <w:t xml:space="preserve">          $ref: 'TS29571_CommonData.yaml#/components/responses/500'</w:t>
      </w:r>
    </w:p>
    <w:p w14:paraId="7CE00AF4" w14:textId="77777777" w:rsidR="00F26F83" w:rsidRDefault="00F26F83" w:rsidP="00F26F83">
      <w:pPr>
        <w:pStyle w:val="PL"/>
      </w:pPr>
      <w:r>
        <w:t xml:space="preserve">        '501':</w:t>
      </w:r>
    </w:p>
    <w:p w14:paraId="3A1138B0" w14:textId="77777777" w:rsidR="00F26F83" w:rsidRDefault="00F26F83" w:rsidP="00F26F83">
      <w:pPr>
        <w:pStyle w:val="PL"/>
      </w:pPr>
      <w:r>
        <w:t xml:space="preserve">          $ref: 'TS29571_CommonData.yaml#/components/responses/501'</w:t>
      </w:r>
    </w:p>
    <w:p w14:paraId="41B89021" w14:textId="77777777" w:rsidR="00F26F83" w:rsidRDefault="00F26F83" w:rsidP="00F26F83">
      <w:pPr>
        <w:pStyle w:val="PL"/>
      </w:pPr>
      <w:r>
        <w:t xml:space="preserve">        '502':</w:t>
      </w:r>
    </w:p>
    <w:p w14:paraId="607E13CF" w14:textId="77777777" w:rsidR="00F26F83" w:rsidRDefault="00F26F83" w:rsidP="00F26F83">
      <w:pPr>
        <w:pStyle w:val="PL"/>
      </w:pPr>
      <w:r>
        <w:t xml:space="preserve">          $ref: 'TS29571_CommonData.yaml#/components/responses/502'</w:t>
      </w:r>
    </w:p>
    <w:p w14:paraId="5FCAD386" w14:textId="77777777" w:rsidR="00F26F83" w:rsidRDefault="00F26F83" w:rsidP="00F26F83">
      <w:pPr>
        <w:pStyle w:val="PL"/>
      </w:pPr>
      <w:r>
        <w:t xml:space="preserve">        '503':</w:t>
      </w:r>
    </w:p>
    <w:p w14:paraId="0321A808" w14:textId="77777777" w:rsidR="00F26F83" w:rsidRDefault="00F26F83" w:rsidP="00F26F83">
      <w:pPr>
        <w:pStyle w:val="PL"/>
      </w:pPr>
      <w:r>
        <w:t xml:space="preserve">          $ref: 'TS29571_CommonData.yaml#/components/responses/503'</w:t>
      </w:r>
    </w:p>
    <w:p w14:paraId="3D37E10C" w14:textId="77777777" w:rsidR="00F26F83" w:rsidRDefault="00F26F83" w:rsidP="00F26F83">
      <w:pPr>
        <w:pStyle w:val="PL"/>
      </w:pPr>
      <w:r>
        <w:t xml:space="preserve">        default:</w:t>
      </w:r>
    </w:p>
    <w:p w14:paraId="23C14E4C" w14:textId="77777777" w:rsidR="00F26F83" w:rsidRDefault="00F26F83" w:rsidP="00F26F83">
      <w:pPr>
        <w:pStyle w:val="PL"/>
      </w:pPr>
      <w:r>
        <w:t xml:space="preserve">          $ref: 'TS29571_CommonData.yaml#/components/responses/default'</w:t>
      </w:r>
    </w:p>
    <w:p w14:paraId="49E58849" w14:textId="77777777" w:rsidR="00F26F83" w:rsidRDefault="00F26F83" w:rsidP="00F26F83">
      <w:pPr>
        <w:pStyle w:val="PL"/>
      </w:pPr>
    </w:p>
    <w:p w14:paraId="05AA27B9" w14:textId="77777777" w:rsidR="00F26F83" w:rsidRDefault="00F26F83" w:rsidP="00F26F83">
      <w:pPr>
        <w:pStyle w:val="PL"/>
      </w:pPr>
      <w:r>
        <w:t>components:</w:t>
      </w:r>
    </w:p>
    <w:p w14:paraId="6BC29775" w14:textId="77777777" w:rsidR="00F26F83" w:rsidRDefault="00F26F83" w:rsidP="00F26F83">
      <w:pPr>
        <w:pStyle w:val="PL"/>
      </w:pPr>
      <w:r>
        <w:t xml:space="preserve">  securitySchemes:</w:t>
      </w:r>
    </w:p>
    <w:p w14:paraId="233946A3" w14:textId="77777777" w:rsidR="00F26F83" w:rsidRDefault="00F26F83" w:rsidP="00F26F83">
      <w:pPr>
        <w:pStyle w:val="PL"/>
      </w:pPr>
      <w:r>
        <w:t xml:space="preserve">    oAuth2ClientCredentials:</w:t>
      </w:r>
    </w:p>
    <w:p w14:paraId="67579AAD" w14:textId="77777777" w:rsidR="00F26F83" w:rsidRDefault="00F26F83" w:rsidP="00F26F83">
      <w:pPr>
        <w:pStyle w:val="PL"/>
      </w:pPr>
      <w:r>
        <w:t xml:space="preserve">      type: oauth2</w:t>
      </w:r>
    </w:p>
    <w:p w14:paraId="26D5D948" w14:textId="77777777" w:rsidR="00F26F83" w:rsidRDefault="00F26F83" w:rsidP="00F26F83">
      <w:pPr>
        <w:pStyle w:val="PL"/>
      </w:pPr>
      <w:r>
        <w:t xml:space="preserve">      flows:</w:t>
      </w:r>
    </w:p>
    <w:p w14:paraId="74FD715A" w14:textId="77777777" w:rsidR="00F26F83" w:rsidRDefault="00F26F83" w:rsidP="00F26F83">
      <w:pPr>
        <w:pStyle w:val="PL"/>
      </w:pPr>
      <w:r>
        <w:t xml:space="preserve">        clientCredentials:</w:t>
      </w:r>
    </w:p>
    <w:p w14:paraId="39F26D80" w14:textId="77777777" w:rsidR="00F26F83" w:rsidRDefault="00F26F83" w:rsidP="00F26F83">
      <w:pPr>
        <w:pStyle w:val="PL"/>
      </w:pPr>
      <w:r>
        <w:t xml:space="preserve">          tokenUrl: '{nrfApiRoot}/oauth2/token'</w:t>
      </w:r>
    </w:p>
    <w:p w14:paraId="245F9F3E" w14:textId="77777777" w:rsidR="00F26F83" w:rsidRDefault="00F26F83" w:rsidP="00F26F83">
      <w:pPr>
        <w:pStyle w:val="PL"/>
      </w:pPr>
      <w:r>
        <w:t xml:space="preserve">          scopes:</w:t>
      </w:r>
    </w:p>
    <w:p w14:paraId="036CDBE7" w14:textId="77777777" w:rsidR="00F26F83" w:rsidRDefault="00F26F83" w:rsidP="00F26F83">
      <w:pPr>
        <w:pStyle w:val="PL"/>
      </w:pPr>
      <w:r>
        <w:t xml:space="preserve">            nnwdaf-mlmodelmonitor: Access to the </w:t>
      </w:r>
      <w:r>
        <w:rPr>
          <w:lang w:val="en-US" w:eastAsia="zh-CN"/>
        </w:rPr>
        <w:t>Nnwdaf_MLModelMonitor</w:t>
      </w:r>
      <w:r>
        <w:rPr>
          <w:lang w:eastAsia="zh-CN"/>
        </w:rPr>
        <w:t xml:space="preserve"> </w:t>
      </w:r>
      <w:r>
        <w:t>API</w:t>
      </w:r>
    </w:p>
    <w:p w14:paraId="023CE03F" w14:textId="77777777" w:rsidR="00F26F83" w:rsidRDefault="00F26F83" w:rsidP="00F26F83">
      <w:pPr>
        <w:pStyle w:val="PL"/>
      </w:pPr>
    </w:p>
    <w:p w14:paraId="7473949E" w14:textId="77777777" w:rsidR="00F26F83" w:rsidRDefault="00F26F83" w:rsidP="00F26F83">
      <w:pPr>
        <w:pStyle w:val="PL"/>
      </w:pPr>
      <w:r>
        <w:t xml:space="preserve">  schemas:</w:t>
      </w:r>
    </w:p>
    <w:p w14:paraId="11197966" w14:textId="77777777" w:rsidR="00F26F83" w:rsidRDefault="00F26F83" w:rsidP="00F26F83">
      <w:pPr>
        <w:pStyle w:val="PL"/>
        <w:rPr>
          <w:rFonts w:eastAsia="等线"/>
        </w:rPr>
      </w:pPr>
      <w:r>
        <w:t xml:space="preserve">    </w:t>
      </w:r>
      <w:r>
        <w:rPr>
          <w:rFonts w:eastAsia="等线"/>
        </w:rPr>
        <w:t>MLModelMonitorReg:</w:t>
      </w:r>
    </w:p>
    <w:p w14:paraId="1952FC2C" w14:textId="77777777" w:rsidR="00F26F83" w:rsidRDefault="00F26F83" w:rsidP="00F26F83">
      <w:pPr>
        <w:pStyle w:val="PL"/>
      </w:pPr>
      <w:r>
        <w:t xml:space="preserve">      description: Represents a ML Model monitoring registration.</w:t>
      </w:r>
    </w:p>
    <w:p w14:paraId="1FA0EDB7" w14:textId="77777777" w:rsidR="00F26F83" w:rsidRDefault="00F26F83" w:rsidP="00F26F83">
      <w:pPr>
        <w:pStyle w:val="PL"/>
      </w:pPr>
      <w:r>
        <w:t xml:space="preserve">      type: object</w:t>
      </w:r>
    </w:p>
    <w:p w14:paraId="7BCC5520" w14:textId="77777777" w:rsidR="00F26F83" w:rsidRDefault="00F26F83" w:rsidP="00F26F83">
      <w:pPr>
        <w:pStyle w:val="PL"/>
      </w:pPr>
      <w:r>
        <w:t xml:space="preserve">      properties:</w:t>
      </w:r>
    </w:p>
    <w:p w14:paraId="68EAB00C" w14:textId="77777777" w:rsidR="00F26F83" w:rsidRDefault="00F26F83" w:rsidP="00F26F83">
      <w:pPr>
        <w:pStyle w:val="PL"/>
      </w:pPr>
      <w:r>
        <w:t xml:space="preserve">        consumerId:</w:t>
      </w:r>
    </w:p>
    <w:p w14:paraId="0E70AD48" w14:textId="77777777" w:rsidR="00F26F83" w:rsidRDefault="00F26F83" w:rsidP="00F26F83">
      <w:pPr>
        <w:pStyle w:val="PL"/>
      </w:pPr>
      <w:r>
        <w:t xml:space="preserve">          $ref: 'TS29571_CommonData.yaml#/components/schemas/NfInstanceId'</w:t>
      </w:r>
    </w:p>
    <w:p w14:paraId="13B44C5F" w14:textId="77777777" w:rsidR="00F26F83" w:rsidRDefault="00F26F83" w:rsidP="00F26F83">
      <w:pPr>
        <w:pStyle w:val="PL"/>
      </w:pPr>
      <w:r>
        <w:t xml:space="preserve">        consumerSetId:</w:t>
      </w:r>
    </w:p>
    <w:p w14:paraId="06E2883F" w14:textId="77777777" w:rsidR="00F26F83" w:rsidRDefault="00F26F83" w:rsidP="00F26F83">
      <w:pPr>
        <w:pStyle w:val="PL"/>
      </w:pPr>
      <w:r>
        <w:t xml:space="preserve">          $ref: 'TS29571_CommonData.yaml#/components/schemas/NfSetId'</w:t>
      </w:r>
    </w:p>
    <w:p w14:paraId="3B91810D" w14:textId="77777777" w:rsidR="00F26F83" w:rsidRDefault="00F26F83" w:rsidP="00F26F83">
      <w:pPr>
        <w:pStyle w:val="PL"/>
      </w:pPr>
      <w:r>
        <w:t xml:space="preserve">        modelId:</w:t>
      </w:r>
    </w:p>
    <w:p w14:paraId="581090FC" w14:textId="77777777" w:rsidR="00F26F83" w:rsidRDefault="00F26F83" w:rsidP="00F26F83">
      <w:pPr>
        <w:pStyle w:val="PL"/>
      </w:pPr>
      <w:r>
        <w:t xml:space="preserve">          $ref: 'TS29571_CommonData.yaml#/components/schemas/Uinteger'</w:t>
      </w:r>
    </w:p>
    <w:p w14:paraId="0E96F568" w14:textId="77777777" w:rsidR="00F26F83" w:rsidRDefault="00F26F83" w:rsidP="00F26F83">
      <w:pPr>
        <w:pStyle w:val="PL"/>
      </w:pPr>
      <w:r>
        <w:t xml:space="preserve">        </w:t>
      </w:r>
      <w:r>
        <w:rPr>
          <w:lang w:eastAsia="zh-CN"/>
        </w:rPr>
        <w:t>modelAccuInd</w:t>
      </w:r>
      <w:r>
        <w:t>:</w:t>
      </w:r>
    </w:p>
    <w:p w14:paraId="505152CC" w14:textId="77777777" w:rsidR="00F26F83" w:rsidRDefault="00F26F83" w:rsidP="00F26F83">
      <w:pPr>
        <w:pStyle w:val="PL"/>
      </w:pPr>
      <w:r>
        <w:t xml:space="preserve">          type: boolean</w:t>
      </w:r>
    </w:p>
    <w:p w14:paraId="5AE248E7" w14:textId="77777777" w:rsidR="00F26F83" w:rsidRDefault="00F26F83" w:rsidP="00F26F83">
      <w:pPr>
        <w:pStyle w:val="PL"/>
        <w:rPr>
          <w:lang w:eastAsia="zh-CN"/>
        </w:rPr>
      </w:pPr>
      <w:r>
        <w:t xml:space="preserve">          description: </w:t>
      </w:r>
      <w:r>
        <w:rPr>
          <w:lang w:eastAsia="zh-CN"/>
        </w:rPr>
        <w:t>&gt;</w:t>
      </w:r>
    </w:p>
    <w:p w14:paraId="3613BC3B"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hint="eastAsia"/>
          <w:sz w:val="16"/>
        </w:rPr>
        <w:t>I</w:t>
      </w:r>
      <w:r>
        <w:rPr>
          <w:rFonts w:ascii="Courier New" w:hAnsi="Courier New"/>
          <w:sz w:val="16"/>
        </w:rPr>
        <w:t xml:space="preserve">ndicates the ML Model accuracy transfer indication. </w:t>
      </w:r>
      <w:r>
        <w:rPr>
          <w:rFonts w:ascii="Courier New" w:hAnsi="Courier New" w:hint="eastAsia"/>
          <w:sz w:val="16"/>
        </w:rPr>
        <w:t>S</w:t>
      </w:r>
      <w:r>
        <w:rPr>
          <w:rFonts w:ascii="Courier New" w:hAnsi="Courier New"/>
          <w:sz w:val="16"/>
        </w:rPr>
        <w:t>et to "true" to indicate that the</w:t>
      </w:r>
    </w:p>
    <w:p w14:paraId="2E28F602"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monitoring</w:t>
      </w:r>
      <w:proofErr w:type="gramEnd"/>
      <w:r>
        <w:rPr>
          <w:rFonts w:ascii="Courier New" w:hAnsi="Courier New"/>
          <w:sz w:val="16"/>
        </w:rPr>
        <w:t xml:space="preserve"> of the accuracy of the ML model is supported, otherwise set to "false".</w:t>
      </w:r>
    </w:p>
    <w:p w14:paraId="747264A5"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638BF770" w14:textId="77777777" w:rsidR="00F26F83" w:rsidRDefault="00F26F83" w:rsidP="00F26F83">
      <w:pPr>
        <w:pStyle w:val="PL"/>
      </w:pPr>
      <w:r>
        <w:t xml:space="preserve">        suppFeat:</w:t>
      </w:r>
    </w:p>
    <w:p w14:paraId="0BA07A4D" w14:textId="77777777" w:rsidR="00F26F83" w:rsidRDefault="00F26F83" w:rsidP="00F26F83">
      <w:pPr>
        <w:pStyle w:val="PL"/>
      </w:pPr>
      <w:r>
        <w:t xml:space="preserve">          $ref: 'TS29571_CommonData.yaml#/components/schemas/SupportedFeatures'</w:t>
      </w:r>
    </w:p>
    <w:p w14:paraId="2680A40E"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required</w:t>
      </w:r>
      <w:proofErr w:type="gramEnd"/>
      <w:r>
        <w:rPr>
          <w:rFonts w:ascii="Courier New" w:hAnsi="Courier New"/>
          <w:sz w:val="16"/>
        </w:rPr>
        <w:t>:</w:t>
      </w:r>
    </w:p>
    <w:p w14:paraId="30227CE3"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modelId</w:t>
      </w:r>
      <w:proofErr w:type="spellEnd"/>
      <w:proofErr w:type="gramEnd"/>
    </w:p>
    <w:p w14:paraId="361DD51A" w14:textId="77777777" w:rsidR="00F26F83" w:rsidRDefault="00F26F83" w:rsidP="00F26F83">
      <w:pPr>
        <w:pStyle w:val="PL"/>
      </w:pPr>
      <w:r>
        <w:t xml:space="preserve">      oneOf:</w:t>
      </w:r>
    </w:p>
    <w:p w14:paraId="3185089C" w14:textId="77777777" w:rsidR="00F26F83" w:rsidRDefault="00F26F83" w:rsidP="00F26F83">
      <w:pPr>
        <w:pStyle w:val="PL"/>
      </w:pPr>
      <w:r>
        <w:t xml:space="preserve">        - required: [consumerId]</w:t>
      </w:r>
    </w:p>
    <w:p w14:paraId="57A80B0F" w14:textId="77777777" w:rsidR="00F26F83" w:rsidRDefault="00F26F83" w:rsidP="00F26F83">
      <w:pPr>
        <w:pStyle w:val="PL"/>
      </w:pPr>
      <w:r>
        <w:t xml:space="preserve">        - required: [consumerSetId]</w:t>
      </w:r>
    </w:p>
    <w:p w14:paraId="64BD15BD" w14:textId="77777777" w:rsidR="00F26F83" w:rsidRDefault="00F26F83" w:rsidP="00F26F83">
      <w:pPr>
        <w:pStyle w:val="PL"/>
      </w:pPr>
    </w:p>
    <w:p w14:paraId="44F7E4F4" w14:textId="77777777" w:rsidR="00F26F83" w:rsidRDefault="00F26F83" w:rsidP="00F26F83">
      <w:pPr>
        <w:pStyle w:val="PL"/>
        <w:rPr>
          <w:rFonts w:eastAsia="等线"/>
        </w:rPr>
      </w:pPr>
      <w:r>
        <w:t xml:space="preserve">    </w:t>
      </w:r>
      <w:r>
        <w:rPr>
          <w:rFonts w:eastAsia="等线"/>
        </w:rPr>
        <w:t>MLModelMonitor</w:t>
      </w:r>
      <w:r>
        <w:rPr>
          <w:rFonts w:eastAsia="等线" w:hint="eastAsia"/>
          <w:lang w:eastAsia="zh-CN"/>
        </w:rPr>
        <w:t>Sub</w:t>
      </w:r>
      <w:r>
        <w:rPr>
          <w:rFonts w:eastAsia="等线"/>
        </w:rPr>
        <w:t>:</w:t>
      </w:r>
    </w:p>
    <w:p w14:paraId="751730B1" w14:textId="77777777" w:rsidR="00F26F83" w:rsidRDefault="00F26F83" w:rsidP="00F26F83">
      <w:pPr>
        <w:pStyle w:val="PL"/>
      </w:pPr>
      <w:r>
        <w:t xml:space="preserve">      description: &gt;</w:t>
      </w:r>
    </w:p>
    <w:p w14:paraId="15B3DE28" w14:textId="77777777" w:rsidR="00F26F83" w:rsidRDefault="00F26F83" w:rsidP="00F26F83">
      <w:pPr>
        <w:pStyle w:val="PL"/>
      </w:pPr>
      <w:r>
        <w:t xml:space="preserve">        Represents parameters to request the modification of a ML Model monitoring registration.</w:t>
      </w:r>
    </w:p>
    <w:p w14:paraId="305E4EB8" w14:textId="77777777" w:rsidR="00F26F83" w:rsidRDefault="00F26F83" w:rsidP="00F26F83">
      <w:pPr>
        <w:pStyle w:val="PL"/>
      </w:pPr>
      <w:r>
        <w:t xml:space="preserve">      type: object</w:t>
      </w:r>
    </w:p>
    <w:p w14:paraId="2CFEA670" w14:textId="77777777" w:rsidR="00F26F83" w:rsidRDefault="00F26F83" w:rsidP="00F26F83">
      <w:pPr>
        <w:pStyle w:val="PL"/>
      </w:pPr>
      <w:r>
        <w:t xml:space="preserve">      properties:</w:t>
      </w:r>
    </w:p>
    <w:p w14:paraId="4043D601" w14:textId="77777777" w:rsidR="00F26F83" w:rsidRDefault="00F26F83" w:rsidP="00F26F83">
      <w:pPr>
        <w:pStyle w:val="PL"/>
      </w:pPr>
      <w:r>
        <w:t xml:space="preserve">        modelIds:</w:t>
      </w:r>
    </w:p>
    <w:p w14:paraId="0575AA80"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0E1AA494"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2F287E75"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Uinteger</w:t>
      </w:r>
      <w:proofErr w:type="spellEnd"/>
      <w:r>
        <w:rPr>
          <w:rFonts w:ascii="Courier New" w:hAnsi="Courier New"/>
          <w:sz w:val="16"/>
        </w:rPr>
        <w:t>'</w:t>
      </w:r>
    </w:p>
    <w:p w14:paraId="3F882D4A"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663E411A"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Represents the ML Model IDs.</w:t>
      </w:r>
    </w:p>
    <w:p w14:paraId="7D547EBF" w14:textId="77777777" w:rsidR="00F26F83" w:rsidRDefault="00F26F83" w:rsidP="00F26F83">
      <w:pPr>
        <w:pStyle w:val="PL"/>
      </w:pPr>
      <w:r>
        <w:t xml:space="preserve">        notificationUri:</w:t>
      </w:r>
    </w:p>
    <w:p w14:paraId="2D8F72B4" w14:textId="77777777" w:rsidR="00F26F83" w:rsidRDefault="00F26F83" w:rsidP="00F26F83">
      <w:pPr>
        <w:pStyle w:val="PL"/>
      </w:pPr>
      <w:r>
        <w:t xml:space="preserve">          $ref: 'TS29571_CommonData.yaml#/components/schemas/Uri'</w:t>
      </w:r>
    </w:p>
    <w:p w14:paraId="73302D0B" w14:textId="77777777" w:rsidR="00F26F83" w:rsidRDefault="00F26F83" w:rsidP="00F26F83">
      <w:pPr>
        <w:pStyle w:val="PL"/>
      </w:pPr>
      <w:r>
        <w:t xml:space="preserve">        notifCorrId:</w:t>
      </w:r>
    </w:p>
    <w:p w14:paraId="1A3CEE0B" w14:textId="77777777" w:rsidR="00F26F83" w:rsidRDefault="00F26F83" w:rsidP="00F26F83">
      <w:pPr>
        <w:pStyle w:val="PL"/>
      </w:pPr>
      <w:r>
        <w:t xml:space="preserve">          type: string</w:t>
      </w:r>
    </w:p>
    <w:p w14:paraId="2E84D6F7" w14:textId="77777777" w:rsidR="00F26F83" w:rsidRDefault="00F26F83" w:rsidP="00F26F83">
      <w:pPr>
        <w:pStyle w:val="PL"/>
      </w:pPr>
      <w:r>
        <w:t xml:space="preserve">          description: Notification correlation identifier.</w:t>
      </w:r>
    </w:p>
    <w:p w14:paraId="393799B2"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modelMetric</w:t>
      </w:r>
      <w:proofErr w:type="spellEnd"/>
      <w:proofErr w:type="gramEnd"/>
      <w:r>
        <w:rPr>
          <w:rFonts w:ascii="Courier New" w:hAnsi="Courier New"/>
          <w:sz w:val="16"/>
        </w:rPr>
        <w:t>:</w:t>
      </w:r>
    </w:p>
    <w:p w14:paraId="251024F2"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'TS29520_Nnwdaf_MLModelProvision.yaml#/components/schemas/MLModelMetric'</w:t>
      </w:r>
    </w:p>
    <w:p w14:paraId="7766253D"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accuThreshold</w:t>
      </w:r>
      <w:proofErr w:type="spellEnd"/>
      <w:proofErr w:type="gramEnd"/>
      <w:r>
        <w:rPr>
          <w:rFonts w:ascii="Courier New" w:hAnsi="Courier New"/>
          <w:sz w:val="16"/>
        </w:rPr>
        <w:t>:</w:t>
      </w:r>
    </w:p>
    <w:p w14:paraId="24AF8062" w14:textId="77777777" w:rsidR="00F26F83" w:rsidRDefault="00F26F83" w:rsidP="00F26F83">
      <w:pPr>
        <w:pStyle w:val="PL"/>
      </w:pPr>
      <w:r>
        <w:t xml:space="preserve">          $ref: 'TS29571_CommonData.yaml#/components/schemas/Uinteger'</w:t>
      </w:r>
    </w:p>
    <w:p w14:paraId="7BDD06BD" w14:textId="77777777" w:rsidR="00F26F83" w:rsidRDefault="00F26F83" w:rsidP="00F26F83">
      <w:pPr>
        <w:pStyle w:val="PL"/>
      </w:pPr>
      <w:r>
        <w:t xml:space="preserve">        eventReportReq:</w:t>
      </w:r>
    </w:p>
    <w:p w14:paraId="69588A60" w14:textId="77777777" w:rsidR="00F26F83" w:rsidRDefault="00F26F83" w:rsidP="00F26F83">
      <w:pPr>
        <w:pStyle w:val="PL"/>
      </w:pPr>
      <w:r>
        <w:t xml:space="preserve">          $ref: 'TS29523_Npcf_EventExposure.yaml#/components/schemas/ReportingInformation'</w:t>
      </w:r>
    </w:p>
    <w:p w14:paraId="04C17FB0" w14:textId="77777777" w:rsidR="00F26F83" w:rsidRDefault="00F26F83" w:rsidP="00F26F83">
      <w:pPr>
        <w:pStyle w:val="PL"/>
      </w:pPr>
      <w:r>
        <w:t xml:space="preserve">        immReports:</w:t>
      </w:r>
    </w:p>
    <w:p w14:paraId="0E4C2B41" w14:textId="77777777" w:rsidR="00F26F83" w:rsidRDefault="00F26F83" w:rsidP="00F26F83">
      <w:pPr>
        <w:pStyle w:val="PL"/>
      </w:pPr>
      <w:r>
        <w:t xml:space="preserve">          $ref: '#/components/schemas/MLModelMonitorNotify'</w:t>
      </w:r>
    </w:p>
    <w:p w14:paraId="1B240574" w14:textId="77777777" w:rsidR="00F26F83" w:rsidRDefault="00F26F83" w:rsidP="00F26F83">
      <w:pPr>
        <w:pStyle w:val="PL"/>
      </w:pPr>
      <w:r>
        <w:t xml:space="preserve">        suppFeat:</w:t>
      </w:r>
    </w:p>
    <w:p w14:paraId="4FF1E664" w14:textId="77777777" w:rsidR="00F26F83" w:rsidRDefault="00F26F83" w:rsidP="00F26F83">
      <w:pPr>
        <w:pStyle w:val="PL"/>
      </w:pPr>
      <w:r>
        <w:t xml:space="preserve">          $ref: 'TS29571_CommonData.yaml#/components/schemas/SupportedFeatures'</w:t>
      </w:r>
    </w:p>
    <w:p w14:paraId="0E206D76"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required</w:t>
      </w:r>
      <w:proofErr w:type="gramEnd"/>
      <w:r>
        <w:rPr>
          <w:rFonts w:ascii="Courier New" w:hAnsi="Courier New"/>
          <w:sz w:val="16"/>
        </w:rPr>
        <w:t>:</w:t>
      </w:r>
    </w:p>
    <w:p w14:paraId="0D140743"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modelIds</w:t>
      </w:r>
      <w:proofErr w:type="spellEnd"/>
      <w:proofErr w:type="gramEnd"/>
    </w:p>
    <w:p w14:paraId="54673C14"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notificationUri</w:t>
      </w:r>
      <w:proofErr w:type="spellEnd"/>
      <w:proofErr w:type="gramEnd"/>
    </w:p>
    <w:p w14:paraId="1778A196"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notifCorrId</w:t>
      </w:r>
      <w:proofErr w:type="spellEnd"/>
      <w:proofErr w:type="gramEnd"/>
    </w:p>
    <w:p w14:paraId="09DBB490" w14:textId="77777777" w:rsidR="00F26F83" w:rsidRDefault="00F26F83" w:rsidP="00F26F83">
      <w:pPr>
        <w:pStyle w:val="PL"/>
      </w:pPr>
    </w:p>
    <w:p w14:paraId="4CAAAD36" w14:textId="77777777" w:rsidR="00F26F83" w:rsidRDefault="00F26F83" w:rsidP="00F26F83">
      <w:pPr>
        <w:pStyle w:val="PL"/>
        <w:rPr>
          <w:rFonts w:eastAsia="等线"/>
        </w:rPr>
      </w:pPr>
      <w:r>
        <w:t xml:space="preserve">    </w:t>
      </w:r>
      <w:r>
        <w:rPr>
          <w:rFonts w:eastAsia="等线"/>
        </w:rPr>
        <w:t>MLModelMonitor</w:t>
      </w:r>
      <w:r>
        <w:rPr>
          <w:rFonts w:eastAsia="等线"/>
          <w:lang w:eastAsia="zh-CN"/>
        </w:rPr>
        <w:t>Notify</w:t>
      </w:r>
      <w:r>
        <w:rPr>
          <w:rFonts w:eastAsia="等线"/>
        </w:rPr>
        <w:t>:</w:t>
      </w:r>
    </w:p>
    <w:p w14:paraId="4AC3D399" w14:textId="77777777" w:rsidR="00F26F83" w:rsidRDefault="00F26F83" w:rsidP="00F26F83">
      <w:pPr>
        <w:pStyle w:val="PL"/>
      </w:pPr>
      <w:r>
        <w:lastRenderedPageBreak/>
        <w:t xml:space="preserve">      description: Represents notifications on events that occurred.</w:t>
      </w:r>
    </w:p>
    <w:p w14:paraId="55996C66" w14:textId="77777777" w:rsidR="00F26F83" w:rsidRDefault="00F26F83" w:rsidP="00F26F83">
      <w:pPr>
        <w:pStyle w:val="PL"/>
      </w:pPr>
      <w:r>
        <w:t xml:space="preserve">      type: object</w:t>
      </w:r>
    </w:p>
    <w:p w14:paraId="79E05A65" w14:textId="77777777" w:rsidR="00F26F83" w:rsidRDefault="00F26F83" w:rsidP="00F26F83">
      <w:pPr>
        <w:pStyle w:val="PL"/>
      </w:pPr>
      <w:r>
        <w:t xml:space="preserve">      properties:</w:t>
      </w:r>
    </w:p>
    <w:p w14:paraId="2EF8D0A0" w14:textId="77777777" w:rsidR="00F26F83" w:rsidRDefault="00F26F83" w:rsidP="00F26F83">
      <w:pPr>
        <w:pStyle w:val="PL"/>
      </w:pPr>
      <w:r>
        <w:t xml:space="preserve">        notifCorrId:</w:t>
      </w:r>
    </w:p>
    <w:p w14:paraId="1A684E63" w14:textId="77777777" w:rsidR="00F26F83" w:rsidRDefault="00F26F83" w:rsidP="00F26F83">
      <w:pPr>
        <w:pStyle w:val="PL"/>
      </w:pPr>
      <w:r>
        <w:t xml:space="preserve">          type: string</w:t>
      </w:r>
    </w:p>
    <w:p w14:paraId="2E93F1A6" w14:textId="77777777" w:rsidR="00F26F83" w:rsidRDefault="00F26F83" w:rsidP="00F26F83">
      <w:pPr>
        <w:pStyle w:val="PL"/>
      </w:pPr>
      <w:r>
        <w:t xml:space="preserve">          description: Notification correlation identifier.</w:t>
      </w:r>
    </w:p>
    <w:p w14:paraId="7CAA444B" w14:textId="77777777" w:rsidR="00F26F83" w:rsidRDefault="00F26F83" w:rsidP="00F26F83">
      <w:pPr>
        <w:pStyle w:val="PL"/>
      </w:pPr>
      <w:r>
        <w:t xml:space="preserve">        </w:t>
      </w:r>
      <w:r>
        <w:rPr>
          <w:rFonts w:hint="eastAsia"/>
          <w:lang w:eastAsia="zh-CN"/>
        </w:rPr>
        <w:t>m</w:t>
      </w:r>
      <w:r>
        <w:rPr>
          <w:lang w:eastAsia="zh-CN"/>
        </w:rPr>
        <w:t>odelAccuInfos</w:t>
      </w:r>
      <w:r>
        <w:t>:</w:t>
      </w:r>
    </w:p>
    <w:p w14:paraId="2B0AED07" w14:textId="77777777" w:rsidR="00F26F83" w:rsidRDefault="00F26F83" w:rsidP="00F26F83">
      <w:pPr>
        <w:pStyle w:val="PL"/>
      </w:pPr>
      <w:r>
        <w:t xml:space="preserve">          type: array</w:t>
      </w:r>
    </w:p>
    <w:p w14:paraId="5D340214" w14:textId="77777777" w:rsidR="00F26F83" w:rsidRDefault="00F26F83" w:rsidP="00F26F83">
      <w:pPr>
        <w:pStyle w:val="PL"/>
      </w:pPr>
      <w:r>
        <w:t xml:space="preserve">          items:</w:t>
      </w:r>
    </w:p>
    <w:p w14:paraId="2F409F9E" w14:textId="77777777" w:rsidR="00F26F83" w:rsidRDefault="00F26F83" w:rsidP="00F26F83">
      <w:pPr>
        <w:pStyle w:val="PL"/>
      </w:pPr>
      <w:r>
        <w:t xml:space="preserve">            $ref: '#/components/schemas/</w:t>
      </w:r>
      <w:r>
        <w:rPr>
          <w:rFonts w:eastAsia="等线"/>
        </w:rPr>
        <w:t>MLModelAccuracyInfo</w:t>
      </w:r>
      <w:r>
        <w:t>'</w:t>
      </w:r>
    </w:p>
    <w:p w14:paraId="5D384EE2" w14:textId="77777777" w:rsidR="00F26F83" w:rsidRDefault="00F26F83" w:rsidP="00F26F83">
      <w:pPr>
        <w:pStyle w:val="PL"/>
      </w:pPr>
      <w:r>
        <w:t xml:space="preserve">          minItems: 1</w:t>
      </w:r>
    </w:p>
    <w:p w14:paraId="54370FD0" w14:textId="77777777" w:rsidR="00F26F83" w:rsidRDefault="00F26F83" w:rsidP="00F26F83">
      <w:pPr>
        <w:pStyle w:val="PL"/>
      </w:pPr>
      <w:r>
        <w:t xml:space="preserve">          description: The accuracy related information of the ML model.</w:t>
      </w:r>
    </w:p>
    <w:p w14:paraId="5F6684FD" w14:textId="77777777" w:rsidR="00F26F83" w:rsidRDefault="00F26F83" w:rsidP="00F26F83">
      <w:pPr>
        <w:pStyle w:val="PL"/>
      </w:pPr>
      <w:r>
        <w:t xml:space="preserve">        </w:t>
      </w:r>
      <w:r>
        <w:rPr>
          <w:lang w:eastAsia="zh-CN"/>
        </w:rPr>
        <w:t>anaFeedbacks</w:t>
      </w:r>
      <w:r>
        <w:t>:</w:t>
      </w:r>
    </w:p>
    <w:p w14:paraId="7B08C35C" w14:textId="77777777" w:rsidR="00F26F83" w:rsidRDefault="00F26F83" w:rsidP="00F26F83">
      <w:pPr>
        <w:pStyle w:val="PL"/>
      </w:pPr>
      <w:r>
        <w:t xml:space="preserve">          type: array</w:t>
      </w:r>
    </w:p>
    <w:p w14:paraId="1A3B9E61" w14:textId="77777777" w:rsidR="00F26F83" w:rsidRDefault="00F26F83" w:rsidP="00F26F83">
      <w:pPr>
        <w:pStyle w:val="PL"/>
      </w:pPr>
      <w:r>
        <w:t xml:space="preserve">          items:</w:t>
      </w:r>
    </w:p>
    <w:p w14:paraId="7C37AFC0" w14:textId="77777777" w:rsidR="00F26F83" w:rsidRDefault="00F26F83" w:rsidP="00F26F83">
      <w:pPr>
        <w:pStyle w:val="PL"/>
      </w:pPr>
      <w:r>
        <w:t xml:space="preserve">            $ref: '#/components/schemas/</w:t>
      </w:r>
      <w:r>
        <w:rPr>
          <w:rFonts w:eastAsia="等线"/>
        </w:rPr>
        <w:t>AnalyticsFeedback</w:t>
      </w:r>
      <w:r>
        <w:t>'</w:t>
      </w:r>
    </w:p>
    <w:p w14:paraId="7F5E41A5" w14:textId="77777777" w:rsidR="00F26F83" w:rsidRDefault="00F26F83" w:rsidP="00F26F83">
      <w:pPr>
        <w:pStyle w:val="PL"/>
      </w:pPr>
      <w:r>
        <w:t xml:space="preserve">          minItems: 1</w:t>
      </w:r>
    </w:p>
    <w:p w14:paraId="5E096288" w14:textId="77777777" w:rsidR="00F26F83" w:rsidRDefault="00F26F83" w:rsidP="00F26F83">
      <w:pPr>
        <w:pStyle w:val="PL"/>
      </w:pPr>
      <w:r>
        <w:t xml:space="preserve">          description: The analytics feedback information.</w:t>
      </w:r>
    </w:p>
    <w:p w14:paraId="2915E488" w14:textId="77777777" w:rsidR="00F26F83" w:rsidRDefault="00F26F83" w:rsidP="00F26F83">
      <w:pPr>
        <w:pStyle w:val="PL"/>
      </w:pPr>
      <w:r>
        <w:t xml:space="preserve">        </w:t>
      </w:r>
      <w:r>
        <w:rPr>
          <w:rFonts w:hint="eastAsia"/>
          <w:lang w:eastAsia="zh-CN"/>
        </w:rPr>
        <w:t>a</w:t>
      </w:r>
      <w:r>
        <w:rPr>
          <w:lang w:eastAsia="zh-CN"/>
        </w:rPr>
        <w:t>ccuMeetInd</w:t>
      </w:r>
      <w:r>
        <w:t>:</w:t>
      </w:r>
    </w:p>
    <w:p w14:paraId="47ED092D" w14:textId="77777777" w:rsidR="00F26F83" w:rsidRDefault="00F26F83" w:rsidP="00F26F83">
      <w:pPr>
        <w:pStyle w:val="PL"/>
      </w:pPr>
      <w:r>
        <w:t xml:space="preserve">          type: boolean</w:t>
      </w:r>
    </w:p>
    <w:p w14:paraId="6B85E008" w14:textId="77777777" w:rsidR="00F26F83" w:rsidRDefault="00F26F83" w:rsidP="00F26F83">
      <w:pPr>
        <w:pStyle w:val="PL"/>
        <w:rPr>
          <w:lang w:eastAsia="zh-CN"/>
        </w:rPr>
      </w:pPr>
      <w:r>
        <w:t xml:space="preserve">          description: </w:t>
      </w:r>
      <w:r>
        <w:rPr>
          <w:lang w:eastAsia="zh-CN"/>
        </w:rPr>
        <w:t>&gt;</w:t>
      </w:r>
    </w:p>
    <w:p w14:paraId="09F08733" w14:textId="77777777" w:rsidR="00F26F83" w:rsidRDefault="00F26F83" w:rsidP="00F26F83">
      <w:pPr>
        <w:pStyle w:val="PL"/>
      </w:pPr>
      <w:r>
        <w:t xml:space="preserve">            </w:t>
      </w:r>
      <w:r>
        <w:rPr>
          <w:rFonts w:hint="eastAsia"/>
          <w:lang w:eastAsia="zh-CN"/>
        </w:rPr>
        <w:t>S</w:t>
      </w:r>
      <w:r>
        <w:rPr>
          <w:lang w:eastAsia="zh-CN"/>
        </w:rPr>
        <w:t xml:space="preserve">et to </w:t>
      </w:r>
      <w:r>
        <w:t>"</w:t>
      </w:r>
      <w:r>
        <w:rPr>
          <w:lang w:eastAsia="zh-CN"/>
        </w:rPr>
        <w:t>true</w:t>
      </w:r>
      <w:r>
        <w:t>"</w:t>
      </w:r>
      <w:r>
        <w:rPr>
          <w:lang w:eastAsia="zh-CN"/>
        </w:rPr>
        <w:t xml:space="preserve"> to indicate that</w:t>
      </w:r>
      <w:r>
        <w:t xml:space="preserve"> the analytics accuracy of the ML model meet the</w:t>
      </w:r>
    </w:p>
    <w:p w14:paraId="6B7F5F67" w14:textId="77777777" w:rsidR="00F26F83" w:rsidRDefault="00F26F83" w:rsidP="00F26F83">
      <w:pPr>
        <w:pStyle w:val="PL"/>
      </w:pPr>
      <w:r>
        <w:t xml:space="preserve">            requirement of accuracy for the ML model</w:t>
      </w:r>
      <w:r>
        <w:rPr>
          <w:lang w:eastAsia="ja-JP"/>
        </w:rPr>
        <w:t>.</w:t>
      </w:r>
      <w:r>
        <w:t xml:space="preserve"> Otherwise, default value is </w:t>
      </w:r>
      <w:r>
        <w:rPr>
          <w:rFonts w:cs="Arial"/>
          <w:szCs w:val="18"/>
          <w:lang w:eastAsia="zh-CN"/>
        </w:rPr>
        <w:t>"</w:t>
      </w:r>
      <w:r>
        <w:t>false</w:t>
      </w:r>
      <w:r>
        <w:rPr>
          <w:rFonts w:cs="Arial"/>
          <w:szCs w:val="18"/>
          <w:lang w:eastAsia="zh-CN"/>
        </w:rPr>
        <w:t>"</w:t>
      </w:r>
      <w:r>
        <w:t xml:space="preserve"> if</w:t>
      </w:r>
    </w:p>
    <w:p w14:paraId="107BF53F" w14:textId="77777777" w:rsidR="00F26F83" w:rsidRPr="00390E2C" w:rsidRDefault="00F26F83" w:rsidP="00F26F83">
      <w:pPr>
        <w:pStyle w:val="PL"/>
      </w:pPr>
      <w:r>
        <w:t xml:space="preserve">            omitted.</w:t>
      </w:r>
    </w:p>
    <w:p w14:paraId="7E7C2B0E" w14:textId="77777777" w:rsidR="00F26F83" w:rsidRDefault="00F26F83" w:rsidP="00F26F83">
      <w:pPr>
        <w:pStyle w:val="PL"/>
      </w:pPr>
      <w:r>
        <w:t xml:space="preserve">      required:</w:t>
      </w:r>
    </w:p>
    <w:p w14:paraId="7C8CA8A0" w14:textId="77777777" w:rsidR="00F26F83" w:rsidRDefault="00F26F83" w:rsidP="00F26F83">
      <w:pPr>
        <w:pStyle w:val="PL"/>
      </w:pPr>
      <w:r>
        <w:rPr>
          <w:lang w:val="en-US" w:eastAsia="zh-CN"/>
        </w:rPr>
        <w:t xml:space="preserve">        - </w:t>
      </w:r>
      <w:r>
        <w:t>notifCorrId</w:t>
      </w:r>
    </w:p>
    <w:p w14:paraId="3B2DFBBC" w14:textId="77777777" w:rsidR="00F26F83" w:rsidRDefault="00F26F83" w:rsidP="00F26F83">
      <w:pPr>
        <w:pStyle w:val="PL"/>
      </w:pPr>
      <w:r>
        <w:t xml:space="preserve">      anyOf:</w:t>
      </w:r>
    </w:p>
    <w:p w14:paraId="6E1F2DA4" w14:textId="77777777" w:rsidR="00F26F83" w:rsidRDefault="00F26F83" w:rsidP="00F26F83">
      <w:pPr>
        <w:pStyle w:val="PL"/>
      </w:pPr>
      <w:r>
        <w:t xml:space="preserve">        - required: [</w:t>
      </w:r>
      <w:r>
        <w:rPr>
          <w:rFonts w:hint="eastAsia"/>
          <w:lang w:eastAsia="zh-CN"/>
        </w:rPr>
        <w:t>m</w:t>
      </w:r>
      <w:r>
        <w:rPr>
          <w:lang w:eastAsia="zh-CN"/>
        </w:rPr>
        <w:t>odelAccuInfos</w:t>
      </w:r>
      <w:r>
        <w:t>]</w:t>
      </w:r>
    </w:p>
    <w:p w14:paraId="3D26DE52" w14:textId="77777777" w:rsidR="00F26F83" w:rsidRDefault="00F26F83" w:rsidP="00F26F83">
      <w:pPr>
        <w:pStyle w:val="PL"/>
      </w:pPr>
      <w:r>
        <w:t xml:space="preserve">        - required: [</w:t>
      </w:r>
      <w:r>
        <w:rPr>
          <w:lang w:eastAsia="zh-CN"/>
        </w:rPr>
        <w:t>anaFeedbacks</w:t>
      </w:r>
      <w:r>
        <w:t>]</w:t>
      </w:r>
    </w:p>
    <w:p w14:paraId="172BBF71" w14:textId="77777777" w:rsidR="00F26F83" w:rsidRDefault="00F26F83" w:rsidP="00F26F83">
      <w:pPr>
        <w:pStyle w:val="PL"/>
        <w:rPr>
          <w:rFonts w:cs="Courier New"/>
          <w:szCs w:val="16"/>
        </w:rPr>
      </w:pPr>
    </w:p>
    <w:p w14:paraId="045C08C1" w14:textId="77777777" w:rsidR="00F26F83" w:rsidRDefault="00F26F83" w:rsidP="00F26F83">
      <w:pPr>
        <w:pStyle w:val="PL"/>
        <w:rPr>
          <w:rFonts w:eastAsia="等线"/>
        </w:rPr>
      </w:pPr>
      <w:r>
        <w:t xml:space="preserve">    </w:t>
      </w:r>
      <w:r>
        <w:rPr>
          <w:rFonts w:eastAsia="等线"/>
        </w:rPr>
        <w:t>MLModelAccuracyInfo:</w:t>
      </w:r>
    </w:p>
    <w:p w14:paraId="59C87827" w14:textId="77777777" w:rsidR="00F26F83" w:rsidRDefault="00F26F83" w:rsidP="00F26F83">
      <w:pPr>
        <w:pStyle w:val="PL"/>
      </w:pPr>
      <w:r>
        <w:t xml:space="preserve">      description: Represents the ML Model accuracy information.</w:t>
      </w:r>
    </w:p>
    <w:p w14:paraId="7AB6582A" w14:textId="77777777" w:rsidR="00F26F83" w:rsidRDefault="00F26F83" w:rsidP="00F26F83">
      <w:pPr>
        <w:pStyle w:val="PL"/>
      </w:pPr>
      <w:r>
        <w:t xml:space="preserve">      type: object</w:t>
      </w:r>
    </w:p>
    <w:p w14:paraId="406147F5" w14:textId="77777777" w:rsidR="00F26F83" w:rsidRDefault="00F26F83" w:rsidP="00F26F83">
      <w:pPr>
        <w:pStyle w:val="PL"/>
        <w:rPr>
          <w:rFonts w:eastAsia="等线"/>
        </w:rPr>
      </w:pPr>
      <w:r>
        <w:t xml:space="preserve">      properties:</w:t>
      </w:r>
    </w:p>
    <w:p w14:paraId="6F124FDA" w14:textId="77777777" w:rsidR="00F26F83" w:rsidRDefault="00F26F83" w:rsidP="00F26F83">
      <w:pPr>
        <w:pStyle w:val="PL"/>
      </w:pPr>
      <w:r>
        <w:t xml:space="preserve">        modelId:</w:t>
      </w:r>
    </w:p>
    <w:p w14:paraId="2C8E53D6" w14:textId="77777777" w:rsidR="00F26F83" w:rsidRDefault="00F26F83" w:rsidP="00F26F83">
      <w:pPr>
        <w:pStyle w:val="PL"/>
      </w:pPr>
      <w:r>
        <w:t xml:space="preserve">          $ref: 'TS29571_CommonData.yaml#/components/schemas/Uinteger'</w:t>
      </w:r>
    </w:p>
    <w:p w14:paraId="6B32F31C" w14:textId="77777777" w:rsidR="00F26F83" w:rsidRDefault="00F26F83" w:rsidP="00F26F83">
      <w:pPr>
        <w:pStyle w:val="PL"/>
      </w:pPr>
      <w:r>
        <w:t xml:space="preserve">        </w:t>
      </w:r>
      <w:r>
        <w:rPr>
          <w:rFonts w:hint="eastAsia"/>
          <w:lang w:eastAsia="zh-CN"/>
        </w:rPr>
        <w:t>d</w:t>
      </w:r>
      <w:r>
        <w:rPr>
          <w:lang w:eastAsia="zh-CN"/>
        </w:rPr>
        <w:t>eviation</w:t>
      </w:r>
      <w:r>
        <w:t>:</w:t>
      </w:r>
    </w:p>
    <w:p w14:paraId="1CA5661F" w14:textId="77777777" w:rsidR="00F26F83" w:rsidRDefault="00F26F83" w:rsidP="00F26F83">
      <w:pPr>
        <w:pStyle w:val="PL"/>
      </w:pPr>
      <w:r>
        <w:t xml:space="preserve">          $ref: 'TS29571_CommonData.yaml#/components/schemas/Float'</w:t>
      </w:r>
    </w:p>
    <w:p w14:paraId="104B6AF0" w14:textId="77777777" w:rsidR="00F26F83" w:rsidRDefault="00F26F83" w:rsidP="00F26F83">
      <w:pPr>
        <w:pStyle w:val="PL"/>
      </w:pPr>
      <w:r>
        <w:t xml:space="preserve">        </w:t>
      </w:r>
      <w:r>
        <w:rPr>
          <w:lang w:eastAsia="zh-CN"/>
        </w:rPr>
        <w:t>inferenceNum</w:t>
      </w:r>
      <w:r>
        <w:t>:</w:t>
      </w:r>
    </w:p>
    <w:p w14:paraId="38522B17" w14:textId="77777777" w:rsidR="00F26F83" w:rsidRDefault="00F26F83" w:rsidP="00F26F83">
      <w:pPr>
        <w:pStyle w:val="PL"/>
      </w:pPr>
      <w:r>
        <w:t xml:space="preserve">          $ref: 'TS29571_CommonData.yaml#/components/schemas/Uinteger'</w:t>
      </w:r>
    </w:p>
    <w:p w14:paraId="434BEA25" w14:textId="77777777" w:rsidR="00F26F83" w:rsidRDefault="00F26F83" w:rsidP="00F26F83">
      <w:pPr>
        <w:pStyle w:val="PL"/>
      </w:pPr>
      <w:r>
        <w:t xml:space="preserve">        adrfId:</w:t>
      </w:r>
    </w:p>
    <w:p w14:paraId="526270A5" w14:textId="77777777" w:rsidR="00F26F83" w:rsidRDefault="00F26F83" w:rsidP="00F26F83">
      <w:pPr>
        <w:pStyle w:val="PL"/>
      </w:pPr>
      <w:r>
        <w:t xml:space="preserve">          $ref: 'TS29571_CommonData.yaml#/components/schemas/NfInstanceId'</w:t>
      </w:r>
    </w:p>
    <w:p w14:paraId="258856AA" w14:textId="77777777" w:rsidR="00F26F83" w:rsidRDefault="00F26F83" w:rsidP="00F26F83">
      <w:pPr>
        <w:pStyle w:val="PL"/>
      </w:pPr>
      <w:r>
        <w:t xml:space="preserve">        adrfSetId:</w:t>
      </w:r>
    </w:p>
    <w:p w14:paraId="7A7180BC" w14:textId="77777777" w:rsidR="00F26F83" w:rsidRDefault="00F26F83" w:rsidP="00F26F83">
      <w:pPr>
        <w:pStyle w:val="PL"/>
      </w:pPr>
      <w:r>
        <w:t xml:space="preserve">          $ref: 'TS29571_CommonData.yaml#/components/schemas/NfSetId'</w:t>
      </w:r>
    </w:p>
    <w:p w14:paraId="6F64A95A" w14:textId="77777777" w:rsidR="00F26F83" w:rsidRDefault="00F26F83" w:rsidP="00F26F83">
      <w:pPr>
        <w:pStyle w:val="PL"/>
      </w:pPr>
      <w:r>
        <w:t xml:space="preserve">        dataSetTag:</w:t>
      </w:r>
    </w:p>
    <w:p w14:paraId="03C1C1AF" w14:textId="77777777" w:rsidR="00F26F83" w:rsidRDefault="00F26F83" w:rsidP="00F26F83">
      <w:pPr>
        <w:pStyle w:val="PL"/>
      </w:pPr>
      <w:r>
        <w:t xml:space="preserve">          $ref: 'TS29575_Nadrf_DataManagement.yaml#/components/schemas/DataSetTag'</w:t>
      </w:r>
    </w:p>
    <w:p w14:paraId="3B2FFDEA"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modelMetric</w:t>
      </w:r>
      <w:proofErr w:type="spellEnd"/>
      <w:proofErr w:type="gramEnd"/>
      <w:r>
        <w:rPr>
          <w:rFonts w:ascii="Courier New" w:hAnsi="Courier New"/>
          <w:sz w:val="16"/>
        </w:rPr>
        <w:t>:</w:t>
      </w:r>
    </w:p>
    <w:p w14:paraId="3B2CBB59"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'TS29520_Nnwdaf_MLModelProvision.yaml#/components/schemas/MLModelMetric'</w:t>
      </w:r>
    </w:p>
    <w:p w14:paraId="3E1C07CB" w14:textId="77777777" w:rsidR="00F26F83" w:rsidRDefault="00F26F83" w:rsidP="00F26F83">
      <w:pPr>
        <w:pStyle w:val="PL"/>
      </w:pPr>
      <w:r>
        <w:t xml:space="preserve">        </w:t>
      </w:r>
      <w:bookmarkStart w:id="48" w:name="_Hlk157009188"/>
      <w:r>
        <w:t>mlModelAcc:</w:t>
      </w:r>
    </w:p>
    <w:p w14:paraId="5463D501" w14:textId="77777777" w:rsidR="00F26F83" w:rsidRDefault="00F26F83" w:rsidP="00F26F83">
      <w:pPr>
        <w:pStyle w:val="PL"/>
      </w:pPr>
      <w:r>
        <w:t xml:space="preserve">          $ref: 'TS29571_CommonData.yaml#/components/schemas/Uinteger'</w:t>
      </w:r>
      <w:bookmarkEnd w:id="48"/>
    </w:p>
    <w:p w14:paraId="14EF7489" w14:textId="77777777" w:rsidR="00F26F83" w:rsidRDefault="00F26F83" w:rsidP="00F26F83">
      <w:pPr>
        <w:pStyle w:val="PL"/>
      </w:pPr>
      <w:r>
        <w:t xml:space="preserve">        </w:t>
      </w:r>
      <w:r>
        <w:rPr>
          <w:lang w:eastAsia="zh-CN"/>
        </w:rPr>
        <w:t>monitorInterval</w:t>
      </w:r>
      <w:r>
        <w:t>:</w:t>
      </w:r>
    </w:p>
    <w:p w14:paraId="41567832" w14:textId="77777777" w:rsidR="00F26F83" w:rsidRPr="00775198" w:rsidRDefault="00F26F83" w:rsidP="00F26F83">
      <w:pPr>
        <w:pStyle w:val="PL"/>
      </w:pPr>
      <w:r>
        <w:t xml:space="preserve">          $ref: 'TS29122_CommonData.yaml#/components/schemas/TimeWindow'</w:t>
      </w:r>
    </w:p>
    <w:p w14:paraId="2D4DFA7F" w14:textId="77777777" w:rsidR="00F26F83" w:rsidRDefault="00F26F83" w:rsidP="00F26F83">
      <w:pPr>
        <w:pStyle w:val="PL"/>
      </w:pPr>
      <w:r>
        <w:t xml:space="preserve">      required:</w:t>
      </w:r>
    </w:p>
    <w:p w14:paraId="238F95EE" w14:textId="77777777" w:rsidR="00F26F83" w:rsidRDefault="00F26F83" w:rsidP="00F26F83">
      <w:pPr>
        <w:pStyle w:val="PL"/>
      </w:pPr>
      <w:r>
        <w:t xml:space="preserve">        - modelId</w:t>
      </w:r>
    </w:p>
    <w:p w14:paraId="5677A35A" w14:textId="77777777" w:rsidR="00F26F83" w:rsidRDefault="00F26F83" w:rsidP="00F26F83">
      <w:pPr>
        <w:pStyle w:val="PL"/>
      </w:pPr>
    </w:p>
    <w:p w14:paraId="46C29002" w14:textId="77777777" w:rsidR="00F26F83" w:rsidRDefault="00F26F83" w:rsidP="00F26F83">
      <w:pPr>
        <w:pStyle w:val="PL"/>
      </w:pPr>
      <w:r>
        <w:t xml:space="preserve">    </w:t>
      </w:r>
      <w:r>
        <w:rPr>
          <w:rFonts w:eastAsia="等线"/>
        </w:rPr>
        <w:t>AnalyticsFeedback:</w:t>
      </w:r>
    </w:p>
    <w:p w14:paraId="311B6E2D" w14:textId="77777777" w:rsidR="00F26F83" w:rsidRDefault="00F26F83" w:rsidP="00F26F83">
      <w:pPr>
        <w:pStyle w:val="PL"/>
      </w:pPr>
      <w:r>
        <w:t xml:space="preserve">      description: Represents the </w:t>
      </w:r>
      <w:r>
        <w:rPr>
          <w:rFonts w:eastAsia="等线"/>
        </w:rPr>
        <w:t>analytics feedback</w:t>
      </w:r>
      <w:r>
        <w:t>.</w:t>
      </w:r>
    </w:p>
    <w:p w14:paraId="045E78D6" w14:textId="77777777" w:rsidR="00F26F83" w:rsidRDefault="00F26F83" w:rsidP="00F26F83">
      <w:pPr>
        <w:pStyle w:val="PL"/>
      </w:pPr>
      <w:r>
        <w:t xml:space="preserve">      type: object</w:t>
      </w:r>
    </w:p>
    <w:p w14:paraId="374E5DF8" w14:textId="77777777" w:rsidR="00F26F83" w:rsidRDefault="00F26F83" w:rsidP="00F26F83">
      <w:pPr>
        <w:pStyle w:val="PL"/>
      </w:pPr>
      <w:r>
        <w:t xml:space="preserve">      properties:</w:t>
      </w:r>
    </w:p>
    <w:p w14:paraId="5477BDB9" w14:textId="77777777" w:rsidR="00F26F83" w:rsidRDefault="00F26F83" w:rsidP="00F26F83">
      <w:pPr>
        <w:pStyle w:val="PL"/>
      </w:pPr>
      <w:r>
        <w:t xml:space="preserve">        e</w:t>
      </w:r>
      <w:r>
        <w:rPr>
          <w:rFonts w:hint="eastAsia"/>
        </w:rPr>
        <w:t>vent</w:t>
      </w:r>
      <w:r>
        <w:t>s:</w:t>
      </w:r>
    </w:p>
    <w:p w14:paraId="10B638C1" w14:textId="77777777" w:rsidR="00F26F83" w:rsidRDefault="00F26F83" w:rsidP="00F26F83">
      <w:pPr>
        <w:pStyle w:val="PL"/>
      </w:pPr>
      <w:r>
        <w:t xml:space="preserve">          type: array</w:t>
      </w:r>
    </w:p>
    <w:p w14:paraId="39ABEFB9" w14:textId="77777777" w:rsidR="00F26F83" w:rsidRDefault="00F26F83" w:rsidP="00F26F83">
      <w:pPr>
        <w:pStyle w:val="PL"/>
      </w:pPr>
      <w:r>
        <w:t xml:space="preserve">          items:</w:t>
      </w:r>
    </w:p>
    <w:p w14:paraId="14185B1C" w14:textId="77777777" w:rsidR="00F26F83" w:rsidRDefault="00F26F83" w:rsidP="00F26F83">
      <w:pPr>
        <w:pStyle w:val="PL"/>
      </w:pPr>
      <w:r>
        <w:t xml:space="preserve">            $ref: 'TS29520_Nnwdaf_EventsSubscription.yaml#/components/schemas/NwdafEvent'</w:t>
      </w:r>
    </w:p>
    <w:p w14:paraId="056BFEEB" w14:textId="77777777" w:rsidR="00F26F83" w:rsidRDefault="00F26F83" w:rsidP="00F26F83">
      <w:pPr>
        <w:pStyle w:val="PL"/>
      </w:pPr>
      <w:r>
        <w:t xml:space="preserve">          minItems: 1</w:t>
      </w:r>
    </w:p>
    <w:p w14:paraId="1B1F2443" w14:textId="77777777" w:rsidR="00F26F83" w:rsidRDefault="00F26F83" w:rsidP="00F26F83">
      <w:pPr>
        <w:pStyle w:val="PL"/>
      </w:pPr>
      <w:r>
        <w:t xml:space="preserve">          description: Indicates the Analytics IDs that were used to take this action.</w:t>
      </w:r>
    </w:p>
    <w:p w14:paraId="14BEDC3C" w14:textId="77777777" w:rsidR="00F26F83" w:rsidRDefault="00F26F83" w:rsidP="00F26F83">
      <w:pPr>
        <w:pStyle w:val="PL"/>
      </w:pPr>
      <w:r>
        <w:t xml:space="preserve">        modelIds:</w:t>
      </w:r>
    </w:p>
    <w:p w14:paraId="79139E9E" w14:textId="77777777" w:rsidR="00F26F83" w:rsidRDefault="00F26F83" w:rsidP="00F26F83">
      <w:pPr>
        <w:pStyle w:val="PL"/>
      </w:pPr>
      <w:r>
        <w:t xml:space="preserve">          type: array</w:t>
      </w:r>
    </w:p>
    <w:p w14:paraId="00B915C7" w14:textId="77777777" w:rsidR="00F26F83" w:rsidRDefault="00F26F83" w:rsidP="00F26F83">
      <w:pPr>
        <w:pStyle w:val="PL"/>
      </w:pPr>
      <w:r>
        <w:t xml:space="preserve">          items:</w:t>
      </w:r>
    </w:p>
    <w:p w14:paraId="578528DE" w14:textId="77777777" w:rsidR="00F26F83" w:rsidRDefault="00F26F83" w:rsidP="00F26F83">
      <w:pPr>
        <w:pStyle w:val="PL"/>
      </w:pPr>
      <w:r>
        <w:t xml:space="preserve">            $ref: 'TS29571_CommonData.yaml#/components/schemas/Uinteger'</w:t>
      </w:r>
    </w:p>
    <w:p w14:paraId="2A7DA19F" w14:textId="77777777" w:rsidR="00F26F83" w:rsidRDefault="00F26F83" w:rsidP="00F26F83">
      <w:pPr>
        <w:pStyle w:val="PL"/>
      </w:pPr>
      <w:r>
        <w:t xml:space="preserve">          minItems: 1</w:t>
      </w:r>
    </w:p>
    <w:p w14:paraId="30AE0EF4" w14:textId="77777777" w:rsidR="00F26F83" w:rsidRDefault="00F26F83" w:rsidP="00F26F83">
      <w:pPr>
        <w:pStyle w:val="PL"/>
      </w:pPr>
      <w:r>
        <w:t xml:space="preserve">          description: Indicates the ML Model identifier that were used to take this action.</w:t>
      </w:r>
    </w:p>
    <w:p w14:paraId="20807757" w14:textId="77777777" w:rsidR="00F26F83" w:rsidRDefault="00F26F83" w:rsidP="00F26F83">
      <w:pPr>
        <w:pStyle w:val="PL"/>
      </w:pPr>
      <w:r>
        <w:t xml:space="preserve">        </w:t>
      </w:r>
      <w:r>
        <w:rPr>
          <w:lang w:eastAsia="zh-CN"/>
        </w:rPr>
        <w:t>groundDataImpactInd</w:t>
      </w:r>
      <w:r>
        <w:t>:</w:t>
      </w:r>
    </w:p>
    <w:p w14:paraId="7B6F1021" w14:textId="77777777" w:rsidR="00F26F83" w:rsidRDefault="00F26F83" w:rsidP="00F26F83">
      <w:pPr>
        <w:pStyle w:val="PL"/>
      </w:pPr>
      <w:r>
        <w:t xml:space="preserve">          type: boolean</w:t>
      </w:r>
    </w:p>
    <w:p w14:paraId="6ECAC5C9" w14:textId="77777777" w:rsidR="00F26F83" w:rsidRDefault="00F26F83" w:rsidP="00F26F83">
      <w:pPr>
        <w:pStyle w:val="PL"/>
        <w:rPr>
          <w:lang w:eastAsia="zh-CN"/>
        </w:rPr>
      </w:pPr>
      <w:r>
        <w:t xml:space="preserve">          description: </w:t>
      </w:r>
      <w:r>
        <w:rPr>
          <w:lang w:eastAsia="zh-CN"/>
        </w:rPr>
        <w:t>&gt;</w:t>
      </w:r>
    </w:p>
    <w:p w14:paraId="74129D56" w14:textId="77777777" w:rsidR="00F26F83" w:rsidRDefault="00F26F83" w:rsidP="00F26F83">
      <w:pPr>
        <w:pStyle w:val="PL"/>
      </w:pPr>
      <w:r>
        <w:t xml:space="preserve">            Indication whether the action will affect on ground truth data. </w:t>
      </w:r>
      <w:r>
        <w:rPr>
          <w:rFonts w:hint="eastAsia"/>
        </w:rPr>
        <w:t>S</w:t>
      </w:r>
      <w:r>
        <w:t>et to "true" to</w:t>
      </w:r>
    </w:p>
    <w:p w14:paraId="092AED0C" w14:textId="77777777" w:rsidR="00F26F83" w:rsidRDefault="00F26F83" w:rsidP="00F26F83">
      <w:pPr>
        <w:pStyle w:val="PL"/>
      </w:pPr>
      <w:r>
        <w:t xml:space="preserve">            indicate that the action will affect on ground truth data. Otherwise set to "false",</w:t>
      </w:r>
    </w:p>
    <w:p w14:paraId="4ED4A220" w14:textId="77777777" w:rsidR="00F26F83" w:rsidRDefault="00F26F83" w:rsidP="00F26F83">
      <w:pPr>
        <w:pStyle w:val="PL"/>
      </w:pPr>
      <w:r>
        <w:t xml:space="preserve">            default value is "false" if omitted.</w:t>
      </w:r>
    </w:p>
    <w:p w14:paraId="4E5C8B61" w14:textId="77777777" w:rsidR="00F26F83" w:rsidRDefault="00F26F83" w:rsidP="00F26F83">
      <w:pPr>
        <w:pStyle w:val="PL"/>
      </w:pPr>
      <w:r>
        <w:t xml:space="preserve">        </w:t>
      </w:r>
      <w:r>
        <w:rPr>
          <w:lang w:eastAsia="zh-CN"/>
        </w:rPr>
        <w:t>timeStamp</w:t>
      </w:r>
      <w:r>
        <w:t>:</w:t>
      </w:r>
    </w:p>
    <w:p w14:paraId="4F5BD557" w14:textId="77777777" w:rsidR="00F26F83" w:rsidRDefault="00F26F83" w:rsidP="00F26F83">
      <w:pPr>
        <w:pStyle w:val="PL"/>
      </w:pPr>
      <w:r>
        <w:lastRenderedPageBreak/>
        <w:t xml:space="preserve">          $ref: 'TS29571_CommonData.yaml#/components/schemas/DateTime'</w:t>
      </w:r>
    </w:p>
    <w:p w14:paraId="111440ED" w14:textId="77777777" w:rsidR="00F26F83" w:rsidRDefault="00F26F83" w:rsidP="00F26F83">
      <w:pPr>
        <w:pStyle w:val="PL"/>
      </w:pPr>
      <w:r>
        <w:t xml:space="preserve">      required:</w:t>
      </w:r>
    </w:p>
    <w:p w14:paraId="510B812A" w14:textId="77777777" w:rsidR="00F26F83" w:rsidRDefault="00F26F83" w:rsidP="00F26F83">
      <w:pPr>
        <w:pStyle w:val="PL"/>
      </w:pPr>
      <w:r>
        <w:t xml:space="preserve">        - e</w:t>
      </w:r>
      <w:r>
        <w:rPr>
          <w:rFonts w:hint="eastAsia"/>
        </w:rPr>
        <w:t>vent</w:t>
      </w:r>
      <w:r>
        <w:t>s</w:t>
      </w:r>
    </w:p>
    <w:p w14:paraId="41670385" w14:textId="77777777" w:rsidR="00F26F83" w:rsidRDefault="00F26F83" w:rsidP="00F26F83">
      <w:pPr>
        <w:pStyle w:val="PL"/>
      </w:pPr>
      <w:r>
        <w:t xml:space="preserve">        - modelIds</w:t>
      </w:r>
    </w:p>
    <w:p w14:paraId="21D89978" w14:textId="77777777" w:rsidR="00F26F83" w:rsidRPr="00AC2AC8" w:rsidRDefault="00F26F83" w:rsidP="00D13EFD">
      <w:pPr>
        <w:rPr>
          <w:lang w:val="en-US"/>
        </w:rPr>
      </w:pPr>
    </w:p>
    <w:bookmarkEnd w:id="24"/>
    <w:bookmarkEnd w:id="25"/>
    <w:bookmarkEnd w:id="26"/>
    <w:bookmarkEnd w:id="27"/>
    <w:bookmarkEnd w:id="28"/>
    <w:bookmarkEnd w:id="29"/>
    <w:bookmarkEnd w:id="30"/>
    <w:bookmarkEnd w:id="31"/>
    <w:bookmarkEnd w:id="32"/>
    <w:bookmarkEnd w:id="33"/>
    <w:bookmarkEnd w:id="34"/>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F137F" w14:textId="77777777" w:rsidR="002D1677" w:rsidRDefault="002D1677">
      <w:r>
        <w:separator/>
      </w:r>
    </w:p>
  </w:endnote>
  <w:endnote w:type="continuationSeparator" w:id="0">
    <w:p w14:paraId="3498B1A4" w14:textId="77777777" w:rsidR="002D1677" w:rsidRDefault="002D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91D83" w14:textId="77777777" w:rsidR="002D1677" w:rsidRDefault="002D1677">
      <w:r>
        <w:separator/>
      </w:r>
    </w:p>
  </w:footnote>
  <w:footnote w:type="continuationSeparator" w:id="0">
    <w:p w14:paraId="1C3A4957" w14:textId="77777777" w:rsidR="002D1677" w:rsidRDefault="002D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A015F0" w:rsidRDefault="00A015F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A015F0" w:rsidRDefault="00A015F0">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A015F0" w:rsidRDefault="00A015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11C1B66"/>
    <w:multiLevelType w:val="hybridMultilevel"/>
    <w:tmpl w:val="602A9A18"/>
    <w:lvl w:ilvl="0" w:tplc="8DFA331E">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4"/>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5"/>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7"/>
  </w:num>
  <w:num w:numId="7">
    <w:abstractNumId w:val="20"/>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6"/>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3"/>
  </w:num>
  <w:num w:numId="21">
    <w:abstractNumId w:val="18"/>
  </w:num>
  <w:num w:numId="22">
    <w:abstractNumId w:val="11"/>
  </w:num>
  <w:num w:numId="23">
    <w:abstractNumId w:val="21"/>
  </w:num>
  <w:num w:numId="24">
    <w:abstractNumId w:val="19"/>
  </w:num>
  <w:num w:numId="25">
    <w:abstractNumId w:val="1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28AB"/>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4B13"/>
    <w:rsid w:val="0013595B"/>
    <w:rsid w:val="00135AD0"/>
    <w:rsid w:val="00137706"/>
    <w:rsid w:val="001378C8"/>
    <w:rsid w:val="00140BA7"/>
    <w:rsid w:val="00140C67"/>
    <w:rsid w:val="00140E37"/>
    <w:rsid w:val="001447B5"/>
    <w:rsid w:val="001450F3"/>
    <w:rsid w:val="00145630"/>
    <w:rsid w:val="001466FF"/>
    <w:rsid w:val="00146CBD"/>
    <w:rsid w:val="0014771C"/>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43CF3"/>
    <w:rsid w:val="00247708"/>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B79D4"/>
    <w:rsid w:val="002C0D43"/>
    <w:rsid w:val="002C31E2"/>
    <w:rsid w:val="002C77E8"/>
    <w:rsid w:val="002D0E47"/>
    <w:rsid w:val="002D1677"/>
    <w:rsid w:val="002D1AB5"/>
    <w:rsid w:val="002D3492"/>
    <w:rsid w:val="002D3D70"/>
    <w:rsid w:val="002D5329"/>
    <w:rsid w:val="002D573A"/>
    <w:rsid w:val="002D6DA0"/>
    <w:rsid w:val="002E076E"/>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C6B11"/>
    <w:rsid w:val="003D0793"/>
    <w:rsid w:val="003D1C6C"/>
    <w:rsid w:val="003D1F21"/>
    <w:rsid w:val="003D4B69"/>
    <w:rsid w:val="003D6018"/>
    <w:rsid w:val="003D6B4C"/>
    <w:rsid w:val="003E1016"/>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17B"/>
    <w:rsid w:val="00421692"/>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0DFB"/>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193C"/>
    <w:rsid w:val="00592D3A"/>
    <w:rsid w:val="0059493D"/>
    <w:rsid w:val="00596CA6"/>
    <w:rsid w:val="005A0811"/>
    <w:rsid w:val="005A2282"/>
    <w:rsid w:val="005A25BF"/>
    <w:rsid w:val="005A28BF"/>
    <w:rsid w:val="005A37CD"/>
    <w:rsid w:val="005A410F"/>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0911"/>
    <w:rsid w:val="00652FAB"/>
    <w:rsid w:val="00655D69"/>
    <w:rsid w:val="0065758D"/>
    <w:rsid w:val="00660077"/>
    <w:rsid w:val="00660219"/>
    <w:rsid w:val="00660565"/>
    <w:rsid w:val="0066336B"/>
    <w:rsid w:val="00664ECA"/>
    <w:rsid w:val="00673EEE"/>
    <w:rsid w:val="00675878"/>
    <w:rsid w:val="00675982"/>
    <w:rsid w:val="00677661"/>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8BA"/>
    <w:rsid w:val="006E5078"/>
    <w:rsid w:val="006E66A4"/>
    <w:rsid w:val="006E7874"/>
    <w:rsid w:val="006F3CC5"/>
    <w:rsid w:val="006F42B8"/>
    <w:rsid w:val="006F494A"/>
    <w:rsid w:val="006F49D7"/>
    <w:rsid w:val="006F5452"/>
    <w:rsid w:val="006F6DD3"/>
    <w:rsid w:val="006F7963"/>
    <w:rsid w:val="007020F5"/>
    <w:rsid w:val="007021C3"/>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9E0"/>
    <w:rsid w:val="0074716D"/>
    <w:rsid w:val="007474A9"/>
    <w:rsid w:val="0075388B"/>
    <w:rsid w:val="007617E4"/>
    <w:rsid w:val="0076189B"/>
    <w:rsid w:val="0076492B"/>
    <w:rsid w:val="00765298"/>
    <w:rsid w:val="00770ECA"/>
    <w:rsid w:val="00771EF2"/>
    <w:rsid w:val="00772975"/>
    <w:rsid w:val="00774B6B"/>
    <w:rsid w:val="00775A53"/>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47602"/>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2AC8"/>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D5620"/>
    <w:rsid w:val="00BE436E"/>
    <w:rsid w:val="00BE7783"/>
    <w:rsid w:val="00BE7EF4"/>
    <w:rsid w:val="00BF020C"/>
    <w:rsid w:val="00BF2CA6"/>
    <w:rsid w:val="00BF40C3"/>
    <w:rsid w:val="00BF47CB"/>
    <w:rsid w:val="00BF5050"/>
    <w:rsid w:val="00BF62C7"/>
    <w:rsid w:val="00C00193"/>
    <w:rsid w:val="00C007D4"/>
    <w:rsid w:val="00C00841"/>
    <w:rsid w:val="00C0178D"/>
    <w:rsid w:val="00C05760"/>
    <w:rsid w:val="00C070C3"/>
    <w:rsid w:val="00C12023"/>
    <w:rsid w:val="00C12F92"/>
    <w:rsid w:val="00C13FB7"/>
    <w:rsid w:val="00C158C4"/>
    <w:rsid w:val="00C15E3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0E4"/>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79C"/>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6F83"/>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3C83"/>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745"/>
    <w:rsid w:val="00FE0130"/>
    <w:rsid w:val="00FE3202"/>
    <w:rsid w:val="00FE3843"/>
    <w:rsid w:val="00FE3878"/>
    <w:rsid w:val="00FE705D"/>
    <w:rsid w:val="00FF0283"/>
    <w:rsid w:val="00FF075E"/>
    <w:rsid w:val="00FF386D"/>
    <w:rsid w:val="00FF3A3B"/>
    <w:rsid w:val="00FF5734"/>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qFormat/>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qFormat/>
  </w:style>
  <w:style w:type="paragraph" w:customStyle="1" w:styleId="B5">
    <w:name w:val="B5"/>
    <w:basedOn w:val="51"/>
  </w:style>
  <w:style w:type="paragraph" w:styleId="a9">
    <w:name w:val="footer"/>
    <w:basedOn w:val="a5"/>
    <w:link w:val="Char1"/>
    <w:qFormat/>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qFormat/>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qFormat/>
    <w:rsid w:val="0071091D"/>
    <w:rPr>
      <w:rFonts w:ascii="Times New Roman" w:hAnsi="Times New Roman"/>
      <w:lang w:val="en-GB" w:eastAsia="en-US"/>
    </w:rPr>
  </w:style>
  <w:style w:type="paragraph" w:styleId="af5">
    <w:name w:val="Bibliography"/>
    <w:basedOn w:val="a"/>
    <w:next w:val="a"/>
    <w:uiPriority w:val="37"/>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afff3">
    <w:name w:val="宏文本 字符"/>
    <w:rsid w:val="00AC2AC8"/>
    <w:rPr>
      <w:rFonts w:ascii="Courier New" w:hAnsi="Courier New" w:cs="Courier New"/>
      <w:lang w:eastAsia="en-US"/>
    </w:rPr>
  </w:style>
  <w:style w:type="character" w:customStyle="1" w:styleId="13">
    <w:name w:val="标题 1 字符"/>
    <w:rsid w:val="00AC2AC8"/>
    <w:rPr>
      <w:rFonts w:ascii="Arial" w:hAnsi="Arial"/>
      <w:sz w:val="36"/>
      <w:lang w:eastAsia="en-US"/>
    </w:rPr>
  </w:style>
  <w:style w:type="character" w:customStyle="1" w:styleId="29">
    <w:name w:val="标题 2 字符"/>
    <w:rsid w:val="00AC2AC8"/>
    <w:rPr>
      <w:rFonts w:ascii="Arial" w:hAnsi="Arial"/>
      <w:sz w:val="32"/>
      <w:lang w:eastAsia="en-US"/>
    </w:rPr>
  </w:style>
  <w:style w:type="character" w:customStyle="1" w:styleId="38">
    <w:name w:val="标题 3 字符"/>
    <w:rsid w:val="00AC2AC8"/>
    <w:rPr>
      <w:rFonts w:ascii="Arial" w:hAnsi="Arial"/>
      <w:sz w:val="28"/>
      <w:lang w:eastAsia="en-US"/>
    </w:rPr>
  </w:style>
  <w:style w:type="character" w:customStyle="1" w:styleId="46">
    <w:name w:val="标题 4 字符"/>
    <w:rsid w:val="00AC2AC8"/>
    <w:rPr>
      <w:rFonts w:ascii="Arial" w:hAnsi="Arial"/>
      <w:sz w:val="24"/>
      <w:lang w:eastAsia="en-US"/>
    </w:rPr>
  </w:style>
  <w:style w:type="character" w:customStyle="1" w:styleId="56">
    <w:name w:val="标题 5 字符"/>
    <w:rsid w:val="00AC2AC8"/>
    <w:rPr>
      <w:rFonts w:ascii="Arial" w:hAnsi="Arial"/>
      <w:sz w:val="22"/>
      <w:lang w:eastAsia="en-US"/>
    </w:rPr>
  </w:style>
  <w:style w:type="character" w:customStyle="1" w:styleId="H60">
    <w:name w:val="H6 (文字)"/>
    <w:link w:val="H6"/>
    <w:rsid w:val="00AC2AC8"/>
    <w:rPr>
      <w:rFonts w:ascii="Arial" w:hAnsi="Arial"/>
      <w:lang w:val="en-GB" w:eastAsia="en-US"/>
    </w:rPr>
  </w:style>
  <w:style w:type="character" w:customStyle="1" w:styleId="62">
    <w:name w:val="标题 6 字符"/>
    <w:rsid w:val="00AC2AC8"/>
    <w:rPr>
      <w:rFonts w:ascii="Arial" w:hAnsi="Arial"/>
      <w:lang w:eastAsia="en-US"/>
    </w:rPr>
  </w:style>
  <w:style w:type="character" w:customStyle="1" w:styleId="72">
    <w:name w:val="标题 7 字符"/>
    <w:rsid w:val="00AC2AC8"/>
    <w:rPr>
      <w:rFonts w:ascii="Arial" w:hAnsi="Arial"/>
      <w:lang w:eastAsia="en-US"/>
    </w:rPr>
  </w:style>
  <w:style w:type="character" w:customStyle="1" w:styleId="82">
    <w:name w:val="标题 8 字符"/>
    <w:rsid w:val="00AC2AC8"/>
    <w:rPr>
      <w:rFonts w:ascii="Arial" w:hAnsi="Arial"/>
      <w:sz w:val="36"/>
      <w:lang w:eastAsia="en-US"/>
    </w:rPr>
  </w:style>
  <w:style w:type="character" w:customStyle="1" w:styleId="92">
    <w:name w:val="标题 9 字符"/>
    <w:rsid w:val="00AC2AC8"/>
    <w:rPr>
      <w:rFonts w:ascii="Arial" w:hAnsi="Arial"/>
      <w:sz w:val="36"/>
      <w:lang w:eastAsia="en-US"/>
    </w:rPr>
  </w:style>
  <w:style w:type="paragraph" w:customStyle="1" w:styleId="afff4">
    <w:basedOn w:val="a"/>
    <w:next w:val="af4"/>
    <w:link w:val="2a"/>
    <w:qFormat/>
    <w:rsid w:val="00AC2AC8"/>
    <w:pPr>
      <w:ind w:left="720"/>
    </w:pPr>
    <w:rPr>
      <w:rFonts w:ascii="CG Times (WN)" w:hAnsi="CG Times (WN)"/>
      <w:lang w:val="fr-FR"/>
    </w:rPr>
  </w:style>
  <w:style w:type="character" w:customStyle="1" w:styleId="afff5">
    <w:name w:val="注释标题 字符"/>
    <w:rsid w:val="00AC2AC8"/>
    <w:rPr>
      <w:lang w:eastAsia="en-US"/>
    </w:rPr>
  </w:style>
  <w:style w:type="character" w:customStyle="1" w:styleId="afff6">
    <w:name w:val="电子邮件签名 字符"/>
    <w:rsid w:val="00AC2AC8"/>
    <w:rPr>
      <w:lang w:eastAsia="en-US"/>
    </w:rPr>
  </w:style>
  <w:style w:type="character" w:customStyle="1" w:styleId="afff7">
    <w:name w:val="文档结构图 字符"/>
    <w:rsid w:val="00AC2AC8"/>
    <w:rPr>
      <w:rFonts w:ascii="宋体"/>
      <w:sz w:val="18"/>
      <w:szCs w:val="18"/>
      <w:lang w:eastAsia="en-US"/>
    </w:rPr>
  </w:style>
  <w:style w:type="character" w:customStyle="1" w:styleId="afff8">
    <w:name w:val="批注文字 字符"/>
    <w:rsid w:val="00AC2AC8"/>
    <w:rPr>
      <w:lang w:eastAsia="en-US"/>
    </w:rPr>
  </w:style>
  <w:style w:type="character" w:customStyle="1" w:styleId="afff9">
    <w:name w:val="称呼 字符"/>
    <w:rsid w:val="00AC2AC8"/>
    <w:rPr>
      <w:lang w:eastAsia="en-US"/>
    </w:rPr>
  </w:style>
  <w:style w:type="character" w:customStyle="1" w:styleId="39">
    <w:name w:val="正文文本 3 字符"/>
    <w:rsid w:val="00AC2AC8"/>
    <w:rPr>
      <w:sz w:val="16"/>
      <w:szCs w:val="16"/>
      <w:lang w:eastAsia="en-US"/>
    </w:rPr>
  </w:style>
  <w:style w:type="character" w:customStyle="1" w:styleId="afffa">
    <w:name w:val="结束语 字符"/>
    <w:rsid w:val="00AC2AC8"/>
    <w:rPr>
      <w:lang w:eastAsia="en-US"/>
    </w:rPr>
  </w:style>
  <w:style w:type="character" w:customStyle="1" w:styleId="afffb">
    <w:name w:val="正文文本 字符"/>
    <w:rsid w:val="00AC2AC8"/>
    <w:rPr>
      <w:lang w:eastAsia="en-US"/>
    </w:rPr>
  </w:style>
  <w:style w:type="character" w:customStyle="1" w:styleId="afffc">
    <w:name w:val="正文文本缩进 字符"/>
    <w:rsid w:val="00AC2AC8"/>
    <w:rPr>
      <w:lang w:eastAsia="en-US"/>
    </w:rPr>
  </w:style>
  <w:style w:type="character" w:customStyle="1" w:styleId="HTML1">
    <w:name w:val="HTML 地址 字符"/>
    <w:rsid w:val="00AC2AC8"/>
    <w:rPr>
      <w:i/>
      <w:iCs/>
      <w:lang w:eastAsia="en-US"/>
    </w:rPr>
  </w:style>
  <w:style w:type="character" w:customStyle="1" w:styleId="afffd">
    <w:name w:val="纯文本 字符"/>
    <w:rsid w:val="00AC2AC8"/>
    <w:rPr>
      <w:rFonts w:ascii="Courier New" w:hAnsi="Courier New" w:cs="Courier New"/>
      <w:lang w:eastAsia="en-US"/>
    </w:rPr>
  </w:style>
  <w:style w:type="character" w:customStyle="1" w:styleId="afffe">
    <w:name w:val="日期 字符"/>
    <w:rsid w:val="00AC2AC8"/>
    <w:rPr>
      <w:lang w:eastAsia="en-US"/>
    </w:rPr>
  </w:style>
  <w:style w:type="character" w:customStyle="1" w:styleId="2b">
    <w:name w:val="正文文本缩进 2 字符"/>
    <w:rsid w:val="00AC2AC8"/>
    <w:rPr>
      <w:lang w:eastAsia="en-US"/>
    </w:rPr>
  </w:style>
  <w:style w:type="character" w:customStyle="1" w:styleId="affff">
    <w:name w:val="尾注文本 字符"/>
    <w:rsid w:val="00AC2AC8"/>
    <w:rPr>
      <w:lang w:eastAsia="en-US"/>
    </w:rPr>
  </w:style>
  <w:style w:type="character" w:customStyle="1" w:styleId="affff0">
    <w:name w:val="批注框文本 字符"/>
    <w:rsid w:val="00AC2AC8"/>
    <w:rPr>
      <w:rFonts w:ascii="Segoe UI" w:hAnsi="Segoe UI"/>
      <w:sz w:val="18"/>
      <w:szCs w:val="18"/>
      <w:lang w:eastAsia="en-US"/>
    </w:rPr>
  </w:style>
  <w:style w:type="character" w:customStyle="1" w:styleId="affff1">
    <w:name w:val="页眉 字符"/>
    <w:rsid w:val="00AC2AC8"/>
    <w:rPr>
      <w:rFonts w:ascii="Arial" w:hAnsi="Arial"/>
      <w:b/>
      <w:sz w:val="18"/>
    </w:rPr>
  </w:style>
  <w:style w:type="character" w:customStyle="1" w:styleId="affff2">
    <w:name w:val="页脚 字符"/>
    <w:rsid w:val="00AC2AC8"/>
    <w:rPr>
      <w:rFonts w:ascii="Arial" w:hAnsi="Arial"/>
      <w:b/>
      <w:i/>
      <w:sz w:val="18"/>
    </w:rPr>
  </w:style>
  <w:style w:type="character" w:customStyle="1" w:styleId="affff3">
    <w:name w:val="签名 字符"/>
    <w:rsid w:val="00AC2AC8"/>
    <w:rPr>
      <w:lang w:eastAsia="en-US"/>
    </w:rPr>
  </w:style>
  <w:style w:type="character" w:customStyle="1" w:styleId="affff4">
    <w:name w:val="副标题 字符"/>
    <w:rsid w:val="00AC2AC8"/>
    <w:rPr>
      <w:rFonts w:ascii="Calibri Light" w:eastAsia="Yu Gothic Light" w:hAnsi="Calibri Light"/>
      <w:sz w:val="24"/>
      <w:szCs w:val="24"/>
      <w:lang w:eastAsia="en-US"/>
    </w:rPr>
  </w:style>
  <w:style w:type="character" w:customStyle="1" w:styleId="affff5">
    <w:name w:val="脚注文本 字符"/>
    <w:rsid w:val="00AC2AC8"/>
    <w:rPr>
      <w:lang w:eastAsia="en-US"/>
    </w:rPr>
  </w:style>
  <w:style w:type="character" w:customStyle="1" w:styleId="3a">
    <w:name w:val="正文文本缩进 3 字符"/>
    <w:rsid w:val="00AC2AC8"/>
    <w:rPr>
      <w:sz w:val="16"/>
      <w:szCs w:val="16"/>
      <w:lang w:eastAsia="en-US"/>
    </w:rPr>
  </w:style>
  <w:style w:type="character" w:customStyle="1" w:styleId="2c">
    <w:name w:val="正文文本 2 字符"/>
    <w:rsid w:val="00AC2AC8"/>
    <w:rPr>
      <w:lang w:eastAsia="en-US"/>
    </w:rPr>
  </w:style>
  <w:style w:type="character" w:customStyle="1" w:styleId="affff6">
    <w:name w:val="信息标题 字符"/>
    <w:rsid w:val="00AC2AC8"/>
    <w:rPr>
      <w:rFonts w:ascii="Calibri Light" w:eastAsia="Yu Gothic Light" w:hAnsi="Calibri Light"/>
      <w:sz w:val="24"/>
      <w:szCs w:val="24"/>
      <w:shd w:val="pct20" w:color="auto" w:fill="auto"/>
      <w:lang w:eastAsia="en-US"/>
    </w:rPr>
  </w:style>
  <w:style w:type="character" w:customStyle="1" w:styleId="HTML2">
    <w:name w:val="HTML 预设格式 字符"/>
    <w:rsid w:val="00AC2AC8"/>
    <w:rPr>
      <w:rFonts w:ascii="Courier New" w:hAnsi="Courier New" w:cs="Courier New"/>
      <w:lang w:eastAsia="en-US"/>
    </w:rPr>
  </w:style>
  <w:style w:type="character" w:customStyle="1" w:styleId="affff7">
    <w:name w:val="标题 字符"/>
    <w:rsid w:val="00AC2AC8"/>
    <w:rPr>
      <w:rFonts w:ascii="Calibri Light" w:eastAsia="Yu Gothic Light" w:hAnsi="Calibri Light"/>
      <w:b/>
      <w:bCs/>
      <w:kern w:val="28"/>
      <w:sz w:val="32"/>
      <w:szCs w:val="32"/>
      <w:lang w:eastAsia="en-US"/>
    </w:rPr>
  </w:style>
  <w:style w:type="character" w:customStyle="1" w:styleId="affff8">
    <w:name w:val="批注主题 字符"/>
    <w:rsid w:val="00AC2AC8"/>
    <w:rPr>
      <w:b/>
      <w:bCs/>
      <w:lang w:eastAsia="en-US"/>
    </w:rPr>
  </w:style>
  <w:style w:type="character" w:customStyle="1" w:styleId="affff9">
    <w:name w:val="正文文本首行缩进 字符"/>
    <w:rsid w:val="00AC2AC8"/>
    <w:rPr>
      <w:lang w:eastAsia="en-US"/>
    </w:rPr>
  </w:style>
  <w:style w:type="character" w:customStyle="1" w:styleId="2a">
    <w:name w:val="正文文本首行缩进 2 字符"/>
    <w:link w:val="afff4"/>
    <w:rsid w:val="00AC2AC8"/>
    <w:rPr>
      <w:lang w:eastAsia="en-US"/>
    </w:rPr>
  </w:style>
  <w:style w:type="character" w:styleId="affffa">
    <w:name w:val="Strong"/>
    <w:qFormat/>
    <w:rsid w:val="00AC2AC8"/>
    <w:rPr>
      <w:b/>
      <w:bCs/>
    </w:rPr>
  </w:style>
  <w:style w:type="character" w:customStyle="1" w:styleId="affffb">
    <w:name w:val="未处理的提及"/>
    <w:uiPriority w:val="99"/>
    <w:unhideWhenUsed/>
    <w:rsid w:val="00AC2AC8"/>
    <w:rPr>
      <w:color w:val="808080"/>
      <w:shd w:val="clear" w:color="auto" w:fill="E6E6E6"/>
    </w:rPr>
  </w:style>
  <w:style w:type="character" w:customStyle="1" w:styleId="affffc">
    <w:name w:val="明显引用 字符"/>
    <w:uiPriority w:val="30"/>
    <w:rsid w:val="00AC2AC8"/>
    <w:rPr>
      <w:i/>
      <w:iCs/>
      <w:color w:val="4472C4"/>
      <w:lang w:eastAsia="en-US"/>
    </w:rPr>
  </w:style>
  <w:style w:type="character" w:customStyle="1" w:styleId="affffd">
    <w:name w:val="引用 字符"/>
    <w:uiPriority w:val="29"/>
    <w:rsid w:val="00AC2AC8"/>
    <w:rPr>
      <w:i/>
      <w:iCs/>
      <w:color w:val="404040"/>
      <w:lang w:eastAsia="en-US"/>
    </w:rPr>
  </w:style>
  <w:style w:type="character" w:customStyle="1" w:styleId="THZchn">
    <w:name w:val="TH Zchn"/>
    <w:rsid w:val="00AC2AC8"/>
    <w:rPr>
      <w:rFonts w:ascii="Arial" w:hAnsi="Arial"/>
      <w:b/>
      <w:lang w:eastAsia="en-US"/>
    </w:rPr>
  </w:style>
  <w:style w:type="character" w:customStyle="1" w:styleId="B3Char">
    <w:name w:val="B3 Char"/>
    <w:rsid w:val="00AC2AC8"/>
    <w:rPr>
      <w:lang w:eastAsia="en-US"/>
    </w:rPr>
  </w:style>
  <w:style w:type="paragraph" w:customStyle="1" w:styleId="FL">
    <w:name w:val="FL"/>
    <w:basedOn w:val="a"/>
    <w:rsid w:val="00AC2AC8"/>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AHCar">
    <w:name w:val="TAH Car"/>
    <w:rsid w:val="00AC2AC8"/>
    <w:rPr>
      <w:rFonts w:ascii="Arial" w:hAnsi="Arial"/>
      <w:b/>
      <w:sz w:val="18"/>
      <w:lang w:val="en-GB" w:eastAsia="en-US"/>
    </w:rPr>
  </w:style>
  <w:style w:type="character" w:customStyle="1" w:styleId="st1">
    <w:name w:val="st1"/>
    <w:rsid w:val="00AC2AC8"/>
  </w:style>
  <w:style w:type="character" w:customStyle="1" w:styleId="520">
    <w:name w:val="标题 5 字符2"/>
    <w:rsid w:val="00AC2AC8"/>
    <w:rPr>
      <w:rFonts w:ascii="Arial" w:hAnsi="Arial"/>
      <w:sz w:val="22"/>
      <w:lang w:val="en-GB" w:eastAsia="en-US"/>
    </w:rPr>
  </w:style>
  <w:style w:type="character" w:customStyle="1" w:styleId="UnresolvedMention2">
    <w:name w:val="Unresolved Mention2"/>
    <w:uiPriority w:val="99"/>
    <w:unhideWhenUsed/>
    <w:rsid w:val="00AC2AC8"/>
    <w:rPr>
      <w:color w:val="808080"/>
      <w:shd w:val="clear" w:color="auto" w:fill="E6E6E6"/>
    </w:rPr>
  </w:style>
  <w:style w:type="paragraph" w:customStyle="1" w:styleId="b20">
    <w:name w:val="b2"/>
    <w:basedOn w:val="a"/>
    <w:rsid w:val="00AC2AC8"/>
    <w:pPr>
      <w:spacing w:before="100" w:beforeAutospacing="1" w:after="100" w:afterAutospacing="1"/>
    </w:pPr>
    <w:rPr>
      <w:rFonts w:ascii="宋体" w:hAnsi="宋体" w:cs="宋体"/>
      <w:sz w:val="24"/>
      <w:szCs w:val="24"/>
      <w:lang w:eastAsia="zh-CN"/>
    </w:rPr>
  </w:style>
  <w:style w:type="paragraph" w:customStyle="1" w:styleId="tal0">
    <w:name w:val="tal"/>
    <w:basedOn w:val="a"/>
    <w:rsid w:val="00AC2AC8"/>
    <w:pPr>
      <w:spacing w:before="100" w:beforeAutospacing="1" w:after="100" w:afterAutospacing="1"/>
    </w:pPr>
    <w:rPr>
      <w:rFonts w:ascii="宋体" w:hAnsi="宋体" w:cs="宋体"/>
      <w:sz w:val="24"/>
      <w:szCs w:val="24"/>
      <w:lang w:eastAsia="zh-CN"/>
    </w:rPr>
  </w:style>
  <w:style w:type="character" w:customStyle="1" w:styleId="1Char1">
    <w:name w:val="标题 1 Char1"/>
    <w:rsid w:val="00AC2AC8"/>
    <w:rPr>
      <w:rFonts w:ascii="Arial" w:hAnsi="Arial"/>
      <w:sz w:val="36"/>
      <w:lang w:eastAsia="en-US"/>
    </w:rPr>
  </w:style>
  <w:style w:type="character" w:customStyle="1" w:styleId="abstractlabel">
    <w:name w:val="abstractlabel"/>
    <w:rsid w:val="00AC2AC8"/>
  </w:style>
  <w:style w:type="character" w:customStyle="1" w:styleId="5Char1">
    <w:name w:val="标题 5 Char1"/>
    <w:rsid w:val="00AC2AC8"/>
    <w:rPr>
      <w:rFonts w:ascii="Arial" w:hAnsi="Arial"/>
      <w:sz w:val="22"/>
      <w:lang w:val="en-GB" w:eastAsia="en-US"/>
    </w:rPr>
  </w:style>
  <w:style w:type="character" w:customStyle="1" w:styleId="apple-converted-space">
    <w:name w:val="apple-converted-space"/>
    <w:rsid w:val="00AC2AC8"/>
  </w:style>
  <w:style w:type="character" w:customStyle="1" w:styleId="EXChar">
    <w:name w:val="EX Char"/>
    <w:rsid w:val="00AC2AC8"/>
    <w:rPr>
      <w:rFonts w:ascii="Times New Roman" w:hAnsi="Times New Roman"/>
      <w:lang w:val="en-GB"/>
    </w:rPr>
  </w:style>
  <w:style w:type="character" w:customStyle="1" w:styleId="opdict3font24">
    <w:name w:val="op_dict3_font24"/>
    <w:rsid w:val="00AC2AC8"/>
  </w:style>
  <w:style w:type="character" w:customStyle="1" w:styleId="HTTPMethod">
    <w:name w:val="HTTP Method"/>
    <w:uiPriority w:val="1"/>
    <w:qFormat/>
    <w:rsid w:val="00AC2AC8"/>
    <w:rPr>
      <w:rFonts w:ascii="Courier New" w:hAnsi="Courier New"/>
      <w:i w:val="0"/>
      <w:sz w:val="18"/>
    </w:rPr>
  </w:style>
  <w:style w:type="character" w:customStyle="1" w:styleId="Code">
    <w:name w:val="Code"/>
    <w:uiPriority w:val="1"/>
    <w:qFormat/>
    <w:rsid w:val="00AC2AC8"/>
    <w:rPr>
      <w:rFonts w:ascii="Arial" w:hAnsi="Arial"/>
      <w:i/>
      <w:sz w:val="18"/>
      <w:shd w:val="clear" w:color="auto" w:fill="auto"/>
    </w:rPr>
  </w:style>
  <w:style w:type="character" w:customStyle="1" w:styleId="HTTPHeader">
    <w:name w:val="HTTP Header"/>
    <w:uiPriority w:val="1"/>
    <w:qFormat/>
    <w:rsid w:val="00AC2AC8"/>
    <w:rPr>
      <w:rFonts w:ascii="Courier New" w:hAnsi="Courier New"/>
      <w:spacing w:val="-5"/>
      <w:sz w:val="18"/>
    </w:rPr>
  </w:style>
  <w:style w:type="character" w:customStyle="1" w:styleId="HTTPResponse">
    <w:name w:val="HTTP Response"/>
    <w:uiPriority w:val="1"/>
    <w:qFormat/>
    <w:rsid w:val="00AC2AC8"/>
    <w:rPr>
      <w:rFonts w:ascii="Arial" w:hAnsi="Arial" w:cs="Courier New"/>
      <w:i/>
      <w:sz w:val="18"/>
      <w:lang w:val="en-US"/>
    </w:rPr>
  </w:style>
  <w:style w:type="character" w:customStyle="1" w:styleId="Codechar">
    <w:name w:val="Code (char)"/>
    <w:uiPriority w:val="1"/>
    <w:qFormat/>
    <w:rsid w:val="00AC2AC8"/>
    <w:rPr>
      <w:rFonts w:ascii="Arial" w:hAnsi="Arial" w:cs="Arial"/>
      <w:i/>
      <w:iCs/>
      <w:sz w:val="18"/>
      <w:szCs w:val="18"/>
    </w:rPr>
  </w:style>
  <w:style w:type="paragraph" w:customStyle="1" w:styleId="TALcontinuation">
    <w:name w:val="TAL continuation"/>
    <w:basedOn w:val="TAL"/>
    <w:link w:val="TALcontinuationChar"/>
    <w:qFormat/>
    <w:rsid w:val="00AC2AC8"/>
    <w:pPr>
      <w:spacing w:before="40"/>
    </w:pPr>
    <w:rPr>
      <w:rFonts w:eastAsia="Times New Roman"/>
    </w:rPr>
  </w:style>
  <w:style w:type="character" w:customStyle="1" w:styleId="TALcontinuationChar">
    <w:name w:val="TAL continuation Char"/>
    <w:link w:val="TALcontinuation"/>
    <w:rsid w:val="00AC2AC8"/>
    <w:rPr>
      <w:rFonts w:ascii="Arial" w:eastAsia="Times New Roman" w:hAnsi="Arial"/>
      <w:sz w:val="18"/>
      <w:lang w:val="en-GB" w:eastAsia="en-US"/>
    </w:rPr>
  </w:style>
  <w:style w:type="character" w:customStyle="1" w:styleId="14">
    <w:name w:val="文档结构图 字符1"/>
    <w:rsid w:val="00AC2AC8"/>
    <w:rPr>
      <w:rFonts w:ascii="Tahoma" w:hAnsi="Tahoma" w:cs="Tahoma"/>
      <w:shd w:val="clear" w:color="auto" w:fill="000080"/>
      <w:lang w:val="en-GB" w:eastAsia="en-US"/>
    </w:rPr>
  </w:style>
  <w:style w:type="table" w:customStyle="1" w:styleId="TableGrid1">
    <w:name w:val="Table Grid1"/>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AC2AC8"/>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AC2AC8"/>
    <w:rPr>
      <w:rFonts w:ascii="Times New Roman" w:hAnsi="Times New Roman"/>
      <w:sz w:val="16"/>
      <w:szCs w:val="16"/>
      <w:lang w:val="en-GB" w:eastAsia="en-US"/>
    </w:rPr>
  </w:style>
  <w:style w:type="character" w:customStyle="1" w:styleId="530">
    <w:name w:val="标题 5 字符3"/>
    <w:rsid w:val="00AC2AC8"/>
    <w:rPr>
      <w:rFonts w:ascii="Arial" w:hAnsi="Arial"/>
      <w:sz w:val="22"/>
      <w:lang w:val="en-GB" w:eastAsia="en-US"/>
    </w:rPr>
  </w:style>
  <w:style w:type="character" w:customStyle="1" w:styleId="15">
    <w:name w:val="日期 字符1"/>
    <w:rsid w:val="00AC2AC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6F92-0D46-4D10-AFAE-ADF9703C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404</TotalTime>
  <Pages>9</Pages>
  <Words>3252</Words>
  <Characters>18540</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21749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40</cp:revision>
  <cp:lastPrinted>1900-01-01T08:00:00Z</cp:lastPrinted>
  <dcterms:created xsi:type="dcterms:W3CDTF">2023-10-09T10:30:00Z</dcterms:created>
  <dcterms:modified xsi:type="dcterms:W3CDTF">2024-04-16T14:11:00Z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