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0053CA76" w:rsidR="009627C0" w:rsidRDefault="009627C0" w:rsidP="009627C0">
      <w:pPr>
        <w:pStyle w:val="CRCoverPage"/>
        <w:tabs>
          <w:tab w:val="right" w:pos="9639"/>
        </w:tabs>
        <w:spacing w:after="0"/>
        <w:rPr>
          <w:b/>
          <w:i/>
          <w:noProof/>
          <w:sz w:val="28"/>
        </w:rPr>
      </w:pPr>
      <w:r>
        <w:rPr>
          <w:b/>
          <w:noProof/>
          <w:sz w:val="24"/>
        </w:rPr>
        <w:t>3GPP TSG CT WG3 Meeting #13</w:t>
      </w:r>
      <w:r w:rsidR="0081754B">
        <w:rPr>
          <w:b/>
          <w:noProof/>
          <w:sz w:val="24"/>
        </w:rPr>
        <w:t>4</w:t>
      </w:r>
      <w:r>
        <w:rPr>
          <w:b/>
          <w:i/>
          <w:noProof/>
          <w:sz w:val="28"/>
        </w:rPr>
        <w:tab/>
        <w:t>C3-24</w:t>
      </w:r>
      <w:r w:rsidR="004F67AE">
        <w:rPr>
          <w:b/>
          <w:i/>
          <w:noProof/>
          <w:sz w:val="28"/>
        </w:rPr>
        <w:t>2175</w:t>
      </w:r>
      <w:r w:rsidR="00223FC9">
        <w:rPr>
          <w:b/>
          <w:i/>
          <w:noProof/>
          <w:sz w:val="28"/>
        </w:rPr>
        <w:t>r1</w:t>
      </w:r>
    </w:p>
    <w:p w14:paraId="35CB8D79" w14:textId="03F9629F" w:rsidR="009627C0" w:rsidRDefault="0081754B"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5EDFD28" w:rsidR="0066336B" w:rsidRDefault="00677661" w:rsidP="004F67AE">
            <w:pPr>
              <w:pStyle w:val="CRCoverPage"/>
              <w:spacing w:after="0"/>
              <w:rPr>
                <w:noProof/>
              </w:rPr>
            </w:pPr>
            <w:r>
              <w:rPr>
                <w:b/>
                <w:noProof/>
                <w:sz w:val="28"/>
                <w:lang w:eastAsia="zh-CN"/>
              </w:rPr>
              <w:t>0</w:t>
            </w:r>
            <w:r w:rsidR="004F67AE">
              <w:rPr>
                <w:b/>
                <w:noProof/>
                <w:sz w:val="28"/>
                <w:lang w:eastAsia="zh-CN"/>
              </w:rPr>
              <w:t>881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ABAFFBB" w:rsidR="0066336B" w:rsidRDefault="00223FC9" w:rsidP="00223FC9">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84DA295" w:rsidR="0066336B" w:rsidRDefault="000E5235" w:rsidP="007D77E2">
            <w:pPr>
              <w:pStyle w:val="CRCoverPage"/>
              <w:spacing w:after="0"/>
              <w:rPr>
                <w:noProof/>
                <w:lang w:eastAsia="zh-CN"/>
              </w:rPr>
            </w:pPr>
            <w:r>
              <w:t xml:space="preserve">Completion of </w:t>
            </w:r>
            <w:r w:rsidR="00C2203F">
              <w:t xml:space="preserve">analytics events for </w:t>
            </w:r>
            <w:proofErr w:type="spellStart"/>
            <w:r w:rsidR="00C2203F">
              <w:t>Nnwdaf_</w:t>
            </w:r>
            <w:r w:rsidR="00C2203F">
              <w:rPr>
                <w:lang w:eastAsia="zh-CN"/>
              </w:rPr>
              <w:t>MLModelProvision</w:t>
            </w:r>
            <w:proofErr w:type="spellEnd"/>
            <w:r w:rsidR="00C2203F">
              <w:t xml:space="preserve"> service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A3C0B6A" w:rsidR="0066336B" w:rsidRDefault="00DE27AE" w:rsidP="002F2EF4">
            <w:pPr>
              <w:pStyle w:val="CRCoverPage"/>
              <w:spacing w:after="0"/>
              <w:ind w:left="100"/>
              <w:rPr>
                <w:noProof/>
              </w:rPr>
            </w:pPr>
            <w:r>
              <w:rPr>
                <w:noProof/>
              </w:rPr>
              <w:t>202</w:t>
            </w:r>
            <w:r w:rsidR="00217104">
              <w:rPr>
                <w:noProof/>
              </w:rPr>
              <w:t>4</w:t>
            </w:r>
            <w:r>
              <w:rPr>
                <w:noProof/>
              </w:rPr>
              <w:t>-</w:t>
            </w:r>
            <w:r w:rsidR="0081754B">
              <w:rPr>
                <w:noProof/>
              </w:rPr>
              <w:t>0</w:t>
            </w:r>
            <w:r w:rsidR="002F2EF4">
              <w:rPr>
                <w:noProof/>
              </w:rPr>
              <w:t>4</w:t>
            </w:r>
            <w:r>
              <w:rPr>
                <w:noProof/>
              </w:rPr>
              <w:t>-</w:t>
            </w:r>
            <w:r w:rsidR="0081754B">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55D028" w14:textId="43FCE454" w:rsidR="00C75B36" w:rsidRDefault="000E5235" w:rsidP="00B95EB9">
            <w:pPr>
              <w:pStyle w:val="CRCoverPage"/>
              <w:spacing w:after="0"/>
            </w:pPr>
            <w:r>
              <w:t>The types of analytics events listed in 4.5.</w:t>
            </w:r>
            <w:r>
              <w:rPr>
                <w:rFonts w:hint="eastAsia"/>
                <w:lang w:eastAsia="zh-CN"/>
              </w:rPr>
              <w:t>1</w:t>
            </w:r>
            <w:r>
              <w:rPr>
                <w:lang w:eastAsia="zh-CN"/>
              </w:rPr>
              <w:t xml:space="preserve">.1 is incomplete, and </w:t>
            </w:r>
            <w:r>
              <w:rPr>
                <w:lang w:val="fr-FR"/>
              </w:rPr>
              <w:t>"</w:t>
            </w:r>
            <w:r>
              <w:t>Abnormal behaviour</w:t>
            </w:r>
            <w:r>
              <w:rPr>
                <w:lang w:val="fr-FR"/>
              </w:rPr>
              <w:t>"</w:t>
            </w:r>
            <w:r>
              <w:t xml:space="preserve"> is listed twice.</w:t>
            </w:r>
          </w:p>
          <w:p w14:paraId="50F54F11" w14:textId="77777777" w:rsidR="00965A1E" w:rsidRDefault="00965A1E" w:rsidP="00B95EB9">
            <w:pPr>
              <w:pStyle w:val="CRCoverPage"/>
              <w:spacing w:after="0"/>
              <w:rPr>
                <w:lang w:eastAsia="zh-CN"/>
              </w:rPr>
            </w:pPr>
          </w:p>
          <w:p w14:paraId="540B4F7D" w14:textId="77777777" w:rsidR="00965A1E" w:rsidRDefault="00965A1E" w:rsidP="00965A1E">
            <w:pPr>
              <w:pStyle w:val="CRCoverPage"/>
              <w:spacing w:after="0"/>
              <w:rPr>
                <w:rFonts w:eastAsia="MS Mincho"/>
              </w:rPr>
            </w:pPr>
            <w:r>
              <w:t>"</w:t>
            </w:r>
            <w:proofErr w:type="spellStart"/>
            <w:r>
              <w:t>multModelInd</w:t>
            </w:r>
            <w:proofErr w:type="spellEnd"/>
            <w:r>
              <w:t>" attribute instead of "</w:t>
            </w:r>
            <w:proofErr w:type="spellStart"/>
            <w:r>
              <w:t>multModelsInd</w:t>
            </w:r>
            <w:proofErr w:type="spellEnd"/>
            <w:r>
              <w:t xml:space="preserve">" attribute is referred in </w:t>
            </w:r>
            <w:r>
              <w:rPr>
                <w:rFonts w:eastAsia="MS Mincho"/>
              </w:rPr>
              <w:t>Table 5.4.6.2.13-1.</w:t>
            </w:r>
          </w:p>
          <w:p w14:paraId="5650EC35" w14:textId="6ADEB7FD" w:rsidR="0036473B" w:rsidRPr="00965A1E" w:rsidRDefault="0036473B" w:rsidP="00DB376B">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ABAFE7" w14:textId="560D099F" w:rsidR="00335BC6" w:rsidRDefault="00983EB7" w:rsidP="009B1B69">
            <w:pPr>
              <w:pStyle w:val="CRCoverPage"/>
              <w:spacing w:after="0"/>
              <w:ind w:left="100"/>
              <w:rPr>
                <w:lang w:eastAsia="zh-CN"/>
              </w:rPr>
            </w:pPr>
            <w:r>
              <w:rPr>
                <w:noProof/>
                <w:lang w:eastAsia="zh-CN"/>
              </w:rPr>
              <w:t xml:space="preserve">Remove the list of </w:t>
            </w:r>
            <w:r>
              <w:t>t</w:t>
            </w:r>
            <w:r>
              <w:t>he types of analytics events</w:t>
            </w:r>
            <w:r>
              <w:t>, and refer to clause 4.2.1.1 instead.</w:t>
            </w:r>
            <w:bookmarkStart w:id="1" w:name="_GoBack"/>
            <w:bookmarkEnd w:id="1"/>
          </w:p>
          <w:p w14:paraId="2FB24384" w14:textId="31388F85" w:rsidR="00965A1E" w:rsidRDefault="00965A1E" w:rsidP="00965A1E">
            <w:pPr>
              <w:pStyle w:val="CRCoverPage"/>
              <w:spacing w:after="0"/>
              <w:ind w:left="100"/>
              <w:rPr>
                <w:lang w:eastAsia="zh-CN"/>
              </w:rPr>
            </w:pPr>
            <w:r>
              <w:t>"</w:t>
            </w:r>
            <w:proofErr w:type="spellStart"/>
            <w:proofErr w:type="gramStart"/>
            <w:r>
              <w:t>multModelInd</w:t>
            </w:r>
            <w:proofErr w:type="spellEnd"/>
            <w:proofErr w:type="gramEnd"/>
            <w:r>
              <w:t>" attribute is replaced with "</w:t>
            </w:r>
            <w:proofErr w:type="spellStart"/>
            <w:r>
              <w:t>multModelsInd</w:t>
            </w:r>
            <w:proofErr w:type="spellEnd"/>
            <w:r>
              <w:t>".</w:t>
            </w:r>
          </w:p>
          <w:p w14:paraId="79774EC1" w14:textId="23271970" w:rsidR="009B1B69" w:rsidRPr="00965A1E" w:rsidRDefault="009B1B69" w:rsidP="00DB376B">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F417E02" w:rsidR="0066336B" w:rsidRDefault="00965A1E" w:rsidP="00DB376B">
            <w:pPr>
              <w:pStyle w:val="CRCoverPage"/>
              <w:spacing w:after="0"/>
              <w:ind w:left="100"/>
              <w:rPr>
                <w:noProof/>
                <w:lang w:eastAsia="zh-CN"/>
              </w:rPr>
            </w:pPr>
            <w:r>
              <w:t>I</w:t>
            </w:r>
            <w:r w:rsidR="0036473B">
              <w:rPr>
                <w:noProof/>
                <w:lang w:eastAsia="zh-CN"/>
              </w:rPr>
              <w:t>ncomplete</w:t>
            </w:r>
            <w:r>
              <w:rPr>
                <w:noProof/>
                <w:lang w:eastAsia="zh-CN"/>
              </w:rPr>
              <w:t xml:space="preserve"> and incorrect specification.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1023C33" w:rsidR="0066336B" w:rsidRDefault="00943293" w:rsidP="00DB376B">
            <w:pPr>
              <w:pStyle w:val="CRCoverPage"/>
              <w:spacing w:after="0"/>
              <w:ind w:left="100"/>
              <w:rPr>
                <w:noProof/>
                <w:lang w:eastAsia="zh-CN"/>
              </w:rPr>
            </w:pPr>
            <w:r>
              <w:t>4.5.</w:t>
            </w:r>
            <w:r>
              <w:rPr>
                <w:rFonts w:hint="eastAsia"/>
                <w:lang w:eastAsia="zh-CN"/>
              </w:rPr>
              <w:t>1</w:t>
            </w:r>
            <w:r>
              <w:rPr>
                <w:lang w:eastAsia="zh-CN"/>
              </w:rPr>
              <w:t>.1</w:t>
            </w:r>
            <w:r w:rsidR="00965A1E">
              <w:rPr>
                <w:lang w:eastAsia="zh-CN"/>
              </w:rPr>
              <w:t xml:space="preserve">, </w:t>
            </w:r>
            <w:r w:rsidR="00965A1E">
              <w:t>5.4.6.2.13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4704492" w:rsidR="00375967" w:rsidRDefault="00FC26DE" w:rsidP="0097737F">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46B8A1A8" w14:textId="77777777" w:rsidR="00943293" w:rsidRDefault="00943293" w:rsidP="00943293">
      <w:pPr>
        <w:pStyle w:val="4"/>
        <w:rPr>
          <w:lang w:eastAsia="zh-CN"/>
        </w:rPr>
      </w:pPr>
      <w:bookmarkStart w:id="23" w:name="_Toc98233570"/>
      <w:bookmarkStart w:id="24" w:name="_Toc114133740"/>
      <w:bookmarkStart w:id="25" w:name="_Toc120702240"/>
      <w:bookmarkStart w:id="26" w:name="_Toc101244346"/>
      <w:bookmarkStart w:id="27" w:name="_Toc94064185"/>
      <w:bookmarkStart w:id="28" w:name="_Toc113031601"/>
      <w:bookmarkStart w:id="29" w:name="_Toc112951061"/>
      <w:bookmarkStart w:id="30" w:name="_Toc85557015"/>
      <w:bookmarkStart w:id="31" w:name="_Toc90655802"/>
      <w:bookmarkStart w:id="32" w:name="_Toc70550582"/>
      <w:bookmarkStart w:id="33" w:name="_Toc138754121"/>
      <w:bookmarkStart w:id="34" w:name="_Toc104538939"/>
      <w:bookmarkStart w:id="35" w:name="_Toc85552916"/>
      <w:bookmarkStart w:id="36" w:name="_Toc83233019"/>
      <w:bookmarkStart w:id="37" w:name="_Toc136562287"/>
      <w:bookmarkStart w:id="38" w:name="_Toc145705608"/>
      <w:bookmarkStart w:id="39" w:name="_Toc88667517"/>
      <w:bookmarkStart w:id="40" w:name="_Toc148522512"/>
      <w:bookmarkStart w:id="41" w:name="_Toc160735796"/>
      <w:bookmarkStart w:id="42" w:name="_Toc11247932"/>
      <w:bookmarkStart w:id="43" w:name="_Toc27045114"/>
      <w:bookmarkStart w:id="44" w:name="_Toc36034165"/>
      <w:bookmarkStart w:id="45" w:name="_Toc45132313"/>
      <w:bookmarkStart w:id="46" w:name="_Toc49776598"/>
      <w:bookmarkStart w:id="47" w:name="_Toc51747518"/>
      <w:bookmarkStart w:id="48" w:name="_Toc66361100"/>
      <w:bookmarkStart w:id="49" w:name="_Toc68105605"/>
      <w:bookmarkStart w:id="50" w:name="_Toc74756237"/>
      <w:bookmarkStart w:id="51" w:name="_Toc105675114"/>
      <w:bookmarkStart w:id="52"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4.5.</w:t>
      </w:r>
      <w:r>
        <w:rPr>
          <w:rFonts w:hint="eastAsia"/>
          <w:lang w:eastAsia="zh-CN"/>
        </w:rPr>
        <w:t>1</w:t>
      </w:r>
      <w:r>
        <w:rPr>
          <w:lang w:eastAsia="zh-CN"/>
        </w:rPr>
        <w:t>.1</w:t>
      </w:r>
      <w:r>
        <w:tab/>
      </w:r>
      <w:r>
        <w:rPr>
          <w:rFonts w:hint="eastAsia"/>
          <w:lang w:eastAsia="zh-CN"/>
        </w:rPr>
        <w:t>Overview</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41E88AB" w14:textId="77777777" w:rsidR="00943293" w:rsidRDefault="00943293" w:rsidP="00943293">
      <w:r>
        <w:t xml:space="preserve">The </w:t>
      </w:r>
      <w:proofErr w:type="spellStart"/>
      <w:r>
        <w:t>Nnwdaf_</w:t>
      </w:r>
      <w:r>
        <w:rPr>
          <w:lang w:eastAsia="zh-CN"/>
        </w:rPr>
        <w:t>MLModelProvision</w:t>
      </w:r>
      <w:proofErr w:type="spellEnd"/>
      <w:r>
        <w:t xml:space="preserve"> service as defined in 3GPP TS 23.501 [2] and 3GPP TS 23.288 [17], is provided by the Network Data Analytics Function (NWDAF) containing Model Training Logical Function (MTLF).</w:t>
      </w:r>
    </w:p>
    <w:p w14:paraId="126DCB69" w14:textId="77777777" w:rsidR="00943293" w:rsidRDefault="00943293" w:rsidP="00943293">
      <w:r>
        <w:t>This service:</w:t>
      </w:r>
    </w:p>
    <w:p w14:paraId="192132F8" w14:textId="77777777" w:rsidR="00943293" w:rsidRDefault="00943293" w:rsidP="00943293">
      <w:pPr>
        <w:pStyle w:val="B10"/>
      </w:pPr>
      <w:r>
        <w:t>-</w:t>
      </w:r>
      <w:r>
        <w:tab/>
        <w:t>allows the NF service consumers to subscribe to and unsubscribe from different ML model analytics events;</w:t>
      </w:r>
    </w:p>
    <w:p w14:paraId="29AD13EF" w14:textId="77777777" w:rsidR="00943293" w:rsidRDefault="00943293" w:rsidP="00943293">
      <w:pPr>
        <w:pStyle w:val="B10"/>
      </w:pPr>
      <w:r>
        <w:t>-</w:t>
      </w:r>
      <w:r>
        <w:tab/>
        <w:t xml:space="preserve">allows MTLF-based ML Model Accuracy monitoring procedure between the </w:t>
      </w:r>
      <w:proofErr w:type="spellStart"/>
      <w:r>
        <w:t>AnLF</w:t>
      </w:r>
      <w:proofErr w:type="spellEnd"/>
      <w:r>
        <w:t xml:space="preserve"> and MTLF. and</w:t>
      </w:r>
    </w:p>
    <w:p w14:paraId="6FE2885F" w14:textId="77777777" w:rsidR="00943293" w:rsidRDefault="00943293" w:rsidP="00943293">
      <w:pPr>
        <w:pStyle w:val="B10"/>
      </w:pPr>
      <w:r>
        <w:t>-</w:t>
      </w:r>
      <w:r>
        <w:tab/>
        <w:t>notifies the NF service consumers with a corresponding subscription about ML model information.</w:t>
      </w:r>
    </w:p>
    <w:p w14:paraId="60968877" w14:textId="1489E2E4" w:rsidR="00943293" w:rsidRDefault="00943293" w:rsidP="00943293">
      <w:pPr>
        <w:rPr>
          <w:rFonts w:hint="eastAsia"/>
        </w:rPr>
      </w:pPr>
      <w:r>
        <w:t>The types of analytics events</w:t>
      </w:r>
      <w:ins w:id="53" w:author="ZTE1" w:date="2024-04-16T19:40:00Z">
        <w:r w:rsidR="00983EB7">
          <w:t xml:space="preserve"> supported </w:t>
        </w:r>
      </w:ins>
      <w:ins w:id="54" w:author="ZTE1" w:date="2024-04-16T19:41:00Z">
        <w:r w:rsidR="00983EB7">
          <w:t xml:space="preserve">by this </w:t>
        </w:r>
        <w:proofErr w:type="spellStart"/>
        <w:r w:rsidR="00983EB7">
          <w:t>serivce</w:t>
        </w:r>
      </w:ins>
      <w:proofErr w:type="spellEnd"/>
      <w:del w:id="55" w:author="ZTE1" w:date="2024-04-16T19:41:00Z">
        <w:r w:rsidDel="00983EB7">
          <w:delText xml:space="preserve"> include:</w:delText>
        </w:r>
      </w:del>
      <w:ins w:id="56" w:author="ZTE1" w:date="2024-04-16T19:41:00Z">
        <w:r w:rsidR="00983EB7">
          <w:t xml:space="preserve"> are the same as defined in clause </w:t>
        </w:r>
      </w:ins>
      <w:ins w:id="57" w:author="ZTE1" w:date="2024-04-16T19:42:00Z">
        <w:r w:rsidR="00983EB7">
          <w:t>4.2.1.1.</w:t>
        </w:r>
      </w:ins>
    </w:p>
    <w:p w14:paraId="09FE2310" w14:textId="494595B8" w:rsidR="00943293" w:rsidDel="00983EB7" w:rsidRDefault="00943293" w:rsidP="00943293">
      <w:pPr>
        <w:pStyle w:val="B10"/>
        <w:rPr>
          <w:del w:id="58" w:author="ZTE1" w:date="2024-04-16T19:38:00Z"/>
        </w:rPr>
      </w:pPr>
      <w:del w:id="59" w:author="ZTE1" w:date="2024-04-16T19:38:00Z">
        <w:r w:rsidDel="00983EB7">
          <w:delText>-</w:delText>
        </w:r>
        <w:r w:rsidDel="00983EB7">
          <w:tab/>
          <w:delText>Slice load level information;</w:delText>
        </w:r>
      </w:del>
    </w:p>
    <w:p w14:paraId="7593CA84" w14:textId="0CAC0B4A" w:rsidR="00943293" w:rsidDel="00983EB7" w:rsidRDefault="00943293" w:rsidP="00943293">
      <w:pPr>
        <w:pStyle w:val="B10"/>
        <w:rPr>
          <w:del w:id="60" w:author="ZTE1" w:date="2024-04-16T19:38:00Z"/>
        </w:rPr>
      </w:pPr>
      <w:del w:id="61" w:author="ZTE1" w:date="2024-04-16T19:38:00Z">
        <w:r w:rsidDel="00983EB7">
          <w:delText>-</w:delText>
        </w:r>
        <w:r w:rsidDel="00983EB7">
          <w:tab/>
          <w:delText>Network slice instance load level information;</w:delText>
        </w:r>
      </w:del>
    </w:p>
    <w:p w14:paraId="41CD2283" w14:textId="28672F27" w:rsidR="00943293" w:rsidDel="00983EB7" w:rsidRDefault="00943293" w:rsidP="00943293">
      <w:pPr>
        <w:pStyle w:val="B10"/>
        <w:rPr>
          <w:del w:id="62" w:author="ZTE1" w:date="2024-04-16T19:38:00Z"/>
        </w:rPr>
      </w:pPr>
      <w:del w:id="63" w:author="ZTE1" w:date="2024-04-16T19:38:00Z">
        <w:r w:rsidDel="00983EB7">
          <w:delText>-</w:delText>
        </w:r>
        <w:r w:rsidDel="00983EB7">
          <w:tab/>
          <w:delText>Service experience;</w:delText>
        </w:r>
      </w:del>
    </w:p>
    <w:p w14:paraId="75B1DF77" w14:textId="2E7F14F6" w:rsidR="00943293" w:rsidDel="00983EB7" w:rsidRDefault="00943293" w:rsidP="00943293">
      <w:pPr>
        <w:pStyle w:val="B10"/>
        <w:rPr>
          <w:del w:id="64" w:author="ZTE1" w:date="2024-04-16T19:38:00Z"/>
        </w:rPr>
      </w:pPr>
      <w:del w:id="65" w:author="ZTE1" w:date="2024-04-16T19:38:00Z">
        <w:r w:rsidDel="00983EB7">
          <w:delText>-</w:delText>
        </w:r>
        <w:r w:rsidDel="00983EB7">
          <w:tab/>
          <w:delText>NF load;</w:delText>
        </w:r>
      </w:del>
    </w:p>
    <w:p w14:paraId="43D6DD4E" w14:textId="1A972BEC" w:rsidR="00943293" w:rsidDel="00983EB7" w:rsidRDefault="00943293" w:rsidP="00943293">
      <w:pPr>
        <w:pStyle w:val="B10"/>
        <w:rPr>
          <w:del w:id="66" w:author="ZTE1" w:date="2024-04-16T19:38:00Z"/>
        </w:rPr>
      </w:pPr>
      <w:del w:id="67" w:author="ZTE1" w:date="2024-04-16T19:38:00Z">
        <w:r w:rsidDel="00983EB7">
          <w:delText>-</w:delText>
        </w:r>
        <w:r w:rsidDel="00983EB7">
          <w:tab/>
          <w:delText>Network performance;</w:delText>
        </w:r>
      </w:del>
    </w:p>
    <w:p w14:paraId="24F4C398" w14:textId="31D692E1" w:rsidR="00943293" w:rsidDel="00983EB7" w:rsidRDefault="00943293" w:rsidP="00943293">
      <w:pPr>
        <w:pStyle w:val="B10"/>
        <w:rPr>
          <w:del w:id="68" w:author="ZTE1" w:date="2024-04-16T19:38:00Z"/>
        </w:rPr>
      </w:pPr>
      <w:del w:id="69" w:author="ZTE1" w:date="2024-04-16T19:38:00Z">
        <w:r w:rsidDel="00983EB7">
          <w:delText>-</w:delText>
        </w:r>
        <w:r w:rsidDel="00983EB7">
          <w:tab/>
          <w:delText>Abnormal behaviour;</w:delText>
        </w:r>
      </w:del>
    </w:p>
    <w:p w14:paraId="5D0051EB" w14:textId="5E51E8E0" w:rsidR="00943293" w:rsidDel="00983EB7" w:rsidRDefault="00943293" w:rsidP="00943293">
      <w:pPr>
        <w:pStyle w:val="B10"/>
        <w:rPr>
          <w:del w:id="70" w:author="ZTE1" w:date="2024-04-16T19:38:00Z"/>
        </w:rPr>
      </w:pPr>
      <w:del w:id="71" w:author="ZTE1" w:date="2024-04-16T19:38:00Z">
        <w:r w:rsidDel="00983EB7">
          <w:delText>-</w:delText>
        </w:r>
        <w:r w:rsidDel="00983EB7">
          <w:tab/>
          <w:delText>UE mobility;</w:delText>
        </w:r>
      </w:del>
    </w:p>
    <w:p w14:paraId="70538AF2" w14:textId="7F8A5E35" w:rsidR="00943293" w:rsidDel="00983EB7" w:rsidRDefault="00943293" w:rsidP="00943293">
      <w:pPr>
        <w:pStyle w:val="B10"/>
        <w:rPr>
          <w:del w:id="72" w:author="ZTE1" w:date="2024-04-16T19:38:00Z"/>
        </w:rPr>
      </w:pPr>
      <w:del w:id="73" w:author="ZTE1" w:date="2024-04-16T19:38:00Z">
        <w:r w:rsidDel="00983EB7">
          <w:delText>-</w:delText>
        </w:r>
        <w:r w:rsidDel="00983EB7">
          <w:tab/>
          <w:delText>UE communication;</w:delText>
        </w:r>
      </w:del>
    </w:p>
    <w:p w14:paraId="5006594E" w14:textId="78BAEA25" w:rsidR="00943293" w:rsidDel="00983EB7" w:rsidRDefault="00943293" w:rsidP="00943293">
      <w:pPr>
        <w:pStyle w:val="B10"/>
        <w:rPr>
          <w:del w:id="74" w:author="ZTE1" w:date="2024-04-16T19:38:00Z"/>
        </w:rPr>
      </w:pPr>
      <w:del w:id="75" w:author="ZTE1" w:date="2024-04-16T19:38:00Z">
        <w:r w:rsidDel="00983EB7">
          <w:delText>-</w:delText>
        </w:r>
        <w:r w:rsidDel="00983EB7">
          <w:tab/>
          <w:delText>Abnormal behaviour;</w:delText>
        </w:r>
      </w:del>
    </w:p>
    <w:p w14:paraId="1E9CD4B0" w14:textId="0F025BF8" w:rsidR="00943293" w:rsidDel="00983EB7" w:rsidRDefault="00943293" w:rsidP="00943293">
      <w:pPr>
        <w:pStyle w:val="B10"/>
        <w:rPr>
          <w:del w:id="76" w:author="ZTE1" w:date="2024-04-16T19:38:00Z"/>
        </w:rPr>
      </w:pPr>
      <w:del w:id="77" w:author="ZTE1" w:date="2024-04-16T19:38:00Z">
        <w:r w:rsidDel="00983EB7">
          <w:delText>-</w:delText>
        </w:r>
        <w:r w:rsidDel="00983EB7">
          <w:tab/>
          <w:delText xml:space="preserve">User data congestion; </w:delText>
        </w:r>
      </w:del>
    </w:p>
    <w:p w14:paraId="01982521" w14:textId="5EDF3730" w:rsidR="00943293" w:rsidDel="00983EB7" w:rsidRDefault="00943293" w:rsidP="00943293">
      <w:pPr>
        <w:pStyle w:val="B10"/>
        <w:rPr>
          <w:del w:id="78" w:author="ZTE1" w:date="2024-04-16T19:38:00Z"/>
        </w:rPr>
      </w:pPr>
      <w:del w:id="79" w:author="ZTE1" w:date="2024-04-16T19:38:00Z">
        <w:r w:rsidDel="00983EB7">
          <w:delText>-</w:delText>
        </w:r>
        <w:r w:rsidDel="00983EB7">
          <w:tab/>
          <w:delText>QoS sustainability;</w:delText>
        </w:r>
      </w:del>
    </w:p>
    <w:p w14:paraId="44D51783" w14:textId="3E2C1477" w:rsidR="00943293" w:rsidDel="00983EB7" w:rsidRDefault="00943293" w:rsidP="00943293">
      <w:pPr>
        <w:pStyle w:val="B10"/>
        <w:rPr>
          <w:del w:id="80" w:author="ZTE1" w:date="2024-04-16T19:38:00Z"/>
        </w:rPr>
      </w:pPr>
      <w:del w:id="81" w:author="ZTE1" w:date="2024-04-16T19:38:00Z">
        <w:r w:rsidDel="00983EB7">
          <w:delText>-</w:delText>
        </w:r>
        <w:r w:rsidDel="00983EB7">
          <w:tab/>
          <w:delText>Dispersion;</w:delText>
        </w:r>
      </w:del>
    </w:p>
    <w:p w14:paraId="3DF3E318" w14:textId="47D72A82" w:rsidR="00943293" w:rsidDel="00983EB7" w:rsidRDefault="00943293" w:rsidP="00943293">
      <w:pPr>
        <w:pStyle w:val="B10"/>
        <w:rPr>
          <w:del w:id="82" w:author="ZTE1" w:date="2024-04-16T19:38:00Z"/>
        </w:rPr>
      </w:pPr>
      <w:del w:id="83" w:author="ZTE1" w:date="2024-04-16T19:38:00Z">
        <w:r w:rsidDel="00983EB7">
          <w:delText>-</w:delText>
        </w:r>
        <w:r w:rsidDel="00983EB7">
          <w:tab/>
          <w:delText>SM congestion control experience;</w:delText>
        </w:r>
      </w:del>
    </w:p>
    <w:p w14:paraId="505BE13D" w14:textId="5A4739E2" w:rsidR="00943293" w:rsidDel="00983EB7" w:rsidRDefault="00943293" w:rsidP="00943293">
      <w:pPr>
        <w:pStyle w:val="B10"/>
        <w:rPr>
          <w:del w:id="84" w:author="ZTE1" w:date="2024-04-16T19:38:00Z"/>
        </w:rPr>
      </w:pPr>
      <w:del w:id="85" w:author="ZTE1" w:date="2024-04-16T19:38:00Z">
        <w:r w:rsidDel="00983EB7">
          <w:delText>-</w:delText>
        </w:r>
        <w:r w:rsidDel="00983EB7">
          <w:tab/>
          <w:delText>Redundant transmission experience;</w:delText>
        </w:r>
      </w:del>
    </w:p>
    <w:p w14:paraId="6FDCD2F9" w14:textId="6773F54F" w:rsidR="00943293" w:rsidDel="00983EB7" w:rsidRDefault="00943293" w:rsidP="00943293">
      <w:pPr>
        <w:pStyle w:val="B10"/>
        <w:rPr>
          <w:del w:id="86" w:author="ZTE1" w:date="2024-04-16T19:38:00Z"/>
        </w:rPr>
      </w:pPr>
      <w:del w:id="87" w:author="ZTE1" w:date="2024-04-16T19:38:00Z">
        <w:r w:rsidDel="00983EB7">
          <w:delText>-</w:delText>
        </w:r>
        <w:r w:rsidDel="00983EB7">
          <w:tab/>
          <w:delText xml:space="preserve">WLAN performance; </w:delText>
        </w:r>
      </w:del>
    </w:p>
    <w:p w14:paraId="0596974B" w14:textId="46E497AC" w:rsidR="00943293" w:rsidDel="00983EB7" w:rsidRDefault="00943293" w:rsidP="00943293">
      <w:pPr>
        <w:pStyle w:val="B10"/>
        <w:rPr>
          <w:del w:id="88" w:author="ZTE1" w:date="2024-04-16T19:38:00Z"/>
        </w:rPr>
      </w:pPr>
      <w:del w:id="89" w:author="ZTE1" w:date="2024-04-16T19:38:00Z">
        <w:r w:rsidDel="00983EB7">
          <w:delText>-</w:delText>
        </w:r>
        <w:r w:rsidDel="00983EB7">
          <w:tab/>
          <w:delText>DN performence;</w:delText>
        </w:r>
        <w:r w:rsidDel="00983EB7">
          <w:delText xml:space="preserve"> and</w:delText>
        </w:r>
      </w:del>
    </w:p>
    <w:p w14:paraId="3BA00D36" w14:textId="6224CC2C" w:rsidR="000E5235" w:rsidRPr="00983EB7" w:rsidDel="00983EB7" w:rsidRDefault="00943293" w:rsidP="00943293">
      <w:pPr>
        <w:pStyle w:val="B10"/>
        <w:rPr>
          <w:del w:id="90" w:author="ZTE1" w:date="2024-04-16T19:38:00Z"/>
        </w:rPr>
      </w:pPr>
      <w:del w:id="91" w:author="ZTE1" w:date="2024-04-16T19:38:00Z">
        <w:r w:rsidDel="00983EB7">
          <w:delText>-</w:delText>
        </w:r>
        <w:r w:rsidDel="00983EB7">
          <w:tab/>
          <w:delText>E2E data volume transfer time</w:delText>
        </w:r>
        <w:r w:rsidDel="00983EB7">
          <w:delText>.</w:delText>
        </w:r>
      </w:del>
    </w:p>
    <w:p w14:paraId="37FEE33A" w14:textId="77777777" w:rsidR="00943293" w:rsidRDefault="00943293" w:rsidP="00943293">
      <w:pPr>
        <w:pStyle w:val="NO"/>
        <w:rPr>
          <w:lang w:eastAsia="zh-CN"/>
        </w:rPr>
      </w:pPr>
      <w:r>
        <w:t>NOTE</w:t>
      </w:r>
      <w:bookmarkStart w:id="92" w:name="_Hlk72429672"/>
      <w:r>
        <w:t>:</w:t>
      </w:r>
      <w:r>
        <w:tab/>
        <w:t>ML model provisioning is limited to a single vendor environment in this release of current specification.</w:t>
      </w:r>
      <w:bookmarkEnd w:id="92"/>
    </w:p>
    <w:p w14:paraId="6BF61DBB" w14:textId="77777777" w:rsidR="00943293" w:rsidRDefault="00943293" w:rsidP="00D13EFD"/>
    <w:p w14:paraId="1E0F526D" w14:textId="2EAE0888" w:rsidR="00965A1E" w:rsidRPr="008C6891" w:rsidRDefault="00965A1E" w:rsidP="00965A1E">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4CD9E8E1" w14:textId="77777777" w:rsidR="00965A1E" w:rsidRDefault="00965A1E" w:rsidP="00965A1E">
      <w:pPr>
        <w:pStyle w:val="5"/>
      </w:pPr>
      <w:bookmarkStart w:id="93" w:name="_Toc160736238"/>
      <w:r>
        <w:lastRenderedPageBreak/>
        <w:t>5.4.6.2.13</w:t>
      </w:r>
      <w:r>
        <w:tab/>
        <w:t xml:space="preserve">Type </w:t>
      </w:r>
      <w:proofErr w:type="spellStart"/>
      <w:r>
        <w:t>ModelProvisionParamsExt</w:t>
      </w:r>
      <w:bookmarkEnd w:id="93"/>
      <w:proofErr w:type="spellEnd"/>
    </w:p>
    <w:p w14:paraId="5EC7CBF0" w14:textId="77777777" w:rsidR="00965A1E" w:rsidRDefault="00965A1E" w:rsidP="00965A1E">
      <w:pPr>
        <w:pStyle w:val="TH"/>
        <w:overflowPunct w:val="0"/>
        <w:autoSpaceDE w:val="0"/>
        <w:autoSpaceDN w:val="0"/>
        <w:adjustRightInd w:val="0"/>
        <w:textAlignment w:val="baseline"/>
        <w:rPr>
          <w:rFonts w:eastAsia="MS Mincho"/>
        </w:rPr>
      </w:pPr>
      <w:r>
        <w:rPr>
          <w:rFonts w:eastAsia="MS Mincho"/>
        </w:rPr>
        <w:t xml:space="preserve">Table 5.4.6.2.13-1: Definition of type </w:t>
      </w:r>
      <w:proofErr w:type="spellStart"/>
      <w:r>
        <w:t>ModelProvisionParamsExt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1"/>
        <w:gridCol w:w="2494"/>
        <w:gridCol w:w="487"/>
        <w:gridCol w:w="1067"/>
        <w:gridCol w:w="2512"/>
        <w:gridCol w:w="1349"/>
      </w:tblGrid>
      <w:tr w:rsidR="00965A1E" w14:paraId="6D54C28A" w14:textId="77777777" w:rsidTr="00E11940">
        <w:trPr>
          <w:trHeight w:val="276"/>
          <w:jc w:val="center"/>
        </w:trPr>
        <w:tc>
          <w:tcPr>
            <w:tcW w:w="1701" w:type="dxa"/>
            <w:tcBorders>
              <w:top w:val="single" w:sz="6" w:space="0" w:color="auto"/>
              <w:left w:val="single" w:sz="6" w:space="0" w:color="auto"/>
              <w:bottom w:val="single" w:sz="6" w:space="0" w:color="auto"/>
              <w:right w:val="single" w:sz="6" w:space="0" w:color="auto"/>
            </w:tcBorders>
            <w:shd w:val="clear" w:color="auto" w:fill="C0C0C0"/>
          </w:tcPr>
          <w:p w14:paraId="31E7ABFA" w14:textId="77777777" w:rsidR="00965A1E" w:rsidRDefault="00965A1E" w:rsidP="00E11940">
            <w:pPr>
              <w:pStyle w:val="TAL"/>
              <w:jc w:val="center"/>
              <w:rPr>
                <w:b/>
                <w:bCs/>
              </w:rPr>
            </w:pPr>
            <w:r>
              <w:rPr>
                <w:b/>
                <w:bCs/>
              </w:rPr>
              <w:t>Attribute name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1FBD5DFB" w14:textId="77777777" w:rsidR="00965A1E" w:rsidRDefault="00965A1E" w:rsidP="00E11940">
            <w:pPr>
              <w:pStyle w:val="TAL"/>
              <w:jc w:val="center"/>
              <w:rPr>
                <w:b/>
                <w:bCs/>
              </w:rPr>
            </w:pPr>
            <w:r>
              <w:rPr>
                <w:b/>
                <w:bCs/>
              </w:rPr>
              <w:t>Data type</w:t>
            </w:r>
          </w:p>
        </w:tc>
        <w:tc>
          <w:tcPr>
            <w:tcW w:w="487" w:type="dxa"/>
            <w:tcBorders>
              <w:top w:val="single" w:sz="6" w:space="0" w:color="auto"/>
              <w:left w:val="single" w:sz="6" w:space="0" w:color="auto"/>
              <w:bottom w:val="single" w:sz="6" w:space="0" w:color="auto"/>
              <w:right w:val="single" w:sz="6" w:space="0" w:color="auto"/>
            </w:tcBorders>
            <w:shd w:val="clear" w:color="auto" w:fill="C0C0C0"/>
          </w:tcPr>
          <w:p w14:paraId="3ECB1696" w14:textId="77777777" w:rsidR="00965A1E" w:rsidRDefault="00965A1E" w:rsidP="00E11940">
            <w:pPr>
              <w:pStyle w:val="TAL"/>
              <w:jc w:val="center"/>
              <w:rPr>
                <w:b/>
                <w:bCs/>
              </w:rPr>
            </w:pPr>
            <w:r>
              <w:rPr>
                <w:b/>
                <w:bCs/>
              </w:rPr>
              <w:t>P</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14:paraId="102E5F5F" w14:textId="77777777" w:rsidR="00965A1E" w:rsidRDefault="00965A1E" w:rsidP="00E11940">
            <w:pPr>
              <w:pStyle w:val="TAL"/>
              <w:jc w:val="center"/>
              <w:rPr>
                <w:b/>
                <w:bCs/>
              </w:rPr>
            </w:pPr>
            <w:r>
              <w:rPr>
                <w:b/>
                <w:bCs/>
              </w:rPr>
              <w:t>Cardinality</w:t>
            </w:r>
          </w:p>
        </w:tc>
        <w:tc>
          <w:tcPr>
            <w:tcW w:w="2512" w:type="dxa"/>
            <w:tcBorders>
              <w:top w:val="single" w:sz="6" w:space="0" w:color="auto"/>
              <w:left w:val="single" w:sz="6" w:space="0" w:color="auto"/>
              <w:bottom w:val="single" w:sz="6" w:space="0" w:color="auto"/>
              <w:right w:val="single" w:sz="6" w:space="0" w:color="auto"/>
            </w:tcBorders>
            <w:shd w:val="clear" w:color="auto" w:fill="C0C0C0"/>
          </w:tcPr>
          <w:p w14:paraId="5E0D820C" w14:textId="77777777" w:rsidR="00965A1E" w:rsidRDefault="00965A1E" w:rsidP="00E11940">
            <w:pPr>
              <w:pStyle w:val="TAL"/>
              <w:jc w:val="center"/>
              <w:rPr>
                <w:b/>
                <w:bCs/>
              </w:rPr>
            </w:pPr>
            <w:r>
              <w:rPr>
                <w:b/>
                <w:bCs/>
              </w:rPr>
              <w:t>Description</w:t>
            </w:r>
          </w:p>
        </w:tc>
        <w:tc>
          <w:tcPr>
            <w:tcW w:w="1349" w:type="dxa"/>
            <w:tcBorders>
              <w:top w:val="single" w:sz="6" w:space="0" w:color="auto"/>
              <w:left w:val="single" w:sz="6" w:space="0" w:color="auto"/>
              <w:bottom w:val="single" w:sz="6" w:space="0" w:color="auto"/>
              <w:right w:val="single" w:sz="6" w:space="0" w:color="auto"/>
            </w:tcBorders>
            <w:shd w:val="clear" w:color="auto" w:fill="C0C0C0"/>
          </w:tcPr>
          <w:p w14:paraId="4742EB96" w14:textId="77777777" w:rsidR="00965A1E" w:rsidRDefault="00965A1E" w:rsidP="00E11940">
            <w:pPr>
              <w:pStyle w:val="TAL"/>
              <w:jc w:val="center"/>
              <w:rPr>
                <w:rFonts w:cs="Arial"/>
                <w:b/>
                <w:bCs/>
                <w:szCs w:val="18"/>
              </w:rPr>
            </w:pPr>
            <w:r>
              <w:rPr>
                <w:rFonts w:cs="Arial"/>
                <w:b/>
                <w:bCs/>
                <w:szCs w:val="18"/>
              </w:rPr>
              <w:t>Applicability</w:t>
            </w:r>
          </w:p>
        </w:tc>
      </w:tr>
      <w:tr w:rsidR="00965A1E" w14:paraId="17EB3DFF" w14:textId="77777777" w:rsidTr="00E11940">
        <w:trPr>
          <w:trHeight w:val="1429"/>
          <w:jc w:val="center"/>
        </w:trPr>
        <w:tc>
          <w:tcPr>
            <w:tcW w:w="1701" w:type="dxa"/>
          </w:tcPr>
          <w:p w14:paraId="67B81B4C" w14:textId="77777777" w:rsidR="00965A1E" w:rsidRDefault="00965A1E" w:rsidP="00E11940">
            <w:pPr>
              <w:pStyle w:val="TAL"/>
            </w:pPr>
            <w:proofErr w:type="spellStart"/>
            <w:r>
              <w:rPr>
                <w:rStyle w:val="ui-provider"/>
              </w:rPr>
              <w:t>modelInterInfo</w:t>
            </w:r>
            <w:proofErr w:type="spellEnd"/>
          </w:p>
        </w:tc>
        <w:tc>
          <w:tcPr>
            <w:tcW w:w="2494" w:type="dxa"/>
          </w:tcPr>
          <w:p w14:paraId="1CFC137E" w14:textId="77777777" w:rsidR="00965A1E" w:rsidRDefault="00965A1E" w:rsidP="00E11940">
            <w:pPr>
              <w:pStyle w:val="TAL"/>
            </w:pPr>
            <w:r>
              <w:t>string</w:t>
            </w:r>
          </w:p>
        </w:tc>
        <w:tc>
          <w:tcPr>
            <w:tcW w:w="487" w:type="dxa"/>
          </w:tcPr>
          <w:p w14:paraId="0D849D4C" w14:textId="77777777" w:rsidR="00965A1E" w:rsidRDefault="00965A1E" w:rsidP="00E11940">
            <w:pPr>
              <w:pStyle w:val="TAL"/>
            </w:pPr>
            <w:r>
              <w:t>O</w:t>
            </w:r>
          </w:p>
        </w:tc>
        <w:tc>
          <w:tcPr>
            <w:tcW w:w="1067" w:type="dxa"/>
          </w:tcPr>
          <w:p w14:paraId="33931BE4" w14:textId="77777777" w:rsidR="00965A1E" w:rsidRDefault="00965A1E" w:rsidP="00E11940">
            <w:pPr>
              <w:pStyle w:val="TAL"/>
            </w:pPr>
            <w:r>
              <w:t>0..1</w:t>
            </w:r>
          </w:p>
        </w:tc>
        <w:tc>
          <w:tcPr>
            <w:tcW w:w="2512" w:type="dxa"/>
          </w:tcPr>
          <w:p w14:paraId="2DA1C4E8" w14:textId="77777777" w:rsidR="00965A1E" w:rsidRDefault="00965A1E" w:rsidP="00E11940">
            <w:pPr>
              <w:pStyle w:val="TAL"/>
            </w:pPr>
            <w:r>
              <w:t>Represents the ML Model Interoperability Information. This is vendor-specific information and is agreed between vendors, if necessary for sharing purposes.</w:t>
            </w:r>
          </w:p>
          <w:p w14:paraId="320BD245" w14:textId="77777777" w:rsidR="00965A1E" w:rsidRDefault="00965A1E" w:rsidP="00E11940">
            <w:pPr>
              <w:spacing w:after="0"/>
              <w:rPr>
                <w:rFonts w:eastAsia="Times New Roman"/>
                <w:sz w:val="24"/>
                <w:szCs w:val="24"/>
              </w:rPr>
            </w:pPr>
            <w:r>
              <w:t>The format of value is out of 3GPP.</w:t>
            </w:r>
          </w:p>
        </w:tc>
        <w:tc>
          <w:tcPr>
            <w:tcW w:w="1349" w:type="dxa"/>
          </w:tcPr>
          <w:p w14:paraId="0A8E80AE" w14:textId="77777777" w:rsidR="00965A1E" w:rsidRDefault="00965A1E" w:rsidP="00E11940">
            <w:pPr>
              <w:pStyle w:val="TAL"/>
              <w:rPr>
                <w:rFonts w:cs="Arial"/>
                <w:szCs w:val="18"/>
              </w:rPr>
            </w:pPr>
          </w:p>
        </w:tc>
      </w:tr>
      <w:tr w:rsidR="00965A1E" w14:paraId="324B6C59" w14:textId="77777777" w:rsidTr="00E11940">
        <w:trPr>
          <w:trHeight w:val="420"/>
          <w:jc w:val="center"/>
        </w:trPr>
        <w:tc>
          <w:tcPr>
            <w:tcW w:w="1701" w:type="dxa"/>
          </w:tcPr>
          <w:p w14:paraId="36B62E9D" w14:textId="77777777" w:rsidR="00965A1E" w:rsidRDefault="00965A1E" w:rsidP="00E11940">
            <w:pPr>
              <w:pStyle w:val="TAL"/>
            </w:pPr>
            <w:proofErr w:type="spellStart"/>
            <w:r>
              <w:t>reqRepRatio</w:t>
            </w:r>
            <w:proofErr w:type="spellEnd"/>
          </w:p>
        </w:tc>
        <w:tc>
          <w:tcPr>
            <w:tcW w:w="2494" w:type="dxa"/>
          </w:tcPr>
          <w:p w14:paraId="062701C0" w14:textId="77777777" w:rsidR="00965A1E" w:rsidRDefault="00965A1E" w:rsidP="00E11940">
            <w:pPr>
              <w:pStyle w:val="TAL"/>
            </w:pPr>
            <w:proofErr w:type="spellStart"/>
            <w:r>
              <w:t>Uinteger</w:t>
            </w:r>
            <w:proofErr w:type="spellEnd"/>
          </w:p>
        </w:tc>
        <w:tc>
          <w:tcPr>
            <w:tcW w:w="487" w:type="dxa"/>
          </w:tcPr>
          <w:p w14:paraId="217AC585" w14:textId="77777777" w:rsidR="00965A1E" w:rsidRDefault="00965A1E" w:rsidP="00E11940">
            <w:pPr>
              <w:pStyle w:val="TAL"/>
            </w:pPr>
            <w:r>
              <w:t>O</w:t>
            </w:r>
          </w:p>
        </w:tc>
        <w:tc>
          <w:tcPr>
            <w:tcW w:w="1067" w:type="dxa"/>
          </w:tcPr>
          <w:p w14:paraId="7DF83D94" w14:textId="77777777" w:rsidR="00965A1E" w:rsidRDefault="00965A1E" w:rsidP="00E11940">
            <w:pPr>
              <w:pStyle w:val="TAL"/>
            </w:pPr>
            <w:r>
              <w:t>0..1</w:t>
            </w:r>
          </w:p>
        </w:tc>
        <w:tc>
          <w:tcPr>
            <w:tcW w:w="2512" w:type="dxa"/>
          </w:tcPr>
          <w:p w14:paraId="375F54CC" w14:textId="77777777" w:rsidR="00965A1E" w:rsidRDefault="00965A1E" w:rsidP="00E11940">
            <w:pPr>
              <w:pStyle w:val="TAL"/>
            </w:pPr>
            <w:r>
              <w:t>Minimum percentage of UEs whose data is used for training an ML model when the target of ML model reporting is a group of UEs.</w:t>
            </w:r>
          </w:p>
          <w:p w14:paraId="5F44DDAA" w14:textId="77777777" w:rsidR="00965A1E" w:rsidRDefault="00965A1E" w:rsidP="00E11940">
            <w:pPr>
              <w:pStyle w:val="TAL"/>
            </w:pPr>
            <w:r>
              <w:rPr>
                <w:lang w:eastAsia="zh-CN"/>
              </w:rPr>
              <w:t>Minimum = 0. Maximum = 100.</w:t>
            </w:r>
          </w:p>
        </w:tc>
        <w:tc>
          <w:tcPr>
            <w:tcW w:w="1349" w:type="dxa"/>
          </w:tcPr>
          <w:p w14:paraId="6FF8AE81" w14:textId="77777777" w:rsidR="00965A1E" w:rsidRDefault="00965A1E" w:rsidP="00E11940">
            <w:pPr>
              <w:pStyle w:val="TAL"/>
              <w:rPr>
                <w:rFonts w:cs="Arial"/>
                <w:szCs w:val="18"/>
              </w:rPr>
            </w:pPr>
          </w:p>
        </w:tc>
      </w:tr>
      <w:tr w:rsidR="00965A1E" w14:paraId="4F89825A" w14:textId="77777777" w:rsidTr="00E11940">
        <w:trPr>
          <w:trHeight w:val="420"/>
          <w:jc w:val="center"/>
        </w:trPr>
        <w:tc>
          <w:tcPr>
            <w:tcW w:w="1701" w:type="dxa"/>
          </w:tcPr>
          <w:p w14:paraId="128851F3" w14:textId="77777777" w:rsidR="00965A1E" w:rsidRDefault="00965A1E" w:rsidP="00E11940">
            <w:pPr>
              <w:pStyle w:val="TAL"/>
            </w:pPr>
            <w:proofErr w:type="spellStart"/>
            <w:r>
              <w:t>inferInpDataInfos</w:t>
            </w:r>
            <w:proofErr w:type="spellEnd"/>
          </w:p>
        </w:tc>
        <w:tc>
          <w:tcPr>
            <w:tcW w:w="2494" w:type="dxa"/>
          </w:tcPr>
          <w:p w14:paraId="12BC92EC" w14:textId="77777777" w:rsidR="00965A1E" w:rsidRDefault="00965A1E" w:rsidP="00E11940">
            <w:pPr>
              <w:pStyle w:val="TAL"/>
            </w:pPr>
            <w:r>
              <w:t>array(</w:t>
            </w:r>
            <w:proofErr w:type="spellStart"/>
            <w:r>
              <w:t>InputDataInfo</w:t>
            </w:r>
            <w:proofErr w:type="spellEnd"/>
            <w:r>
              <w:t>)</w:t>
            </w:r>
          </w:p>
        </w:tc>
        <w:tc>
          <w:tcPr>
            <w:tcW w:w="487" w:type="dxa"/>
          </w:tcPr>
          <w:p w14:paraId="675D31B0" w14:textId="77777777" w:rsidR="00965A1E" w:rsidRDefault="00965A1E" w:rsidP="00E11940">
            <w:pPr>
              <w:pStyle w:val="TAL"/>
            </w:pPr>
            <w:r>
              <w:t>O</w:t>
            </w:r>
          </w:p>
        </w:tc>
        <w:tc>
          <w:tcPr>
            <w:tcW w:w="1067" w:type="dxa"/>
          </w:tcPr>
          <w:p w14:paraId="7D48117D" w14:textId="77777777" w:rsidR="00965A1E" w:rsidRDefault="00965A1E" w:rsidP="00E11940">
            <w:pPr>
              <w:pStyle w:val="TAL"/>
            </w:pPr>
            <w:r>
              <w:t>1..N</w:t>
            </w:r>
          </w:p>
        </w:tc>
        <w:tc>
          <w:tcPr>
            <w:tcW w:w="2512" w:type="dxa"/>
          </w:tcPr>
          <w:p w14:paraId="50D3DF78" w14:textId="77777777" w:rsidR="00965A1E" w:rsidRDefault="00965A1E" w:rsidP="00E11940">
            <w:pPr>
              <w:pStyle w:val="TAL"/>
            </w:pPr>
            <w:r>
              <w:t xml:space="preserve">The metrics of input data that are expected to be used by NWDAF containing </w:t>
            </w:r>
            <w:proofErr w:type="spellStart"/>
            <w:r>
              <w:t>AnLF</w:t>
            </w:r>
            <w:proofErr w:type="spellEnd"/>
            <w:r>
              <w:t xml:space="preserve"> during inference</w:t>
            </w:r>
            <w:r>
              <w:rPr>
                <w:rFonts w:hint="eastAsia"/>
                <w:lang w:eastAsia="zh-CN"/>
              </w:rPr>
              <w:t>.</w:t>
            </w:r>
          </w:p>
        </w:tc>
        <w:tc>
          <w:tcPr>
            <w:tcW w:w="1349" w:type="dxa"/>
          </w:tcPr>
          <w:p w14:paraId="6B30F08F" w14:textId="77777777" w:rsidR="00965A1E" w:rsidRDefault="00965A1E" w:rsidP="00E11940">
            <w:pPr>
              <w:pStyle w:val="TAL"/>
              <w:rPr>
                <w:rFonts w:cs="Arial"/>
                <w:szCs w:val="18"/>
              </w:rPr>
            </w:pPr>
          </w:p>
        </w:tc>
      </w:tr>
      <w:tr w:rsidR="00965A1E" w14:paraId="62D09522" w14:textId="77777777" w:rsidTr="00E11940">
        <w:trPr>
          <w:trHeight w:val="420"/>
          <w:jc w:val="center"/>
        </w:trPr>
        <w:tc>
          <w:tcPr>
            <w:tcW w:w="1701" w:type="dxa"/>
          </w:tcPr>
          <w:p w14:paraId="695A9FD1" w14:textId="77777777" w:rsidR="00965A1E" w:rsidRDefault="00965A1E" w:rsidP="00E11940">
            <w:pPr>
              <w:pStyle w:val="TAL"/>
            </w:pPr>
            <w:proofErr w:type="spellStart"/>
            <w:r>
              <w:t>multModelsInd</w:t>
            </w:r>
            <w:proofErr w:type="spellEnd"/>
          </w:p>
        </w:tc>
        <w:tc>
          <w:tcPr>
            <w:tcW w:w="2494" w:type="dxa"/>
          </w:tcPr>
          <w:p w14:paraId="54B20F0F" w14:textId="77777777" w:rsidR="00965A1E" w:rsidRDefault="00965A1E" w:rsidP="00E11940">
            <w:pPr>
              <w:pStyle w:val="TAL"/>
            </w:pPr>
            <w:proofErr w:type="spellStart"/>
            <w:r>
              <w:t>boolean</w:t>
            </w:r>
            <w:proofErr w:type="spellEnd"/>
          </w:p>
        </w:tc>
        <w:tc>
          <w:tcPr>
            <w:tcW w:w="487" w:type="dxa"/>
          </w:tcPr>
          <w:p w14:paraId="4DF88F23" w14:textId="77777777" w:rsidR="00965A1E" w:rsidRDefault="00965A1E" w:rsidP="00E11940">
            <w:pPr>
              <w:pStyle w:val="TAL"/>
            </w:pPr>
            <w:r>
              <w:t>O</w:t>
            </w:r>
          </w:p>
        </w:tc>
        <w:tc>
          <w:tcPr>
            <w:tcW w:w="1067" w:type="dxa"/>
          </w:tcPr>
          <w:p w14:paraId="5397FFA4" w14:textId="77777777" w:rsidR="00965A1E" w:rsidRDefault="00965A1E" w:rsidP="00E11940">
            <w:pPr>
              <w:pStyle w:val="TAL"/>
            </w:pPr>
            <w:r>
              <w:t>0..1</w:t>
            </w:r>
          </w:p>
        </w:tc>
        <w:tc>
          <w:tcPr>
            <w:tcW w:w="2512" w:type="dxa"/>
          </w:tcPr>
          <w:p w14:paraId="09370CD3" w14:textId="77777777" w:rsidR="00965A1E" w:rsidRDefault="00965A1E" w:rsidP="00E11940">
            <w:pPr>
              <w:pStyle w:val="TAL"/>
            </w:pPr>
            <w:r>
              <w:t>If provided and set to "true", it indicates that the NF service consumer supports receiving multiple ML models. If omitted or set to "false" the NF service consumer does not support multiple ML models. The default value is false.</w:t>
            </w:r>
          </w:p>
        </w:tc>
        <w:tc>
          <w:tcPr>
            <w:tcW w:w="1349" w:type="dxa"/>
          </w:tcPr>
          <w:p w14:paraId="1FF3B0C1" w14:textId="77777777" w:rsidR="00965A1E" w:rsidRDefault="00965A1E" w:rsidP="00E11940">
            <w:pPr>
              <w:pStyle w:val="TAL"/>
              <w:rPr>
                <w:rFonts w:cs="Arial"/>
                <w:szCs w:val="18"/>
              </w:rPr>
            </w:pPr>
          </w:p>
        </w:tc>
      </w:tr>
      <w:tr w:rsidR="00965A1E" w14:paraId="0504617A" w14:textId="77777777" w:rsidTr="00E11940">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76F61BF4" w14:textId="77777777" w:rsidR="00965A1E" w:rsidRDefault="00965A1E" w:rsidP="00E11940">
            <w:pPr>
              <w:pStyle w:val="TAL"/>
            </w:pPr>
            <w:proofErr w:type="spellStart"/>
            <w:r>
              <w:t>numModels</w:t>
            </w:r>
            <w:proofErr w:type="spellEnd"/>
          </w:p>
        </w:tc>
        <w:tc>
          <w:tcPr>
            <w:tcW w:w="2494" w:type="dxa"/>
            <w:tcBorders>
              <w:top w:val="single" w:sz="6" w:space="0" w:color="auto"/>
              <w:left w:val="single" w:sz="6" w:space="0" w:color="auto"/>
              <w:bottom w:val="single" w:sz="6" w:space="0" w:color="auto"/>
              <w:right w:val="single" w:sz="6" w:space="0" w:color="auto"/>
            </w:tcBorders>
          </w:tcPr>
          <w:p w14:paraId="5A9B6157" w14:textId="77777777" w:rsidR="00965A1E" w:rsidRDefault="00965A1E" w:rsidP="00E11940">
            <w:pPr>
              <w:pStyle w:val="TAL"/>
            </w:pPr>
            <w:proofErr w:type="spellStart"/>
            <w:r>
              <w:t>Uinteger</w:t>
            </w:r>
            <w:proofErr w:type="spellEnd"/>
          </w:p>
        </w:tc>
        <w:tc>
          <w:tcPr>
            <w:tcW w:w="487" w:type="dxa"/>
            <w:tcBorders>
              <w:top w:val="single" w:sz="6" w:space="0" w:color="auto"/>
              <w:left w:val="single" w:sz="6" w:space="0" w:color="auto"/>
              <w:bottom w:val="single" w:sz="6" w:space="0" w:color="auto"/>
              <w:right w:val="single" w:sz="6" w:space="0" w:color="auto"/>
            </w:tcBorders>
          </w:tcPr>
          <w:p w14:paraId="15F230A2" w14:textId="77777777" w:rsidR="00965A1E" w:rsidRDefault="00965A1E" w:rsidP="00E11940">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07406B28" w14:textId="77777777" w:rsidR="00965A1E" w:rsidRDefault="00965A1E" w:rsidP="00E11940">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4D5B88C4" w14:textId="77777777" w:rsidR="00965A1E" w:rsidRDefault="00965A1E" w:rsidP="00E11940">
            <w:pPr>
              <w:pStyle w:val="TAL"/>
            </w:pPr>
            <w:r>
              <w:t>Maximum number of ML models that the consumer supports to receive for a specific analytics ID. It may only be provided if the "</w:t>
            </w:r>
            <w:proofErr w:type="spellStart"/>
            <w:r>
              <w:t>multModel</w:t>
            </w:r>
            <w:ins w:id="94" w:author="ZTE" w:date="2024-03-21T16:09:00Z">
              <w:r>
                <w:t>s</w:t>
              </w:r>
            </w:ins>
            <w:r>
              <w:t>Ind</w:t>
            </w:r>
            <w:proofErr w:type="spellEnd"/>
            <w:r>
              <w:t>" attribute is provided and set to "true".</w:t>
            </w:r>
          </w:p>
        </w:tc>
        <w:tc>
          <w:tcPr>
            <w:tcW w:w="1349" w:type="dxa"/>
            <w:tcBorders>
              <w:top w:val="single" w:sz="6" w:space="0" w:color="auto"/>
              <w:left w:val="single" w:sz="6" w:space="0" w:color="auto"/>
              <w:bottom w:val="single" w:sz="6" w:space="0" w:color="auto"/>
              <w:right w:val="single" w:sz="6" w:space="0" w:color="auto"/>
            </w:tcBorders>
          </w:tcPr>
          <w:p w14:paraId="4B9A99A0" w14:textId="77777777" w:rsidR="00965A1E" w:rsidRDefault="00965A1E" w:rsidP="00E11940">
            <w:pPr>
              <w:pStyle w:val="TAL"/>
              <w:rPr>
                <w:rFonts w:cs="Arial"/>
                <w:szCs w:val="18"/>
              </w:rPr>
            </w:pPr>
          </w:p>
        </w:tc>
      </w:tr>
      <w:tr w:rsidR="00965A1E" w14:paraId="5811765B" w14:textId="77777777" w:rsidTr="00E11940">
        <w:trPr>
          <w:trHeight w:val="420"/>
          <w:jc w:val="center"/>
        </w:trPr>
        <w:tc>
          <w:tcPr>
            <w:tcW w:w="1701" w:type="dxa"/>
          </w:tcPr>
          <w:p w14:paraId="141C2A57" w14:textId="77777777" w:rsidR="00965A1E" w:rsidRDefault="00965A1E" w:rsidP="00E11940">
            <w:pPr>
              <w:pStyle w:val="TAL"/>
            </w:pPr>
            <w:proofErr w:type="spellStart"/>
            <w:r>
              <w:t>accuLevels</w:t>
            </w:r>
            <w:proofErr w:type="spellEnd"/>
          </w:p>
        </w:tc>
        <w:tc>
          <w:tcPr>
            <w:tcW w:w="2494" w:type="dxa"/>
          </w:tcPr>
          <w:p w14:paraId="1790F4BE" w14:textId="77777777" w:rsidR="00965A1E" w:rsidRDefault="00965A1E" w:rsidP="00E11940">
            <w:pPr>
              <w:pStyle w:val="TAL"/>
            </w:pPr>
            <w:r>
              <w:t>array(Accuracy)</w:t>
            </w:r>
          </w:p>
        </w:tc>
        <w:tc>
          <w:tcPr>
            <w:tcW w:w="487" w:type="dxa"/>
          </w:tcPr>
          <w:p w14:paraId="2F09EC26" w14:textId="77777777" w:rsidR="00965A1E" w:rsidRDefault="00965A1E" w:rsidP="00E11940">
            <w:pPr>
              <w:pStyle w:val="TAL"/>
            </w:pPr>
            <w:r>
              <w:t>O</w:t>
            </w:r>
          </w:p>
        </w:tc>
        <w:tc>
          <w:tcPr>
            <w:tcW w:w="1067" w:type="dxa"/>
          </w:tcPr>
          <w:p w14:paraId="2AB54074" w14:textId="77777777" w:rsidR="00965A1E" w:rsidRDefault="00965A1E" w:rsidP="00E11940">
            <w:pPr>
              <w:pStyle w:val="TAL"/>
            </w:pPr>
            <w:r>
              <w:t>1..N</w:t>
            </w:r>
          </w:p>
        </w:tc>
        <w:tc>
          <w:tcPr>
            <w:tcW w:w="2512" w:type="dxa"/>
          </w:tcPr>
          <w:p w14:paraId="06766308" w14:textId="77777777" w:rsidR="00965A1E" w:rsidRDefault="00965A1E" w:rsidP="00E11940">
            <w:pPr>
              <w:pStyle w:val="TAL"/>
            </w:pPr>
            <w:r>
              <w:t>Provided accuracy levels of interest for ML models.</w:t>
            </w:r>
          </w:p>
        </w:tc>
        <w:tc>
          <w:tcPr>
            <w:tcW w:w="1349" w:type="dxa"/>
          </w:tcPr>
          <w:p w14:paraId="06C1E8ED" w14:textId="77777777" w:rsidR="00965A1E" w:rsidRDefault="00965A1E" w:rsidP="00E11940">
            <w:pPr>
              <w:pStyle w:val="TAL"/>
              <w:rPr>
                <w:rFonts w:cs="Arial"/>
                <w:szCs w:val="18"/>
              </w:rPr>
            </w:pPr>
          </w:p>
        </w:tc>
      </w:tr>
    </w:tbl>
    <w:p w14:paraId="5C9F7ADB" w14:textId="77777777" w:rsidR="00965A1E" w:rsidRPr="00965A1E" w:rsidRDefault="00965A1E" w:rsidP="00D13EFD"/>
    <w:bookmarkEnd w:id="42"/>
    <w:bookmarkEnd w:id="43"/>
    <w:bookmarkEnd w:id="44"/>
    <w:bookmarkEnd w:id="45"/>
    <w:bookmarkEnd w:id="46"/>
    <w:bookmarkEnd w:id="47"/>
    <w:bookmarkEnd w:id="48"/>
    <w:bookmarkEnd w:id="49"/>
    <w:bookmarkEnd w:id="50"/>
    <w:bookmarkEnd w:id="51"/>
    <w:bookmarkEnd w:id="52"/>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15AF" w14:textId="77777777" w:rsidR="00457080" w:rsidRDefault="00457080">
      <w:r>
        <w:separator/>
      </w:r>
    </w:p>
  </w:endnote>
  <w:endnote w:type="continuationSeparator" w:id="0">
    <w:p w14:paraId="7A7896D0" w14:textId="77777777" w:rsidR="00457080" w:rsidRDefault="0045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CC50" w14:textId="77777777" w:rsidR="00457080" w:rsidRDefault="00457080">
      <w:r>
        <w:separator/>
      </w:r>
    </w:p>
  </w:footnote>
  <w:footnote w:type="continuationSeparator" w:id="0">
    <w:p w14:paraId="595CC021" w14:textId="77777777" w:rsidR="00457080" w:rsidRDefault="0045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15F0" w:rsidRDefault="00A015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15F0" w:rsidRDefault="00A01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2"/>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7"/>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57FD2"/>
    <w:rsid w:val="001606B1"/>
    <w:rsid w:val="00160D12"/>
    <w:rsid w:val="001624BD"/>
    <w:rsid w:val="00165D6D"/>
    <w:rsid w:val="001663FC"/>
    <w:rsid w:val="001703E4"/>
    <w:rsid w:val="001737E7"/>
    <w:rsid w:val="001745D4"/>
    <w:rsid w:val="00176287"/>
    <w:rsid w:val="00180ACE"/>
    <w:rsid w:val="001815A7"/>
    <w:rsid w:val="001866A5"/>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23FC9"/>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9CD"/>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57080"/>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67AE"/>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281B"/>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27A"/>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54B"/>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5A1E"/>
    <w:rsid w:val="009665FD"/>
    <w:rsid w:val="00967161"/>
    <w:rsid w:val="00970266"/>
    <w:rsid w:val="00971297"/>
    <w:rsid w:val="0097167A"/>
    <w:rsid w:val="009727A2"/>
    <w:rsid w:val="0097328B"/>
    <w:rsid w:val="00974C89"/>
    <w:rsid w:val="0097737F"/>
    <w:rsid w:val="009775CB"/>
    <w:rsid w:val="00980830"/>
    <w:rsid w:val="00980FC8"/>
    <w:rsid w:val="0098110F"/>
    <w:rsid w:val="00982F1B"/>
    <w:rsid w:val="00983EB7"/>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5AD"/>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203F"/>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376B"/>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27F7"/>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A1B9-291A-47E1-961D-8A66FCDE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332</TotalTime>
  <Pages>3</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4700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32</cp:revision>
  <cp:lastPrinted>1900-01-01T08:00:00Z</cp:lastPrinted>
  <dcterms:created xsi:type="dcterms:W3CDTF">2023-10-09T10:30:00Z</dcterms:created>
  <dcterms:modified xsi:type="dcterms:W3CDTF">2024-04-16T11:43:00Z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