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5AF2" w14:textId="77777777" w:rsidR="001F6376" w:rsidRPr="001F6376" w:rsidRDefault="001F6376" w:rsidP="001F6376">
      <w:pPr>
        <w:tabs>
          <w:tab w:val="right" w:pos="9639"/>
        </w:tabs>
        <w:spacing w:after="0"/>
        <w:rPr>
          <w:rFonts w:ascii="Arial" w:eastAsia="Times New Roman" w:hAnsi="Arial"/>
          <w:b/>
          <w:i/>
          <w:noProof/>
          <w:sz w:val="28"/>
        </w:rPr>
      </w:pPr>
      <w:r w:rsidRPr="001F6376">
        <w:rPr>
          <w:rFonts w:ascii="Arial" w:eastAsia="Times New Roman" w:hAnsi="Arial"/>
          <w:b/>
          <w:noProof/>
          <w:sz w:val="24"/>
        </w:rPr>
        <w:t>3GPP TSG-</w:t>
      </w:r>
      <w:r w:rsidRPr="001F6376">
        <w:rPr>
          <w:rFonts w:ascii="Arial" w:eastAsia="Times New Roman" w:hAnsi="Arial"/>
        </w:rPr>
        <w:fldChar w:fldCharType="begin"/>
      </w:r>
      <w:r w:rsidRPr="001F6376">
        <w:rPr>
          <w:rFonts w:ascii="Arial" w:eastAsia="Times New Roman" w:hAnsi="Arial"/>
        </w:rPr>
        <w:instrText xml:space="preserve"> DOCPROPERTY  TSG/WGRef  \* MERGEFORMAT </w:instrText>
      </w:r>
      <w:r w:rsidRPr="001F6376">
        <w:rPr>
          <w:rFonts w:ascii="Arial" w:eastAsia="Times New Roman" w:hAnsi="Arial"/>
        </w:rPr>
        <w:fldChar w:fldCharType="separate"/>
      </w:r>
      <w:r w:rsidRPr="001F6376">
        <w:rPr>
          <w:rFonts w:ascii="Arial" w:eastAsia="Times New Roman" w:hAnsi="Arial"/>
          <w:b/>
          <w:noProof/>
          <w:sz w:val="24"/>
        </w:rPr>
        <w:t>CT3</w:t>
      </w:r>
      <w:r w:rsidRPr="001F6376">
        <w:rPr>
          <w:rFonts w:ascii="Arial" w:eastAsia="Times New Roman" w:hAnsi="Arial"/>
          <w:b/>
          <w:noProof/>
          <w:sz w:val="24"/>
        </w:rPr>
        <w:fldChar w:fldCharType="end"/>
      </w:r>
      <w:r w:rsidRPr="001F6376">
        <w:rPr>
          <w:rFonts w:ascii="Arial" w:eastAsia="Times New Roman" w:hAnsi="Arial"/>
          <w:b/>
          <w:noProof/>
          <w:sz w:val="24"/>
        </w:rPr>
        <w:t xml:space="preserve"> Meeting #</w:t>
      </w:r>
      <w:r w:rsidRPr="001F6376">
        <w:rPr>
          <w:rFonts w:ascii="Arial" w:eastAsia="Times New Roman" w:hAnsi="Arial"/>
        </w:rPr>
        <w:fldChar w:fldCharType="begin"/>
      </w:r>
      <w:r w:rsidRPr="001F6376">
        <w:rPr>
          <w:rFonts w:ascii="Arial" w:eastAsia="Times New Roman" w:hAnsi="Arial"/>
        </w:rPr>
        <w:instrText xml:space="preserve"> DOCPROPERTY  MtgSeq  \* MERGEFORMAT </w:instrText>
      </w:r>
      <w:r w:rsidRPr="001F6376">
        <w:rPr>
          <w:rFonts w:ascii="Arial" w:eastAsia="Times New Roman" w:hAnsi="Arial"/>
        </w:rPr>
        <w:fldChar w:fldCharType="separate"/>
      </w:r>
      <w:r w:rsidRPr="001F6376">
        <w:rPr>
          <w:rFonts w:ascii="Arial" w:eastAsia="Times New Roman" w:hAnsi="Arial"/>
          <w:b/>
          <w:noProof/>
          <w:sz w:val="24"/>
        </w:rPr>
        <w:t>134</w:t>
      </w:r>
      <w:r w:rsidRPr="001F6376">
        <w:rPr>
          <w:rFonts w:ascii="Arial" w:eastAsia="Times New Roman" w:hAnsi="Arial"/>
          <w:b/>
          <w:noProof/>
          <w:sz w:val="24"/>
        </w:rPr>
        <w:fldChar w:fldCharType="end"/>
      </w:r>
      <w:r w:rsidRPr="001F6376">
        <w:rPr>
          <w:rFonts w:ascii="Arial" w:eastAsia="Times New Roman" w:hAnsi="Arial"/>
        </w:rPr>
        <w:fldChar w:fldCharType="begin"/>
      </w:r>
      <w:r w:rsidRPr="001F6376">
        <w:rPr>
          <w:rFonts w:ascii="Arial" w:eastAsia="Times New Roman" w:hAnsi="Arial"/>
        </w:rPr>
        <w:instrText xml:space="preserve"> DOCPROPERTY  MtgTitle  \* MERGEFORMAT </w:instrText>
      </w:r>
      <w:r w:rsidR="00E66FFE">
        <w:rPr>
          <w:rFonts w:ascii="Arial" w:eastAsia="Times New Roman" w:hAnsi="Arial"/>
        </w:rPr>
        <w:fldChar w:fldCharType="separate"/>
      </w:r>
      <w:r w:rsidRPr="001F6376">
        <w:rPr>
          <w:rFonts w:ascii="Arial" w:eastAsia="Times New Roman" w:hAnsi="Arial"/>
        </w:rPr>
        <w:fldChar w:fldCharType="end"/>
      </w:r>
      <w:r w:rsidRPr="001F6376">
        <w:rPr>
          <w:rFonts w:ascii="Arial" w:eastAsia="Times New Roman" w:hAnsi="Arial"/>
          <w:b/>
          <w:i/>
          <w:noProof/>
          <w:sz w:val="28"/>
        </w:rPr>
        <w:tab/>
      </w:r>
      <w:r w:rsidRPr="001F6376">
        <w:rPr>
          <w:rFonts w:ascii="Arial" w:eastAsia="Times New Roman" w:hAnsi="Arial"/>
        </w:rPr>
        <w:fldChar w:fldCharType="begin"/>
      </w:r>
      <w:r w:rsidRPr="001F6376">
        <w:rPr>
          <w:rFonts w:ascii="Arial" w:eastAsia="Times New Roman" w:hAnsi="Arial"/>
        </w:rPr>
        <w:instrText xml:space="preserve"> DOCPROPERTY  Tdoc#  \* MERGEFORMAT </w:instrText>
      </w:r>
      <w:r w:rsidRPr="001F6376">
        <w:rPr>
          <w:rFonts w:ascii="Arial" w:eastAsia="Times New Roman" w:hAnsi="Arial"/>
        </w:rPr>
        <w:fldChar w:fldCharType="separate"/>
      </w:r>
      <w:r w:rsidRPr="001F6376">
        <w:rPr>
          <w:rFonts w:ascii="Arial" w:eastAsia="Times New Roman" w:hAnsi="Arial"/>
          <w:b/>
          <w:i/>
          <w:noProof/>
          <w:sz w:val="28"/>
        </w:rPr>
        <w:t>C3-242140</w:t>
      </w:r>
      <w:r w:rsidRPr="001F6376">
        <w:rPr>
          <w:rFonts w:ascii="Arial" w:eastAsia="Times New Roman" w:hAnsi="Arial"/>
          <w:b/>
          <w:i/>
          <w:noProof/>
          <w:sz w:val="28"/>
        </w:rPr>
        <w:fldChar w:fldCharType="end"/>
      </w:r>
    </w:p>
    <w:p w14:paraId="7D3BB97F" w14:textId="77777777" w:rsidR="001F6376" w:rsidRPr="001F6376" w:rsidRDefault="001F6376" w:rsidP="001F6376">
      <w:pPr>
        <w:spacing w:after="120"/>
        <w:outlineLvl w:val="0"/>
        <w:rPr>
          <w:rFonts w:ascii="Arial" w:eastAsia="Times New Roman" w:hAnsi="Arial"/>
          <w:b/>
          <w:noProof/>
          <w:sz w:val="24"/>
        </w:rPr>
      </w:pPr>
      <w:r w:rsidRPr="001F6376">
        <w:rPr>
          <w:rFonts w:ascii="Arial" w:eastAsia="Times New Roman" w:hAnsi="Arial"/>
        </w:rPr>
        <w:fldChar w:fldCharType="begin"/>
      </w:r>
      <w:r w:rsidRPr="001F6376">
        <w:rPr>
          <w:rFonts w:ascii="Arial" w:eastAsia="Times New Roman" w:hAnsi="Arial"/>
        </w:rPr>
        <w:instrText xml:space="preserve"> DOCPROPERTY  Location  \* MERGEFORMAT </w:instrText>
      </w:r>
      <w:r w:rsidRPr="001F6376">
        <w:rPr>
          <w:rFonts w:ascii="Arial" w:eastAsia="Times New Roman" w:hAnsi="Arial"/>
        </w:rPr>
        <w:fldChar w:fldCharType="separate"/>
      </w:r>
      <w:r w:rsidRPr="001F6376">
        <w:rPr>
          <w:rFonts w:ascii="Arial" w:eastAsia="Times New Roman" w:hAnsi="Arial"/>
          <w:b/>
          <w:noProof/>
          <w:sz w:val="24"/>
        </w:rPr>
        <w:t>Changsha, Hunan Province</w:t>
      </w:r>
      <w:r w:rsidRPr="001F6376">
        <w:rPr>
          <w:rFonts w:ascii="Arial" w:eastAsia="Times New Roman" w:hAnsi="Arial"/>
          <w:b/>
          <w:noProof/>
          <w:sz w:val="24"/>
        </w:rPr>
        <w:fldChar w:fldCharType="end"/>
      </w:r>
      <w:r w:rsidRPr="001F6376">
        <w:rPr>
          <w:rFonts w:ascii="Arial" w:eastAsia="Times New Roman" w:hAnsi="Arial"/>
          <w:b/>
          <w:noProof/>
          <w:sz w:val="24"/>
        </w:rPr>
        <w:t xml:space="preserve">, </w:t>
      </w:r>
      <w:r w:rsidRPr="001F6376">
        <w:rPr>
          <w:rFonts w:ascii="Arial" w:eastAsia="Times New Roman" w:hAnsi="Arial"/>
        </w:rPr>
        <w:fldChar w:fldCharType="begin"/>
      </w:r>
      <w:r w:rsidRPr="001F6376">
        <w:rPr>
          <w:rFonts w:ascii="Arial" w:eastAsia="Times New Roman" w:hAnsi="Arial"/>
        </w:rPr>
        <w:instrText xml:space="preserve"> DOCPROPERTY  Country  \* MERGEFORMAT </w:instrText>
      </w:r>
      <w:r w:rsidRPr="001F6376">
        <w:rPr>
          <w:rFonts w:ascii="Arial" w:eastAsia="Times New Roman" w:hAnsi="Arial"/>
        </w:rPr>
        <w:fldChar w:fldCharType="separate"/>
      </w:r>
      <w:r w:rsidRPr="001F6376">
        <w:rPr>
          <w:rFonts w:ascii="Arial" w:eastAsia="Times New Roman" w:hAnsi="Arial"/>
          <w:b/>
          <w:noProof/>
          <w:sz w:val="24"/>
        </w:rPr>
        <w:t>China</w:t>
      </w:r>
      <w:r w:rsidRPr="001F6376">
        <w:rPr>
          <w:rFonts w:ascii="Arial" w:eastAsia="Times New Roman" w:hAnsi="Arial"/>
          <w:b/>
          <w:noProof/>
          <w:sz w:val="24"/>
        </w:rPr>
        <w:fldChar w:fldCharType="end"/>
      </w:r>
      <w:r w:rsidRPr="001F6376">
        <w:rPr>
          <w:rFonts w:ascii="Arial" w:eastAsia="Times New Roman" w:hAnsi="Arial"/>
          <w:b/>
          <w:noProof/>
          <w:sz w:val="24"/>
        </w:rPr>
        <w:t xml:space="preserve">, </w:t>
      </w:r>
      <w:r w:rsidRPr="001F6376">
        <w:rPr>
          <w:rFonts w:ascii="Arial" w:eastAsia="Times New Roman" w:hAnsi="Arial"/>
        </w:rPr>
        <w:fldChar w:fldCharType="begin"/>
      </w:r>
      <w:r w:rsidRPr="001F6376">
        <w:rPr>
          <w:rFonts w:ascii="Arial" w:eastAsia="Times New Roman" w:hAnsi="Arial"/>
        </w:rPr>
        <w:instrText xml:space="preserve"> DOCPROPERTY  StartDate  \* MERGEFORMAT </w:instrText>
      </w:r>
      <w:r w:rsidRPr="001F6376">
        <w:rPr>
          <w:rFonts w:ascii="Arial" w:eastAsia="Times New Roman" w:hAnsi="Arial"/>
        </w:rPr>
        <w:fldChar w:fldCharType="separate"/>
      </w:r>
      <w:r w:rsidRPr="001F6376">
        <w:rPr>
          <w:rFonts w:ascii="Arial" w:eastAsia="Times New Roman" w:hAnsi="Arial"/>
          <w:b/>
          <w:noProof/>
          <w:sz w:val="24"/>
        </w:rPr>
        <w:t>15th Apr 2024</w:t>
      </w:r>
      <w:r w:rsidRPr="001F6376">
        <w:rPr>
          <w:rFonts w:ascii="Arial" w:eastAsia="Times New Roman" w:hAnsi="Arial"/>
          <w:b/>
          <w:noProof/>
          <w:sz w:val="24"/>
        </w:rPr>
        <w:fldChar w:fldCharType="end"/>
      </w:r>
      <w:r w:rsidRPr="001F6376">
        <w:rPr>
          <w:rFonts w:ascii="Arial" w:eastAsia="Times New Roman" w:hAnsi="Arial"/>
          <w:b/>
          <w:noProof/>
          <w:sz w:val="24"/>
        </w:rPr>
        <w:t xml:space="preserve"> - </w:t>
      </w:r>
      <w:r w:rsidRPr="001F6376">
        <w:rPr>
          <w:rFonts w:ascii="Arial" w:eastAsia="Times New Roman" w:hAnsi="Arial"/>
        </w:rPr>
        <w:fldChar w:fldCharType="begin"/>
      </w:r>
      <w:r w:rsidRPr="001F6376">
        <w:rPr>
          <w:rFonts w:ascii="Arial" w:eastAsia="Times New Roman" w:hAnsi="Arial"/>
        </w:rPr>
        <w:instrText xml:space="preserve"> DOCPROPERTY  EndDate  \* MERGEFORMAT </w:instrText>
      </w:r>
      <w:r w:rsidRPr="001F6376">
        <w:rPr>
          <w:rFonts w:ascii="Arial" w:eastAsia="Times New Roman" w:hAnsi="Arial"/>
        </w:rPr>
        <w:fldChar w:fldCharType="separate"/>
      </w:r>
      <w:r w:rsidRPr="001F6376">
        <w:rPr>
          <w:rFonts w:ascii="Arial" w:eastAsia="Times New Roman" w:hAnsi="Arial"/>
          <w:b/>
          <w:noProof/>
          <w:sz w:val="24"/>
        </w:rPr>
        <w:t>19th Apr 2024</w:t>
      </w:r>
      <w:r w:rsidRPr="001F6376">
        <w:rPr>
          <w:rFonts w:ascii="Arial" w:eastAsia="Times New Roman"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6376" w:rsidRPr="001F6376" w14:paraId="287A65E3" w14:textId="77777777" w:rsidTr="00781EE6">
        <w:tc>
          <w:tcPr>
            <w:tcW w:w="9641" w:type="dxa"/>
            <w:gridSpan w:val="9"/>
            <w:tcBorders>
              <w:top w:val="single" w:sz="4" w:space="0" w:color="auto"/>
              <w:left w:val="single" w:sz="4" w:space="0" w:color="auto"/>
              <w:right w:val="single" w:sz="4" w:space="0" w:color="auto"/>
            </w:tcBorders>
          </w:tcPr>
          <w:p w14:paraId="77483732" w14:textId="77777777" w:rsidR="001F6376" w:rsidRPr="001F6376" w:rsidRDefault="001F6376" w:rsidP="001F6376">
            <w:pPr>
              <w:spacing w:after="0"/>
              <w:jc w:val="right"/>
              <w:rPr>
                <w:rFonts w:ascii="Arial" w:eastAsia="Times New Roman" w:hAnsi="Arial"/>
                <w:i/>
                <w:noProof/>
              </w:rPr>
            </w:pPr>
            <w:r w:rsidRPr="001F6376">
              <w:rPr>
                <w:rFonts w:ascii="Arial" w:eastAsia="Times New Roman" w:hAnsi="Arial"/>
                <w:i/>
                <w:noProof/>
                <w:sz w:val="14"/>
              </w:rPr>
              <w:t>CR-Form-v12.3</w:t>
            </w:r>
          </w:p>
        </w:tc>
      </w:tr>
      <w:tr w:rsidR="001F6376" w:rsidRPr="001F6376" w14:paraId="6D3991F9" w14:textId="77777777" w:rsidTr="00781EE6">
        <w:tc>
          <w:tcPr>
            <w:tcW w:w="9641" w:type="dxa"/>
            <w:gridSpan w:val="9"/>
            <w:tcBorders>
              <w:left w:val="single" w:sz="4" w:space="0" w:color="auto"/>
              <w:right w:val="single" w:sz="4" w:space="0" w:color="auto"/>
            </w:tcBorders>
          </w:tcPr>
          <w:p w14:paraId="7AA37E84" w14:textId="77777777" w:rsidR="001F6376" w:rsidRPr="001F6376" w:rsidRDefault="001F6376" w:rsidP="001F6376">
            <w:pPr>
              <w:spacing w:after="0"/>
              <w:jc w:val="center"/>
              <w:rPr>
                <w:rFonts w:ascii="Arial" w:eastAsia="Times New Roman" w:hAnsi="Arial"/>
                <w:noProof/>
              </w:rPr>
            </w:pPr>
            <w:r w:rsidRPr="001F6376">
              <w:rPr>
                <w:rFonts w:ascii="Arial" w:eastAsia="Times New Roman" w:hAnsi="Arial"/>
                <w:b/>
                <w:noProof/>
                <w:sz w:val="32"/>
              </w:rPr>
              <w:t>CHANGE REQUEST</w:t>
            </w:r>
          </w:p>
        </w:tc>
      </w:tr>
      <w:tr w:rsidR="001F6376" w:rsidRPr="001F6376" w14:paraId="65DD8A85" w14:textId="77777777" w:rsidTr="00781EE6">
        <w:tc>
          <w:tcPr>
            <w:tcW w:w="9641" w:type="dxa"/>
            <w:gridSpan w:val="9"/>
            <w:tcBorders>
              <w:left w:val="single" w:sz="4" w:space="0" w:color="auto"/>
              <w:right w:val="single" w:sz="4" w:space="0" w:color="auto"/>
            </w:tcBorders>
          </w:tcPr>
          <w:p w14:paraId="54A1FFC2" w14:textId="77777777" w:rsidR="001F6376" w:rsidRPr="001F6376" w:rsidRDefault="001F6376" w:rsidP="001F6376">
            <w:pPr>
              <w:spacing w:after="0"/>
              <w:rPr>
                <w:rFonts w:ascii="Arial" w:eastAsia="Times New Roman" w:hAnsi="Arial"/>
                <w:noProof/>
                <w:sz w:val="8"/>
                <w:szCs w:val="8"/>
              </w:rPr>
            </w:pPr>
          </w:p>
        </w:tc>
      </w:tr>
      <w:tr w:rsidR="001F6376" w:rsidRPr="001F6376" w14:paraId="778219D3" w14:textId="77777777" w:rsidTr="00781EE6">
        <w:tc>
          <w:tcPr>
            <w:tcW w:w="142" w:type="dxa"/>
            <w:tcBorders>
              <w:left w:val="single" w:sz="4" w:space="0" w:color="auto"/>
            </w:tcBorders>
          </w:tcPr>
          <w:p w14:paraId="7F17F05F" w14:textId="77777777" w:rsidR="001F6376" w:rsidRPr="001F6376" w:rsidRDefault="001F6376" w:rsidP="001F6376">
            <w:pPr>
              <w:spacing w:after="0"/>
              <w:jc w:val="right"/>
              <w:rPr>
                <w:rFonts w:ascii="Arial" w:eastAsia="Times New Roman" w:hAnsi="Arial"/>
                <w:noProof/>
              </w:rPr>
            </w:pPr>
          </w:p>
        </w:tc>
        <w:tc>
          <w:tcPr>
            <w:tcW w:w="1559" w:type="dxa"/>
            <w:shd w:val="pct30" w:color="FFFF00" w:fill="auto"/>
          </w:tcPr>
          <w:p w14:paraId="546D6778" w14:textId="77777777" w:rsidR="001F6376" w:rsidRPr="001F6376" w:rsidRDefault="001F6376" w:rsidP="001F6376">
            <w:pPr>
              <w:spacing w:after="0"/>
              <w:jc w:val="right"/>
              <w:rPr>
                <w:rFonts w:ascii="Arial" w:eastAsia="Times New Roman" w:hAnsi="Arial"/>
                <w:b/>
                <w:noProof/>
                <w:sz w:val="28"/>
              </w:rPr>
            </w:pPr>
            <w:r w:rsidRPr="001F6376">
              <w:rPr>
                <w:rFonts w:ascii="Arial" w:eastAsia="Times New Roman" w:hAnsi="Arial"/>
              </w:rPr>
              <w:fldChar w:fldCharType="begin"/>
            </w:r>
            <w:r w:rsidRPr="001F6376">
              <w:rPr>
                <w:rFonts w:ascii="Arial" w:eastAsia="Times New Roman" w:hAnsi="Arial"/>
              </w:rPr>
              <w:instrText xml:space="preserve"> DOCPROPERTY  Spec#  \* MERGEFORMAT </w:instrText>
            </w:r>
            <w:r w:rsidRPr="001F6376">
              <w:rPr>
                <w:rFonts w:ascii="Arial" w:eastAsia="Times New Roman" w:hAnsi="Arial"/>
              </w:rPr>
              <w:fldChar w:fldCharType="separate"/>
            </w:r>
            <w:r w:rsidRPr="001F6376">
              <w:rPr>
                <w:rFonts w:ascii="Arial" w:eastAsia="Times New Roman" w:hAnsi="Arial"/>
                <w:b/>
                <w:noProof/>
                <w:sz w:val="28"/>
              </w:rPr>
              <w:t>29.574</w:t>
            </w:r>
            <w:r w:rsidRPr="001F6376">
              <w:rPr>
                <w:rFonts w:ascii="Arial" w:eastAsia="Times New Roman" w:hAnsi="Arial"/>
                <w:b/>
                <w:noProof/>
                <w:sz w:val="28"/>
              </w:rPr>
              <w:fldChar w:fldCharType="end"/>
            </w:r>
          </w:p>
        </w:tc>
        <w:tc>
          <w:tcPr>
            <w:tcW w:w="709" w:type="dxa"/>
          </w:tcPr>
          <w:p w14:paraId="04274349" w14:textId="77777777" w:rsidR="001F6376" w:rsidRPr="001F6376" w:rsidRDefault="001F6376" w:rsidP="001F6376">
            <w:pPr>
              <w:spacing w:after="0"/>
              <w:jc w:val="center"/>
              <w:rPr>
                <w:rFonts w:ascii="Arial" w:eastAsia="Times New Roman" w:hAnsi="Arial"/>
                <w:noProof/>
              </w:rPr>
            </w:pPr>
            <w:r w:rsidRPr="001F6376">
              <w:rPr>
                <w:rFonts w:ascii="Arial" w:eastAsia="Times New Roman" w:hAnsi="Arial"/>
                <w:b/>
                <w:noProof/>
                <w:sz w:val="28"/>
              </w:rPr>
              <w:t>CR</w:t>
            </w:r>
          </w:p>
        </w:tc>
        <w:tc>
          <w:tcPr>
            <w:tcW w:w="1276" w:type="dxa"/>
            <w:shd w:val="pct30" w:color="FFFF00" w:fill="auto"/>
          </w:tcPr>
          <w:p w14:paraId="714CEF14" w14:textId="77777777" w:rsidR="001F6376" w:rsidRPr="001F6376" w:rsidRDefault="001F6376" w:rsidP="001F6376">
            <w:pPr>
              <w:spacing w:after="0"/>
              <w:rPr>
                <w:rFonts w:ascii="Arial" w:eastAsia="Times New Roman" w:hAnsi="Arial"/>
                <w:noProof/>
              </w:rPr>
            </w:pPr>
            <w:r w:rsidRPr="001F6376">
              <w:rPr>
                <w:rFonts w:ascii="Arial" w:eastAsia="Times New Roman" w:hAnsi="Arial"/>
              </w:rPr>
              <w:fldChar w:fldCharType="begin"/>
            </w:r>
            <w:r w:rsidRPr="001F6376">
              <w:rPr>
                <w:rFonts w:ascii="Arial" w:eastAsia="Times New Roman" w:hAnsi="Arial"/>
              </w:rPr>
              <w:instrText xml:space="preserve"> DOCPROPERTY  Cr#  \* MERGEFORMAT </w:instrText>
            </w:r>
            <w:r w:rsidRPr="001F6376">
              <w:rPr>
                <w:rFonts w:ascii="Arial" w:eastAsia="Times New Roman" w:hAnsi="Arial"/>
              </w:rPr>
              <w:fldChar w:fldCharType="separate"/>
            </w:r>
            <w:r w:rsidRPr="001F6376">
              <w:rPr>
                <w:rFonts w:ascii="Arial" w:eastAsia="Times New Roman" w:hAnsi="Arial"/>
                <w:b/>
                <w:noProof/>
                <w:sz w:val="28"/>
              </w:rPr>
              <w:t>0089</w:t>
            </w:r>
            <w:r w:rsidRPr="001F6376">
              <w:rPr>
                <w:rFonts w:ascii="Arial" w:eastAsia="Times New Roman" w:hAnsi="Arial"/>
                <w:b/>
                <w:noProof/>
                <w:sz w:val="28"/>
              </w:rPr>
              <w:fldChar w:fldCharType="end"/>
            </w:r>
          </w:p>
        </w:tc>
        <w:tc>
          <w:tcPr>
            <w:tcW w:w="709" w:type="dxa"/>
          </w:tcPr>
          <w:p w14:paraId="2F7CCEDF" w14:textId="77777777" w:rsidR="001F6376" w:rsidRPr="001F6376" w:rsidRDefault="001F6376" w:rsidP="001F6376">
            <w:pPr>
              <w:tabs>
                <w:tab w:val="right" w:pos="625"/>
              </w:tabs>
              <w:spacing w:after="0"/>
              <w:jc w:val="center"/>
              <w:rPr>
                <w:rFonts w:ascii="Arial" w:eastAsia="Times New Roman" w:hAnsi="Arial"/>
                <w:noProof/>
              </w:rPr>
            </w:pPr>
            <w:r w:rsidRPr="001F6376">
              <w:rPr>
                <w:rFonts w:ascii="Arial" w:eastAsia="Times New Roman" w:hAnsi="Arial"/>
                <w:b/>
                <w:bCs/>
                <w:noProof/>
                <w:sz w:val="28"/>
              </w:rPr>
              <w:t>rev</w:t>
            </w:r>
          </w:p>
        </w:tc>
        <w:tc>
          <w:tcPr>
            <w:tcW w:w="992" w:type="dxa"/>
            <w:shd w:val="pct30" w:color="FFFF00" w:fill="auto"/>
          </w:tcPr>
          <w:p w14:paraId="62191D8C" w14:textId="77777777" w:rsidR="001F6376" w:rsidRPr="001F6376" w:rsidRDefault="001F6376" w:rsidP="001F6376">
            <w:pPr>
              <w:spacing w:after="0"/>
              <w:jc w:val="center"/>
              <w:rPr>
                <w:rFonts w:ascii="Arial" w:eastAsia="Times New Roman" w:hAnsi="Arial"/>
                <w:b/>
                <w:noProof/>
              </w:rPr>
            </w:pPr>
            <w:r w:rsidRPr="001F6376">
              <w:rPr>
                <w:rFonts w:ascii="Arial" w:eastAsia="Times New Roman" w:hAnsi="Arial"/>
              </w:rPr>
              <w:fldChar w:fldCharType="begin"/>
            </w:r>
            <w:r w:rsidRPr="001F6376">
              <w:rPr>
                <w:rFonts w:ascii="Arial" w:eastAsia="Times New Roman" w:hAnsi="Arial"/>
              </w:rPr>
              <w:instrText xml:space="preserve"> DOCPROPERTY  Revision  \* MERGEFORMAT </w:instrText>
            </w:r>
            <w:r w:rsidRPr="001F6376">
              <w:rPr>
                <w:rFonts w:ascii="Arial" w:eastAsia="Times New Roman" w:hAnsi="Arial"/>
              </w:rPr>
              <w:fldChar w:fldCharType="separate"/>
            </w:r>
            <w:r w:rsidRPr="001F6376">
              <w:rPr>
                <w:rFonts w:ascii="Arial" w:eastAsia="Times New Roman" w:hAnsi="Arial"/>
                <w:b/>
                <w:noProof/>
                <w:sz w:val="28"/>
              </w:rPr>
              <w:t>-</w:t>
            </w:r>
            <w:r w:rsidRPr="001F6376">
              <w:rPr>
                <w:rFonts w:ascii="Arial" w:eastAsia="Times New Roman" w:hAnsi="Arial"/>
                <w:b/>
                <w:noProof/>
                <w:sz w:val="28"/>
              </w:rPr>
              <w:fldChar w:fldCharType="end"/>
            </w:r>
          </w:p>
        </w:tc>
        <w:tc>
          <w:tcPr>
            <w:tcW w:w="2410" w:type="dxa"/>
          </w:tcPr>
          <w:p w14:paraId="788F6A35" w14:textId="77777777" w:rsidR="001F6376" w:rsidRPr="001F6376" w:rsidRDefault="001F6376" w:rsidP="001F6376">
            <w:pPr>
              <w:tabs>
                <w:tab w:val="right" w:pos="1825"/>
              </w:tabs>
              <w:spacing w:after="0"/>
              <w:jc w:val="center"/>
              <w:rPr>
                <w:rFonts w:ascii="Arial" w:eastAsia="Times New Roman" w:hAnsi="Arial"/>
                <w:noProof/>
              </w:rPr>
            </w:pPr>
            <w:r w:rsidRPr="001F6376">
              <w:rPr>
                <w:rFonts w:ascii="Arial" w:eastAsia="Times New Roman" w:hAnsi="Arial"/>
                <w:b/>
                <w:noProof/>
                <w:sz w:val="28"/>
                <w:szCs w:val="28"/>
              </w:rPr>
              <w:t>Current version:</w:t>
            </w:r>
          </w:p>
        </w:tc>
        <w:tc>
          <w:tcPr>
            <w:tcW w:w="1701" w:type="dxa"/>
            <w:shd w:val="pct30" w:color="FFFF00" w:fill="auto"/>
          </w:tcPr>
          <w:p w14:paraId="30EA781A" w14:textId="77777777" w:rsidR="001F6376" w:rsidRPr="001F6376" w:rsidRDefault="001F6376" w:rsidP="001F6376">
            <w:pPr>
              <w:spacing w:after="0"/>
              <w:jc w:val="center"/>
              <w:rPr>
                <w:rFonts w:ascii="Arial" w:eastAsia="Times New Roman" w:hAnsi="Arial"/>
                <w:noProof/>
                <w:sz w:val="28"/>
              </w:rPr>
            </w:pPr>
            <w:r w:rsidRPr="001F6376">
              <w:rPr>
                <w:rFonts w:ascii="Arial" w:eastAsia="Times New Roman" w:hAnsi="Arial"/>
              </w:rPr>
              <w:fldChar w:fldCharType="begin"/>
            </w:r>
            <w:r w:rsidRPr="001F6376">
              <w:rPr>
                <w:rFonts w:ascii="Arial" w:eastAsia="Times New Roman" w:hAnsi="Arial"/>
              </w:rPr>
              <w:instrText xml:space="preserve"> DOCPROPERTY  Version  \* MERGEFORMAT </w:instrText>
            </w:r>
            <w:r w:rsidRPr="001F6376">
              <w:rPr>
                <w:rFonts w:ascii="Arial" w:eastAsia="Times New Roman" w:hAnsi="Arial"/>
              </w:rPr>
              <w:fldChar w:fldCharType="separate"/>
            </w:r>
            <w:r w:rsidRPr="001F6376">
              <w:rPr>
                <w:rFonts w:ascii="Arial" w:eastAsia="Times New Roman" w:hAnsi="Arial"/>
                <w:b/>
                <w:noProof/>
                <w:sz w:val="28"/>
              </w:rPr>
              <w:t>18.5.0</w:t>
            </w:r>
            <w:r w:rsidRPr="001F6376">
              <w:rPr>
                <w:rFonts w:ascii="Arial" w:eastAsia="Times New Roman" w:hAnsi="Arial"/>
                <w:b/>
                <w:noProof/>
                <w:sz w:val="28"/>
              </w:rPr>
              <w:fldChar w:fldCharType="end"/>
            </w:r>
          </w:p>
        </w:tc>
        <w:tc>
          <w:tcPr>
            <w:tcW w:w="143" w:type="dxa"/>
            <w:tcBorders>
              <w:right w:val="single" w:sz="4" w:space="0" w:color="auto"/>
            </w:tcBorders>
          </w:tcPr>
          <w:p w14:paraId="2E0E593C" w14:textId="77777777" w:rsidR="001F6376" w:rsidRPr="001F6376" w:rsidRDefault="001F6376" w:rsidP="001F6376">
            <w:pPr>
              <w:spacing w:after="0"/>
              <w:rPr>
                <w:rFonts w:ascii="Arial" w:eastAsia="Times New Roman" w:hAnsi="Arial"/>
                <w:noProof/>
              </w:rPr>
            </w:pPr>
          </w:p>
        </w:tc>
      </w:tr>
      <w:tr w:rsidR="001F6376" w:rsidRPr="001F6376" w14:paraId="23911D60" w14:textId="77777777" w:rsidTr="00781EE6">
        <w:tc>
          <w:tcPr>
            <w:tcW w:w="9641" w:type="dxa"/>
            <w:gridSpan w:val="9"/>
            <w:tcBorders>
              <w:left w:val="single" w:sz="4" w:space="0" w:color="auto"/>
              <w:right w:val="single" w:sz="4" w:space="0" w:color="auto"/>
            </w:tcBorders>
          </w:tcPr>
          <w:p w14:paraId="5525BB59" w14:textId="77777777" w:rsidR="001F6376" w:rsidRPr="001F6376" w:rsidRDefault="001F6376" w:rsidP="001F6376">
            <w:pPr>
              <w:spacing w:after="0"/>
              <w:rPr>
                <w:rFonts w:ascii="Arial" w:eastAsia="Times New Roman" w:hAnsi="Arial"/>
                <w:noProof/>
              </w:rPr>
            </w:pPr>
          </w:p>
        </w:tc>
      </w:tr>
      <w:tr w:rsidR="001F6376" w:rsidRPr="001F6376" w14:paraId="2E03950C" w14:textId="77777777" w:rsidTr="00781EE6">
        <w:tc>
          <w:tcPr>
            <w:tcW w:w="9641" w:type="dxa"/>
            <w:gridSpan w:val="9"/>
            <w:tcBorders>
              <w:top w:val="single" w:sz="4" w:space="0" w:color="auto"/>
            </w:tcBorders>
          </w:tcPr>
          <w:p w14:paraId="1120AFC3" w14:textId="77777777" w:rsidR="001F6376" w:rsidRPr="001F6376" w:rsidRDefault="001F6376" w:rsidP="001F6376">
            <w:pPr>
              <w:spacing w:after="0"/>
              <w:jc w:val="center"/>
              <w:rPr>
                <w:rFonts w:ascii="Arial" w:eastAsia="Times New Roman" w:hAnsi="Arial" w:cs="Arial"/>
                <w:i/>
                <w:noProof/>
              </w:rPr>
            </w:pPr>
            <w:r w:rsidRPr="001F6376">
              <w:rPr>
                <w:rFonts w:ascii="Arial" w:eastAsia="Times New Roman" w:hAnsi="Arial" w:cs="Arial"/>
                <w:i/>
                <w:noProof/>
              </w:rPr>
              <w:t xml:space="preserve">For </w:t>
            </w:r>
            <w:hyperlink r:id="rId9" w:anchor="_blank" w:history="1">
              <w:r w:rsidRPr="001F6376">
                <w:rPr>
                  <w:rFonts w:ascii="Arial" w:eastAsia="Times New Roman" w:hAnsi="Arial" w:cs="Arial"/>
                  <w:b/>
                  <w:i/>
                  <w:noProof/>
                  <w:color w:val="FF0000"/>
                  <w:u w:val="single"/>
                </w:rPr>
                <w:t>HE</w:t>
              </w:r>
              <w:bookmarkStart w:id="0" w:name="_Hlt497126619"/>
              <w:r w:rsidRPr="001F6376">
                <w:rPr>
                  <w:rFonts w:ascii="Arial" w:eastAsia="Times New Roman" w:hAnsi="Arial" w:cs="Arial"/>
                  <w:b/>
                  <w:i/>
                  <w:noProof/>
                  <w:color w:val="FF0000"/>
                  <w:u w:val="single"/>
                </w:rPr>
                <w:t>L</w:t>
              </w:r>
              <w:bookmarkEnd w:id="0"/>
              <w:r w:rsidRPr="001F6376">
                <w:rPr>
                  <w:rFonts w:ascii="Arial" w:eastAsia="Times New Roman" w:hAnsi="Arial" w:cs="Arial"/>
                  <w:b/>
                  <w:i/>
                  <w:noProof/>
                  <w:color w:val="FF0000"/>
                  <w:u w:val="single"/>
                </w:rPr>
                <w:t>P</w:t>
              </w:r>
            </w:hyperlink>
            <w:r w:rsidRPr="001F6376">
              <w:rPr>
                <w:rFonts w:ascii="Arial" w:eastAsia="Times New Roman" w:hAnsi="Arial" w:cs="Arial"/>
                <w:b/>
                <w:i/>
                <w:noProof/>
                <w:color w:val="FF0000"/>
              </w:rPr>
              <w:t xml:space="preserve"> </w:t>
            </w:r>
            <w:r w:rsidRPr="001F6376">
              <w:rPr>
                <w:rFonts w:ascii="Arial" w:eastAsia="Times New Roman" w:hAnsi="Arial" w:cs="Arial"/>
                <w:i/>
                <w:noProof/>
              </w:rPr>
              <w:t xml:space="preserve">on using this form: comprehensive instructions can be found at </w:t>
            </w:r>
            <w:r w:rsidRPr="001F6376">
              <w:rPr>
                <w:rFonts w:ascii="Arial" w:eastAsia="Times New Roman" w:hAnsi="Arial" w:cs="Arial"/>
                <w:i/>
                <w:noProof/>
              </w:rPr>
              <w:br/>
            </w:r>
            <w:hyperlink r:id="rId10" w:history="1">
              <w:r w:rsidRPr="001F6376">
                <w:rPr>
                  <w:rFonts w:ascii="Arial" w:eastAsia="Times New Roman" w:hAnsi="Arial" w:cs="Arial"/>
                  <w:i/>
                  <w:noProof/>
                  <w:color w:val="0000FF"/>
                  <w:u w:val="single"/>
                </w:rPr>
                <w:t>http://www.3gpp.org/Change-Requests</w:t>
              </w:r>
            </w:hyperlink>
            <w:r w:rsidRPr="001F6376">
              <w:rPr>
                <w:rFonts w:ascii="Arial" w:eastAsia="Times New Roman" w:hAnsi="Arial" w:cs="Arial"/>
                <w:i/>
                <w:noProof/>
              </w:rPr>
              <w:t>.</w:t>
            </w:r>
          </w:p>
        </w:tc>
      </w:tr>
      <w:tr w:rsidR="001F6376" w:rsidRPr="001F6376" w14:paraId="09C544C4" w14:textId="77777777" w:rsidTr="00781EE6">
        <w:tc>
          <w:tcPr>
            <w:tcW w:w="9641" w:type="dxa"/>
            <w:gridSpan w:val="9"/>
          </w:tcPr>
          <w:p w14:paraId="5A79B298" w14:textId="77777777" w:rsidR="001F6376" w:rsidRPr="001F6376" w:rsidRDefault="001F6376" w:rsidP="001F6376">
            <w:pPr>
              <w:spacing w:after="0"/>
              <w:rPr>
                <w:rFonts w:ascii="Arial" w:eastAsia="Times New Roman" w:hAnsi="Arial"/>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8447C4" w:rsidR="00F25D98" w:rsidRDefault="004420F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C396F6" w:rsidR="001E41F3" w:rsidRDefault="00E66FFE">
            <w:pPr>
              <w:pStyle w:val="CRCoverPage"/>
              <w:spacing w:after="0"/>
              <w:ind w:left="100"/>
              <w:rPr>
                <w:noProof/>
              </w:rPr>
            </w:pPr>
            <w:r>
              <w:fldChar w:fldCharType="begin"/>
            </w:r>
            <w:r>
              <w:instrText xml:space="preserve"> DOCPROPERTY  CrTitle  \* MERGEFORMAT </w:instrText>
            </w:r>
            <w:r>
              <w:fldChar w:fldCharType="separate"/>
            </w:r>
            <w:proofErr w:type="spellStart"/>
            <w:r w:rsidR="00A54FB8">
              <w:t>DCCF</w:t>
            </w:r>
            <w:proofErr w:type="spellEnd"/>
            <w:r w:rsidR="00A54FB8">
              <w:t xml:space="preserve"> Data Management subscription transfer corrections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F3CB4B" w:rsidR="001E41F3" w:rsidRDefault="00FF32B2">
            <w:pPr>
              <w:pStyle w:val="CRCoverPage"/>
              <w:spacing w:after="0"/>
              <w:ind w:left="100"/>
              <w:rPr>
                <w:noProof/>
              </w:rPr>
            </w:pPr>
            <w:r>
              <w:t>Nokia,</w:t>
            </w:r>
            <w:r w:rsidR="00E916C1">
              <w:t xml:space="preserve"> </w:t>
            </w:r>
            <w:proofErr w:type="spellStart"/>
            <w:r w:rsidR="00E916C1">
              <w:t>ZTE</w:t>
            </w:r>
            <w:proofErr w:type="spellEnd"/>
            <w:r w:rsidR="0082043E">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68A2553" w:rsidR="001E41F3" w:rsidRPr="00575AA4" w:rsidRDefault="00FF32B2">
            <w:pPr>
              <w:pStyle w:val="CRCoverPage"/>
              <w:spacing w:after="0"/>
              <w:ind w:left="100"/>
              <w:rPr>
                <w:noProof/>
                <w:lang w:val="de-DE"/>
              </w:rPr>
            </w:pPr>
            <w:r>
              <w:fldChar w:fldCharType="begin"/>
            </w:r>
            <w:r w:rsidRPr="00575AA4">
              <w:rPr>
                <w:lang w:val="de-DE"/>
              </w:rPr>
              <w:instrText xml:space="preserve"> DOCPROPERTY  RelatedWis  \* MERGEFORMAT </w:instrText>
            </w:r>
            <w:r>
              <w:fldChar w:fldCharType="separate"/>
            </w:r>
            <w:r w:rsidR="008C2710">
              <w:rPr>
                <w:noProof/>
                <w:lang w:val="de-DE"/>
              </w:rPr>
              <w:t>eNA</w:t>
            </w:r>
            <w:r w:rsidR="00575AA4" w:rsidRPr="00575AA4">
              <w:rPr>
                <w:noProof/>
                <w:lang w:val="de-DE"/>
              </w:rPr>
              <w:t>_</w:t>
            </w:r>
            <w:r w:rsidR="00575AA4">
              <w:rPr>
                <w:noProof/>
                <w:lang w:val="de-DE"/>
              </w:rPr>
              <w:t>Ph3</w:t>
            </w:r>
            <w:r>
              <w:rPr>
                <w:noProof/>
              </w:rPr>
              <w:fldChar w:fldCharType="end"/>
            </w:r>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82440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F32B2">
              <w:rPr>
                <w:noProof/>
              </w:rPr>
              <w:t>2024-04-08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055B94" w:rsidR="001E41F3" w:rsidRDefault="0082440A"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F32B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8244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F32B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96A9CB" w14:textId="77777777" w:rsidR="008C2710" w:rsidRDefault="00FF32B2" w:rsidP="00A54FB8">
            <w:pPr>
              <w:pStyle w:val="CRCoverPage"/>
              <w:spacing w:after="0"/>
              <w:ind w:left="100"/>
              <w:rPr>
                <w:noProof/>
              </w:rPr>
            </w:pPr>
            <w:r>
              <w:rPr>
                <w:noProof/>
              </w:rPr>
              <w:t xml:space="preserve">The </w:t>
            </w:r>
            <w:r w:rsidR="00A54FB8">
              <w:rPr>
                <w:noProof/>
              </w:rPr>
              <w:t>Transfer of DCCF data management subscriptions is a request/response type of operation, which has no reason to be based on the generation of a resource</w:t>
            </w:r>
            <w:r w:rsidR="008C2710">
              <w:rPr>
                <w:noProof/>
              </w:rPr>
              <w:t>.</w:t>
            </w:r>
          </w:p>
          <w:p w14:paraId="708AA7DE" w14:textId="58E4587C" w:rsidR="00A54FB8" w:rsidRDefault="00A54FB8" w:rsidP="00245BB9">
            <w:pPr>
              <w:pStyle w:val="CRCoverPage"/>
              <w:spacing w:after="0"/>
              <w:ind w:left="100"/>
              <w:rPr>
                <w:noProof/>
              </w:rPr>
            </w:pPr>
            <w:r>
              <w:rPr>
                <w:noProof/>
              </w:rPr>
              <w:t xml:space="preserve">The current implementation of Ndccf_DataManagement_Transfer service operation has </w:t>
            </w:r>
            <w:r w:rsidR="00245BB9">
              <w:rPr>
                <w:noProof/>
              </w:rPr>
              <w:t>various</w:t>
            </w:r>
            <w:r>
              <w:rPr>
                <w:noProof/>
              </w:rPr>
              <w:t xml:space="preserve"> issues</w:t>
            </w:r>
            <w:r w:rsidR="00245BB9">
              <w:rPr>
                <w:noProof/>
              </w:rPr>
              <w:t>, most notably the fact that it defines an Update and a Cancel operation, which are not only not required by stage 2, but make also no sense and can lead to erroneous implementations, because the transfer of the subscription is specified to be already completed in the initial Transfer request.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64DC03" w14:textId="77777777" w:rsidR="000B4988" w:rsidRDefault="00245BB9" w:rsidP="00575AA4">
            <w:pPr>
              <w:pStyle w:val="CRCoverPage"/>
              <w:spacing w:after="0"/>
              <w:ind w:left="100"/>
              <w:rPr>
                <w:noProof/>
              </w:rPr>
            </w:pPr>
            <w:r>
              <w:rPr>
                <w:noProof/>
              </w:rPr>
              <w:t>Re-designed and implemented Ndccf_DataManagement_Transfer with the request/response paradigm, using a custom operation.</w:t>
            </w:r>
          </w:p>
          <w:p w14:paraId="31C656EC" w14:textId="7B6B16FE" w:rsidR="009E3B7C" w:rsidRDefault="009E3B7C" w:rsidP="00575AA4">
            <w:pPr>
              <w:pStyle w:val="CRCoverPage"/>
              <w:spacing w:after="0"/>
              <w:ind w:left="100"/>
              <w:rPr>
                <w:noProof/>
              </w:rPr>
            </w:pPr>
            <w:r>
              <w:rPr>
                <w:noProof/>
              </w:rPr>
              <w:t>Captured also the presence conditons for the "newSubscriptionUri" in the procedure description and the OpenAPI.</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4BFD7A" w:rsidR="001E41F3" w:rsidRDefault="00245BB9">
            <w:pPr>
              <w:pStyle w:val="CRCoverPage"/>
              <w:spacing w:after="0"/>
              <w:ind w:left="100"/>
              <w:rPr>
                <w:noProof/>
              </w:rPr>
            </w:pPr>
            <w:r>
              <w:rPr>
                <w:noProof/>
              </w:rPr>
              <w:t>Erroneous implementation and misalignment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B30E56" w:rsidR="001E41F3" w:rsidRDefault="00D62478">
            <w:pPr>
              <w:pStyle w:val="CRCoverPage"/>
              <w:spacing w:after="0"/>
              <w:ind w:left="100"/>
              <w:rPr>
                <w:noProof/>
              </w:rPr>
            </w:pPr>
            <w:r>
              <w:rPr>
                <w:noProof/>
              </w:rPr>
              <w:t>4.2.2.4.3, 4.2.2.6.2, 4.2.2.6.3, 4.2.2.6.4, 5.1.3.1, 5.1.3.6, 5.1.3.7, 5.1.4, 5.1.6.1, 5.1.6.2.18</w:t>
            </w:r>
            <w:r w:rsidR="005D33E7">
              <w:rPr>
                <w:noProof/>
              </w:rPr>
              <w:t>,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0050C2" w:rsidR="001E41F3" w:rsidRDefault="002A2F9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26D368" w:rsidR="001E41F3" w:rsidRDefault="002A2F9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58907B6" w:rsidR="001E41F3" w:rsidRDefault="002A2F9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EA1B3D6" w:rsidR="001E41F3" w:rsidRDefault="00FF32B2">
            <w:pPr>
              <w:pStyle w:val="CRCoverPage"/>
              <w:spacing w:after="0"/>
              <w:ind w:left="100"/>
              <w:rPr>
                <w:noProof/>
              </w:rPr>
            </w:pPr>
            <w:r>
              <w:rPr>
                <w:noProof/>
              </w:rPr>
              <w:t xml:space="preserve">This CR introduces </w:t>
            </w:r>
            <w:r w:rsidR="00DC6931">
              <w:rPr>
                <w:noProof/>
              </w:rPr>
              <w:t xml:space="preserve">a </w:t>
            </w:r>
            <w:r>
              <w:rPr>
                <w:noProof/>
              </w:rPr>
              <w:t>backwards compatible c</w:t>
            </w:r>
            <w:r w:rsidR="00575AA4">
              <w:rPr>
                <w:noProof/>
              </w:rPr>
              <w:t>orrection</w:t>
            </w:r>
            <w:r>
              <w:rPr>
                <w:noProof/>
              </w:rPr>
              <w:t xml:space="preserve"> to the OpenAPI file of the N</w:t>
            </w:r>
            <w:r w:rsidR="00245BB9">
              <w:rPr>
                <w:noProof/>
              </w:rPr>
              <w:t>dcc</w:t>
            </w:r>
            <w:r>
              <w:rPr>
                <w:noProof/>
              </w:rPr>
              <w:t>f_</w:t>
            </w:r>
            <w:r w:rsidR="00245BB9">
              <w:rPr>
                <w:noProof/>
              </w:rPr>
              <w:t>DataManagement</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892EE83" w14:textId="77777777" w:rsidR="009C1D1E"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p>
    <w:p w14:paraId="4B1A2D9B" w14:textId="77777777" w:rsidR="002E328A" w:rsidRPr="002E328A" w:rsidRDefault="002E328A" w:rsidP="002E328A">
      <w:pPr>
        <w:keepNext/>
        <w:keepLines/>
        <w:spacing w:before="120"/>
        <w:ind w:left="1701" w:hanging="1701"/>
        <w:outlineLvl w:val="4"/>
        <w:rPr>
          <w:rFonts w:ascii="Arial" w:eastAsia="DengXian" w:hAnsi="Arial"/>
          <w:sz w:val="22"/>
        </w:rPr>
      </w:pPr>
      <w:bookmarkStart w:id="1" w:name="_Toc160637187"/>
      <w:bookmarkStart w:id="2" w:name="_Toc160637193"/>
      <w:bookmarkStart w:id="3" w:name="_Toc28012287"/>
      <w:bookmarkStart w:id="4" w:name="_Toc34123146"/>
      <w:bookmarkStart w:id="5" w:name="_Toc36038096"/>
      <w:bookmarkStart w:id="6" w:name="_Toc38875479"/>
      <w:bookmarkStart w:id="7" w:name="_Toc43191962"/>
      <w:bookmarkStart w:id="8" w:name="_Toc45133357"/>
      <w:bookmarkStart w:id="9" w:name="_Toc51316861"/>
      <w:bookmarkStart w:id="10" w:name="_Toc51762041"/>
      <w:bookmarkStart w:id="11" w:name="_Toc56675028"/>
      <w:bookmarkStart w:id="12" w:name="_Toc56675419"/>
      <w:bookmarkStart w:id="13" w:name="_Toc59016405"/>
      <w:bookmarkStart w:id="14" w:name="_Toc63168005"/>
      <w:bookmarkStart w:id="15" w:name="_Toc66262515"/>
      <w:bookmarkStart w:id="16" w:name="_Toc68167021"/>
      <w:bookmarkStart w:id="17" w:name="_Toc73538144"/>
      <w:bookmarkStart w:id="18" w:name="_Toc75352020"/>
      <w:bookmarkStart w:id="19" w:name="_Toc83231830"/>
      <w:bookmarkStart w:id="20" w:name="_Toc85535136"/>
      <w:bookmarkStart w:id="21" w:name="_Toc88559599"/>
      <w:bookmarkStart w:id="22" w:name="_Toc114210229"/>
      <w:bookmarkStart w:id="23" w:name="_Toc129246580"/>
      <w:bookmarkStart w:id="24" w:name="_Toc138747357"/>
      <w:bookmarkStart w:id="25" w:name="_Toc153787003"/>
      <w:bookmarkStart w:id="26" w:name="_Toc161929176"/>
      <w:r w:rsidRPr="002E328A">
        <w:rPr>
          <w:rFonts w:ascii="Arial" w:eastAsia="DengXian" w:hAnsi="Arial"/>
          <w:sz w:val="22"/>
        </w:rPr>
        <w:t>4.2.2.4.3</w:t>
      </w:r>
      <w:r w:rsidRPr="002E328A">
        <w:rPr>
          <w:rFonts w:ascii="Arial" w:eastAsia="DengXian" w:hAnsi="Arial"/>
          <w:sz w:val="22"/>
        </w:rPr>
        <w:tab/>
        <w:t>Notification about subscribed data event</w:t>
      </w:r>
      <w:bookmarkEnd w:id="1"/>
    </w:p>
    <w:p w14:paraId="46546248" w14:textId="77777777" w:rsidR="002E328A" w:rsidRPr="002E328A" w:rsidRDefault="002E328A" w:rsidP="002E328A">
      <w:pPr>
        <w:rPr>
          <w:rFonts w:eastAsia="DengXian"/>
        </w:rPr>
      </w:pPr>
      <w:r w:rsidRPr="002E328A">
        <w:rPr>
          <w:rFonts w:eastAsia="DengXian"/>
        </w:rPr>
        <w:t>Figure 4.2.2.</w:t>
      </w:r>
      <w:r w:rsidRPr="002E328A">
        <w:rPr>
          <w:rFonts w:eastAsia="DengXian" w:hint="eastAsia"/>
          <w:lang w:eastAsia="zh-CN"/>
        </w:rPr>
        <w:t>4</w:t>
      </w:r>
      <w:r w:rsidRPr="002E328A">
        <w:rPr>
          <w:rFonts w:eastAsia="DengXian"/>
        </w:rPr>
        <w:t xml:space="preserve">.3-1 shows a scenario where the </w:t>
      </w:r>
      <w:proofErr w:type="spellStart"/>
      <w:r w:rsidRPr="002E328A">
        <w:rPr>
          <w:rFonts w:eastAsia="DengXian"/>
        </w:rPr>
        <w:t>DCCF</w:t>
      </w:r>
      <w:proofErr w:type="spellEnd"/>
      <w:r w:rsidRPr="002E328A">
        <w:rPr>
          <w:rFonts w:eastAsia="DengXian"/>
        </w:rPr>
        <w:t xml:space="preserve"> sends a request to the NF Service Consumer to notify</w:t>
      </w:r>
      <w:r w:rsidRPr="002E328A">
        <w:rPr>
          <w:rFonts w:eastAsia="Batang"/>
        </w:rPr>
        <w:t xml:space="preserve"> it about</w:t>
      </w:r>
      <w:r w:rsidRPr="002E328A">
        <w:rPr>
          <w:rFonts w:eastAsia="DengXian"/>
        </w:rPr>
        <w:t xml:space="preserve"> data event(s). </w:t>
      </w:r>
    </w:p>
    <w:p w14:paraId="2E4B4F3B" w14:textId="77777777" w:rsidR="002E328A" w:rsidRPr="002E328A" w:rsidRDefault="002E328A" w:rsidP="002E328A">
      <w:pPr>
        <w:keepNext/>
        <w:keepLines/>
        <w:spacing w:before="60"/>
        <w:jc w:val="center"/>
        <w:rPr>
          <w:rFonts w:ascii="Arial" w:eastAsia="DengXian" w:hAnsi="Arial"/>
          <w:b/>
          <w:lang w:eastAsia="zh-CN"/>
        </w:rPr>
      </w:pPr>
      <w:r w:rsidRPr="002E328A">
        <w:rPr>
          <w:rFonts w:ascii="Arial" w:eastAsia="DengXian" w:hAnsi="Arial"/>
          <w:b/>
          <w:noProof/>
          <w:lang w:val="en-US" w:eastAsia="zh-CN"/>
        </w:rPr>
        <mc:AlternateContent>
          <mc:Choice Requires="wpc">
            <w:drawing>
              <wp:inline distT="0" distB="0" distL="0" distR="0" wp14:anchorId="7F7C63B9" wp14:editId="620A9FB3">
                <wp:extent cx="6083300" cy="1682750"/>
                <wp:effectExtent l="0" t="0" r="12700" b="0"/>
                <wp:docPr id="102" name="画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Rectangle 58"/>
                        <wps:cNvSpPr>
                          <a:spLocks noChangeArrowheads="1"/>
                        </wps:cNvSpPr>
                        <wps:spPr bwMode="auto">
                          <a:xfrm>
                            <a:off x="19050" y="19050"/>
                            <a:ext cx="159004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9"/>
                        <wps:cNvSpPr>
                          <a:spLocks noChangeArrowheads="1"/>
                        </wps:cNvSpPr>
                        <wps:spPr bwMode="auto">
                          <a:xfrm>
                            <a:off x="19050" y="19050"/>
                            <a:ext cx="1590040" cy="570230"/>
                          </a:xfrm>
                          <a:prstGeom prst="rect">
                            <a:avLst/>
                          </a:pr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0"/>
                        <wps:cNvSpPr>
                          <a:spLocks noChangeArrowheads="1"/>
                        </wps:cNvSpPr>
                        <wps:spPr bwMode="auto">
                          <a:xfrm>
                            <a:off x="568960" y="196215"/>
                            <a:ext cx="558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1B213" w14:textId="77777777" w:rsidR="0082440A" w:rsidRDefault="0082440A" w:rsidP="002E328A">
                              <w:proofErr w:type="spellStart"/>
                              <w:r>
                                <w:rPr>
                                  <w:rFonts w:ascii="Arial" w:hAnsi="Arial" w:cs="Arial"/>
                                  <w:color w:val="000000"/>
                                  <w:sz w:val="24"/>
                                  <w:szCs w:val="24"/>
                                  <w:lang w:val="en-US"/>
                                </w:rPr>
                                <w:t>NWDAF</w:t>
                              </w:r>
                              <w:proofErr w:type="spellEnd"/>
                            </w:p>
                          </w:txbxContent>
                        </wps:txbx>
                        <wps:bodyPr rot="0" vert="horz" wrap="none" lIns="0" tIns="0" rIns="0" bIns="0" anchor="t" anchorCtr="0">
                          <a:spAutoFit/>
                        </wps:bodyPr>
                      </wps:wsp>
                      <wps:wsp>
                        <wps:cNvPr id="81" name="Rectangle 61"/>
                        <wps:cNvSpPr>
                          <a:spLocks noChangeArrowheads="1"/>
                        </wps:cNvSpPr>
                        <wps:spPr bwMode="auto">
                          <a:xfrm>
                            <a:off x="4474210" y="19050"/>
                            <a:ext cx="159956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2"/>
                        <wps:cNvSpPr>
                          <a:spLocks noChangeArrowheads="1"/>
                        </wps:cNvSpPr>
                        <wps:spPr bwMode="auto">
                          <a:xfrm>
                            <a:off x="4474210" y="19050"/>
                            <a:ext cx="1599565" cy="570230"/>
                          </a:xfrm>
                          <a:prstGeom prst="rect">
                            <a:avLst/>
                          </a:pr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63"/>
                        <wps:cNvSpPr>
                          <a:spLocks noChangeArrowheads="1"/>
                        </wps:cNvSpPr>
                        <wps:spPr bwMode="auto">
                          <a:xfrm>
                            <a:off x="4999355" y="221615"/>
                            <a:ext cx="423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93AA7" w14:textId="77777777" w:rsidR="0082440A" w:rsidRDefault="0082440A" w:rsidP="002E328A">
                              <w:proofErr w:type="spellStart"/>
                              <w:r>
                                <w:rPr>
                                  <w:rFonts w:ascii="Arial" w:hAnsi="Arial" w:cs="Arial"/>
                                  <w:color w:val="000000"/>
                                  <w:sz w:val="24"/>
                                  <w:szCs w:val="24"/>
                                  <w:lang w:val="en-US"/>
                                </w:rPr>
                                <w:t>DCCF</w:t>
                              </w:r>
                              <w:proofErr w:type="spellEnd"/>
                            </w:p>
                          </w:txbxContent>
                        </wps:txbx>
                        <wps:bodyPr rot="0" vert="horz" wrap="none" lIns="0" tIns="0" rIns="0" bIns="0" anchor="t" anchorCtr="0">
                          <a:spAutoFit/>
                        </wps:bodyPr>
                      </wps:wsp>
                      <wps:wsp>
                        <wps:cNvPr id="84" name="Freeform 64"/>
                        <wps:cNvSpPr>
                          <a:spLocks noEditPoints="1"/>
                        </wps:cNvSpPr>
                        <wps:spPr bwMode="auto">
                          <a:xfrm>
                            <a:off x="5269230" y="584835"/>
                            <a:ext cx="9525" cy="1058545"/>
                          </a:xfrm>
                          <a:custGeom>
                            <a:avLst/>
                            <a:gdLst>
                              <a:gd name="T0" fmla="*/ 16 w 16"/>
                              <a:gd name="T1" fmla="*/ 115 h 1782"/>
                              <a:gd name="T2" fmla="*/ 0 w 16"/>
                              <a:gd name="T3" fmla="*/ 115 h 1782"/>
                              <a:gd name="T4" fmla="*/ 8 w 16"/>
                              <a:gd name="T5" fmla="*/ 0 h 1782"/>
                              <a:gd name="T6" fmla="*/ 16 w 16"/>
                              <a:gd name="T7" fmla="*/ 192 h 1782"/>
                              <a:gd name="T8" fmla="*/ 8 w 16"/>
                              <a:gd name="T9" fmla="*/ 307 h 1782"/>
                              <a:gd name="T10" fmla="*/ 0 w 16"/>
                              <a:gd name="T11" fmla="*/ 192 h 1782"/>
                              <a:gd name="T12" fmla="*/ 16 w 16"/>
                              <a:gd name="T13" fmla="*/ 192 h 1782"/>
                              <a:gd name="T14" fmla="*/ 16 w 16"/>
                              <a:gd name="T15" fmla="*/ 484 h 1782"/>
                              <a:gd name="T16" fmla="*/ 0 w 16"/>
                              <a:gd name="T17" fmla="*/ 484 h 1782"/>
                              <a:gd name="T18" fmla="*/ 8 w 16"/>
                              <a:gd name="T19" fmla="*/ 369 h 1782"/>
                              <a:gd name="T20" fmla="*/ 16 w 16"/>
                              <a:gd name="T21" fmla="*/ 561 h 1782"/>
                              <a:gd name="T22" fmla="*/ 8 w 16"/>
                              <a:gd name="T23" fmla="*/ 676 h 1782"/>
                              <a:gd name="T24" fmla="*/ 0 w 16"/>
                              <a:gd name="T25" fmla="*/ 561 h 1782"/>
                              <a:gd name="T26" fmla="*/ 16 w 16"/>
                              <a:gd name="T27" fmla="*/ 561 h 1782"/>
                              <a:gd name="T28" fmla="*/ 16 w 16"/>
                              <a:gd name="T29" fmla="*/ 853 h 1782"/>
                              <a:gd name="T30" fmla="*/ 0 w 16"/>
                              <a:gd name="T31" fmla="*/ 853 h 1782"/>
                              <a:gd name="T32" fmla="*/ 8 w 16"/>
                              <a:gd name="T33" fmla="*/ 737 h 1782"/>
                              <a:gd name="T34" fmla="*/ 16 w 16"/>
                              <a:gd name="T35" fmla="*/ 929 h 1782"/>
                              <a:gd name="T36" fmla="*/ 8 w 16"/>
                              <a:gd name="T37" fmla="*/ 1045 h 1782"/>
                              <a:gd name="T38" fmla="*/ 0 w 16"/>
                              <a:gd name="T39" fmla="*/ 929 h 1782"/>
                              <a:gd name="T40" fmla="*/ 16 w 16"/>
                              <a:gd name="T41" fmla="*/ 929 h 1782"/>
                              <a:gd name="T42" fmla="*/ 16 w 16"/>
                              <a:gd name="T43" fmla="*/ 1221 h 1782"/>
                              <a:gd name="T44" fmla="*/ 0 w 16"/>
                              <a:gd name="T45" fmla="*/ 1221 h 1782"/>
                              <a:gd name="T46" fmla="*/ 8 w 16"/>
                              <a:gd name="T47" fmla="*/ 1106 h 1782"/>
                              <a:gd name="T48" fmla="*/ 16 w 16"/>
                              <a:gd name="T49" fmla="*/ 1298 h 1782"/>
                              <a:gd name="T50" fmla="*/ 8 w 16"/>
                              <a:gd name="T51" fmla="*/ 1413 h 1782"/>
                              <a:gd name="T52" fmla="*/ 0 w 16"/>
                              <a:gd name="T53" fmla="*/ 1298 h 1782"/>
                              <a:gd name="T54" fmla="*/ 16 w 16"/>
                              <a:gd name="T55" fmla="*/ 1298 h 1782"/>
                              <a:gd name="T56" fmla="*/ 16 w 16"/>
                              <a:gd name="T57" fmla="*/ 1590 h 1782"/>
                              <a:gd name="T58" fmla="*/ 0 w 16"/>
                              <a:gd name="T59" fmla="*/ 1590 h 1782"/>
                              <a:gd name="T60" fmla="*/ 8 w 16"/>
                              <a:gd name="T61" fmla="*/ 1475 h 1782"/>
                              <a:gd name="T62" fmla="*/ 16 w 16"/>
                              <a:gd name="T63" fmla="*/ 1667 h 1782"/>
                              <a:gd name="T64" fmla="*/ 8 w 16"/>
                              <a:gd name="T65" fmla="*/ 1782 h 1782"/>
                              <a:gd name="T66" fmla="*/ 0 w 16"/>
                              <a:gd name="T67" fmla="*/ 1667 h 1782"/>
                              <a:gd name="T68" fmla="*/ 16 w 16"/>
                              <a:gd name="T69" fmla="*/ 166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 h="1782">
                                <a:moveTo>
                                  <a:pt x="16" y="8"/>
                                </a:moveTo>
                                <a:lnTo>
                                  <a:pt x="16" y="115"/>
                                </a:lnTo>
                                <a:cubicBezTo>
                                  <a:pt x="16" y="120"/>
                                  <a:pt x="12" y="123"/>
                                  <a:pt x="8" y="123"/>
                                </a:cubicBezTo>
                                <a:cubicBezTo>
                                  <a:pt x="4" y="123"/>
                                  <a:pt x="0" y="120"/>
                                  <a:pt x="0" y="115"/>
                                </a:cubicBezTo>
                                <a:lnTo>
                                  <a:pt x="0" y="8"/>
                                </a:lnTo>
                                <a:cubicBezTo>
                                  <a:pt x="0" y="4"/>
                                  <a:pt x="4" y="0"/>
                                  <a:pt x="8" y="0"/>
                                </a:cubicBezTo>
                                <a:cubicBezTo>
                                  <a:pt x="12" y="0"/>
                                  <a:pt x="16" y="4"/>
                                  <a:pt x="16" y="8"/>
                                </a:cubicBezTo>
                                <a:close/>
                                <a:moveTo>
                                  <a:pt x="16" y="192"/>
                                </a:moveTo>
                                <a:lnTo>
                                  <a:pt x="16" y="300"/>
                                </a:lnTo>
                                <a:cubicBezTo>
                                  <a:pt x="16" y="304"/>
                                  <a:pt x="12" y="307"/>
                                  <a:pt x="8" y="307"/>
                                </a:cubicBezTo>
                                <a:cubicBezTo>
                                  <a:pt x="4" y="307"/>
                                  <a:pt x="0" y="304"/>
                                  <a:pt x="0" y="300"/>
                                </a:cubicBezTo>
                                <a:lnTo>
                                  <a:pt x="0" y="192"/>
                                </a:lnTo>
                                <a:cubicBezTo>
                                  <a:pt x="0" y="188"/>
                                  <a:pt x="4" y="184"/>
                                  <a:pt x="8" y="184"/>
                                </a:cubicBezTo>
                                <a:cubicBezTo>
                                  <a:pt x="12" y="184"/>
                                  <a:pt x="16" y="188"/>
                                  <a:pt x="16" y="192"/>
                                </a:cubicBezTo>
                                <a:close/>
                                <a:moveTo>
                                  <a:pt x="16" y="376"/>
                                </a:moveTo>
                                <a:lnTo>
                                  <a:pt x="16" y="484"/>
                                </a:lnTo>
                                <a:cubicBezTo>
                                  <a:pt x="16" y="488"/>
                                  <a:pt x="12" y="492"/>
                                  <a:pt x="8" y="492"/>
                                </a:cubicBezTo>
                                <a:cubicBezTo>
                                  <a:pt x="4" y="492"/>
                                  <a:pt x="0" y="488"/>
                                  <a:pt x="0" y="484"/>
                                </a:cubicBezTo>
                                <a:lnTo>
                                  <a:pt x="0" y="376"/>
                                </a:lnTo>
                                <a:cubicBezTo>
                                  <a:pt x="0" y="372"/>
                                  <a:pt x="4" y="369"/>
                                  <a:pt x="8" y="369"/>
                                </a:cubicBezTo>
                                <a:cubicBezTo>
                                  <a:pt x="12" y="369"/>
                                  <a:pt x="16" y="372"/>
                                  <a:pt x="16" y="376"/>
                                </a:cubicBezTo>
                                <a:close/>
                                <a:moveTo>
                                  <a:pt x="16" y="561"/>
                                </a:moveTo>
                                <a:lnTo>
                                  <a:pt x="16" y="668"/>
                                </a:lnTo>
                                <a:cubicBezTo>
                                  <a:pt x="16" y="673"/>
                                  <a:pt x="12" y="676"/>
                                  <a:pt x="8" y="676"/>
                                </a:cubicBezTo>
                                <a:cubicBezTo>
                                  <a:pt x="4" y="676"/>
                                  <a:pt x="0" y="673"/>
                                  <a:pt x="0" y="668"/>
                                </a:cubicBezTo>
                                <a:lnTo>
                                  <a:pt x="0" y="561"/>
                                </a:lnTo>
                                <a:cubicBezTo>
                                  <a:pt x="0" y="557"/>
                                  <a:pt x="4" y="553"/>
                                  <a:pt x="8" y="553"/>
                                </a:cubicBezTo>
                                <a:cubicBezTo>
                                  <a:pt x="12" y="553"/>
                                  <a:pt x="16" y="557"/>
                                  <a:pt x="16" y="561"/>
                                </a:cubicBezTo>
                                <a:close/>
                                <a:moveTo>
                                  <a:pt x="16" y="745"/>
                                </a:moveTo>
                                <a:lnTo>
                                  <a:pt x="16" y="853"/>
                                </a:lnTo>
                                <a:cubicBezTo>
                                  <a:pt x="16" y="857"/>
                                  <a:pt x="12" y="860"/>
                                  <a:pt x="8" y="860"/>
                                </a:cubicBezTo>
                                <a:cubicBezTo>
                                  <a:pt x="4" y="860"/>
                                  <a:pt x="0" y="857"/>
                                  <a:pt x="0" y="853"/>
                                </a:cubicBezTo>
                                <a:lnTo>
                                  <a:pt x="0" y="745"/>
                                </a:lnTo>
                                <a:cubicBezTo>
                                  <a:pt x="0" y="741"/>
                                  <a:pt x="4" y="737"/>
                                  <a:pt x="8" y="737"/>
                                </a:cubicBezTo>
                                <a:cubicBezTo>
                                  <a:pt x="12" y="737"/>
                                  <a:pt x="16" y="741"/>
                                  <a:pt x="16" y="745"/>
                                </a:cubicBezTo>
                                <a:close/>
                                <a:moveTo>
                                  <a:pt x="16" y="929"/>
                                </a:moveTo>
                                <a:lnTo>
                                  <a:pt x="16" y="1037"/>
                                </a:lnTo>
                                <a:cubicBezTo>
                                  <a:pt x="16" y="1041"/>
                                  <a:pt x="12" y="1045"/>
                                  <a:pt x="8" y="1045"/>
                                </a:cubicBezTo>
                                <a:cubicBezTo>
                                  <a:pt x="4" y="1045"/>
                                  <a:pt x="0" y="1041"/>
                                  <a:pt x="0" y="1037"/>
                                </a:cubicBezTo>
                                <a:lnTo>
                                  <a:pt x="0" y="929"/>
                                </a:lnTo>
                                <a:cubicBezTo>
                                  <a:pt x="0" y="925"/>
                                  <a:pt x="4" y="922"/>
                                  <a:pt x="8" y="922"/>
                                </a:cubicBezTo>
                                <a:cubicBezTo>
                                  <a:pt x="12" y="922"/>
                                  <a:pt x="16" y="925"/>
                                  <a:pt x="16" y="929"/>
                                </a:cubicBezTo>
                                <a:close/>
                                <a:moveTo>
                                  <a:pt x="16" y="1114"/>
                                </a:moveTo>
                                <a:lnTo>
                                  <a:pt x="16" y="1221"/>
                                </a:lnTo>
                                <a:cubicBezTo>
                                  <a:pt x="16" y="1226"/>
                                  <a:pt x="12" y="1229"/>
                                  <a:pt x="8" y="1229"/>
                                </a:cubicBezTo>
                                <a:cubicBezTo>
                                  <a:pt x="4" y="1229"/>
                                  <a:pt x="0" y="1226"/>
                                  <a:pt x="0" y="1221"/>
                                </a:cubicBezTo>
                                <a:lnTo>
                                  <a:pt x="0" y="1114"/>
                                </a:lnTo>
                                <a:cubicBezTo>
                                  <a:pt x="0" y="1110"/>
                                  <a:pt x="4" y="1106"/>
                                  <a:pt x="8" y="1106"/>
                                </a:cubicBezTo>
                                <a:cubicBezTo>
                                  <a:pt x="12" y="1106"/>
                                  <a:pt x="16" y="1110"/>
                                  <a:pt x="16" y="1114"/>
                                </a:cubicBezTo>
                                <a:close/>
                                <a:moveTo>
                                  <a:pt x="16" y="1298"/>
                                </a:moveTo>
                                <a:lnTo>
                                  <a:pt x="16" y="1406"/>
                                </a:lnTo>
                                <a:cubicBezTo>
                                  <a:pt x="16" y="1410"/>
                                  <a:pt x="12" y="1413"/>
                                  <a:pt x="8" y="1413"/>
                                </a:cubicBezTo>
                                <a:cubicBezTo>
                                  <a:pt x="4" y="1413"/>
                                  <a:pt x="0" y="1410"/>
                                  <a:pt x="0" y="1406"/>
                                </a:cubicBezTo>
                                <a:lnTo>
                                  <a:pt x="0" y="1298"/>
                                </a:lnTo>
                                <a:cubicBezTo>
                                  <a:pt x="0" y="1294"/>
                                  <a:pt x="4" y="1290"/>
                                  <a:pt x="8" y="1290"/>
                                </a:cubicBezTo>
                                <a:cubicBezTo>
                                  <a:pt x="12" y="1290"/>
                                  <a:pt x="16" y="1294"/>
                                  <a:pt x="16" y="1298"/>
                                </a:cubicBezTo>
                                <a:close/>
                                <a:moveTo>
                                  <a:pt x="16" y="1482"/>
                                </a:moveTo>
                                <a:lnTo>
                                  <a:pt x="16" y="1590"/>
                                </a:lnTo>
                                <a:cubicBezTo>
                                  <a:pt x="16" y="1594"/>
                                  <a:pt x="12" y="1598"/>
                                  <a:pt x="8" y="1598"/>
                                </a:cubicBezTo>
                                <a:cubicBezTo>
                                  <a:pt x="4" y="1598"/>
                                  <a:pt x="0" y="1594"/>
                                  <a:pt x="0" y="1590"/>
                                </a:cubicBezTo>
                                <a:lnTo>
                                  <a:pt x="0" y="1482"/>
                                </a:lnTo>
                                <a:cubicBezTo>
                                  <a:pt x="0" y="1478"/>
                                  <a:pt x="4" y="1475"/>
                                  <a:pt x="8" y="1475"/>
                                </a:cubicBezTo>
                                <a:cubicBezTo>
                                  <a:pt x="12" y="1475"/>
                                  <a:pt x="16" y="1478"/>
                                  <a:pt x="16" y="1482"/>
                                </a:cubicBezTo>
                                <a:close/>
                                <a:moveTo>
                                  <a:pt x="16" y="1667"/>
                                </a:moveTo>
                                <a:lnTo>
                                  <a:pt x="16" y="1774"/>
                                </a:lnTo>
                                <a:cubicBezTo>
                                  <a:pt x="16" y="1778"/>
                                  <a:pt x="12" y="1782"/>
                                  <a:pt x="8" y="1782"/>
                                </a:cubicBezTo>
                                <a:cubicBezTo>
                                  <a:pt x="4" y="1782"/>
                                  <a:pt x="0" y="1778"/>
                                  <a:pt x="0" y="1774"/>
                                </a:cubicBezTo>
                                <a:lnTo>
                                  <a:pt x="0" y="1667"/>
                                </a:lnTo>
                                <a:cubicBezTo>
                                  <a:pt x="0" y="1662"/>
                                  <a:pt x="4" y="1659"/>
                                  <a:pt x="8" y="1659"/>
                                </a:cubicBezTo>
                                <a:cubicBezTo>
                                  <a:pt x="12" y="1659"/>
                                  <a:pt x="16" y="1662"/>
                                  <a:pt x="16" y="166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5" name="Freeform 65"/>
                        <wps:cNvSpPr>
                          <a:spLocks noEditPoints="1"/>
                        </wps:cNvSpPr>
                        <wps:spPr bwMode="auto">
                          <a:xfrm>
                            <a:off x="699770" y="584835"/>
                            <a:ext cx="9525" cy="1058545"/>
                          </a:xfrm>
                          <a:custGeom>
                            <a:avLst/>
                            <a:gdLst>
                              <a:gd name="T0" fmla="*/ 16 w 16"/>
                              <a:gd name="T1" fmla="*/ 115 h 1782"/>
                              <a:gd name="T2" fmla="*/ 0 w 16"/>
                              <a:gd name="T3" fmla="*/ 115 h 1782"/>
                              <a:gd name="T4" fmla="*/ 8 w 16"/>
                              <a:gd name="T5" fmla="*/ 0 h 1782"/>
                              <a:gd name="T6" fmla="*/ 16 w 16"/>
                              <a:gd name="T7" fmla="*/ 192 h 1782"/>
                              <a:gd name="T8" fmla="*/ 8 w 16"/>
                              <a:gd name="T9" fmla="*/ 307 h 1782"/>
                              <a:gd name="T10" fmla="*/ 0 w 16"/>
                              <a:gd name="T11" fmla="*/ 192 h 1782"/>
                              <a:gd name="T12" fmla="*/ 16 w 16"/>
                              <a:gd name="T13" fmla="*/ 192 h 1782"/>
                              <a:gd name="T14" fmla="*/ 16 w 16"/>
                              <a:gd name="T15" fmla="*/ 484 h 1782"/>
                              <a:gd name="T16" fmla="*/ 0 w 16"/>
                              <a:gd name="T17" fmla="*/ 484 h 1782"/>
                              <a:gd name="T18" fmla="*/ 8 w 16"/>
                              <a:gd name="T19" fmla="*/ 369 h 1782"/>
                              <a:gd name="T20" fmla="*/ 16 w 16"/>
                              <a:gd name="T21" fmla="*/ 561 h 1782"/>
                              <a:gd name="T22" fmla="*/ 8 w 16"/>
                              <a:gd name="T23" fmla="*/ 676 h 1782"/>
                              <a:gd name="T24" fmla="*/ 0 w 16"/>
                              <a:gd name="T25" fmla="*/ 561 h 1782"/>
                              <a:gd name="T26" fmla="*/ 16 w 16"/>
                              <a:gd name="T27" fmla="*/ 561 h 1782"/>
                              <a:gd name="T28" fmla="*/ 16 w 16"/>
                              <a:gd name="T29" fmla="*/ 853 h 1782"/>
                              <a:gd name="T30" fmla="*/ 0 w 16"/>
                              <a:gd name="T31" fmla="*/ 853 h 1782"/>
                              <a:gd name="T32" fmla="*/ 8 w 16"/>
                              <a:gd name="T33" fmla="*/ 737 h 1782"/>
                              <a:gd name="T34" fmla="*/ 16 w 16"/>
                              <a:gd name="T35" fmla="*/ 929 h 1782"/>
                              <a:gd name="T36" fmla="*/ 8 w 16"/>
                              <a:gd name="T37" fmla="*/ 1045 h 1782"/>
                              <a:gd name="T38" fmla="*/ 0 w 16"/>
                              <a:gd name="T39" fmla="*/ 929 h 1782"/>
                              <a:gd name="T40" fmla="*/ 16 w 16"/>
                              <a:gd name="T41" fmla="*/ 929 h 1782"/>
                              <a:gd name="T42" fmla="*/ 16 w 16"/>
                              <a:gd name="T43" fmla="*/ 1221 h 1782"/>
                              <a:gd name="T44" fmla="*/ 0 w 16"/>
                              <a:gd name="T45" fmla="*/ 1221 h 1782"/>
                              <a:gd name="T46" fmla="*/ 8 w 16"/>
                              <a:gd name="T47" fmla="*/ 1106 h 1782"/>
                              <a:gd name="T48" fmla="*/ 16 w 16"/>
                              <a:gd name="T49" fmla="*/ 1298 h 1782"/>
                              <a:gd name="T50" fmla="*/ 8 w 16"/>
                              <a:gd name="T51" fmla="*/ 1413 h 1782"/>
                              <a:gd name="T52" fmla="*/ 0 w 16"/>
                              <a:gd name="T53" fmla="*/ 1298 h 1782"/>
                              <a:gd name="T54" fmla="*/ 16 w 16"/>
                              <a:gd name="T55" fmla="*/ 1298 h 1782"/>
                              <a:gd name="T56" fmla="*/ 16 w 16"/>
                              <a:gd name="T57" fmla="*/ 1590 h 1782"/>
                              <a:gd name="T58" fmla="*/ 0 w 16"/>
                              <a:gd name="T59" fmla="*/ 1590 h 1782"/>
                              <a:gd name="T60" fmla="*/ 8 w 16"/>
                              <a:gd name="T61" fmla="*/ 1475 h 1782"/>
                              <a:gd name="T62" fmla="*/ 16 w 16"/>
                              <a:gd name="T63" fmla="*/ 1667 h 1782"/>
                              <a:gd name="T64" fmla="*/ 8 w 16"/>
                              <a:gd name="T65" fmla="*/ 1782 h 1782"/>
                              <a:gd name="T66" fmla="*/ 0 w 16"/>
                              <a:gd name="T67" fmla="*/ 1667 h 1782"/>
                              <a:gd name="T68" fmla="*/ 16 w 16"/>
                              <a:gd name="T69" fmla="*/ 166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 h="1782">
                                <a:moveTo>
                                  <a:pt x="16" y="8"/>
                                </a:moveTo>
                                <a:lnTo>
                                  <a:pt x="16" y="115"/>
                                </a:lnTo>
                                <a:cubicBezTo>
                                  <a:pt x="16" y="120"/>
                                  <a:pt x="12" y="123"/>
                                  <a:pt x="8" y="123"/>
                                </a:cubicBezTo>
                                <a:cubicBezTo>
                                  <a:pt x="4" y="123"/>
                                  <a:pt x="0" y="120"/>
                                  <a:pt x="0" y="115"/>
                                </a:cubicBezTo>
                                <a:lnTo>
                                  <a:pt x="0" y="8"/>
                                </a:lnTo>
                                <a:cubicBezTo>
                                  <a:pt x="0" y="4"/>
                                  <a:pt x="4" y="0"/>
                                  <a:pt x="8" y="0"/>
                                </a:cubicBezTo>
                                <a:cubicBezTo>
                                  <a:pt x="12" y="0"/>
                                  <a:pt x="16" y="4"/>
                                  <a:pt x="16" y="8"/>
                                </a:cubicBezTo>
                                <a:close/>
                                <a:moveTo>
                                  <a:pt x="16" y="192"/>
                                </a:moveTo>
                                <a:lnTo>
                                  <a:pt x="16" y="300"/>
                                </a:lnTo>
                                <a:cubicBezTo>
                                  <a:pt x="16" y="304"/>
                                  <a:pt x="12" y="307"/>
                                  <a:pt x="8" y="307"/>
                                </a:cubicBezTo>
                                <a:cubicBezTo>
                                  <a:pt x="4" y="307"/>
                                  <a:pt x="0" y="304"/>
                                  <a:pt x="0" y="300"/>
                                </a:cubicBezTo>
                                <a:lnTo>
                                  <a:pt x="0" y="192"/>
                                </a:lnTo>
                                <a:cubicBezTo>
                                  <a:pt x="0" y="188"/>
                                  <a:pt x="4" y="184"/>
                                  <a:pt x="8" y="184"/>
                                </a:cubicBezTo>
                                <a:cubicBezTo>
                                  <a:pt x="12" y="184"/>
                                  <a:pt x="16" y="188"/>
                                  <a:pt x="16" y="192"/>
                                </a:cubicBezTo>
                                <a:close/>
                                <a:moveTo>
                                  <a:pt x="16" y="376"/>
                                </a:moveTo>
                                <a:lnTo>
                                  <a:pt x="16" y="484"/>
                                </a:lnTo>
                                <a:cubicBezTo>
                                  <a:pt x="16" y="488"/>
                                  <a:pt x="12" y="492"/>
                                  <a:pt x="8" y="492"/>
                                </a:cubicBezTo>
                                <a:cubicBezTo>
                                  <a:pt x="4" y="492"/>
                                  <a:pt x="0" y="488"/>
                                  <a:pt x="0" y="484"/>
                                </a:cubicBezTo>
                                <a:lnTo>
                                  <a:pt x="0" y="376"/>
                                </a:lnTo>
                                <a:cubicBezTo>
                                  <a:pt x="0" y="372"/>
                                  <a:pt x="4" y="369"/>
                                  <a:pt x="8" y="369"/>
                                </a:cubicBezTo>
                                <a:cubicBezTo>
                                  <a:pt x="12" y="369"/>
                                  <a:pt x="16" y="372"/>
                                  <a:pt x="16" y="376"/>
                                </a:cubicBezTo>
                                <a:close/>
                                <a:moveTo>
                                  <a:pt x="16" y="561"/>
                                </a:moveTo>
                                <a:lnTo>
                                  <a:pt x="16" y="668"/>
                                </a:lnTo>
                                <a:cubicBezTo>
                                  <a:pt x="16" y="673"/>
                                  <a:pt x="12" y="676"/>
                                  <a:pt x="8" y="676"/>
                                </a:cubicBezTo>
                                <a:cubicBezTo>
                                  <a:pt x="4" y="676"/>
                                  <a:pt x="0" y="673"/>
                                  <a:pt x="0" y="668"/>
                                </a:cubicBezTo>
                                <a:lnTo>
                                  <a:pt x="0" y="561"/>
                                </a:lnTo>
                                <a:cubicBezTo>
                                  <a:pt x="0" y="557"/>
                                  <a:pt x="4" y="553"/>
                                  <a:pt x="8" y="553"/>
                                </a:cubicBezTo>
                                <a:cubicBezTo>
                                  <a:pt x="12" y="553"/>
                                  <a:pt x="16" y="557"/>
                                  <a:pt x="16" y="561"/>
                                </a:cubicBezTo>
                                <a:close/>
                                <a:moveTo>
                                  <a:pt x="16" y="745"/>
                                </a:moveTo>
                                <a:lnTo>
                                  <a:pt x="16" y="853"/>
                                </a:lnTo>
                                <a:cubicBezTo>
                                  <a:pt x="16" y="857"/>
                                  <a:pt x="12" y="860"/>
                                  <a:pt x="8" y="860"/>
                                </a:cubicBezTo>
                                <a:cubicBezTo>
                                  <a:pt x="4" y="860"/>
                                  <a:pt x="0" y="857"/>
                                  <a:pt x="0" y="853"/>
                                </a:cubicBezTo>
                                <a:lnTo>
                                  <a:pt x="0" y="745"/>
                                </a:lnTo>
                                <a:cubicBezTo>
                                  <a:pt x="0" y="741"/>
                                  <a:pt x="4" y="737"/>
                                  <a:pt x="8" y="737"/>
                                </a:cubicBezTo>
                                <a:cubicBezTo>
                                  <a:pt x="12" y="737"/>
                                  <a:pt x="16" y="741"/>
                                  <a:pt x="16" y="745"/>
                                </a:cubicBezTo>
                                <a:close/>
                                <a:moveTo>
                                  <a:pt x="16" y="929"/>
                                </a:moveTo>
                                <a:lnTo>
                                  <a:pt x="16" y="1037"/>
                                </a:lnTo>
                                <a:cubicBezTo>
                                  <a:pt x="16" y="1041"/>
                                  <a:pt x="12" y="1045"/>
                                  <a:pt x="8" y="1045"/>
                                </a:cubicBezTo>
                                <a:cubicBezTo>
                                  <a:pt x="4" y="1045"/>
                                  <a:pt x="0" y="1041"/>
                                  <a:pt x="0" y="1037"/>
                                </a:cubicBezTo>
                                <a:lnTo>
                                  <a:pt x="0" y="929"/>
                                </a:lnTo>
                                <a:cubicBezTo>
                                  <a:pt x="0" y="925"/>
                                  <a:pt x="4" y="922"/>
                                  <a:pt x="8" y="922"/>
                                </a:cubicBezTo>
                                <a:cubicBezTo>
                                  <a:pt x="12" y="922"/>
                                  <a:pt x="16" y="925"/>
                                  <a:pt x="16" y="929"/>
                                </a:cubicBezTo>
                                <a:close/>
                                <a:moveTo>
                                  <a:pt x="16" y="1114"/>
                                </a:moveTo>
                                <a:lnTo>
                                  <a:pt x="16" y="1221"/>
                                </a:lnTo>
                                <a:cubicBezTo>
                                  <a:pt x="16" y="1226"/>
                                  <a:pt x="12" y="1229"/>
                                  <a:pt x="8" y="1229"/>
                                </a:cubicBezTo>
                                <a:cubicBezTo>
                                  <a:pt x="4" y="1229"/>
                                  <a:pt x="0" y="1226"/>
                                  <a:pt x="0" y="1221"/>
                                </a:cubicBezTo>
                                <a:lnTo>
                                  <a:pt x="0" y="1114"/>
                                </a:lnTo>
                                <a:cubicBezTo>
                                  <a:pt x="0" y="1110"/>
                                  <a:pt x="4" y="1106"/>
                                  <a:pt x="8" y="1106"/>
                                </a:cubicBezTo>
                                <a:cubicBezTo>
                                  <a:pt x="12" y="1106"/>
                                  <a:pt x="16" y="1110"/>
                                  <a:pt x="16" y="1114"/>
                                </a:cubicBezTo>
                                <a:close/>
                                <a:moveTo>
                                  <a:pt x="16" y="1298"/>
                                </a:moveTo>
                                <a:lnTo>
                                  <a:pt x="16" y="1406"/>
                                </a:lnTo>
                                <a:cubicBezTo>
                                  <a:pt x="16" y="1410"/>
                                  <a:pt x="12" y="1413"/>
                                  <a:pt x="8" y="1413"/>
                                </a:cubicBezTo>
                                <a:cubicBezTo>
                                  <a:pt x="4" y="1413"/>
                                  <a:pt x="0" y="1410"/>
                                  <a:pt x="0" y="1406"/>
                                </a:cubicBezTo>
                                <a:lnTo>
                                  <a:pt x="0" y="1298"/>
                                </a:lnTo>
                                <a:cubicBezTo>
                                  <a:pt x="0" y="1294"/>
                                  <a:pt x="4" y="1290"/>
                                  <a:pt x="8" y="1290"/>
                                </a:cubicBezTo>
                                <a:cubicBezTo>
                                  <a:pt x="12" y="1290"/>
                                  <a:pt x="16" y="1294"/>
                                  <a:pt x="16" y="1298"/>
                                </a:cubicBezTo>
                                <a:close/>
                                <a:moveTo>
                                  <a:pt x="16" y="1482"/>
                                </a:moveTo>
                                <a:lnTo>
                                  <a:pt x="16" y="1590"/>
                                </a:lnTo>
                                <a:cubicBezTo>
                                  <a:pt x="16" y="1594"/>
                                  <a:pt x="12" y="1598"/>
                                  <a:pt x="8" y="1598"/>
                                </a:cubicBezTo>
                                <a:cubicBezTo>
                                  <a:pt x="4" y="1598"/>
                                  <a:pt x="0" y="1594"/>
                                  <a:pt x="0" y="1590"/>
                                </a:cubicBezTo>
                                <a:lnTo>
                                  <a:pt x="0" y="1482"/>
                                </a:lnTo>
                                <a:cubicBezTo>
                                  <a:pt x="0" y="1478"/>
                                  <a:pt x="4" y="1475"/>
                                  <a:pt x="8" y="1475"/>
                                </a:cubicBezTo>
                                <a:cubicBezTo>
                                  <a:pt x="12" y="1475"/>
                                  <a:pt x="16" y="1478"/>
                                  <a:pt x="16" y="1482"/>
                                </a:cubicBezTo>
                                <a:close/>
                                <a:moveTo>
                                  <a:pt x="16" y="1667"/>
                                </a:moveTo>
                                <a:lnTo>
                                  <a:pt x="16" y="1774"/>
                                </a:lnTo>
                                <a:cubicBezTo>
                                  <a:pt x="16" y="1778"/>
                                  <a:pt x="12" y="1782"/>
                                  <a:pt x="8" y="1782"/>
                                </a:cubicBezTo>
                                <a:cubicBezTo>
                                  <a:pt x="4" y="1782"/>
                                  <a:pt x="0" y="1778"/>
                                  <a:pt x="0" y="1774"/>
                                </a:cubicBezTo>
                                <a:lnTo>
                                  <a:pt x="0" y="1667"/>
                                </a:lnTo>
                                <a:cubicBezTo>
                                  <a:pt x="0" y="1662"/>
                                  <a:pt x="4" y="1659"/>
                                  <a:pt x="8" y="1659"/>
                                </a:cubicBezTo>
                                <a:cubicBezTo>
                                  <a:pt x="12" y="1659"/>
                                  <a:pt x="16" y="1662"/>
                                  <a:pt x="16" y="166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6" name="Line 66"/>
                        <wps:cNvCnPr>
                          <a:cxnSpLocks noChangeShapeType="1"/>
                        </wps:cNvCnPr>
                        <wps:spPr bwMode="auto">
                          <a:xfrm>
                            <a:off x="817245" y="931545"/>
                            <a:ext cx="4457065" cy="0"/>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87" name="Freeform 67"/>
                        <wps:cNvSpPr>
                          <a:spLocks/>
                        </wps:cNvSpPr>
                        <wps:spPr bwMode="auto">
                          <a:xfrm>
                            <a:off x="704215" y="890905"/>
                            <a:ext cx="123190" cy="81915"/>
                          </a:xfrm>
                          <a:custGeom>
                            <a:avLst/>
                            <a:gdLst>
                              <a:gd name="T0" fmla="*/ 194 w 194"/>
                              <a:gd name="T1" fmla="*/ 129 h 129"/>
                              <a:gd name="T2" fmla="*/ 0 w 194"/>
                              <a:gd name="T3" fmla="*/ 64 h 129"/>
                              <a:gd name="T4" fmla="*/ 194 w 194"/>
                              <a:gd name="T5" fmla="*/ 0 h 129"/>
                              <a:gd name="T6" fmla="*/ 194 w 194"/>
                              <a:gd name="T7" fmla="*/ 129 h 129"/>
                            </a:gdLst>
                            <a:ahLst/>
                            <a:cxnLst>
                              <a:cxn ang="0">
                                <a:pos x="T0" y="T1"/>
                              </a:cxn>
                              <a:cxn ang="0">
                                <a:pos x="T2" y="T3"/>
                              </a:cxn>
                              <a:cxn ang="0">
                                <a:pos x="T4" y="T5"/>
                              </a:cxn>
                              <a:cxn ang="0">
                                <a:pos x="T6" y="T7"/>
                              </a:cxn>
                            </a:cxnLst>
                            <a:rect l="0" t="0" r="r" b="b"/>
                            <a:pathLst>
                              <a:path w="194" h="129">
                                <a:moveTo>
                                  <a:pt x="194" y="129"/>
                                </a:moveTo>
                                <a:lnTo>
                                  <a:pt x="0" y="64"/>
                                </a:lnTo>
                                <a:lnTo>
                                  <a:pt x="194" y="0"/>
                                </a:lnTo>
                                <a:lnTo>
                                  <a:pt x="194"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68"/>
                        <wps:cNvSpPr>
                          <a:spLocks noChangeArrowheads="1"/>
                        </wps:cNvSpPr>
                        <wps:spPr bwMode="auto">
                          <a:xfrm>
                            <a:off x="2130425" y="840105"/>
                            <a:ext cx="171831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9"/>
                        <wps:cNvSpPr>
                          <a:spLocks noChangeArrowheads="1"/>
                        </wps:cNvSpPr>
                        <wps:spPr bwMode="auto">
                          <a:xfrm>
                            <a:off x="2134235" y="848360"/>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D18B" w14:textId="77777777" w:rsidR="0082440A" w:rsidRDefault="0082440A" w:rsidP="002E328A">
                              <w:r>
                                <w:rPr>
                                  <w:rFonts w:ascii="Arial" w:hAnsi="Arial" w:cs="Arial"/>
                                  <w:color w:val="000000"/>
                                  <w:sz w:val="24"/>
                                  <w:szCs w:val="24"/>
                                  <w:lang w:val="en-US"/>
                                </w:rPr>
                                <w:t>1</w:t>
                              </w:r>
                            </w:p>
                          </w:txbxContent>
                        </wps:txbx>
                        <wps:bodyPr rot="0" vert="horz" wrap="none" lIns="0" tIns="0" rIns="0" bIns="0" anchor="t" anchorCtr="0">
                          <a:spAutoFit/>
                        </wps:bodyPr>
                      </wps:wsp>
                      <wps:wsp>
                        <wps:cNvPr id="90" name="Rectangle 70"/>
                        <wps:cNvSpPr>
                          <a:spLocks noChangeArrowheads="1"/>
                        </wps:cNvSpPr>
                        <wps:spPr bwMode="auto">
                          <a:xfrm>
                            <a:off x="2219325" y="848360"/>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6FCE" w14:textId="77777777" w:rsidR="0082440A" w:rsidRDefault="0082440A" w:rsidP="002E328A">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91" name="Rectangle 71"/>
                        <wps:cNvSpPr>
                          <a:spLocks noChangeArrowheads="1"/>
                        </wps:cNvSpPr>
                        <wps:spPr bwMode="auto">
                          <a:xfrm>
                            <a:off x="2303780" y="848360"/>
                            <a:ext cx="4152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EF0D" w14:textId="77777777" w:rsidR="0082440A" w:rsidRDefault="0082440A" w:rsidP="002E328A">
                              <w:r>
                                <w:rPr>
                                  <w:rFonts w:ascii="Arial" w:hAnsi="Arial" w:cs="Arial"/>
                                  <w:color w:val="000000"/>
                                  <w:sz w:val="24"/>
                                  <w:szCs w:val="24"/>
                                  <w:lang w:val="en-US"/>
                                </w:rPr>
                                <w:t xml:space="preserve">POST </w:t>
                              </w:r>
                            </w:p>
                          </w:txbxContent>
                        </wps:txbx>
                        <wps:bodyPr rot="0" vert="horz" wrap="none" lIns="0" tIns="0" rIns="0" bIns="0" anchor="t" anchorCtr="0">
                          <a:spAutoFit/>
                        </wps:bodyPr>
                      </wps:wsp>
                      <wps:wsp>
                        <wps:cNvPr id="92" name="Rectangle 72"/>
                        <wps:cNvSpPr>
                          <a:spLocks noChangeArrowheads="1"/>
                        </wps:cNvSpPr>
                        <wps:spPr bwMode="auto">
                          <a:xfrm>
                            <a:off x="2760980" y="848360"/>
                            <a:ext cx="514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AAEEC" w14:textId="77777777" w:rsidR="0082440A" w:rsidRDefault="0082440A" w:rsidP="002E328A">
                              <w:r>
                                <w:rPr>
                                  <w:rFonts w:ascii="Arial" w:hAnsi="Arial" w:cs="Arial"/>
                                  <w:color w:val="000000"/>
                                  <w:sz w:val="24"/>
                                  <w:szCs w:val="24"/>
                                  <w:lang w:val="en-US"/>
                                </w:rPr>
                                <w:t>{</w:t>
                              </w:r>
                            </w:p>
                          </w:txbxContent>
                        </wps:txbx>
                        <wps:bodyPr rot="0" vert="horz" wrap="none" lIns="0" tIns="0" rIns="0" bIns="0" anchor="t" anchorCtr="0">
                          <a:spAutoFit/>
                        </wps:bodyPr>
                      </wps:wsp>
                      <wps:wsp>
                        <wps:cNvPr id="93" name="Rectangle 73"/>
                        <wps:cNvSpPr>
                          <a:spLocks noChangeArrowheads="1"/>
                        </wps:cNvSpPr>
                        <wps:spPr bwMode="auto">
                          <a:xfrm>
                            <a:off x="2811780" y="848360"/>
                            <a:ext cx="9912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56E79" w14:textId="77777777" w:rsidR="0082440A" w:rsidRDefault="0082440A" w:rsidP="002E328A">
                              <w:proofErr w:type="spellStart"/>
                              <w:r>
                                <w:rPr>
                                  <w:rFonts w:ascii="Arial" w:hAnsi="Arial" w:cs="Arial"/>
                                  <w:color w:val="000000"/>
                                  <w:sz w:val="24"/>
                                  <w:szCs w:val="24"/>
                                  <w:lang w:val="en-US"/>
                                </w:rPr>
                                <w:t>notificationURI</w:t>
                              </w:r>
                              <w:proofErr w:type="spellEnd"/>
                            </w:p>
                          </w:txbxContent>
                        </wps:txbx>
                        <wps:bodyPr rot="0" vert="horz" wrap="none" lIns="0" tIns="0" rIns="0" bIns="0" anchor="t" anchorCtr="0">
                          <a:spAutoFit/>
                        </wps:bodyPr>
                      </wps:wsp>
                      <wps:wsp>
                        <wps:cNvPr id="94" name="Rectangle 74"/>
                        <wps:cNvSpPr>
                          <a:spLocks noChangeArrowheads="1"/>
                        </wps:cNvSpPr>
                        <wps:spPr bwMode="auto">
                          <a:xfrm>
                            <a:off x="3802380" y="848360"/>
                            <a:ext cx="514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BF086" w14:textId="77777777" w:rsidR="0082440A" w:rsidRDefault="0082440A" w:rsidP="002E328A">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95" name="Line 75"/>
                        <wps:cNvCnPr>
                          <a:cxnSpLocks noChangeShapeType="1"/>
                        </wps:cNvCnPr>
                        <wps:spPr bwMode="auto">
                          <a:xfrm>
                            <a:off x="704215" y="1273810"/>
                            <a:ext cx="4457065" cy="0"/>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76"/>
                        <wps:cNvSpPr>
                          <a:spLocks/>
                        </wps:cNvSpPr>
                        <wps:spPr bwMode="auto">
                          <a:xfrm>
                            <a:off x="5150485" y="1233170"/>
                            <a:ext cx="123825" cy="81915"/>
                          </a:xfrm>
                          <a:custGeom>
                            <a:avLst/>
                            <a:gdLst>
                              <a:gd name="T0" fmla="*/ 0 w 195"/>
                              <a:gd name="T1" fmla="*/ 0 h 129"/>
                              <a:gd name="T2" fmla="*/ 195 w 195"/>
                              <a:gd name="T3" fmla="*/ 64 h 129"/>
                              <a:gd name="T4" fmla="*/ 0 w 195"/>
                              <a:gd name="T5" fmla="*/ 129 h 129"/>
                              <a:gd name="T6" fmla="*/ 0 w 195"/>
                              <a:gd name="T7" fmla="*/ 0 h 129"/>
                            </a:gdLst>
                            <a:ahLst/>
                            <a:cxnLst>
                              <a:cxn ang="0">
                                <a:pos x="T0" y="T1"/>
                              </a:cxn>
                              <a:cxn ang="0">
                                <a:pos x="T2" y="T3"/>
                              </a:cxn>
                              <a:cxn ang="0">
                                <a:pos x="T4" y="T5"/>
                              </a:cxn>
                              <a:cxn ang="0">
                                <a:pos x="T6" y="T7"/>
                              </a:cxn>
                            </a:cxnLst>
                            <a:rect l="0" t="0" r="r" b="b"/>
                            <a:pathLst>
                              <a:path w="195" h="129">
                                <a:moveTo>
                                  <a:pt x="0" y="0"/>
                                </a:moveTo>
                                <a:lnTo>
                                  <a:pt x="195" y="64"/>
                                </a:lnTo>
                                <a:lnTo>
                                  <a:pt x="0" y="12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77"/>
                        <wps:cNvSpPr>
                          <a:spLocks noChangeArrowheads="1"/>
                        </wps:cNvSpPr>
                        <wps:spPr bwMode="auto">
                          <a:xfrm>
                            <a:off x="1742440" y="1182370"/>
                            <a:ext cx="12363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8"/>
                        <wps:cNvSpPr>
                          <a:spLocks noChangeArrowheads="1"/>
                        </wps:cNvSpPr>
                        <wps:spPr bwMode="auto">
                          <a:xfrm>
                            <a:off x="1746885" y="1190625"/>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712FB" w14:textId="77777777" w:rsidR="0082440A" w:rsidRDefault="0082440A" w:rsidP="002E328A">
                              <w:r>
                                <w:rPr>
                                  <w:rFonts w:ascii="Arial" w:hAnsi="Arial" w:cs="Arial"/>
                                  <w:color w:val="000000"/>
                                  <w:sz w:val="24"/>
                                  <w:szCs w:val="24"/>
                                  <w:lang w:val="en-US"/>
                                </w:rPr>
                                <w:t>2</w:t>
                              </w:r>
                            </w:p>
                          </w:txbxContent>
                        </wps:txbx>
                        <wps:bodyPr rot="0" vert="horz" wrap="none" lIns="0" tIns="0" rIns="0" bIns="0" anchor="t" anchorCtr="0">
                          <a:spAutoFit/>
                        </wps:bodyPr>
                      </wps:wsp>
                      <wps:wsp>
                        <wps:cNvPr id="99" name="Rectangle 79"/>
                        <wps:cNvSpPr>
                          <a:spLocks noChangeArrowheads="1"/>
                        </wps:cNvSpPr>
                        <wps:spPr bwMode="auto">
                          <a:xfrm>
                            <a:off x="1831340" y="1190625"/>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FF9E7" w14:textId="77777777" w:rsidR="0082440A" w:rsidRDefault="0082440A" w:rsidP="002E328A">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100" name="Rectangle 80"/>
                        <wps:cNvSpPr>
                          <a:spLocks noChangeArrowheads="1"/>
                        </wps:cNvSpPr>
                        <wps:spPr bwMode="auto">
                          <a:xfrm>
                            <a:off x="1916430" y="1190625"/>
                            <a:ext cx="254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0122" w14:textId="77777777" w:rsidR="0082440A" w:rsidRDefault="0082440A" w:rsidP="002E328A">
                              <w:r>
                                <w:rPr>
                                  <w:rFonts w:ascii="Arial" w:hAnsi="Arial" w:cs="Arial"/>
                                  <w:color w:val="000000"/>
                                  <w:sz w:val="24"/>
                                  <w:szCs w:val="24"/>
                                  <w:lang w:val="en-US"/>
                                </w:rPr>
                                <w:t xml:space="preserve">204 </w:t>
                              </w:r>
                            </w:p>
                          </w:txbxContent>
                        </wps:txbx>
                        <wps:bodyPr rot="0" vert="horz" wrap="none" lIns="0" tIns="0" rIns="0" bIns="0" anchor="t" anchorCtr="0">
                          <a:spAutoFit/>
                        </wps:bodyPr>
                      </wps:wsp>
                      <wps:wsp>
                        <wps:cNvPr id="101" name="Rectangle 81"/>
                        <wps:cNvSpPr>
                          <a:spLocks noChangeArrowheads="1"/>
                        </wps:cNvSpPr>
                        <wps:spPr bwMode="auto">
                          <a:xfrm>
                            <a:off x="2212974" y="1190625"/>
                            <a:ext cx="1635761" cy="289560"/>
                          </a:xfrm>
                          <a:prstGeom prst="rect">
                            <a:avLst/>
                          </a:prstGeom>
                          <a:solidFill>
                            <a:sysClr val="window" lastClr="FFFFFF"/>
                          </a:solidFill>
                          <a:ln>
                            <a:noFill/>
                          </a:ln>
                        </wps:spPr>
                        <wps:txbx>
                          <w:txbxContent>
                            <w:p w14:paraId="376F7CF9" w14:textId="77777777" w:rsidR="0082440A" w:rsidRDefault="0082440A" w:rsidP="002E328A">
                              <w:r>
                                <w:rPr>
                                  <w:rFonts w:ascii="Arial" w:hAnsi="Arial" w:cs="Arial"/>
                                  <w:color w:val="000000"/>
                                  <w:sz w:val="24"/>
                                  <w:szCs w:val="24"/>
                                  <w:lang w:val="en-US"/>
                                </w:rPr>
                                <w:t>No Content or 200 OK</w:t>
                              </w:r>
                            </w:p>
                          </w:txbxContent>
                        </wps:txbx>
                        <wps:bodyPr rot="0" vert="horz" wrap="square" lIns="0" tIns="0" rIns="0" bIns="0" anchor="t" anchorCtr="0">
                          <a:spAutoFit/>
                        </wps:bodyPr>
                      </wps:wsp>
                    </wpc:wpc>
                  </a:graphicData>
                </a:graphic>
              </wp:inline>
            </w:drawing>
          </mc:Choice>
          <mc:Fallback>
            <w:pict>
              <v:group w14:anchorId="7F7C63B9" id="画布 77" o:spid="_x0000_s1026" editas="canvas" style="width:479pt;height:132.5pt;mso-position-horizontal-relative:char;mso-position-vertical-relative:line" coordsize="60833,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6827;visibility:visible;mso-wrap-style:square">
                  <v:fill o:detectmouseclick="t"/>
                  <v:path o:connecttype="none"/>
                </v:shape>
                <v:rect id="Rectangle 58" o:spid="_x0000_s1028" style="position:absolute;left:190;top:190;width:15900;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59" o:spid="_x0000_s1029" style="position:absolute;left:190;top:190;width:15900;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" filled="f" strokeweight=".7pt">
                  <v:stroke joinstyle="round" endcap="round"/>
                </v:rect>
                <v:rect id="Rectangle 60" o:spid="_x0000_s1030" style="position:absolute;left:5689;top:1962;width:558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E91B213" w14:textId="77777777" w:rsidR="0082440A" w:rsidRDefault="0082440A" w:rsidP="002E328A">
                        <w:r>
                          <w:rPr>
                            <w:rFonts w:ascii="Arial" w:hAnsi="Arial" w:cs="Arial"/>
                            <w:color w:val="000000"/>
                            <w:sz w:val="24"/>
                            <w:szCs w:val="24"/>
                            <w:lang w:val="en-US"/>
                          </w:rPr>
                          <w:t>NWDAF</w:t>
                        </w:r>
                      </w:p>
                    </w:txbxContent>
                  </v:textbox>
                </v:rect>
                <v:rect id="Rectangle 61" o:spid="_x0000_s1031" style="position:absolute;left:44742;top:190;width:15995;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62" o:spid="_x0000_s1032" style="position:absolute;left:44742;top:190;width:15995;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" filled="f" strokeweight=".7pt">
                  <v:stroke joinstyle="round" endcap="round"/>
                </v:rect>
                <v:rect id="Rectangle 63" o:spid="_x0000_s1033" style="position:absolute;left:49993;top:2216;width:4236;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6693AA7" w14:textId="77777777" w:rsidR="0082440A" w:rsidRDefault="0082440A" w:rsidP="002E328A">
                        <w:r>
                          <w:rPr>
                            <w:rFonts w:ascii="Arial" w:hAnsi="Arial" w:cs="Arial"/>
                            <w:color w:val="000000"/>
                            <w:sz w:val="24"/>
                            <w:szCs w:val="24"/>
                            <w:lang w:val="en-US"/>
                          </w:rPr>
                          <w:t>DCCF</w:t>
                        </w:r>
                      </w:p>
                    </w:txbxContent>
                  </v:textbox>
                </v:rect>
                <v:shape id="Freeform 64" o:spid="_x0000_s1034" style="position:absolute;left:52692;top:5848;width:95;height:10585;visibility:visible;mso-wrap-style:square;v-text-anchor:top" coordsize="16,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" path="m16,8r,107c16,120,12,123,8,123,4,123,,120,,115l,8c,4,4,,8,v4,,8,4,8,8xm16,192r,108c16,304,12,307,8,307,4,307,,304,,300l,192v,-4,4,-8,8,-8c12,184,16,188,16,192xm16,376r,108c16,488,12,492,8,492,4,492,,488,,484l,376v,-4,4,-7,8,-7c12,369,16,372,16,376xm16,561r,107c16,673,12,676,8,676,4,676,,673,,668l,561v,-4,4,-8,8,-8c12,553,16,557,16,561xm16,745r,108c16,857,12,860,8,860,4,860,,857,,853l,745v,-4,4,-8,8,-8c12,737,16,741,16,745xm16,929r,108c16,1041,12,1045,8,1045v-4,,-8,-4,-8,-8l,929v,-4,4,-7,8,-7c12,922,16,925,16,929xm16,1114r,107c16,1226,12,1229,8,1229v-4,,-8,-3,-8,-8l,1114v,-4,4,-8,8,-8c12,1106,16,1110,16,1114xm16,1298r,108c16,1410,12,1413,8,1413v-4,,-8,-3,-8,-7l,1298v,-4,4,-8,8,-8c12,1290,16,1294,16,1298xm16,1482r,108c16,1594,12,1598,8,1598v-4,,-8,-4,-8,-8l,1482v,-4,4,-7,8,-7c12,1475,16,1478,16,1482xm16,1667r,107c16,1778,12,1782,8,1782v-4,,-8,-4,-8,-8l,1667v,-5,4,-8,8,-8c12,1659,16,1662,16,1667xe" fillcolor="black" strokeweight=".05pt">
                  <v:path arrowok="t" o:connecttype="custom" o:connectlocs="9525,68312;0,68312;4763,0;9525,114052;4763,182364;0,114052;9525,114052;9525,287506;0,287506;4763,219194;9525,333246;4763,401558;0,333246;9525,333246;9525,506700;0,506700;4763,437793;9525,551845;4763,620752;0,551845;9525,551845;9525,725299;0,725299;4763,656987;9525,771039;4763,839351;0,771039;9525,771039;9525,944493;0,944493;4763,876181;9525,990233;4763,1058545;0,990233;9525,990233" o:connectangles="0,0,0,0,0,0,0,0,0,0,0,0,0,0,0,0,0,0,0,0,0,0,0,0,0,0,0,0,0,0,0,0,0,0,0"/>
                  <o:lock v:ext="edit" verticies="t"/>
                </v:shape>
                <v:shape id="Freeform 65" o:spid="_x0000_s1035" style="position:absolute;left:6997;top:5848;width:95;height:10585;visibility:visible;mso-wrap-style:square;v-text-anchor:top" coordsize="16,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" path="m16,8r,107c16,120,12,123,8,123,4,123,,120,,115l,8c,4,4,,8,v4,,8,4,8,8xm16,192r,108c16,304,12,307,8,307,4,307,,304,,300l,192v,-4,4,-8,8,-8c12,184,16,188,16,192xm16,376r,108c16,488,12,492,8,492,4,492,,488,,484l,376v,-4,4,-7,8,-7c12,369,16,372,16,376xm16,561r,107c16,673,12,676,8,676,4,676,,673,,668l,561v,-4,4,-8,8,-8c12,553,16,557,16,561xm16,745r,108c16,857,12,860,8,860,4,860,,857,,853l,745v,-4,4,-8,8,-8c12,737,16,741,16,745xm16,929r,108c16,1041,12,1045,8,1045v-4,,-8,-4,-8,-8l,929v,-4,4,-7,8,-7c12,922,16,925,16,929xm16,1114r,107c16,1226,12,1229,8,1229v-4,,-8,-3,-8,-8l,1114v,-4,4,-8,8,-8c12,1106,16,1110,16,1114xm16,1298r,108c16,1410,12,1413,8,1413v-4,,-8,-3,-8,-7l,1298v,-4,4,-8,8,-8c12,1290,16,1294,16,1298xm16,1482r,108c16,1594,12,1598,8,1598v-4,,-8,-4,-8,-8l,1482v,-4,4,-7,8,-7c12,1475,16,1478,16,1482xm16,1667r,107c16,1778,12,1782,8,1782v-4,,-8,-4,-8,-8l,1667v,-5,4,-8,8,-8c12,1659,16,1662,16,1667xe" fillcolor="black" strokeweight=".05pt">
                  <v:path arrowok="t" o:connecttype="custom" o:connectlocs="9525,68312;0,68312;4763,0;9525,114052;4763,182364;0,114052;9525,114052;9525,287506;0,287506;4763,219194;9525,333246;4763,401558;0,333246;9525,333246;9525,506700;0,506700;4763,437793;9525,551845;4763,620752;0,551845;9525,551845;9525,725299;0,725299;4763,656987;9525,771039;4763,839351;0,771039;9525,771039;9525,944493;0,944493;4763,876181;9525,990233;4763,1058545;0,990233;9525,990233" o:connectangles="0,0,0,0,0,0,0,0,0,0,0,0,0,0,0,0,0,0,0,0,0,0,0,0,0,0,0,0,0,0,0,0,0,0,0"/>
                  <o:lock v:ext="edit" verticies="t"/>
                </v:shape>
                <v:line id="Line 66" o:spid="_x0000_s1036" style="position:absolute;visibility:visible;mso-wrap-style:square" from="8172,9315" to="52743,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" strokeweight=".7pt">
                  <v:stroke endcap="round"/>
                </v:line>
                <v:shape id="Freeform 67" o:spid="_x0000_s1037" style="position:absolute;left:7042;top:8909;width:1232;height:819;visibility:visible;mso-wrap-style:square;v-text-anchor:top" coordsize="19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" path="m194,129l,64,194,r,129xe" fillcolor="black" stroked="f">
                  <v:path arrowok="t" o:connecttype="custom" o:connectlocs="123190,81915;0,40640;123190,0;123190,81915" o:connectangles="0,0,0,0"/>
                </v:shape>
                <v:rect id="Rectangle 68" o:spid="_x0000_s1038" style="position:absolute;left:21304;top:8401;width:17183;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69" o:spid="_x0000_s1039" style="position:absolute;left:21342;top:8483;width:851;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0DFBD18B" w14:textId="77777777" w:rsidR="0082440A" w:rsidRDefault="0082440A" w:rsidP="002E328A">
                        <w:r>
                          <w:rPr>
                            <w:rFonts w:ascii="Arial" w:hAnsi="Arial" w:cs="Arial"/>
                            <w:color w:val="000000"/>
                            <w:sz w:val="24"/>
                            <w:szCs w:val="24"/>
                            <w:lang w:val="en-US"/>
                          </w:rPr>
                          <w:t>1</w:t>
                        </w:r>
                      </w:p>
                    </w:txbxContent>
                  </v:textbox>
                </v:rect>
                <v:rect id="Rectangle 70" o:spid="_x0000_s1040" style="position:absolute;left:22193;top:8483;width:425;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10A26FCE" w14:textId="77777777" w:rsidR="0082440A" w:rsidRDefault="0082440A" w:rsidP="002E328A">
                        <w:r>
                          <w:rPr>
                            <w:rFonts w:ascii="Arial" w:hAnsi="Arial" w:cs="Arial"/>
                            <w:color w:val="000000"/>
                            <w:sz w:val="24"/>
                            <w:szCs w:val="24"/>
                            <w:lang w:val="en-US"/>
                          </w:rPr>
                          <w:t xml:space="preserve">. </w:t>
                        </w:r>
                      </w:p>
                    </w:txbxContent>
                  </v:textbox>
                </v:rect>
                <v:rect id="Rectangle 71" o:spid="_x0000_s1041" style="position:absolute;left:23037;top:8483;width:4153;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42A7EF0D" w14:textId="77777777" w:rsidR="0082440A" w:rsidRDefault="0082440A" w:rsidP="002E328A">
                        <w:r>
                          <w:rPr>
                            <w:rFonts w:ascii="Arial" w:hAnsi="Arial" w:cs="Arial"/>
                            <w:color w:val="000000"/>
                            <w:sz w:val="24"/>
                            <w:szCs w:val="24"/>
                            <w:lang w:val="en-US"/>
                          </w:rPr>
                          <w:t xml:space="preserve">POST </w:t>
                        </w:r>
                      </w:p>
                    </w:txbxContent>
                  </v:textbox>
                </v:rect>
                <v:rect id="Rectangle 72" o:spid="_x0000_s1042" style="position:absolute;left:27609;top:8483;width:515;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F8AAEEC" w14:textId="77777777" w:rsidR="0082440A" w:rsidRDefault="0082440A" w:rsidP="002E328A">
                        <w:r>
                          <w:rPr>
                            <w:rFonts w:ascii="Arial" w:hAnsi="Arial" w:cs="Arial"/>
                            <w:color w:val="000000"/>
                            <w:sz w:val="24"/>
                            <w:szCs w:val="24"/>
                            <w:lang w:val="en-US"/>
                          </w:rPr>
                          <w:t>{</w:t>
                        </w:r>
                      </w:p>
                    </w:txbxContent>
                  </v:textbox>
                </v:rect>
                <v:rect id="Rectangle 73" o:spid="_x0000_s1043" style="position:absolute;left:28117;top:8483;width:9913;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6656E79" w14:textId="77777777" w:rsidR="0082440A" w:rsidRDefault="0082440A" w:rsidP="002E328A">
                        <w:r>
                          <w:rPr>
                            <w:rFonts w:ascii="Arial" w:hAnsi="Arial" w:cs="Arial"/>
                            <w:color w:val="000000"/>
                            <w:sz w:val="24"/>
                            <w:szCs w:val="24"/>
                            <w:lang w:val="en-US"/>
                          </w:rPr>
                          <w:t>notificationURI</w:t>
                        </w:r>
                      </w:p>
                    </w:txbxContent>
                  </v:textbox>
                </v:rect>
                <v:rect id="Rectangle 74" o:spid="_x0000_s1044" style="position:absolute;left:38023;top:8483;width:515;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3C4BF086" w14:textId="77777777" w:rsidR="0082440A" w:rsidRDefault="0082440A" w:rsidP="002E328A">
                        <w:r>
                          <w:rPr>
                            <w:rFonts w:ascii="Arial" w:hAnsi="Arial" w:cs="Arial"/>
                            <w:color w:val="000000"/>
                            <w:sz w:val="24"/>
                            <w:szCs w:val="24"/>
                            <w:lang w:val="en-US"/>
                          </w:rPr>
                          <w:t xml:space="preserve">} </w:t>
                        </w:r>
                      </w:p>
                    </w:txbxContent>
                  </v:textbox>
                </v:rect>
                <v:line id="Line 75" o:spid="_x0000_s1045" style="position:absolute;visibility:visible;mso-wrap-style:square" from="7042,12738" to="51612,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" strokeweight=".7pt">
                  <v:stroke endcap="round"/>
                </v:line>
                <v:shape id="Freeform 76" o:spid="_x0000_s1046" style="position:absolute;left:51504;top:12331;width:1239;height:819;visibility:visible;mso-wrap-style:square;v-text-anchor:top" coordsize="19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" path="m,l195,64,,129,,xe" fillcolor="black" stroked="f">
                  <v:path arrowok="t" o:connecttype="custom" o:connectlocs="0,0;123825,40640;0,81915;0,0" o:connectangles="0,0,0,0"/>
                </v:shape>
                <v:rect id="Rectangle 77" o:spid="_x0000_s1047" style="position:absolute;left:17424;top:11823;width:1236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78" o:spid="_x0000_s1048" style="position:absolute;left:17468;top:11906;width:851;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85712FB" w14:textId="77777777" w:rsidR="0082440A" w:rsidRDefault="0082440A" w:rsidP="002E328A">
                        <w:r>
                          <w:rPr>
                            <w:rFonts w:ascii="Arial" w:hAnsi="Arial" w:cs="Arial"/>
                            <w:color w:val="000000"/>
                            <w:sz w:val="24"/>
                            <w:szCs w:val="24"/>
                            <w:lang w:val="en-US"/>
                          </w:rPr>
                          <w:t>2</w:t>
                        </w:r>
                      </w:p>
                    </w:txbxContent>
                  </v:textbox>
                </v:rect>
                <v:rect id="Rectangle 79" o:spid="_x0000_s1049" style="position:absolute;left:18313;top:11906;width:425;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F7FF9E7" w14:textId="77777777" w:rsidR="0082440A" w:rsidRDefault="0082440A" w:rsidP="002E328A">
                        <w:r>
                          <w:rPr>
                            <w:rFonts w:ascii="Arial" w:hAnsi="Arial" w:cs="Arial"/>
                            <w:color w:val="000000"/>
                            <w:sz w:val="24"/>
                            <w:szCs w:val="24"/>
                            <w:lang w:val="en-US"/>
                          </w:rPr>
                          <w:t xml:space="preserve">. </w:t>
                        </w:r>
                      </w:p>
                    </w:txbxContent>
                  </v:textbox>
                </v:rect>
                <v:rect id="Rectangle 80" o:spid="_x0000_s1050" style="position:absolute;left:19164;top:11906;width:2546;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BA30122" w14:textId="77777777" w:rsidR="0082440A" w:rsidRDefault="0082440A" w:rsidP="002E328A">
                        <w:r>
                          <w:rPr>
                            <w:rFonts w:ascii="Arial" w:hAnsi="Arial" w:cs="Arial"/>
                            <w:color w:val="000000"/>
                            <w:sz w:val="24"/>
                            <w:szCs w:val="24"/>
                            <w:lang w:val="en-US"/>
                          </w:rPr>
                          <w:t xml:space="preserve">204 </w:t>
                        </w:r>
                      </w:p>
                    </w:txbxContent>
                  </v:textbox>
                </v:rect>
                <v:rect id="Rectangle 81" o:spid="_x0000_s1051" style="position:absolute;left:22129;top:11906;width:1635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" fillcolor="window" stroked="f">
                  <v:textbox style="mso-fit-shape-to-text:t" inset="0,0,0,0">
                    <w:txbxContent>
                      <w:p w14:paraId="376F7CF9" w14:textId="77777777" w:rsidR="0082440A" w:rsidRDefault="0082440A" w:rsidP="002E328A">
                        <w:r>
                          <w:rPr>
                            <w:rFonts w:ascii="Arial" w:hAnsi="Arial" w:cs="Arial"/>
                            <w:color w:val="000000"/>
                            <w:sz w:val="24"/>
                            <w:szCs w:val="24"/>
                            <w:lang w:val="en-US"/>
                          </w:rPr>
                          <w:t>No Content or 200 OK</w:t>
                        </w:r>
                      </w:p>
                    </w:txbxContent>
                  </v:textbox>
                </v:rect>
                <w10:anchorlock/>
              </v:group>
            </w:pict>
          </mc:Fallback>
        </mc:AlternateContent>
      </w:r>
    </w:p>
    <w:p w14:paraId="1A2B5391" w14:textId="77777777" w:rsidR="002E328A" w:rsidRPr="002E328A" w:rsidRDefault="002E328A" w:rsidP="002E328A">
      <w:pPr>
        <w:rPr>
          <w:rFonts w:eastAsia="DengXian"/>
        </w:rPr>
      </w:pPr>
      <w:r w:rsidRPr="002E328A">
        <w:rPr>
          <w:rFonts w:eastAsia="DengXian"/>
        </w:rPr>
        <w:t>Figure 4.2.2.</w:t>
      </w:r>
      <w:r w:rsidRPr="002E328A">
        <w:rPr>
          <w:rFonts w:eastAsia="DengXian" w:hint="eastAsia"/>
          <w:lang w:eastAsia="zh-CN"/>
        </w:rPr>
        <w:t>4</w:t>
      </w:r>
      <w:r w:rsidRPr="002E328A">
        <w:rPr>
          <w:rFonts w:eastAsia="DengXian"/>
        </w:rPr>
        <w:t xml:space="preserve">.3-1: </w:t>
      </w:r>
      <w:proofErr w:type="spellStart"/>
      <w:r w:rsidRPr="002E328A">
        <w:rPr>
          <w:rFonts w:eastAsia="DengXian"/>
        </w:rPr>
        <w:t>DCCF</w:t>
      </w:r>
      <w:proofErr w:type="spellEnd"/>
      <w:r w:rsidRPr="002E328A">
        <w:rPr>
          <w:rFonts w:eastAsia="DengXian"/>
        </w:rPr>
        <w:t xml:space="preserve"> notifies the NF service consumer about a</w:t>
      </w:r>
      <w:r w:rsidRPr="002E328A">
        <w:rPr>
          <w:rFonts w:eastAsia="Batang"/>
        </w:rPr>
        <w:t xml:space="preserve"> </w:t>
      </w:r>
      <w:r w:rsidRPr="002E328A">
        <w:rPr>
          <w:rFonts w:eastAsia="DengXian"/>
        </w:rPr>
        <w:t>subscribed data event</w:t>
      </w:r>
    </w:p>
    <w:p w14:paraId="0B319FF2" w14:textId="77777777" w:rsidR="002E328A" w:rsidRPr="002E328A" w:rsidRDefault="002E328A" w:rsidP="002E328A">
      <w:pPr>
        <w:rPr>
          <w:rFonts w:eastAsia="DengXian"/>
        </w:rPr>
      </w:pPr>
      <w:r w:rsidRPr="002E328A">
        <w:rPr>
          <w:rFonts w:eastAsia="DengXian"/>
        </w:rPr>
        <w:t xml:space="preserve">The </w:t>
      </w:r>
      <w:proofErr w:type="spellStart"/>
      <w:r w:rsidRPr="002E328A">
        <w:rPr>
          <w:rFonts w:eastAsia="DengXian"/>
        </w:rPr>
        <w:t>DCCF</w:t>
      </w:r>
      <w:proofErr w:type="spellEnd"/>
      <w:r w:rsidRPr="002E328A">
        <w:rPr>
          <w:rFonts w:eastAsia="DengXian"/>
        </w:rPr>
        <w:t xml:space="preserve"> shall invoke the </w:t>
      </w:r>
      <w:proofErr w:type="spellStart"/>
      <w:r w:rsidRPr="002E328A">
        <w:rPr>
          <w:rFonts w:eastAsia="DengXian"/>
        </w:rPr>
        <w:t>Ndccf_DataManagement_Notify</w:t>
      </w:r>
      <w:proofErr w:type="spellEnd"/>
      <w:r w:rsidRPr="002E328A">
        <w:rPr>
          <w:rFonts w:eastAsia="DengXian"/>
        </w:rPr>
        <w:t xml:space="preserve"> service operation to notify about a subscribed data event. The </w:t>
      </w:r>
      <w:proofErr w:type="spellStart"/>
      <w:r w:rsidRPr="002E328A">
        <w:rPr>
          <w:rFonts w:eastAsia="DengXian"/>
        </w:rPr>
        <w:t>DCCF</w:t>
      </w:r>
      <w:proofErr w:type="spellEnd"/>
      <w:r w:rsidRPr="002E328A">
        <w:rPr>
          <w:rFonts w:eastAsia="DengXian"/>
        </w:rPr>
        <w:t xml:space="preserve"> shall send an HTTP POST request with "{</w:t>
      </w:r>
      <w:proofErr w:type="spellStart"/>
      <w:r w:rsidRPr="002E328A">
        <w:rPr>
          <w:rFonts w:eastAsia="DengXian"/>
        </w:rPr>
        <w:t>notificationURI</w:t>
      </w:r>
      <w:proofErr w:type="spellEnd"/>
      <w:r w:rsidRPr="002E328A">
        <w:rPr>
          <w:rFonts w:eastAsia="DengXian"/>
        </w:rPr>
        <w:t>}" as Resource URI (where "{</w:t>
      </w:r>
      <w:proofErr w:type="spellStart"/>
      <w:r w:rsidRPr="002E328A">
        <w:rPr>
          <w:rFonts w:eastAsia="DengXian"/>
        </w:rPr>
        <w:t>notificationURI</w:t>
      </w:r>
      <w:proofErr w:type="spellEnd"/>
      <w:r w:rsidRPr="002E328A">
        <w:rPr>
          <w:rFonts w:eastAsia="DengXian"/>
        </w:rPr>
        <w:t xml:space="preserve">}" has the value of the notification URI received in the </w:t>
      </w:r>
      <w:proofErr w:type="spellStart"/>
      <w:r w:rsidRPr="002E328A">
        <w:rPr>
          <w:rFonts w:eastAsia="DengXian"/>
        </w:rPr>
        <w:t>NdccfDataSubscription</w:t>
      </w:r>
      <w:proofErr w:type="spellEnd"/>
      <w:r w:rsidRPr="002E328A">
        <w:rPr>
          <w:rFonts w:eastAsia="DengXian"/>
        </w:rPr>
        <w:t xml:space="preserve"> data structure of the </w:t>
      </w:r>
      <w:proofErr w:type="spellStart"/>
      <w:r w:rsidRPr="002E328A">
        <w:rPr>
          <w:rFonts w:eastAsia="DengXian"/>
        </w:rPr>
        <w:t>Ndccf_DataManagement_Subscribe</w:t>
      </w:r>
      <w:proofErr w:type="spellEnd"/>
      <w:r w:rsidRPr="002E328A">
        <w:rPr>
          <w:rFonts w:eastAsia="DengXian"/>
        </w:rPr>
        <w:t xml:space="preserve"> service operation, see clause 5.1.5 for the definition of this notification URI), as shown in figure 4.2.2.4.3-1, step 1. The </w:t>
      </w:r>
      <w:r w:rsidRPr="002E328A">
        <w:rPr>
          <w:rFonts w:eastAsia="DengXian"/>
          <w:noProof/>
        </w:rPr>
        <w:t>NdccfDataSubscriptionNotification</w:t>
      </w:r>
      <w:r w:rsidRPr="002E328A">
        <w:rPr>
          <w:rFonts w:eastAsia="DengXian"/>
        </w:rPr>
        <w:t xml:space="preserve"> data structure provided in the request body shall include:</w:t>
      </w:r>
    </w:p>
    <w:p w14:paraId="09D1B838" w14:textId="77777777" w:rsidR="002E328A" w:rsidRPr="002E328A" w:rsidRDefault="002E328A" w:rsidP="002E328A">
      <w:pPr>
        <w:ind w:left="568" w:hanging="284"/>
        <w:rPr>
          <w:rFonts w:eastAsia="DengXian"/>
        </w:rPr>
      </w:pPr>
      <w:r w:rsidRPr="002E328A">
        <w:rPr>
          <w:rFonts w:eastAsia="DengXian"/>
        </w:rPr>
        <w:t>-</w:t>
      </w:r>
      <w:r w:rsidRPr="002E328A">
        <w:rPr>
          <w:rFonts w:eastAsia="DengXian"/>
        </w:rPr>
        <w:tab/>
        <w:t>the data notification correlation identifier within the "</w:t>
      </w:r>
      <w:proofErr w:type="spellStart"/>
      <w:r w:rsidRPr="002E328A">
        <w:rPr>
          <w:rFonts w:eastAsia="DengXian"/>
        </w:rPr>
        <w:t>dataNotifCorrId</w:t>
      </w:r>
      <w:proofErr w:type="spellEnd"/>
      <w:r w:rsidRPr="002E328A">
        <w:rPr>
          <w:rFonts w:eastAsia="DengXian"/>
        </w:rPr>
        <w:t>" attribute;</w:t>
      </w:r>
    </w:p>
    <w:p w14:paraId="4D9503C0" w14:textId="77777777" w:rsidR="002E328A" w:rsidRPr="002E328A" w:rsidRDefault="002E328A" w:rsidP="002E328A">
      <w:pPr>
        <w:ind w:left="568" w:hanging="284"/>
        <w:rPr>
          <w:rFonts w:eastAsia="DengXian"/>
        </w:rPr>
      </w:pPr>
      <w:r w:rsidRPr="002E328A">
        <w:rPr>
          <w:rFonts w:eastAsia="DengXian" w:hint="eastAsia"/>
          <w:lang w:eastAsia="zh-CN"/>
        </w:rPr>
        <w:t>-</w:t>
      </w:r>
      <w:r w:rsidRPr="002E328A">
        <w:rPr>
          <w:rFonts w:eastAsia="DengXian"/>
          <w:lang w:eastAsia="zh-CN"/>
        </w:rPr>
        <w:tab/>
        <w:t xml:space="preserve">the time stamp which represents the time when </w:t>
      </w:r>
      <w:proofErr w:type="spellStart"/>
      <w:r w:rsidRPr="002E328A">
        <w:rPr>
          <w:rFonts w:eastAsia="DengXian"/>
          <w:lang w:eastAsia="zh-CN"/>
        </w:rPr>
        <w:t>DCCF</w:t>
      </w:r>
      <w:proofErr w:type="spellEnd"/>
      <w:r w:rsidRPr="002E328A">
        <w:rPr>
          <w:rFonts w:eastAsia="DengXian"/>
          <w:lang w:eastAsia="zh-CN"/>
        </w:rPr>
        <w:t xml:space="preserve"> completes preparation of the requested data within the </w:t>
      </w:r>
      <w:r w:rsidRPr="002E328A">
        <w:rPr>
          <w:rFonts w:eastAsia="DengXian"/>
        </w:rPr>
        <w:t>"</w:t>
      </w:r>
      <w:proofErr w:type="spellStart"/>
      <w:r w:rsidRPr="002E328A">
        <w:rPr>
          <w:rFonts w:eastAsia="DengXian"/>
        </w:rPr>
        <w:t>timeStamp</w:t>
      </w:r>
      <w:proofErr w:type="spellEnd"/>
      <w:r w:rsidRPr="002E328A">
        <w:rPr>
          <w:rFonts w:eastAsia="DengXian" w:cs="Arial"/>
          <w:szCs w:val="18"/>
        </w:rPr>
        <w:t>"</w:t>
      </w:r>
      <w:r w:rsidRPr="002E328A">
        <w:rPr>
          <w:rFonts w:eastAsia="DengXian"/>
        </w:rPr>
        <w:t xml:space="preserve"> attribute;</w:t>
      </w:r>
    </w:p>
    <w:p w14:paraId="68BDBA8F" w14:textId="77777777" w:rsidR="002E328A" w:rsidRPr="002E328A" w:rsidRDefault="002E328A" w:rsidP="002E328A">
      <w:pPr>
        <w:ind w:left="568" w:hanging="284"/>
        <w:rPr>
          <w:rFonts w:eastAsia="DengXian"/>
        </w:rPr>
      </w:pPr>
      <w:r w:rsidRPr="002E328A">
        <w:rPr>
          <w:rFonts w:eastAsia="DengXian"/>
        </w:rPr>
        <w:t>-</w:t>
      </w:r>
      <w:r w:rsidRPr="002E328A">
        <w:rPr>
          <w:rFonts w:eastAsia="DengXian"/>
        </w:rPr>
        <w:tab/>
        <w:t>one of the following:</w:t>
      </w:r>
    </w:p>
    <w:p w14:paraId="674CCED9" w14:textId="77777777" w:rsidR="00AC47B9" w:rsidRPr="00AC47B9" w:rsidRDefault="00AC47B9">
      <w:pPr>
        <w:pStyle w:val="B2"/>
        <w:pPrChange w:id="27" w:author="Nokia" w:date="2024-03-28T16:29:00Z">
          <w:pPr>
            <w:pStyle w:val="TOC7"/>
          </w:pPr>
        </w:pPrChange>
      </w:pPr>
      <w:r w:rsidRPr="00AC47B9">
        <w:t>-</w:t>
      </w:r>
      <w:r w:rsidRPr="00AC47B9">
        <w:tab/>
        <w:t>the data notification within the "</w:t>
      </w:r>
      <w:proofErr w:type="spellStart"/>
      <w:r w:rsidRPr="00AC47B9">
        <w:t>dataNotif</w:t>
      </w:r>
      <w:proofErr w:type="spellEnd"/>
      <w:r w:rsidRPr="00AC47B9">
        <w:t>" attribute;</w:t>
      </w:r>
    </w:p>
    <w:p w14:paraId="24D350A4" w14:textId="77777777" w:rsidR="002E328A" w:rsidRPr="002E328A" w:rsidRDefault="002E328A" w:rsidP="009D4007">
      <w:pPr>
        <w:pStyle w:val="B2"/>
      </w:pPr>
      <w:r w:rsidRPr="002E328A">
        <w:rPr>
          <w:rFonts w:eastAsia="DengXian"/>
        </w:rPr>
        <w:t>-</w:t>
      </w:r>
      <w:r w:rsidRPr="002E328A">
        <w:rPr>
          <w:rFonts w:eastAsia="DengXian"/>
        </w:rPr>
        <w:tab/>
        <w:t>summarized data derived from events</w:t>
      </w:r>
      <w:r w:rsidRPr="002E328A">
        <w:rPr>
          <w:rFonts w:eastAsia="DengXian"/>
          <w:noProof/>
        </w:rPr>
        <w:t xml:space="preserve"> based on processing instructions and formatting instructions</w:t>
      </w:r>
      <w:r w:rsidRPr="002E328A">
        <w:rPr>
          <w:rFonts w:eastAsia="DengXian"/>
        </w:rPr>
        <w:t xml:space="preserve"> </w:t>
      </w:r>
      <w:r w:rsidRPr="002E328A">
        <w:t>that occurred in the "</w:t>
      </w:r>
      <w:proofErr w:type="spellStart"/>
      <w:r w:rsidRPr="002E328A">
        <w:rPr>
          <w:rFonts w:eastAsia="DengXian"/>
          <w:noProof/>
        </w:rPr>
        <w:t>dataReports</w:t>
      </w:r>
      <w:proofErr w:type="spellEnd"/>
      <w:r w:rsidRPr="002E328A">
        <w:t xml:space="preserve">" attribute; </w:t>
      </w:r>
    </w:p>
    <w:p w14:paraId="59C95F4B" w14:textId="77777777" w:rsidR="002E328A" w:rsidRPr="002E328A" w:rsidRDefault="002E328A" w:rsidP="009D4007">
      <w:pPr>
        <w:pStyle w:val="B2"/>
        <w:rPr>
          <w:rFonts w:eastAsia="DengXian"/>
        </w:rPr>
      </w:pPr>
      <w:r w:rsidRPr="002E328A">
        <w:rPr>
          <w:rFonts w:eastAsia="DengXian"/>
        </w:rPr>
        <w:t>-</w:t>
      </w:r>
      <w:r w:rsidRPr="002E328A">
        <w:rPr>
          <w:rFonts w:eastAsia="DengXian"/>
        </w:rPr>
        <w:tab/>
        <w:t>information for fetching the contents of the notification in the "</w:t>
      </w:r>
      <w:proofErr w:type="spellStart"/>
      <w:r w:rsidRPr="002E328A">
        <w:rPr>
          <w:rFonts w:eastAsia="DengXian"/>
        </w:rPr>
        <w:t>fetchInstruct</w:t>
      </w:r>
      <w:proofErr w:type="spellEnd"/>
      <w:r w:rsidRPr="002E328A">
        <w:rPr>
          <w:rFonts w:eastAsia="DengXian"/>
        </w:rPr>
        <w:t>" attribute;</w:t>
      </w:r>
    </w:p>
    <w:p w14:paraId="1D59B789" w14:textId="77777777" w:rsidR="002E328A" w:rsidRDefault="002E328A" w:rsidP="009D4007">
      <w:pPr>
        <w:pStyle w:val="B2"/>
        <w:rPr>
          <w:ins w:id="28" w:author="Nokia" w:date="2024-03-27T16:37:00Z"/>
          <w:rFonts w:eastAsia="DengXian"/>
        </w:rPr>
      </w:pPr>
      <w:r w:rsidRPr="002E328A">
        <w:rPr>
          <w:rFonts w:eastAsia="DengXian"/>
        </w:rPr>
        <w:t>-</w:t>
      </w:r>
      <w:r w:rsidRPr="002E328A">
        <w:rPr>
          <w:rFonts w:eastAsia="DengXian"/>
        </w:rPr>
        <w:tab/>
        <w:t>a deletion alert in the "</w:t>
      </w:r>
      <w:proofErr w:type="spellStart"/>
      <w:r w:rsidRPr="002E328A">
        <w:rPr>
          <w:rFonts w:eastAsia="DengXian"/>
        </w:rPr>
        <w:t>delAlert</w:t>
      </w:r>
      <w:proofErr w:type="spellEnd"/>
      <w:r w:rsidRPr="002E328A">
        <w:rPr>
          <w:rFonts w:eastAsia="DengXian"/>
        </w:rPr>
        <w:t>" attribute, if the "</w:t>
      </w:r>
      <w:proofErr w:type="spellStart"/>
      <w:r w:rsidRPr="002E328A">
        <w:rPr>
          <w:rFonts w:eastAsia="DengXian"/>
        </w:rPr>
        <w:t>EnhDataMgmt</w:t>
      </w:r>
      <w:proofErr w:type="spellEnd"/>
      <w:r w:rsidRPr="002E328A">
        <w:rPr>
          <w:rFonts w:eastAsia="DengXian"/>
        </w:rPr>
        <w:t>" feature is supported.</w:t>
      </w:r>
    </w:p>
    <w:p w14:paraId="6FA0A27F" w14:textId="18BFC87A" w:rsidR="009D4007" w:rsidRPr="002E328A" w:rsidRDefault="009D4007" w:rsidP="009D4007">
      <w:pPr>
        <w:pStyle w:val="B2"/>
        <w:rPr>
          <w:rFonts w:eastAsia="DengXian"/>
        </w:rPr>
      </w:pPr>
      <w:ins w:id="29" w:author="Nokia" w:date="2024-03-27T16:37:00Z">
        <w:r>
          <w:rPr>
            <w:rFonts w:eastAsia="DengXian"/>
          </w:rPr>
          <w:t>-</w:t>
        </w:r>
        <w:r>
          <w:rPr>
            <w:rFonts w:eastAsia="DengXian"/>
          </w:rPr>
          <w:tab/>
          <w:t xml:space="preserve">the new URI of </w:t>
        </w:r>
      </w:ins>
      <w:ins w:id="30" w:author="Nokia" w:date="2024-03-27T16:38:00Z">
        <w:r>
          <w:rPr>
            <w:rFonts w:eastAsia="DengXian"/>
          </w:rPr>
          <w:t>the</w:t>
        </w:r>
      </w:ins>
      <w:ins w:id="31" w:author="Nokia" w:date="2024-03-27T16:37:00Z">
        <w:r>
          <w:rPr>
            <w:rFonts w:eastAsia="DengXian"/>
          </w:rPr>
          <w:t xml:space="preserve"> transferred data subscri</w:t>
        </w:r>
      </w:ins>
      <w:ins w:id="32" w:author="Nokia" w:date="2024-03-27T16:38:00Z">
        <w:r>
          <w:rPr>
            <w:rFonts w:eastAsia="DengXian"/>
          </w:rPr>
          <w:t>ption</w:t>
        </w:r>
      </w:ins>
      <w:ins w:id="33" w:author="ZTE" w:date="2024-03-28T15:05:00Z">
        <w:r w:rsidR="0082440A">
          <w:t xml:space="preserve"> </w:t>
        </w:r>
      </w:ins>
      <w:ins w:id="34" w:author="ZTE" w:date="2024-03-28T15:07:00Z">
        <w:r w:rsidR="0082440A">
          <w:t xml:space="preserve">(i.e. </w:t>
        </w:r>
        <w:r w:rsidR="0082440A">
          <w:rPr>
            <w:lang w:val="en-US" w:eastAsia="zh-CN"/>
          </w:rPr>
          <w:t xml:space="preserve">the resource URI of the </w:t>
        </w:r>
        <w:r w:rsidR="0082440A">
          <w:t xml:space="preserve">Individual </w:t>
        </w:r>
        <w:proofErr w:type="spellStart"/>
        <w:r w:rsidR="0082440A">
          <w:t>DCCF</w:t>
        </w:r>
        <w:proofErr w:type="spellEnd"/>
        <w:r w:rsidR="0082440A">
          <w:t xml:space="preserve"> Data Subscription resource created by the target </w:t>
        </w:r>
      </w:ins>
      <w:proofErr w:type="spellStart"/>
      <w:ins w:id="35" w:author="ZTE" w:date="2024-03-28T15:11:00Z">
        <w:r w:rsidR="0082440A">
          <w:t>DCC</w:t>
        </w:r>
      </w:ins>
      <w:ins w:id="36" w:author="ZTE" w:date="2024-03-28T15:07:00Z">
        <w:r w:rsidR="0082440A">
          <w:t>F</w:t>
        </w:r>
        <w:proofErr w:type="spellEnd"/>
        <w:r w:rsidR="0082440A">
          <w:t>)</w:t>
        </w:r>
      </w:ins>
      <w:ins w:id="37" w:author="Nokia" w:date="2024-03-27T16:38:00Z">
        <w:r>
          <w:rPr>
            <w:rFonts w:eastAsia="DengXian"/>
          </w:rPr>
          <w:t xml:space="preserve"> in the "</w:t>
        </w:r>
        <w:proofErr w:type="spellStart"/>
        <w:r>
          <w:rPr>
            <w:rFonts w:eastAsia="DengXian"/>
          </w:rPr>
          <w:t>newSubscriptionUri</w:t>
        </w:r>
        <w:proofErr w:type="spellEnd"/>
        <w:r>
          <w:rPr>
            <w:rFonts w:eastAsia="DengXian"/>
          </w:rPr>
          <w:t>" attribute, if the "</w:t>
        </w:r>
        <w:proofErr w:type="spellStart"/>
        <w:r>
          <w:rPr>
            <w:rFonts w:eastAsia="DengXian"/>
          </w:rPr>
          <w:t>SubscriptionTransfer</w:t>
        </w:r>
        <w:proofErr w:type="spellEnd"/>
        <w:r>
          <w:rPr>
            <w:rFonts w:eastAsia="DengXian"/>
          </w:rPr>
          <w:t xml:space="preserve">" feature is supported and the </w:t>
        </w:r>
      </w:ins>
      <w:ins w:id="38" w:author="ZTE" w:date="2024-03-28T15:08:00Z">
        <w:r w:rsidR="0082440A">
          <w:rPr>
            <w:lang w:eastAsia="zh-CN"/>
          </w:rPr>
          <w:t xml:space="preserve">source </w:t>
        </w:r>
        <w:proofErr w:type="spellStart"/>
        <w:r w:rsidR="0082440A">
          <w:rPr>
            <w:lang w:eastAsia="zh-CN"/>
          </w:rPr>
          <w:t>DCCF</w:t>
        </w:r>
        <w:proofErr w:type="spellEnd"/>
        <w:r w:rsidR="0082440A">
          <w:rPr>
            <w:lang w:eastAsia="zh-CN"/>
          </w:rPr>
          <w:t xml:space="preserve"> notifies</w:t>
        </w:r>
      </w:ins>
      <w:ins w:id="39" w:author="Nokia" w:date="2024-03-27T16:38:00Z">
        <w:r>
          <w:rPr>
            <w:rFonts w:eastAsia="DengXian"/>
          </w:rPr>
          <w:t xml:space="preserve"> the successful transfer of this subscription.</w:t>
        </w:r>
      </w:ins>
    </w:p>
    <w:p w14:paraId="15E2BCD8" w14:textId="77777777" w:rsidR="002E328A" w:rsidRPr="002E328A" w:rsidRDefault="002E328A" w:rsidP="002E328A">
      <w:pPr>
        <w:rPr>
          <w:rFonts w:eastAsia="DengXian"/>
        </w:rPr>
      </w:pPr>
      <w:r w:rsidRPr="002E328A">
        <w:rPr>
          <w:rFonts w:eastAsia="DengXian"/>
        </w:rPr>
        <w:t xml:space="preserve">The </w:t>
      </w:r>
      <w:r w:rsidRPr="002E328A">
        <w:rPr>
          <w:rFonts w:eastAsia="DengXian"/>
          <w:noProof/>
        </w:rPr>
        <w:t>NdccfDataSubscriptionNotification</w:t>
      </w:r>
      <w:r w:rsidRPr="002E328A">
        <w:rPr>
          <w:rFonts w:eastAsia="DengXian"/>
        </w:rPr>
        <w:t xml:space="preserve"> data structure provided in the request body may include:</w:t>
      </w:r>
    </w:p>
    <w:p w14:paraId="3673552E" w14:textId="77777777" w:rsidR="002E328A" w:rsidRPr="002E328A" w:rsidRDefault="002E328A" w:rsidP="002E328A">
      <w:pPr>
        <w:ind w:left="851" w:hanging="284"/>
        <w:rPr>
          <w:rFonts w:eastAsia="DengXian"/>
        </w:rPr>
      </w:pPr>
      <w:r w:rsidRPr="002E328A">
        <w:rPr>
          <w:rFonts w:eastAsia="DengXian" w:hint="eastAsia"/>
          <w:lang w:eastAsia="zh-CN"/>
        </w:rPr>
        <w:t>-</w:t>
      </w:r>
      <w:r w:rsidRPr="002E328A">
        <w:rPr>
          <w:rFonts w:eastAsia="DengXian"/>
          <w:lang w:eastAsia="zh-CN"/>
        </w:rPr>
        <w:tab/>
        <w:t xml:space="preserve">a termination request provided by the </w:t>
      </w:r>
      <w:proofErr w:type="spellStart"/>
      <w:r w:rsidRPr="002E328A">
        <w:rPr>
          <w:rFonts w:eastAsia="DengXian"/>
          <w:lang w:eastAsia="zh-CN"/>
        </w:rPr>
        <w:t>DCCF</w:t>
      </w:r>
      <w:proofErr w:type="spellEnd"/>
      <w:r w:rsidRPr="002E328A">
        <w:rPr>
          <w:rFonts w:eastAsia="DengXian"/>
          <w:lang w:eastAsia="zh-CN"/>
        </w:rPr>
        <w:t xml:space="preserve"> within the </w:t>
      </w:r>
      <w:r w:rsidRPr="002E328A">
        <w:rPr>
          <w:rFonts w:eastAsia="DengXian"/>
        </w:rPr>
        <w:t>"</w:t>
      </w:r>
      <w:proofErr w:type="spellStart"/>
      <w:r w:rsidRPr="002E328A">
        <w:rPr>
          <w:rFonts w:eastAsia="DengXian"/>
        </w:rPr>
        <w:t>terminationReq</w:t>
      </w:r>
      <w:proofErr w:type="spellEnd"/>
      <w:r w:rsidRPr="002E328A">
        <w:rPr>
          <w:rFonts w:eastAsia="DengXian" w:cs="Arial"/>
          <w:szCs w:val="18"/>
        </w:rPr>
        <w:t>"</w:t>
      </w:r>
      <w:r w:rsidRPr="002E328A">
        <w:rPr>
          <w:rFonts w:eastAsia="DengXian"/>
        </w:rPr>
        <w:t xml:space="preserve"> attribute;</w:t>
      </w:r>
    </w:p>
    <w:p w14:paraId="01978DB9" w14:textId="77777777" w:rsidR="002E328A" w:rsidRPr="002E328A" w:rsidRDefault="002E328A" w:rsidP="002E328A">
      <w:pPr>
        <w:ind w:left="851" w:hanging="284"/>
        <w:rPr>
          <w:rFonts w:eastAsia="DengXian"/>
          <w:lang w:eastAsia="zh-CN"/>
        </w:rPr>
      </w:pPr>
      <w:r w:rsidRPr="002E328A">
        <w:rPr>
          <w:rFonts w:eastAsia="DengXian" w:hint="eastAsia"/>
          <w:lang w:eastAsia="zh-CN"/>
        </w:rPr>
        <w:t>-</w:t>
      </w:r>
      <w:r w:rsidRPr="002E328A">
        <w:rPr>
          <w:rFonts w:eastAsia="DengXian"/>
          <w:lang w:eastAsia="zh-CN"/>
        </w:rPr>
        <w:tab/>
        <w:t>a cause for termination in the "</w:t>
      </w:r>
      <w:proofErr w:type="spellStart"/>
      <w:r w:rsidRPr="002E328A">
        <w:rPr>
          <w:rFonts w:eastAsia="DengXian"/>
          <w:lang w:eastAsia="zh-CN"/>
        </w:rPr>
        <w:t>termCause</w:t>
      </w:r>
      <w:proofErr w:type="spellEnd"/>
      <w:r w:rsidRPr="002E328A">
        <w:rPr>
          <w:rFonts w:eastAsia="DengXian"/>
          <w:lang w:eastAsia="zh-CN"/>
        </w:rPr>
        <w:t>" attribute, if the "</w:t>
      </w:r>
      <w:proofErr w:type="spellStart"/>
      <w:r w:rsidRPr="002E328A">
        <w:rPr>
          <w:rFonts w:eastAsia="DengXian"/>
          <w:lang w:eastAsia="zh-CN"/>
        </w:rPr>
        <w:t>TerminationCause</w:t>
      </w:r>
      <w:proofErr w:type="spellEnd"/>
      <w:r w:rsidRPr="002E328A">
        <w:rPr>
          <w:rFonts w:eastAsia="DengXian"/>
          <w:lang w:eastAsia="zh-CN"/>
        </w:rPr>
        <w:t>" feature is supported and the "</w:t>
      </w:r>
      <w:proofErr w:type="spellStart"/>
      <w:r w:rsidRPr="002E328A">
        <w:rPr>
          <w:rFonts w:eastAsia="DengXian" w:hint="eastAsia"/>
          <w:noProof/>
          <w:lang w:eastAsia="zh-CN"/>
        </w:rPr>
        <w:t>t</w:t>
      </w:r>
      <w:r w:rsidRPr="002E328A">
        <w:rPr>
          <w:rFonts w:eastAsia="DengXian"/>
          <w:noProof/>
          <w:lang w:eastAsia="zh-CN"/>
        </w:rPr>
        <w:t>erminationReq</w:t>
      </w:r>
      <w:proofErr w:type="spellEnd"/>
      <w:r w:rsidRPr="002E328A">
        <w:rPr>
          <w:rFonts w:eastAsia="DengXian"/>
          <w:lang w:eastAsia="zh-CN"/>
        </w:rPr>
        <w:t xml:space="preserve">" attribute is set to "true", i.e. </w:t>
      </w:r>
      <w:proofErr w:type="spellStart"/>
      <w:r w:rsidRPr="002E328A">
        <w:rPr>
          <w:rFonts w:eastAsia="DengXian"/>
          <w:lang w:eastAsia="zh-CN"/>
        </w:rPr>
        <w:t>DCCF</w:t>
      </w:r>
      <w:proofErr w:type="spellEnd"/>
      <w:r w:rsidRPr="002E328A">
        <w:rPr>
          <w:rFonts w:eastAsia="DengXian"/>
          <w:lang w:eastAsia="zh-CN"/>
        </w:rPr>
        <w:t xml:space="preserve"> wants to request the termination of this subscription and will send no further notifications for it; and/or</w:t>
      </w:r>
    </w:p>
    <w:p w14:paraId="2E2494AD" w14:textId="77777777" w:rsidR="002E328A" w:rsidRPr="002E328A" w:rsidRDefault="002E328A" w:rsidP="002E328A">
      <w:pPr>
        <w:ind w:left="851" w:hanging="284"/>
        <w:rPr>
          <w:rFonts w:eastAsia="DengXian"/>
        </w:rPr>
      </w:pPr>
      <w:r w:rsidRPr="002E328A">
        <w:rPr>
          <w:rFonts w:eastAsia="DengXian"/>
          <w:lang w:eastAsia="zh-CN"/>
        </w:rPr>
        <w:t>-</w:t>
      </w:r>
      <w:r w:rsidRPr="002E328A">
        <w:rPr>
          <w:rFonts w:eastAsia="DengXian"/>
          <w:lang w:eastAsia="zh-CN"/>
        </w:rPr>
        <w:tab/>
        <w:t>a pending notification cause for the stored unsent data in the "</w:t>
      </w:r>
      <w:proofErr w:type="spellStart"/>
      <w:r w:rsidRPr="002E328A">
        <w:rPr>
          <w:rFonts w:eastAsia="DengXian"/>
          <w:lang w:eastAsia="zh-CN"/>
        </w:rPr>
        <w:t>pendDataNotifCause</w:t>
      </w:r>
      <w:proofErr w:type="spellEnd"/>
      <w:r w:rsidRPr="002E328A">
        <w:rPr>
          <w:rFonts w:eastAsia="DengXian"/>
          <w:lang w:eastAsia="zh-CN"/>
        </w:rPr>
        <w:t>" attribute if the "</w:t>
      </w:r>
      <w:proofErr w:type="spellStart"/>
      <w:r w:rsidRPr="002E328A">
        <w:rPr>
          <w:rFonts w:eastAsia="DengXian"/>
          <w:lang w:eastAsia="zh-CN"/>
        </w:rPr>
        <w:t>EnhDataMgmt</w:t>
      </w:r>
      <w:proofErr w:type="spellEnd"/>
      <w:r w:rsidRPr="002E328A">
        <w:rPr>
          <w:rFonts w:eastAsia="DengXian"/>
          <w:lang w:eastAsia="zh-CN"/>
        </w:rPr>
        <w:t>" feature is supported.</w:t>
      </w:r>
    </w:p>
    <w:p w14:paraId="4C68799B" w14:textId="77777777" w:rsidR="002E328A" w:rsidRPr="002E328A" w:rsidRDefault="002E328A" w:rsidP="002E328A">
      <w:pPr>
        <w:rPr>
          <w:rFonts w:eastAsia="DengXian"/>
        </w:rPr>
      </w:pPr>
      <w:r w:rsidRPr="002E328A">
        <w:rPr>
          <w:rFonts w:eastAsia="DengXian"/>
        </w:rPr>
        <w:t xml:space="preserve">If the NF service consumer successfully processed and accepted the received HTTP POST request, the NF service consumer shall: </w:t>
      </w:r>
    </w:p>
    <w:p w14:paraId="5F0DFC98" w14:textId="77777777" w:rsidR="002E328A" w:rsidRPr="002E328A" w:rsidRDefault="002E328A" w:rsidP="002E328A">
      <w:pPr>
        <w:ind w:left="568" w:hanging="284"/>
        <w:rPr>
          <w:rFonts w:eastAsia="DengXian"/>
        </w:rPr>
      </w:pPr>
      <w:r w:rsidRPr="002E328A">
        <w:rPr>
          <w:rFonts w:eastAsia="DengXian"/>
        </w:rPr>
        <w:t>-</w:t>
      </w:r>
      <w:r w:rsidRPr="002E328A">
        <w:rPr>
          <w:rFonts w:eastAsia="DengXian"/>
        </w:rPr>
        <w:tab/>
        <w:t>store the notification;</w:t>
      </w:r>
    </w:p>
    <w:p w14:paraId="36A04E1A" w14:textId="77777777" w:rsidR="002E328A" w:rsidRPr="002E328A" w:rsidRDefault="002E328A" w:rsidP="002E328A">
      <w:pPr>
        <w:ind w:left="568" w:hanging="284"/>
        <w:rPr>
          <w:rFonts w:eastAsia="DengXian"/>
        </w:rPr>
      </w:pPr>
      <w:r w:rsidRPr="002E328A">
        <w:rPr>
          <w:rFonts w:eastAsia="DengXian"/>
        </w:rPr>
        <w:lastRenderedPageBreak/>
        <w:t>-</w:t>
      </w:r>
      <w:r w:rsidRPr="002E328A">
        <w:rPr>
          <w:rFonts w:eastAsia="DengXian"/>
        </w:rPr>
        <w:tab/>
        <w:t xml:space="preserve">respond with HTTP "204 No Content" status code, or with HTTP "200 OK" status code and the </w:t>
      </w:r>
      <w:proofErr w:type="spellStart"/>
      <w:r w:rsidRPr="002E328A">
        <w:rPr>
          <w:rFonts w:eastAsia="DengXian"/>
        </w:rPr>
        <w:t>NotifResponse</w:t>
      </w:r>
      <w:proofErr w:type="spellEnd"/>
      <w:r w:rsidRPr="002E328A">
        <w:rPr>
          <w:rFonts w:eastAsia="DengXian"/>
        </w:rPr>
        <w:t xml:space="preserve"> data structure in the response body if the "</w:t>
      </w:r>
      <w:proofErr w:type="spellStart"/>
      <w:r w:rsidRPr="002E328A">
        <w:rPr>
          <w:rFonts w:eastAsia="DengXian"/>
        </w:rPr>
        <w:t>EnhDataMgmt</w:t>
      </w:r>
      <w:proofErr w:type="spellEnd"/>
      <w:r w:rsidRPr="002E328A">
        <w:rPr>
          <w:rFonts w:eastAsia="DengXian"/>
        </w:rPr>
        <w:t>" feature is supported.</w:t>
      </w:r>
    </w:p>
    <w:p w14:paraId="3EE11117" w14:textId="77777777" w:rsidR="002E328A" w:rsidRPr="002E328A" w:rsidRDefault="002E328A" w:rsidP="002E328A">
      <w:pPr>
        <w:rPr>
          <w:rFonts w:eastAsia="DengXian"/>
        </w:rPr>
      </w:pPr>
      <w:r w:rsidRPr="002E328A">
        <w:rPr>
          <w:rFonts w:eastAsia="DengXian"/>
        </w:rPr>
        <w:t>If errors occur when processing the HTTP POST request, the NF service consumer shall send an HTTP error response as specified in clause 5.1.7.</w:t>
      </w:r>
    </w:p>
    <w:p w14:paraId="5B596A6F" w14:textId="77777777" w:rsidR="002E328A" w:rsidRPr="002E328A" w:rsidRDefault="002E328A" w:rsidP="002E328A">
      <w:pPr>
        <w:rPr>
          <w:rFonts w:eastAsia="DengXian"/>
        </w:rPr>
      </w:pPr>
      <w:r w:rsidRPr="002E328A">
        <w:rPr>
          <w:rFonts w:eastAsia="DengXian"/>
        </w:rPr>
        <w:t xml:space="preserve">If the </w:t>
      </w:r>
      <w:proofErr w:type="spellStart"/>
      <w:r w:rsidRPr="002E328A">
        <w:rPr>
          <w:rFonts w:eastAsia="DengXian"/>
        </w:rPr>
        <w:t>NWDAF</w:t>
      </w:r>
      <w:proofErr w:type="spellEnd"/>
      <w:r w:rsidRPr="002E328A">
        <w:rPr>
          <w:rFonts w:eastAsia="DengXian"/>
        </w:rPr>
        <w:t xml:space="preserve"> determines the received HTTP POST request needs to be redirected, the </w:t>
      </w:r>
      <w:proofErr w:type="spellStart"/>
      <w:r w:rsidRPr="002E328A">
        <w:rPr>
          <w:rFonts w:eastAsia="DengXian"/>
        </w:rPr>
        <w:t>NWDAF</w:t>
      </w:r>
      <w:proofErr w:type="spellEnd"/>
      <w:r w:rsidRPr="002E328A">
        <w:rPr>
          <w:rFonts w:eastAsia="DengXian"/>
        </w:rPr>
        <w:t xml:space="preserve"> shall send an HTTP redirect response as specified in clause </w:t>
      </w:r>
      <w:r w:rsidRPr="002E328A">
        <w:rPr>
          <w:rFonts w:eastAsia="DengXian"/>
          <w:lang w:eastAsia="zh-CN"/>
        </w:rPr>
        <w:t xml:space="preserve">6.10.9 of </w:t>
      </w:r>
      <w:proofErr w:type="spellStart"/>
      <w:r w:rsidRPr="002E328A">
        <w:rPr>
          <w:rFonts w:eastAsia="DengXian"/>
          <w:lang w:val="en-US"/>
        </w:rPr>
        <w:t>3GPP</w:t>
      </w:r>
      <w:proofErr w:type="spellEnd"/>
      <w:r w:rsidRPr="002E328A">
        <w:rPr>
          <w:rFonts w:eastAsia="DengXian"/>
          <w:lang w:val="en-US"/>
        </w:rPr>
        <w:t> TS 29.500 [4]</w:t>
      </w:r>
      <w:r w:rsidRPr="002E328A">
        <w:rPr>
          <w:rFonts w:eastAsia="DengXian"/>
        </w:rPr>
        <w:t>.</w:t>
      </w:r>
    </w:p>
    <w:p w14:paraId="1054FE51" w14:textId="77777777" w:rsidR="002E328A" w:rsidRPr="002E328A" w:rsidRDefault="002E328A" w:rsidP="002E328A">
      <w:pPr>
        <w:rPr>
          <w:rFonts w:eastAsia="DengXian"/>
          <w:noProof/>
        </w:rPr>
      </w:pPr>
      <w:r w:rsidRPr="002E328A">
        <w:rPr>
          <w:rFonts w:eastAsia="DengXian"/>
          <w:noProof/>
        </w:rPr>
        <w:t>After the successful processing of the HTTP POST request:</w:t>
      </w:r>
    </w:p>
    <w:p w14:paraId="27AD22AC" w14:textId="77777777" w:rsidR="002E328A" w:rsidRPr="002E328A" w:rsidRDefault="002E328A" w:rsidP="002E328A">
      <w:pPr>
        <w:ind w:left="568" w:hanging="284"/>
        <w:rPr>
          <w:rFonts w:eastAsia="DengXian"/>
          <w:noProof/>
        </w:rPr>
      </w:pPr>
      <w:r w:rsidRPr="002E328A">
        <w:rPr>
          <w:rFonts w:eastAsia="DengXian"/>
          <w:noProof/>
        </w:rPr>
        <w:t>-</w:t>
      </w:r>
      <w:r w:rsidRPr="002E328A">
        <w:rPr>
          <w:rFonts w:eastAsia="DengXian"/>
          <w:noProof/>
        </w:rPr>
        <w:tab/>
        <w:t>if the DCCF requests the NF service consumer to retrieve the data with the "fetchInstruct" attribute, the NF service consumer may invoke the Ndccf_DataManagement_Fetch service operation to retrieve the notified data as defined in clause 4.2.2.5.</w:t>
      </w:r>
    </w:p>
    <w:p w14:paraId="3817F1A2" w14:textId="77777777" w:rsidR="002E328A" w:rsidRPr="002E328A" w:rsidRDefault="002E328A" w:rsidP="002E328A">
      <w:pPr>
        <w:ind w:left="568" w:hanging="284"/>
        <w:rPr>
          <w:rFonts w:eastAsia="DengXian"/>
        </w:rPr>
      </w:pPr>
      <w:r w:rsidRPr="002E328A">
        <w:rPr>
          <w:rFonts w:eastAsia="DengXian"/>
          <w:noProof/>
        </w:rPr>
        <w:t>-</w:t>
      </w:r>
      <w:r w:rsidRPr="002E328A">
        <w:rPr>
          <w:rFonts w:eastAsia="DengXian"/>
        </w:rPr>
        <w:tab/>
        <w:t xml:space="preserve">if the </w:t>
      </w:r>
      <w:proofErr w:type="spellStart"/>
      <w:r w:rsidRPr="002E328A">
        <w:rPr>
          <w:rFonts w:eastAsia="DengXian"/>
        </w:rPr>
        <w:t>DCCF</w:t>
      </w:r>
      <w:proofErr w:type="spellEnd"/>
      <w:r w:rsidRPr="002E328A">
        <w:rPr>
          <w:rFonts w:eastAsia="DengXian"/>
        </w:rPr>
        <w:t xml:space="preserve"> provided a deletion alert to the NF service consumer, the NF service consumer may invoke the </w:t>
      </w:r>
      <w:proofErr w:type="spellStart"/>
      <w:r w:rsidRPr="002E328A">
        <w:rPr>
          <w:rFonts w:eastAsia="DengXian"/>
        </w:rPr>
        <w:t>Nadrf_DataManagement_RetrievalRequest</w:t>
      </w:r>
      <w:proofErr w:type="spellEnd"/>
      <w:r w:rsidRPr="002E328A">
        <w:rPr>
          <w:rFonts w:eastAsia="DengXian"/>
        </w:rPr>
        <w:t xml:space="preserve"> service operation as defined in </w:t>
      </w:r>
      <w:proofErr w:type="spellStart"/>
      <w:r w:rsidRPr="002E328A">
        <w:rPr>
          <w:rFonts w:eastAsia="DengXian"/>
        </w:rPr>
        <w:t>3GPP</w:t>
      </w:r>
      <w:proofErr w:type="spellEnd"/>
      <w:r w:rsidRPr="002E328A">
        <w:rPr>
          <w:rFonts w:eastAsia="DengXian"/>
        </w:rPr>
        <w:t> TS 29.575 [25] clause 4.2.2.5, using the storage transaction identifier received within the "</w:t>
      </w:r>
      <w:proofErr w:type="spellStart"/>
      <w:r w:rsidRPr="002E328A">
        <w:rPr>
          <w:rFonts w:eastAsia="DengXian"/>
        </w:rPr>
        <w:t>alertStorTransId</w:t>
      </w:r>
      <w:proofErr w:type="spellEnd"/>
      <w:r w:rsidRPr="002E328A">
        <w:rPr>
          <w:rFonts w:eastAsia="DengXian"/>
        </w:rPr>
        <w:t>" attribute of the "</w:t>
      </w:r>
      <w:proofErr w:type="spellStart"/>
      <w:r w:rsidRPr="002E328A">
        <w:rPr>
          <w:rFonts w:eastAsia="DengXian"/>
        </w:rPr>
        <w:t>delAlert</w:t>
      </w:r>
      <w:proofErr w:type="spellEnd"/>
      <w:r w:rsidRPr="002E328A">
        <w:rPr>
          <w:rFonts w:eastAsia="DengXian"/>
        </w:rPr>
        <w:t>" attribute, in order to retrieve the data that are about to be deleted.</w:t>
      </w:r>
    </w:p>
    <w:p w14:paraId="09FB0C0A" w14:textId="1CF22E52" w:rsidR="002E328A" w:rsidRPr="00221431" w:rsidRDefault="002E328A" w:rsidP="002E328A">
      <w:pPr>
        <w:keepLines/>
        <w:ind w:left="1135" w:hanging="851"/>
        <w:rPr>
          <w:rFonts w:eastAsia="DengXian"/>
        </w:rPr>
      </w:pPr>
      <w:r w:rsidRPr="002E328A">
        <w:rPr>
          <w:rFonts w:eastAsia="DengXian"/>
        </w:rPr>
        <w:t>NOTE:</w:t>
      </w:r>
      <w:r w:rsidRPr="002E328A">
        <w:rPr>
          <w:rFonts w:eastAsia="DengXian"/>
        </w:rPr>
        <w:tab/>
        <w:t>The "</w:t>
      </w:r>
      <w:proofErr w:type="spellStart"/>
      <w:r w:rsidRPr="002E328A">
        <w:rPr>
          <w:rFonts w:eastAsia="DengXian"/>
        </w:rPr>
        <w:t>alertStorTransId</w:t>
      </w:r>
      <w:proofErr w:type="spellEnd"/>
      <w:r w:rsidRPr="002E328A">
        <w:rPr>
          <w:rFonts w:eastAsia="DengXian"/>
        </w:rPr>
        <w:t xml:space="preserve">" attribute, which is used for retrieving data prior to deletion, does not have to be the same with or related to the storage transaction identifier that is assigned and returned during the storage of the data in the </w:t>
      </w:r>
      <w:proofErr w:type="spellStart"/>
      <w:r w:rsidRPr="002E328A">
        <w:rPr>
          <w:rFonts w:eastAsia="DengXian"/>
        </w:rPr>
        <w:t>ADRF</w:t>
      </w:r>
      <w:proofErr w:type="spellEnd"/>
      <w:r w:rsidRPr="002E328A">
        <w:rPr>
          <w:rFonts w:eastAsia="DengXian"/>
        </w:rPr>
        <w:t>.</w:t>
      </w:r>
    </w:p>
    <w:p w14:paraId="7F098B49" w14:textId="77777777" w:rsidR="002E328A" w:rsidRPr="009C1D1E" w:rsidRDefault="002E328A" w:rsidP="002E328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6BE33973" w14:textId="043F60E5" w:rsidR="00221431" w:rsidRPr="00221431" w:rsidRDefault="00221431" w:rsidP="00221431">
      <w:pPr>
        <w:keepNext/>
        <w:keepLines/>
        <w:spacing w:before="120"/>
        <w:ind w:left="1701" w:hanging="1701"/>
        <w:outlineLvl w:val="4"/>
        <w:rPr>
          <w:rFonts w:ascii="Arial" w:eastAsia="DengXian" w:hAnsi="Arial"/>
          <w:sz w:val="22"/>
        </w:rPr>
      </w:pPr>
      <w:r w:rsidRPr="00221431">
        <w:rPr>
          <w:rFonts w:ascii="Arial" w:eastAsia="DengXian" w:hAnsi="Arial"/>
          <w:sz w:val="22"/>
        </w:rPr>
        <w:t>4.2.2.6.2</w:t>
      </w:r>
      <w:r w:rsidRPr="00221431">
        <w:rPr>
          <w:rFonts w:ascii="Arial" w:eastAsia="DengXian" w:hAnsi="Arial"/>
          <w:sz w:val="22"/>
        </w:rPr>
        <w:tab/>
      </w:r>
      <w:del w:id="40" w:author="Nokia" w:date="2024-03-27T15:57:00Z">
        <w:r w:rsidRPr="00221431" w:rsidDel="00B677E8">
          <w:rPr>
            <w:rFonts w:ascii="Arial" w:eastAsia="DengXian" w:hAnsi="Arial"/>
            <w:sz w:val="22"/>
          </w:rPr>
          <w:delText>Creation a r</w:delText>
        </w:r>
      </w:del>
      <w:ins w:id="41" w:author="Nokia" w:date="2024-03-27T15:57:00Z">
        <w:r w:rsidR="00B677E8">
          <w:rPr>
            <w:rFonts w:ascii="Arial" w:eastAsia="DengXian" w:hAnsi="Arial"/>
            <w:sz w:val="22"/>
          </w:rPr>
          <w:t>R</w:t>
        </w:r>
      </w:ins>
      <w:r w:rsidRPr="00221431">
        <w:rPr>
          <w:rFonts w:ascii="Arial" w:eastAsia="DengXian" w:hAnsi="Arial"/>
          <w:sz w:val="22"/>
        </w:rPr>
        <w:t xml:space="preserve">equest for </w:t>
      </w:r>
      <w:r w:rsidRPr="00221431">
        <w:rPr>
          <w:rFonts w:ascii="Arial" w:eastAsia="DengXian" w:hAnsi="Arial"/>
          <w:sz w:val="22"/>
          <w:lang w:eastAsia="zh-CN"/>
        </w:rPr>
        <w:t xml:space="preserve">UE </w:t>
      </w:r>
      <w:r w:rsidRPr="00221431">
        <w:rPr>
          <w:rFonts w:ascii="Arial" w:eastAsia="DengXian" w:hAnsi="Arial"/>
          <w:sz w:val="22"/>
          <w:lang w:eastAsia="zh-CN"/>
        </w:rPr>
        <w:t>data subscription context transfer</w:t>
      </w:r>
      <w:bookmarkEnd w:id="2"/>
    </w:p>
    <w:p w14:paraId="071FD03D" w14:textId="77777777" w:rsidR="00221431" w:rsidRPr="00221431" w:rsidRDefault="00221431" w:rsidP="00221431">
      <w:pPr>
        <w:rPr>
          <w:rFonts w:eastAsia="DengXian"/>
        </w:rPr>
      </w:pPr>
      <w:r w:rsidRPr="00221431">
        <w:rPr>
          <w:rFonts w:eastAsia="DengXian"/>
        </w:rPr>
        <w:t xml:space="preserve">Figure 4.2.2.6.2-1 shows a scenario where the NF Service Consumer (i.e. </w:t>
      </w:r>
      <w:proofErr w:type="spellStart"/>
      <w:r w:rsidRPr="00221431">
        <w:rPr>
          <w:rFonts w:eastAsia="DengXian"/>
        </w:rPr>
        <w:t>DCCF</w:t>
      </w:r>
      <w:proofErr w:type="spellEnd"/>
      <w:r w:rsidRPr="00221431">
        <w:rPr>
          <w:rFonts w:eastAsia="DengXian"/>
        </w:rPr>
        <w:t xml:space="preserve">) sends a request to the </w:t>
      </w:r>
      <w:proofErr w:type="spellStart"/>
      <w:r w:rsidRPr="00221431">
        <w:rPr>
          <w:rFonts w:eastAsia="DengXian"/>
        </w:rPr>
        <w:t>DCCF</w:t>
      </w:r>
      <w:proofErr w:type="spellEnd"/>
      <w:r w:rsidRPr="00221431">
        <w:rPr>
          <w:rFonts w:eastAsia="DengXian"/>
        </w:rPr>
        <w:t xml:space="preserve"> to request the transfer of </w:t>
      </w:r>
      <w:r w:rsidRPr="00221431">
        <w:rPr>
          <w:rFonts w:eastAsia="DengXian"/>
          <w:lang w:eastAsia="ja-JP"/>
        </w:rPr>
        <w:t xml:space="preserve">UE </w:t>
      </w:r>
      <w:r w:rsidRPr="00221431">
        <w:rPr>
          <w:rFonts w:eastAsia="DengXian"/>
          <w:lang w:eastAsia="ja-JP"/>
        </w:rPr>
        <w:t xml:space="preserve">data subscription </w:t>
      </w:r>
      <w:r w:rsidRPr="00221431">
        <w:rPr>
          <w:rFonts w:eastAsia="DengXian"/>
          <w:lang w:eastAsia="zh-CN"/>
        </w:rPr>
        <w:t xml:space="preserve">context </w:t>
      </w:r>
      <w:r w:rsidRPr="00221431">
        <w:rPr>
          <w:rFonts w:eastAsia="DengXian"/>
          <w:lang w:eastAsia="ja-JP"/>
        </w:rPr>
        <w:t>from the NF Service Consumer to the NF Service Producer.</w:t>
      </w:r>
    </w:p>
    <w:moveFromRangeStart w:id="42" w:author="Nokia" w:date="2024-03-27T16:05:00Z" w:name="move162447924"/>
    <w:p w14:paraId="6A847785" w14:textId="73330EF8" w:rsidR="00221431" w:rsidRPr="00221431" w:rsidRDefault="00221431" w:rsidP="00221431">
      <w:pPr>
        <w:keepNext/>
        <w:keepLines/>
        <w:spacing w:before="60"/>
        <w:jc w:val="center"/>
        <w:rPr>
          <w:rFonts w:ascii="Arial" w:eastAsia="DengXian" w:hAnsi="Arial"/>
          <w:b/>
          <w:lang w:eastAsia="zh-CN"/>
        </w:rPr>
      </w:pPr>
      <w:moveFrom w:id="43" w:author="Nokia" w:date="2024-03-27T16:05:00Z">
        <w:r w:rsidRPr="00221431" w:rsidDel="00B677E8">
          <w:rPr>
            <w:rFonts w:ascii="Arial" w:eastAsia="DengXian" w:hAnsi="Arial"/>
            <w:b/>
          </w:rPr>
          <w:object w:dxaOrig="10095" w:dyaOrig="3300" w14:anchorId="4FF45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51.5pt" o:ole="">
              <v:imagedata r:id="rId13" o:title=""/>
            </v:shape>
            <o:OLEObject Type="Embed" ProgID="Visio.Drawing.15" ShapeID="_x0000_i1025" DrawAspect="Content" ObjectID="_1774838516" r:id="rId14"/>
          </w:object>
        </w:r>
      </w:moveFrom>
      <w:moveFromRangeEnd w:id="42"/>
      <w:moveToRangeStart w:id="44" w:author="Nokia" w:date="2024-03-27T16:05:00Z" w:name="move162447924"/>
      <w:moveTo w:id="45" w:author="Nokia" w:date="2024-03-27T16:05:00Z">
        <w:r w:rsidR="00B677E8" w:rsidRPr="00221431">
          <w:rPr>
            <w:rFonts w:ascii="Arial" w:eastAsia="DengXian" w:hAnsi="Arial"/>
            <w:b/>
          </w:rPr>
          <w:object w:dxaOrig="10121" w:dyaOrig="3311" w14:anchorId="5F8D7235">
            <v:shape id="_x0000_i1026" type="#_x0000_t75" style="width:461.5pt;height:152pt" o:ole="">
              <v:imagedata r:id="rId15" o:title=""/>
            </v:shape>
            <o:OLEObject Type="Embed" ProgID="Visio.Drawing.15" ShapeID="_x0000_i1026" DrawAspect="Content" ObjectID="_1774838517" r:id="rId16"/>
          </w:object>
        </w:r>
      </w:moveTo>
      <w:moveToRangeEnd w:id="44"/>
    </w:p>
    <w:p w14:paraId="76EA0E77" w14:textId="191A102D" w:rsidR="00221431" w:rsidRPr="00221431" w:rsidRDefault="00221431" w:rsidP="00221431">
      <w:pPr>
        <w:keepLines/>
        <w:spacing w:after="240"/>
        <w:jc w:val="center"/>
        <w:rPr>
          <w:rFonts w:ascii="Arial" w:eastAsia="DengXian" w:hAnsi="Arial"/>
          <w:b/>
        </w:rPr>
      </w:pPr>
      <w:r w:rsidRPr="00221431">
        <w:rPr>
          <w:rFonts w:ascii="Arial" w:eastAsia="DengXian" w:hAnsi="Arial"/>
          <w:b/>
        </w:rPr>
        <w:t xml:space="preserve">Figure 4.2.2.6.2-1: NF service consumer requests a </w:t>
      </w:r>
      <w:ins w:id="46" w:author="Nokia" w:date="2024-03-27T16:06:00Z">
        <w:r w:rsidR="00B677E8">
          <w:rPr>
            <w:rFonts w:ascii="Arial" w:eastAsia="DengXian" w:hAnsi="Arial"/>
            <w:b/>
          </w:rPr>
          <w:t xml:space="preserve">data </w:t>
        </w:r>
      </w:ins>
      <w:r w:rsidRPr="00221431">
        <w:rPr>
          <w:rFonts w:ascii="Arial" w:eastAsia="DengXian" w:hAnsi="Arial"/>
          <w:b/>
        </w:rPr>
        <w:t>subscription</w:t>
      </w:r>
      <w:del w:id="47" w:author="Nokia" w:date="2024-03-27T16:06:00Z">
        <w:r w:rsidRPr="00221431" w:rsidDel="00B677E8">
          <w:rPr>
            <w:rFonts w:ascii="Arial" w:eastAsia="DengXian" w:hAnsi="Arial"/>
            <w:b/>
          </w:rPr>
          <w:delText xml:space="preserve"> data</w:delText>
        </w:r>
      </w:del>
      <w:r w:rsidRPr="00221431">
        <w:rPr>
          <w:rFonts w:ascii="Arial" w:eastAsia="DengXian" w:hAnsi="Arial"/>
          <w:b/>
        </w:rPr>
        <w:t xml:space="preserve"> transfer</w:t>
      </w:r>
    </w:p>
    <w:p w14:paraId="0C39F3AE" w14:textId="7C3EC657" w:rsidR="00221431" w:rsidRPr="00221431" w:rsidDel="00806957" w:rsidRDefault="00221431" w:rsidP="00806957">
      <w:pPr>
        <w:rPr>
          <w:del w:id="48" w:author="Nokia" w:date="2024-03-27T16:25:00Z"/>
          <w:rFonts w:eastAsia="DengXian"/>
          <w:color w:val="FF0000"/>
        </w:rPr>
      </w:pPr>
      <w:r w:rsidRPr="00221431">
        <w:rPr>
          <w:rFonts w:eastAsia="DengXian"/>
        </w:rPr>
        <w:t xml:space="preserve">The NF </w:t>
      </w:r>
      <w:del w:id="49" w:author="Nokia" w:date="2024-03-27T16:06:00Z">
        <w:r w:rsidRPr="00221431" w:rsidDel="00B677E8">
          <w:rPr>
            <w:rFonts w:eastAsia="DengXian"/>
          </w:rPr>
          <w:delText xml:space="preserve">service </w:delText>
        </w:r>
      </w:del>
      <w:ins w:id="50" w:author="Nokia" w:date="2024-03-27T16:06:00Z">
        <w:r w:rsidR="00B677E8">
          <w:rPr>
            <w:rFonts w:eastAsia="DengXian"/>
          </w:rPr>
          <w:t>S</w:t>
        </w:r>
        <w:r w:rsidR="00B677E8" w:rsidRPr="00221431">
          <w:rPr>
            <w:rFonts w:eastAsia="DengXian"/>
          </w:rPr>
          <w:t xml:space="preserve">ervice </w:t>
        </w:r>
      </w:ins>
      <w:del w:id="51" w:author="Nokia" w:date="2024-03-27T16:06:00Z">
        <w:r w:rsidRPr="00221431" w:rsidDel="00B677E8">
          <w:rPr>
            <w:rFonts w:eastAsia="DengXian"/>
          </w:rPr>
          <w:delText xml:space="preserve">consumer </w:delText>
        </w:r>
      </w:del>
      <w:ins w:id="52" w:author="Nokia" w:date="2024-03-27T16:06:00Z">
        <w:r w:rsidR="00B677E8">
          <w:rPr>
            <w:rFonts w:eastAsia="DengXian"/>
          </w:rPr>
          <w:t>C</w:t>
        </w:r>
        <w:r w:rsidR="00B677E8" w:rsidRPr="00221431">
          <w:rPr>
            <w:rFonts w:eastAsia="DengXian"/>
          </w:rPr>
          <w:t xml:space="preserve">onsumer </w:t>
        </w:r>
      </w:ins>
      <w:r w:rsidRPr="00221431">
        <w:rPr>
          <w:rFonts w:eastAsia="DengXian"/>
        </w:rPr>
        <w:t xml:space="preserve">shall invoke the Ndccf_DataManagement_Transfer service operation to </w:t>
      </w:r>
      <w:r w:rsidRPr="00221431">
        <w:rPr>
          <w:rFonts w:eastAsia="DengXian"/>
          <w:lang w:eastAsia="ja-JP"/>
        </w:rPr>
        <w:t xml:space="preserve">request the transfer of </w:t>
      </w:r>
      <w:r w:rsidRPr="00221431">
        <w:rPr>
          <w:rFonts w:eastAsia="DengXian"/>
          <w:lang w:eastAsia="zh-CN"/>
        </w:rPr>
        <w:t xml:space="preserve">UE </w:t>
      </w:r>
      <w:r w:rsidRPr="00221431">
        <w:rPr>
          <w:rFonts w:eastAsia="DengXian"/>
          <w:lang w:eastAsia="zh-CN"/>
        </w:rPr>
        <w:t>data subscription context</w:t>
      </w:r>
      <w:ins w:id="53" w:author="Nokia" w:date="2024-03-27T16:07:00Z">
        <w:r w:rsidR="00B677E8">
          <w:rPr>
            <w:rFonts w:eastAsia="DengXian"/>
            <w:lang w:eastAsia="zh-CN"/>
          </w:rPr>
          <w:t xml:space="preserve"> </w:t>
        </w:r>
      </w:ins>
      <w:del w:id="54" w:author="Nokia" w:date="2024-03-27T16:07:00Z">
        <w:r w:rsidRPr="00221431" w:rsidDel="00B677E8">
          <w:rPr>
            <w:rFonts w:eastAsia="DengXian"/>
          </w:rPr>
          <w:delText xml:space="preserve">. The NF service consumer </w:delText>
        </w:r>
        <w:r w:rsidRPr="00221431" w:rsidDel="00B677E8">
          <w:rPr>
            <w:rFonts w:eastAsia="DengXian"/>
            <w:lang w:val="en-US"/>
          </w:rPr>
          <w:delText>shall</w:delText>
        </w:r>
      </w:del>
      <w:ins w:id="55" w:author="Nokia" w:date="2024-03-27T16:07:00Z">
        <w:r w:rsidR="00B677E8">
          <w:rPr>
            <w:rFonts w:eastAsia="DengXian"/>
          </w:rPr>
          <w:t>by</w:t>
        </w:r>
      </w:ins>
      <w:r w:rsidRPr="00221431">
        <w:rPr>
          <w:rFonts w:eastAsia="DengXian"/>
          <w:lang w:val="en-US"/>
        </w:rPr>
        <w:t xml:space="preserve"> </w:t>
      </w:r>
      <w:r w:rsidRPr="00221431">
        <w:rPr>
          <w:rFonts w:eastAsia="DengXian"/>
        </w:rPr>
        <w:t>send</w:t>
      </w:r>
      <w:ins w:id="56" w:author="Nokia" w:date="2024-03-27T16:07:00Z">
        <w:r w:rsidR="00B677E8">
          <w:rPr>
            <w:rFonts w:eastAsia="DengXian"/>
          </w:rPr>
          <w:t>ing</w:t>
        </w:r>
      </w:ins>
      <w:r w:rsidRPr="00221431">
        <w:rPr>
          <w:rFonts w:eastAsia="DengXian"/>
        </w:rPr>
        <w:t xml:space="preserve"> an HTTP POST request </w:t>
      </w:r>
      <w:del w:id="57" w:author="Nokia" w:date="2024-03-27T16:08:00Z">
        <w:r w:rsidRPr="00221431" w:rsidDel="00B677E8">
          <w:rPr>
            <w:rFonts w:eastAsia="DengXian"/>
          </w:rPr>
          <w:delText xml:space="preserve">with </w:delText>
        </w:r>
      </w:del>
      <w:ins w:id="58" w:author="Nokia" w:date="2024-03-27T16:08:00Z">
        <w:r w:rsidR="00B677E8">
          <w:rPr>
            <w:rFonts w:eastAsia="DengXian"/>
          </w:rPr>
          <w:t>to the</w:t>
        </w:r>
        <w:r w:rsidR="00B677E8" w:rsidRPr="00221431">
          <w:rPr>
            <w:rFonts w:eastAsia="DengXian"/>
          </w:rPr>
          <w:t xml:space="preserve"> </w:t>
        </w:r>
      </w:ins>
      <w:r w:rsidRPr="00221431">
        <w:rPr>
          <w:rFonts w:eastAsia="DengXian"/>
        </w:rPr>
        <w:t>"{apiRoot}/ndccf-datamanagement/&lt;apiVersion&gt;/transfer</w:t>
      </w:r>
      <w:ins w:id="59" w:author="Nokia" w:date="2024-03-27T16:07:00Z">
        <w:r w:rsidR="00B677E8">
          <w:rPr>
            <w:rFonts w:eastAsia="DengXian"/>
          </w:rPr>
          <w:t>-data-sub</w:t>
        </w:r>
      </w:ins>
      <w:del w:id="60" w:author="Nokia" w:date="2024-03-27T16:07:00Z">
        <w:r w:rsidRPr="00221431" w:rsidDel="00B677E8">
          <w:rPr>
            <w:rFonts w:eastAsia="DengXian"/>
          </w:rPr>
          <w:delText>s</w:delText>
        </w:r>
      </w:del>
      <w:r w:rsidRPr="00221431">
        <w:rPr>
          <w:rFonts w:eastAsia="DengXian"/>
        </w:rPr>
        <w:t xml:space="preserve">" </w:t>
      </w:r>
      <w:del w:id="61" w:author="Nokia" w:date="2024-03-27T16:08:00Z">
        <w:r w:rsidRPr="00221431" w:rsidDel="00B677E8">
          <w:rPr>
            <w:rFonts w:eastAsia="DengXian"/>
          </w:rPr>
          <w:delText xml:space="preserve">as Resource </w:delText>
        </w:r>
      </w:del>
      <w:r w:rsidRPr="00221431">
        <w:rPr>
          <w:rFonts w:eastAsia="DengXian"/>
        </w:rPr>
        <w:t>URI</w:t>
      </w:r>
      <w:del w:id="62" w:author="Nokia" w:date="2024-03-27T16:08:00Z">
        <w:r w:rsidRPr="00221431" w:rsidDel="00B677E8">
          <w:rPr>
            <w:rFonts w:eastAsia="DengXian"/>
          </w:rPr>
          <w:delText xml:space="preserve"> representing the </w:delText>
        </w:r>
        <w:r w:rsidRPr="00221431" w:rsidDel="00B677E8">
          <w:rPr>
            <w:rFonts w:eastAsia="DengXian"/>
          </w:rPr>
          <w:lastRenderedPageBreak/>
          <w:delText>"DCCF Data Management Transfers"</w:delText>
        </w:r>
      </w:del>
      <w:r w:rsidRPr="00221431">
        <w:rPr>
          <w:rFonts w:eastAsia="DengXian"/>
        </w:rPr>
        <w:t>, as shown in figure 4.2.2.6.2-1, step 1</w:t>
      </w:r>
      <w:del w:id="63" w:author="Nokia" w:date="2024-03-27T16:10:00Z">
        <w:r w:rsidRPr="00221431" w:rsidDel="00B677E8">
          <w:rPr>
            <w:rFonts w:eastAsia="DengXian"/>
          </w:rPr>
          <w:delText xml:space="preserve">, </w:delText>
        </w:r>
      </w:del>
      <w:del w:id="64" w:author="Nokia" w:date="2024-03-27T16:08:00Z">
        <w:r w:rsidRPr="00221431" w:rsidDel="00B677E8">
          <w:rPr>
            <w:rFonts w:eastAsia="DengXian"/>
          </w:rPr>
          <w:delText>to create a request for an "Individual DCCF Data Management Transfer" according to the</w:delText>
        </w:r>
      </w:del>
      <w:del w:id="65" w:author="Nokia" w:date="2024-03-27T16:09:00Z">
        <w:r w:rsidRPr="00221431" w:rsidDel="00B677E8">
          <w:rPr>
            <w:rFonts w:eastAsia="DengXian"/>
          </w:rPr>
          <w:delText xml:space="preserve"> information in the message body</w:delText>
        </w:r>
      </w:del>
      <w:r w:rsidRPr="00221431">
        <w:rPr>
          <w:rFonts w:eastAsia="DengXian"/>
        </w:rPr>
        <w:t xml:space="preserve">. The </w:t>
      </w:r>
      <w:ins w:id="66" w:author="Nokia" w:date="2024-03-27T16:24:00Z">
        <w:r w:rsidR="00806957">
          <w:rPr>
            <w:rFonts w:eastAsia="DengXian"/>
          </w:rPr>
          <w:t xml:space="preserve">contents of the </w:t>
        </w:r>
      </w:ins>
      <w:del w:id="67" w:author="Nokia" w:date="2024-03-27T16:24:00Z">
        <w:r w:rsidRPr="00221431" w:rsidDel="00806957">
          <w:rPr>
            <w:rFonts w:eastAsia="DengXian"/>
          </w:rPr>
          <w:delText xml:space="preserve">NdccfDataManagementTransfer </w:delText>
        </w:r>
      </w:del>
      <w:ins w:id="68" w:author="Nokia" w:date="2024-03-27T16:24:00Z">
        <w:r w:rsidR="00806957" w:rsidRPr="00221431">
          <w:rPr>
            <w:rFonts w:eastAsia="DengXian"/>
          </w:rPr>
          <w:t>NdccfData</w:t>
        </w:r>
        <w:r w:rsidR="00806957">
          <w:rPr>
            <w:rFonts w:eastAsia="DengXian"/>
          </w:rPr>
          <w:t>Subscription</w:t>
        </w:r>
        <w:r w:rsidR="00806957" w:rsidRPr="00221431">
          <w:rPr>
            <w:rFonts w:eastAsia="DengXian"/>
          </w:rPr>
          <w:t xml:space="preserve"> </w:t>
        </w:r>
      </w:ins>
      <w:r w:rsidRPr="00221431">
        <w:rPr>
          <w:rFonts w:eastAsia="DengXian"/>
        </w:rPr>
        <w:t xml:space="preserve">data structure provided in the request body </w:t>
      </w:r>
      <w:ins w:id="69" w:author="Nokia" w:date="2024-03-27T16:25:00Z">
        <w:r w:rsidR="00806957">
          <w:rPr>
            <w:rFonts w:eastAsia="DengXian"/>
          </w:rPr>
          <w:t>are as described in clause</w:t>
        </w:r>
      </w:ins>
      <w:ins w:id="70" w:author="Nokia" w:date="2024-03-27T16:30:00Z">
        <w:r w:rsidR="008963DB">
          <w:rPr>
            <w:rFonts w:eastAsia="DengXian"/>
          </w:rPr>
          <w:t> </w:t>
        </w:r>
      </w:ins>
      <w:ins w:id="71" w:author="Nokia" w:date="2024-03-27T16:25:00Z">
        <w:r w:rsidR="00806957">
          <w:rPr>
            <w:rFonts w:eastAsia="DengXian"/>
          </w:rPr>
          <w:t>4.2.2.2.4.</w:t>
        </w:r>
      </w:ins>
      <w:del w:id="72" w:author="Nokia" w:date="2024-03-27T16:25:00Z">
        <w:r w:rsidRPr="00221431" w:rsidDel="00806957">
          <w:rPr>
            <w:rFonts w:eastAsia="DengXian"/>
          </w:rPr>
          <w:delText>shall include:</w:delText>
        </w:r>
      </w:del>
    </w:p>
    <w:p w14:paraId="264604D9" w14:textId="03EE61CF" w:rsidR="00221431" w:rsidRPr="00221431" w:rsidDel="00806957" w:rsidRDefault="00221431" w:rsidP="00806957">
      <w:pPr>
        <w:rPr>
          <w:del w:id="73" w:author="Nokia" w:date="2024-03-27T16:25:00Z"/>
          <w:rFonts w:eastAsia="DengXian"/>
        </w:rPr>
      </w:pPr>
      <w:del w:id="74" w:author="Nokia" w:date="2024-03-27T16:25:00Z">
        <w:r w:rsidRPr="00221431" w:rsidDel="00806957">
          <w:rPr>
            <w:rFonts w:eastAsia="DengXian" w:hint="eastAsia"/>
          </w:rPr>
          <w:delText>-</w:delText>
        </w:r>
        <w:r w:rsidRPr="00221431" w:rsidDel="00806957">
          <w:rPr>
            <w:rFonts w:eastAsia="DengXian"/>
          </w:rPr>
          <w:tab/>
          <w:delText>the identifier of a subscription that needs to be transferred within the "subscriptionId" attribute</w:delText>
        </w:r>
        <w:r w:rsidRPr="00221431" w:rsidDel="00806957">
          <w:rPr>
            <w:rFonts w:eastAsia="DengXian" w:hint="eastAsia"/>
            <w:lang w:eastAsia="zh-CN"/>
          </w:rPr>
          <w:delText>;</w:delText>
        </w:r>
        <w:r w:rsidRPr="00221431" w:rsidDel="00806957">
          <w:rPr>
            <w:rFonts w:eastAsia="DengXian"/>
          </w:rPr>
          <w:delText xml:space="preserve"> and</w:delText>
        </w:r>
      </w:del>
    </w:p>
    <w:p w14:paraId="6734B9DE" w14:textId="687652A8" w:rsidR="00221431" w:rsidRPr="00221431" w:rsidRDefault="00221431" w:rsidP="00806957">
      <w:pPr>
        <w:rPr>
          <w:rFonts w:eastAsia="DengXian"/>
        </w:rPr>
      </w:pPr>
      <w:del w:id="75" w:author="Nokia" w:date="2024-03-27T16:25:00Z">
        <w:r w:rsidRPr="00221431" w:rsidDel="00806957">
          <w:rPr>
            <w:rFonts w:eastAsia="DengXian" w:hint="eastAsia"/>
          </w:rPr>
          <w:delText>-</w:delText>
        </w:r>
        <w:r w:rsidRPr="00221431" w:rsidDel="00806957">
          <w:rPr>
            <w:rFonts w:eastAsia="DengXian"/>
          </w:rPr>
          <w:tab/>
          <w:delText>the subscription information that needs to be transferred within the "subInfo" attribute.</w:delText>
        </w:r>
      </w:del>
    </w:p>
    <w:p w14:paraId="6CCB6CF6" w14:textId="6F985F84" w:rsidR="00221431" w:rsidRPr="00221431" w:rsidRDefault="00221431" w:rsidP="00221431">
      <w:pPr>
        <w:rPr>
          <w:rFonts w:eastAsia="DengXian"/>
        </w:rPr>
      </w:pPr>
      <w:r w:rsidRPr="00221431">
        <w:rPr>
          <w:rFonts w:eastAsia="DengXian"/>
        </w:rPr>
        <w:t xml:space="preserve">Upon the reception of an HTTP POST request </w:t>
      </w:r>
      <w:del w:id="76" w:author="Nokia" w:date="2024-03-27T16:26:00Z">
        <w:r w:rsidRPr="00221431" w:rsidDel="008963DB">
          <w:rPr>
            <w:rFonts w:eastAsia="DengXian"/>
          </w:rPr>
          <w:delText>with</w:delText>
        </w:r>
      </w:del>
      <w:ins w:id="77" w:author="Nokia" w:date="2024-03-27T16:26:00Z">
        <w:r w:rsidR="008963DB">
          <w:rPr>
            <w:rFonts w:eastAsia="DengXian"/>
          </w:rPr>
          <w:t>to</w:t>
        </w:r>
      </w:ins>
      <w:del w:id="78" w:author="Nokia" w:date="2024-03-27T16:26:00Z">
        <w:r w:rsidRPr="00221431" w:rsidDel="00806957">
          <w:rPr>
            <w:rFonts w:eastAsia="DengXian"/>
          </w:rPr>
          <w:delText>:</w:delText>
        </w:r>
      </w:del>
      <w:r w:rsidRPr="00221431">
        <w:rPr>
          <w:rFonts w:eastAsia="DengXian"/>
        </w:rPr>
        <w:t xml:space="preserve"> "{apiRoot}/ndccf-datamanagement/&lt;apiVersion&gt;/transfer</w:t>
      </w:r>
      <w:ins w:id="79" w:author="Nokia" w:date="2024-03-27T16:25:00Z">
        <w:r w:rsidR="00806957">
          <w:rPr>
            <w:rFonts w:eastAsia="DengXian"/>
          </w:rPr>
          <w:t>-data-</w:t>
        </w:r>
      </w:ins>
      <w:r w:rsidRPr="00221431">
        <w:rPr>
          <w:rFonts w:eastAsia="DengXian"/>
        </w:rPr>
        <w:t>s</w:t>
      </w:r>
      <w:ins w:id="80" w:author="Nokia" w:date="2024-03-27T16:25:00Z">
        <w:r w:rsidR="00806957">
          <w:rPr>
            <w:rFonts w:eastAsia="DengXian"/>
          </w:rPr>
          <w:t>ub</w:t>
        </w:r>
      </w:ins>
      <w:r w:rsidRPr="00221431">
        <w:rPr>
          <w:rFonts w:eastAsia="DengXian"/>
        </w:rPr>
        <w:t xml:space="preserve">" </w:t>
      </w:r>
      <w:del w:id="81" w:author="Nokia" w:date="2024-03-27T16:26:00Z">
        <w:r w:rsidRPr="00221431" w:rsidDel="008963DB">
          <w:rPr>
            <w:rFonts w:eastAsia="DengXian"/>
          </w:rPr>
          <w:delText>as Resource URI</w:delText>
        </w:r>
      </w:del>
      <w:ins w:id="82" w:author="Nokia" w:date="2024-03-27T16:26:00Z">
        <w:r w:rsidR="008963DB">
          <w:rPr>
            <w:rFonts w:eastAsia="DengXian"/>
          </w:rPr>
          <w:t>with</w:t>
        </w:r>
      </w:ins>
      <w:r w:rsidRPr="00221431">
        <w:rPr>
          <w:rFonts w:eastAsia="DengXian"/>
        </w:rPr>
        <w:t xml:space="preserve"> </w:t>
      </w:r>
      <w:del w:id="83" w:author="Nokia" w:date="2024-03-27T16:34:00Z">
        <w:r w:rsidRPr="00221431" w:rsidDel="008963DB">
          <w:rPr>
            <w:rFonts w:eastAsia="DengXian"/>
          </w:rPr>
          <w:delText xml:space="preserve">and </w:delText>
        </w:r>
      </w:del>
      <w:ins w:id="84" w:author="Nokia" w:date="2024-03-27T16:26:00Z">
        <w:r w:rsidR="008963DB">
          <w:rPr>
            <w:rFonts w:eastAsia="DengXian"/>
          </w:rPr>
          <w:t>Ndccf</w:t>
        </w:r>
      </w:ins>
      <w:r w:rsidRPr="00221431">
        <w:rPr>
          <w:rFonts w:eastAsia="DengXian"/>
        </w:rPr>
        <w:t>Data</w:t>
      </w:r>
      <w:ins w:id="85" w:author="Nokia" w:date="2024-03-27T16:26:00Z">
        <w:r w:rsidR="008963DB">
          <w:rPr>
            <w:rFonts w:eastAsia="DengXian"/>
          </w:rPr>
          <w:t>Subscription</w:t>
        </w:r>
      </w:ins>
      <w:del w:id="86" w:author="Nokia" w:date="2024-03-27T16:26:00Z">
        <w:r w:rsidRPr="00221431" w:rsidDel="008963DB">
          <w:rPr>
            <w:rFonts w:eastAsia="DengXian"/>
          </w:rPr>
          <w:delText>ManagementTransfer</w:delText>
        </w:r>
      </w:del>
      <w:r w:rsidRPr="00221431">
        <w:rPr>
          <w:rFonts w:eastAsia="DengXian"/>
        </w:rPr>
        <w:t xml:space="preserve"> data structure as </w:t>
      </w:r>
      <w:del w:id="87" w:author="Nokia" w:date="2024-03-27T16:34:00Z">
        <w:r w:rsidRPr="00221431" w:rsidDel="008963DB">
          <w:rPr>
            <w:rFonts w:eastAsia="DengXian"/>
          </w:rPr>
          <w:delText xml:space="preserve">a </w:delText>
        </w:r>
      </w:del>
      <w:r w:rsidRPr="00221431">
        <w:rPr>
          <w:rFonts w:eastAsia="DengXian"/>
        </w:rPr>
        <w:t xml:space="preserve">request body, in the successful case the DCCF shall create a new Individual DCCF Data </w:t>
      </w:r>
      <w:del w:id="88" w:author="Nokia" w:date="2024-03-27T16:27:00Z">
        <w:r w:rsidRPr="00221431" w:rsidDel="008963DB">
          <w:rPr>
            <w:rFonts w:eastAsia="DengXian"/>
          </w:rPr>
          <w:delText>Management Transfer</w:delText>
        </w:r>
      </w:del>
      <w:ins w:id="89" w:author="Nokia" w:date="2024-03-27T16:27:00Z">
        <w:r w:rsidR="008963DB">
          <w:rPr>
            <w:rFonts w:eastAsia="DengXian"/>
          </w:rPr>
          <w:t>Subscription</w:t>
        </w:r>
      </w:ins>
      <w:r w:rsidRPr="00221431">
        <w:rPr>
          <w:rFonts w:eastAsia="DengXian"/>
        </w:rPr>
        <w:t xml:space="preserve"> resource </w:t>
      </w:r>
      <w:ins w:id="90" w:author="Huawei" w:date="2024-04-02T16:09:00Z">
        <w:r w:rsidR="0082043E">
          <w:rPr>
            <w:rFonts w:eastAsia="DengXian"/>
          </w:rPr>
          <w:t xml:space="preserve">for the </w:t>
        </w:r>
      </w:ins>
      <w:ins w:id="91" w:author="Huawei" w:date="2024-04-02T16:10:00Z">
        <w:r w:rsidR="0082043E" w:rsidRPr="0012196A">
          <w:rPr>
            <w:rFonts w:eastAsia="DengXian"/>
          </w:rPr>
          <w:t>transferred</w:t>
        </w:r>
        <w:r w:rsidR="0082043E" w:rsidRPr="00221431">
          <w:rPr>
            <w:rFonts w:eastAsia="DengXian"/>
          </w:rPr>
          <w:t xml:space="preserve"> </w:t>
        </w:r>
      </w:ins>
      <w:ins w:id="92" w:author="Huawei" w:date="2024-04-02T16:09:00Z">
        <w:r w:rsidR="0082043E" w:rsidRPr="00221431">
          <w:rPr>
            <w:rFonts w:eastAsia="DengXian"/>
          </w:rPr>
          <w:t>subsc</w:t>
        </w:r>
        <w:r w:rsidR="0082043E" w:rsidRPr="00221431">
          <w:rPr>
            <w:rFonts w:eastAsia="DengXian"/>
            <w:lang w:eastAsia="zh-CN"/>
          </w:rPr>
          <w:t xml:space="preserve">ription </w:t>
        </w:r>
      </w:ins>
      <w:r w:rsidRPr="00221431">
        <w:rPr>
          <w:rFonts w:eastAsia="DengXian"/>
        </w:rPr>
        <w:t xml:space="preserve">and send an HTTP </w:t>
      </w:r>
      <w:r w:rsidRPr="00221431">
        <w:rPr>
          <w:rFonts w:eastAsia="DengXian"/>
          <w:lang w:val="en-US" w:eastAsia="zh-CN"/>
        </w:rPr>
        <w:t>"20</w:t>
      </w:r>
      <w:ins w:id="93" w:author="Nokia" w:date="2024-03-27T16:10:00Z">
        <w:r w:rsidR="00B677E8">
          <w:rPr>
            <w:rFonts w:eastAsia="DengXian"/>
            <w:lang w:val="en-US" w:eastAsia="zh-CN"/>
          </w:rPr>
          <w:t>0</w:t>
        </w:r>
      </w:ins>
      <w:del w:id="94" w:author="Nokia" w:date="2024-03-27T16:10:00Z">
        <w:r w:rsidRPr="00221431" w:rsidDel="00B677E8">
          <w:rPr>
            <w:rFonts w:eastAsia="DengXian"/>
            <w:lang w:val="en-US" w:eastAsia="zh-CN"/>
          </w:rPr>
          <w:delText>1</w:delText>
        </w:r>
      </w:del>
      <w:r w:rsidRPr="00221431">
        <w:rPr>
          <w:rFonts w:eastAsia="DengXian"/>
          <w:lang w:val="en-US" w:eastAsia="zh-CN"/>
        </w:rPr>
        <w:t xml:space="preserve"> </w:t>
      </w:r>
      <w:del w:id="95" w:author="Nokia" w:date="2024-03-27T16:10:00Z">
        <w:r w:rsidRPr="00221431" w:rsidDel="00B677E8">
          <w:rPr>
            <w:rFonts w:eastAsia="DengXian"/>
            <w:lang w:val="en-US" w:eastAsia="zh-CN"/>
          </w:rPr>
          <w:delText>Created</w:delText>
        </w:r>
      </w:del>
      <w:ins w:id="96" w:author="Nokia" w:date="2024-03-27T16:10:00Z">
        <w:r w:rsidR="00B677E8">
          <w:rPr>
            <w:rFonts w:eastAsia="DengXian"/>
            <w:lang w:val="en-US" w:eastAsia="zh-CN"/>
          </w:rPr>
          <w:t>OK</w:t>
        </w:r>
      </w:ins>
      <w:r w:rsidRPr="00221431">
        <w:rPr>
          <w:rFonts w:eastAsia="DengXian"/>
          <w:lang w:val="en-US" w:eastAsia="zh-CN"/>
        </w:rPr>
        <w:t xml:space="preserve">" response with the </w:t>
      </w:r>
      <w:r w:rsidRPr="00221431">
        <w:rPr>
          <w:rFonts w:eastAsia="DengXian"/>
        </w:rPr>
        <w:t xml:space="preserve">URI </w:t>
      </w:r>
      <w:del w:id="97" w:author="Nokia" w:date="2024-03-27T16:28:00Z">
        <w:r w:rsidRPr="00221431" w:rsidDel="008963DB">
          <w:rPr>
            <w:rFonts w:eastAsia="DengXian"/>
          </w:rPr>
          <w:delText xml:space="preserve">for </w:delText>
        </w:r>
      </w:del>
      <w:ins w:id="98" w:author="Nokia" w:date="2024-03-27T16:28:00Z">
        <w:r w:rsidR="008963DB">
          <w:rPr>
            <w:rFonts w:eastAsia="DengXian"/>
          </w:rPr>
          <w:t>of</w:t>
        </w:r>
        <w:r w:rsidR="008963DB" w:rsidRPr="00221431">
          <w:rPr>
            <w:rFonts w:eastAsia="DengXian"/>
          </w:rPr>
          <w:t xml:space="preserve"> </w:t>
        </w:r>
      </w:ins>
      <w:r w:rsidRPr="00221431">
        <w:rPr>
          <w:rFonts w:eastAsia="DengXian"/>
        </w:rPr>
        <w:t>the created resource</w:t>
      </w:r>
      <w:r w:rsidRPr="00221431">
        <w:rPr>
          <w:rFonts w:eastAsia="DengXian"/>
          <w:lang w:val="en-US" w:eastAsia="zh-CN"/>
        </w:rPr>
        <w:t xml:space="preserve"> in the </w:t>
      </w:r>
      <w:del w:id="99" w:author="Nokia" w:date="2024-03-27T16:28:00Z">
        <w:r w:rsidRPr="00221431" w:rsidDel="008963DB">
          <w:rPr>
            <w:rFonts w:eastAsia="DengXian"/>
            <w:lang w:val="en-US" w:eastAsia="zh-CN"/>
          </w:rPr>
          <w:delText>"Location" header field</w:delText>
        </w:r>
      </w:del>
      <w:ins w:id="100" w:author="Nokia" w:date="2024-03-27T16:28:00Z">
        <w:r w:rsidR="008963DB">
          <w:rPr>
            <w:rFonts w:eastAsia="DengXian"/>
            <w:lang w:val="en-US" w:eastAsia="zh-CN"/>
          </w:rPr>
          <w:t>response body</w:t>
        </w:r>
      </w:ins>
      <w:r w:rsidRPr="00221431">
        <w:rPr>
          <w:rFonts w:eastAsia="DengXian"/>
          <w:lang w:val="en-US" w:eastAsia="zh-CN"/>
        </w:rPr>
        <w:t xml:space="preserve">, </w:t>
      </w:r>
      <w:r w:rsidRPr="00221431">
        <w:rPr>
          <w:rFonts w:eastAsia="DengXian"/>
        </w:rPr>
        <w:t>as shown in figure 4.2.2.6.2-1, step 2;</w:t>
      </w:r>
      <w:ins w:id="101" w:author="Nokia" w:date="2024-03-27T16:29:00Z">
        <w:r w:rsidR="008963DB">
          <w:rPr>
            <w:rFonts w:eastAsia="DengXian"/>
          </w:rPr>
          <w:t xml:space="preserve"> The NF Service Consumer shall then notify the </w:t>
        </w:r>
      </w:ins>
      <w:ins w:id="102" w:author="Nokia" w:date="2024-03-27T16:30:00Z">
        <w:r w:rsidR="008963DB">
          <w:rPr>
            <w:rFonts w:eastAsia="DengXian"/>
          </w:rPr>
          <w:t xml:space="preserve">data consumer </w:t>
        </w:r>
      </w:ins>
      <w:ins w:id="103" w:author="Nokia" w:date="2024-03-27T16:33:00Z">
        <w:r w:rsidR="008963DB">
          <w:rPr>
            <w:rFonts w:eastAsia="DengXian"/>
          </w:rPr>
          <w:t>a</w:t>
        </w:r>
      </w:ins>
      <w:ins w:id="104" w:author="Nokia" w:date="2024-03-27T16:34:00Z">
        <w:r w:rsidR="008963DB">
          <w:rPr>
            <w:rFonts w:eastAsia="DengXian"/>
          </w:rPr>
          <w:t xml:space="preserve">bout the successful data subscription transfer </w:t>
        </w:r>
      </w:ins>
      <w:ins w:id="105" w:author="Nokia" w:date="2024-03-27T16:30:00Z">
        <w:r w:rsidR="008963DB">
          <w:rPr>
            <w:rFonts w:eastAsia="DengXian"/>
          </w:rPr>
          <w:t>as defined in clause 4.2</w:t>
        </w:r>
      </w:ins>
      <w:ins w:id="106" w:author="Nokia" w:date="2024-03-27T16:32:00Z">
        <w:r w:rsidR="008963DB">
          <w:rPr>
            <w:rFonts w:eastAsia="DengXian"/>
          </w:rPr>
          <w:t>.2.4.3, including the received URI of the created resource in the "new</w:t>
        </w:r>
      </w:ins>
      <w:ins w:id="107" w:author="Nokia" w:date="2024-03-27T16:33:00Z">
        <w:r w:rsidR="008963DB">
          <w:rPr>
            <w:rFonts w:eastAsia="DengXian"/>
          </w:rPr>
          <w:t>SubscriptionUri</w:t>
        </w:r>
      </w:ins>
      <w:ins w:id="108" w:author="Nokia" w:date="2024-03-27T16:32:00Z">
        <w:r w:rsidR="008963DB">
          <w:rPr>
            <w:rFonts w:eastAsia="DengXian"/>
          </w:rPr>
          <w:t>"</w:t>
        </w:r>
      </w:ins>
      <w:ins w:id="109" w:author="Nokia" w:date="2024-03-27T16:33:00Z">
        <w:r w:rsidR="008963DB">
          <w:rPr>
            <w:rFonts w:eastAsia="DengXian"/>
          </w:rPr>
          <w:t xml:space="preserve"> attribute of the </w:t>
        </w:r>
        <w:r w:rsidR="008963DB" w:rsidRPr="008963DB">
          <w:rPr>
            <w:rFonts w:eastAsia="DengXian"/>
          </w:rPr>
          <w:t>NdccfDataSubscriptionNotification</w:t>
        </w:r>
        <w:r w:rsidR="008963DB">
          <w:rPr>
            <w:rFonts w:eastAsia="DengXian"/>
          </w:rPr>
          <w:t xml:space="preserve"> data type</w:t>
        </w:r>
      </w:ins>
      <w:ins w:id="110" w:author="Nokia" w:date="2024-03-27T16:32:00Z">
        <w:r w:rsidR="008963DB">
          <w:rPr>
            <w:rFonts w:eastAsia="DengXian"/>
          </w:rPr>
          <w:t>.</w:t>
        </w:r>
      </w:ins>
    </w:p>
    <w:p w14:paraId="5C1453FA" w14:textId="2377DA07" w:rsidR="003D4CAF" w:rsidRPr="00221431" w:rsidRDefault="00221431" w:rsidP="003D4CAF">
      <w:pPr>
        <w:rPr>
          <w:rFonts w:eastAsia="DengXian"/>
        </w:rPr>
      </w:pPr>
      <w:r w:rsidRPr="00221431">
        <w:rPr>
          <w:rFonts w:eastAsia="DengXian"/>
        </w:rPr>
        <w:t>If errors occur when processing the HTTP POST request, the DCCF shall send an HTTP error response as specified in clause 5.1.7</w:t>
      </w:r>
      <w:ins w:id="111" w:author="Nokia" w:date="2024-03-27T16:10:00Z">
        <w:r w:rsidR="00B677E8">
          <w:rPr>
            <w:rFonts w:eastAsia="DengXian"/>
          </w:rPr>
          <w:t>.</w:t>
        </w:r>
      </w:ins>
    </w:p>
    <w:p w14:paraId="12E690FD" w14:textId="77777777" w:rsidR="003D4CAF" w:rsidRPr="009C1D1E" w:rsidRDefault="003D4CAF" w:rsidP="003D4C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1075086E" w14:textId="059336D6" w:rsidR="00221431" w:rsidRPr="00221431" w:rsidDel="0082043E" w:rsidRDefault="00221431" w:rsidP="00221431">
      <w:pPr>
        <w:keepNext/>
        <w:keepLines/>
        <w:spacing w:before="120"/>
        <w:ind w:left="1701" w:hanging="1701"/>
        <w:outlineLvl w:val="4"/>
        <w:rPr>
          <w:del w:id="112" w:author="Nokia" w:date="2024-04-05T14:19:00Z"/>
          <w:rFonts w:ascii="Arial" w:eastAsia="DengXian" w:hAnsi="Arial"/>
          <w:sz w:val="22"/>
        </w:rPr>
      </w:pPr>
      <w:bookmarkStart w:id="113" w:name="_Toc160637194"/>
      <w:r w:rsidRPr="00221431">
        <w:rPr>
          <w:rFonts w:ascii="Arial" w:eastAsia="DengXian" w:hAnsi="Arial"/>
          <w:sz w:val="22"/>
        </w:rPr>
        <w:t>4.2.2.6.3</w:t>
      </w:r>
      <w:r w:rsidRPr="00221431">
        <w:rPr>
          <w:rFonts w:ascii="Arial" w:eastAsia="DengXian" w:hAnsi="Arial"/>
          <w:sz w:val="22"/>
        </w:rPr>
        <w:tab/>
      </w:r>
      <w:del w:id="114" w:author="Nokia" w:date="2024-04-05T14:18:00Z">
        <w:r w:rsidRPr="00221431" w:rsidDel="0082043E">
          <w:rPr>
            <w:rFonts w:ascii="Arial" w:eastAsia="DengXian" w:hAnsi="Arial"/>
            <w:sz w:val="22"/>
          </w:rPr>
          <w:delText xml:space="preserve">Update a request for subscription </w:delText>
        </w:r>
        <w:r w:rsidRPr="00221431" w:rsidDel="0082043E">
          <w:rPr>
            <w:rFonts w:ascii="Arial" w:eastAsia="DengXian" w:hAnsi="Arial" w:hint="eastAsia"/>
            <w:sz w:val="22"/>
            <w:lang w:eastAsia="zh-CN"/>
          </w:rPr>
          <w:delText>data</w:delText>
        </w:r>
        <w:r w:rsidRPr="00221431" w:rsidDel="0082043E">
          <w:rPr>
            <w:rFonts w:ascii="Arial" w:eastAsia="DengXian" w:hAnsi="Arial"/>
            <w:sz w:val="22"/>
            <w:lang w:eastAsia="zh-CN"/>
          </w:rPr>
          <w:delText xml:space="preserve"> transfer</w:delText>
        </w:r>
      </w:del>
      <w:bookmarkEnd w:id="113"/>
      <w:ins w:id="115" w:author="Nokia" w:date="2024-04-05T14:18:00Z">
        <w:r w:rsidR="0082043E">
          <w:rPr>
            <w:rFonts w:ascii="Arial" w:eastAsia="DengXian" w:hAnsi="Arial"/>
            <w:sz w:val="22"/>
          </w:rPr>
          <w:t>Void</w:t>
        </w:r>
      </w:ins>
    </w:p>
    <w:p w14:paraId="74D12406" w14:textId="6647804E" w:rsidR="00221431" w:rsidRPr="00221431" w:rsidDel="0082043E" w:rsidRDefault="00221431" w:rsidP="00221431">
      <w:pPr>
        <w:rPr>
          <w:del w:id="116" w:author="Nokia" w:date="2024-04-05T14:18:00Z"/>
          <w:rFonts w:eastAsia="DengXian"/>
        </w:rPr>
      </w:pPr>
      <w:del w:id="117" w:author="Nokia" w:date="2024-04-05T14:18:00Z">
        <w:r w:rsidRPr="00221431" w:rsidDel="0082043E">
          <w:rPr>
            <w:rFonts w:eastAsia="DengXian"/>
          </w:rPr>
          <w:delText xml:space="preserve">Figure 4.2.2.6.3-1 shows a scenario where the NF Service Consumer (i.e. DCCF) sends a request to the DCCF to update a request for the transfer of </w:delText>
        </w:r>
        <w:r w:rsidRPr="00221431" w:rsidDel="0082043E">
          <w:rPr>
            <w:rFonts w:eastAsia="DengXian"/>
            <w:lang w:eastAsia="ja-JP"/>
          </w:rPr>
          <w:delText>UE data subscription from the NF Service Consumer to the NF Service Producer.</w:delText>
        </w:r>
      </w:del>
    </w:p>
    <w:p w14:paraId="165FDFA3" w14:textId="4DDBDC29" w:rsidR="00221431" w:rsidRPr="00221431" w:rsidDel="0082043E" w:rsidRDefault="00221431" w:rsidP="00221431">
      <w:pPr>
        <w:keepNext/>
        <w:keepLines/>
        <w:spacing w:before="60"/>
        <w:jc w:val="center"/>
        <w:rPr>
          <w:del w:id="118" w:author="Nokia" w:date="2024-04-05T14:18:00Z"/>
          <w:rFonts w:ascii="Arial" w:eastAsia="DengXian" w:hAnsi="Arial"/>
          <w:b/>
          <w:lang w:eastAsia="zh-CN"/>
        </w:rPr>
      </w:pPr>
      <w:del w:id="119" w:author="Nokia" w:date="2024-04-05T14:18:00Z">
        <w:r w:rsidRPr="00221431" w:rsidDel="0082043E">
          <w:rPr>
            <w:rFonts w:ascii="Arial" w:eastAsia="DengXian" w:hAnsi="Arial"/>
            <w:b/>
          </w:rPr>
          <w:object w:dxaOrig="10095" w:dyaOrig="3300" w14:anchorId="6D23C622">
            <v:shape id="_x0000_i1027" type="#_x0000_t75" style="width:460.5pt;height:151.5pt" o:ole="">
              <v:imagedata r:id="rId17" o:title=""/>
            </v:shape>
            <o:OLEObject Type="Embed" ProgID="Visio.Drawing.15" ShapeID="_x0000_i1027" DrawAspect="Content" ObjectID="_1774838518" r:id="rId18"/>
          </w:object>
        </w:r>
      </w:del>
    </w:p>
    <w:p w14:paraId="77132197" w14:textId="40DBBD6B" w:rsidR="00221431" w:rsidRPr="00221431" w:rsidDel="0082043E" w:rsidRDefault="00221431" w:rsidP="00221431">
      <w:pPr>
        <w:keepLines/>
        <w:spacing w:after="240"/>
        <w:jc w:val="center"/>
        <w:rPr>
          <w:del w:id="120" w:author="Nokia" w:date="2024-04-05T14:18:00Z"/>
          <w:rFonts w:ascii="Arial" w:eastAsia="DengXian" w:hAnsi="Arial"/>
          <w:b/>
        </w:rPr>
      </w:pPr>
      <w:del w:id="121" w:author="Nokia" w:date="2024-04-05T14:18:00Z">
        <w:r w:rsidRPr="00221431" w:rsidDel="0082043E">
          <w:rPr>
            <w:rFonts w:ascii="Arial" w:eastAsia="DengXian" w:hAnsi="Arial"/>
            <w:b/>
          </w:rPr>
          <w:delText xml:space="preserve">Figure 4.2.2.6.3-1: NF service consumer </w:delText>
        </w:r>
        <w:r w:rsidRPr="00221431" w:rsidDel="0082043E">
          <w:rPr>
            <w:rFonts w:ascii="Arial" w:eastAsia="DengXian" w:hAnsi="Arial" w:hint="eastAsia"/>
            <w:b/>
            <w:lang w:eastAsia="zh-CN"/>
          </w:rPr>
          <w:delText>update</w:delText>
        </w:r>
        <w:r w:rsidRPr="00221431" w:rsidDel="0082043E">
          <w:rPr>
            <w:rFonts w:ascii="Arial" w:eastAsia="DengXian" w:hAnsi="Arial"/>
            <w:b/>
          </w:rPr>
          <w:delText>s a request for a subscription data transfer</w:delText>
        </w:r>
      </w:del>
    </w:p>
    <w:p w14:paraId="33FC9298" w14:textId="206970E8" w:rsidR="00221431" w:rsidRPr="00221431" w:rsidDel="0082043E" w:rsidRDefault="00221431" w:rsidP="00221431">
      <w:pPr>
        <w:rPr>
          <w:del w:id="122" w:author="Nokia" w:date="2024-04-05T14:18:00Z"/>
          <w:rFonts w:eastAsia="DengXian"/>
          <w:color w:val="FF0000"/>
        </w:rPr>
      </w:pPr>
      <w:del w:id="123" w:author="Nokia" w:date="2024-04-05T14:18:00Z">
        <w:r w:rsidRPr="00221431" w:rsidDel="0082043E">
          <w:rPr>
            <w:rFonts w:eastAsia="DengXian"/>
          </w:rPr>
          <w:delText>The NF service consumer shall invoke the Ndccf_DataManagement_Transfer service operation to</w:delText>
        </w:r>
        <w:r w:rsidRPr="00221431" w:rsidDel="0082043E">
          <w:rPr>
            <w:rFonts w:eastAsia="DengXian"/>
            <w:lang w:eastAsia="ja-JP"/>
          </w:rPr>
          <w:delText xml:space="preserve"> update a request for the transfer of subscription</w:delText>
        </w:r>
        <w:r w:rsidRPr="00221431" w:rsidDel="0082043E">
          <w:rPr>
            <w:rFonts w:eastAsia="DengXian"/>
          </w:rPr>
          <w:delText xml:space="preserve">. The NF service consumer </w:delText>
        </w:r>
        <w:r w:rsidRPr="00221431" w:rsidDel="0082043E">
          <w:rPr>
            <w:rFonts w:eastAsia="DengXian"/>
            <w:lang w:val="en-US"/>
          </w:rPr>
          <w:delText xml:space="preserve">shall </w:delText>
        </w:r>
        <w:r w:rsidRPr="00221431" w:rsidDel="0082043E">
          <w:rPr>
            <w:rFonts w:eastAsia="DengXian"/>
          </w:rPr>
          <w:delText>send an HTTP PUT request with "{apiRoot}/ndccf-datamanagement/&lt;apiVersion&gt;/transfers/{transferId}" as Resource URI representing the "Individual DCCF Data Management Transfer", as shown in figure 4.2.2.6.3-1, step 1, to update the "Individual DCCF Data Management Transfer" resouorce identified by the {transferId}. The NdccfDataManagementTransfer data structure provided in the request body shall include the same contents as described in c lause 4.2.2.6.2.</w:delText>
        </w:r>
      </w:del>
    </w:p>
    <w:p w14:paraId="7B90AB0E" w14:textId="63D574C4" w:rsidR="00221431" w:rsidRPr="00221431" w:rsidDel="0082043E" w:rsidRDefault="00221431" w:rsidP="00221431">
      <w:pPr>
        <w:rPr>
          <w:del w:id="124" w:author="Nokia" w:date="2024-04-05T14:18:00Z"/>
          <w:rFonts w:eastAsia="DengXian"/>
        </w:rPr>
      </w:pPr>
      <w:del w:id="125" w:author="Nokia" w:date="2024-04-05T14:18:00Z">
        <w:r w:rsidRPr="00221431" w:rsidDel="0082043E">
          <w:rPr>
            <w:rFonts w:eastAsia="DengXian"/>
          </w:rPr>
          <w:delText>Upon the reception of an HTTP PUT request with: "ndccf-datamanagement/&lt;apiVersion&gt;/transfers/{transferId}" as Resource URI and NdccfDataManagementTransfer data structure as request body, the DCCF shall update the Individual DCCF Data Management Transfer resource identified by "transferId", and shall respond with:</w:delText>
        </w:r>
      </w:del>
    </w:p>
    <w:p w14:paraId="77FF301E" w14:textId="43847BC1" w:rsidR="00221431" w:rsidRPr="00221431" w:rsidDel="0082043E" w:rsidRDefault="00221431" w:rsidP="00221431">
      <w:pPr>
        <w:ind w:left="568" w:hanging="284"/>
        <w:rPr>
          <w:del w:id="126" w:author="Nokia" w:date="2024-04-05T14:18:00Z"/>
          <w:rFonts w:eastAsia="DengXian"/>
        </w:rPr>
      </w:pPr>
      <w:del w:id="127" w:author="Nokia" w:date="2024-04-05T14:18:00Z">
        <w:r w:rsidRPr="00221431" w:rsidDel="0082043E">
          <w:rPr>
            <w:rFonts w:eastAsia="DengXian"/>
          </w:rPr>
          <w:delText>-</w:delText>
        </w:r>
        <w:r w:rsidRPr="00221431" w:rsidDel="0082043E">
          <w:rPr>
            <w:rFonts w:eastAsia="DengXian"/>
          </w:rPr>
          <w:tab/>
          <w:delText>HTTP "204 No Content" response); or</w:delText>
        </w:r>
      </w:del>
    </w:p>
    <w:p w14:paraId="13E5EECE" w14:textId="42E58C85" w:rsidR="00221431" w:rsidRPr="00221431" w:rsidDel="0082043E" w:rsidRDefault="00221431" w:rsidP="00221431">
      <w:pPr>
        <w:ind w:left="568" w:hanging="284"/>
        <w:rPr>
          <w:del w:id="128" w:author="Nokia" w:date="2024-04-05T14:18:00Z"/>
          <w:rFonts w:eastAsia="DengXian"/>
        </w:rPr>
      </w:pPr>
      <w:del w:id="129" w:author="Nokia" w:date="2024-04-05T14:18:00Z">
        <w:r w:rsidRPr="00221431" w:rsidDel="0082043E">
          <w:rPr>
            <w:rFonts w:eastAsia="DengXian"/>
          </w:rPr>
          <w:delText>-</w:delText>
        </w:r>
        <w:r w:rsidRPr="00221431" w:rsidDel="0082043E">
          <w:rPr>
            <w:rFonts w:eastAsia="DengXian"/>
          </w:rPr>
          <w:tab/>
          <w:delText>HTTP "200 OK" response with a response body containing a representation of the updated subscription in the NdccfDataManagementTransfer data type.</w:delText>
        </w:r>
      </w:del>
    </w:p>
    <w:p w14:paraId="77070AB5" w14:textId="5C659430" w:rsidR="00221431" w:rsidRPr="00221431" w:rsidDel="0082043E" w:rsidRDefault="00221431" w:rsidP="00221431">
      <w:pPr>
        <w:rPr>
          <w:del w:id="130" w:author="Nokia" w:date="2024-04-05T14:18:00Z"/>
          <w:rFonts w:eastAsia="DengXian"/>
        </w:rPr>
      </w:pPr>
      <w:del w:id="131" w:author="Nokia" w:date="2024-04-05T14:18:00Z">
        <w:r w:rsidRPr="00221431" w:rsidDel="0082043E">
          <w:rPr>
            <w:rFonts w:eastAsia="DengXian"/>
          </w:rPr>
          <w:delText>If errors occur when processing the HTTP PUT request, the DCCF shall send an HTTP error response as specified in clause 5.1.7</w:delText>
        </w:r>
      </w:del>
    </w:p>
    <w:p w14:paraId="3254F45B" w14:textId="38771B95" w:rsidR="003D4CAF" w:rsidRPr="00221431" w:rsidRDefault="00221431" w:rsidP="0082043E">
      <w:pPr>
        <w:keepNext/>
        <w:keepLines/>
        <w:spacing w:before="120"/>
        <w:ind w:left="1701" w:hanging="1701"/>
        <w:outlineLvl w:val="4"/>
        <w:rPr>
          <w:rFonts w:eastAsia="DengXian"/>
        </w:rPr>
      </w:pPr>
      <w:del w:id="132" w:author="Nokia" w:date="2024-04-05T14:18:00Z">
        <w:r w:rsidRPr="00221431" w:rsidDel="0082043E">
          <w:rPr>
            <w:rFonts w:eastAsia="DengXian"/>
          </w:rPr>
          <w:lastRenderedPageBreak/>
          <w:delText>If the DCCF determines the received HTTP PUT request needs to be redirected, the DCCF shall send an HTTP redirect response as specified in clause </w:delText>
        </w:r>
        <w:r w:rsidRPr="00221431" w:rsidDel="0082043E">
          <w:rPr>
            <w:rFonts w:eastAsia="DengXian"/>
            <w:lang w:eastAsia="zh-CN"/>
          </w:rPr>
          <w:delText xml:space="preserve">6.10.9 of </w:delText>
        </w:r>
        <w:r w:rsidRPr="00221431" w:rsidDel="0082043E">
          <w:rPr>
            <w:rFonts w:eastAsia="DengXian"/>
            <w:lang w:val="en-US"/>
          </w:rPr>
          <w:delText>3GPP TS 29.500 [6]</w:delText>
        </w:r>
        <w:r w:rsidRPr="00221431" w:rsidDel="0082043E">
          <w:rPr>
            <w:rFonts w:eastAsia="DengXian"/>
          </w:rPr>
          <w:delText>.</w:delText>
        </w:r>
      </w:del>
    </w:p>
    <w:p w14:paraId="002F149D" w14:textId="77777777" w:rsidR="003D4CAF" w:rsidRPr="009C1D1E" w:rsidRDefault="003D4CAF" w:rsidP="003D4C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075250C7" w14:textId="083796FE" w:rsidR="00221431" w:rsidRPr="00221431" w:rsidDel="0082043E" w:rsidRDefault="00221431" w:rsidP="00221431">
      <w:pPr>
        <w:keepNext/>
        <w:keepLines/>
        <w:spacing w:before="120"/>
        <w:ind w:left="1701" w:hanging="1701"/>
        <w:outlineLvl w:val="4"/>
        <w:rPr>
          <w:del w:id="133" w:author="Nokia" w:date="2024-04-05T14:19:00Z"/>
          <w:rFonts w:ascii="Arial" w:eastAsia="DengXian" w:hAnsi="Arial"/>
          <w:sz w:val="22"/>
        </w:rPr>
      </w:pPr>
      <w:bookmarkStart w:id="134" w:name="_Toc160637195"/>
      <w:r w:rsidRPr="00D8532E">
        <w:rPr>
          <w:rStyle w:val="Heading5Char"/>
        </w:rPr>
        <w:t>4.2.2.6.4</w:t>
      </w:r>
      <w:r w:rsidRPr="00D8532E">
        <w:rPr>
          <w:rStyle w:val="Heading5Char"/>
        </w:rPr>
        <w:tab/>
      </w:r>
      <w:ins w:id="135" w:author="Nokia" w:date="2024-04-05T14:20:00Z">
        <w:r w:rsidR="00A058D6" w:rsidRPr="00D8532E">
          <w:rPr>
            <w:rStyle w:val="Heading5Char"/>
          </w:rPr>
          <w:t>Void</w:t>
        </w:r>
      </w:ins>
      <w:del w:id="136" w:author="Nokia" w:date="2024-04-05T14:19:00Z">
        <w:r w:rsidRPr="00221431" w:rsidDel="0082043E">
          <w:rPr>
            <w:rFonts w:ascii="Arial" w:eastAsia="DengXian" w:hAnsi="Arial"/>
            <w:sz w:val="22"/>
          </w:rPr>
          <w:delText xml:space="preserve">Cancel a request for subscription </w:delText>
        </w:r>
        <w:r w:rsidRPr="00221431" w:rsidDel="0082043E">
          <w:rPr>
            <w:rFonts w:ascii="Arial" w:eastAsia="DengXian" w:hAnsi="Arial" w:hint="eastAsia"/>
            <w:sz w:val="22"/>
            <w:lang w:eastAsia="zh-CN"/>
          </w:rPr>
          <w:delText>data</w:delText>
        </w:r>
        <w:r w:rsidRPr="00221431" w:rsidDel="0082043E">
          <w:rPr>
            <w:rFonts w:ascii="Arial" w:eastAsia="DengXian" w:hAnsi="Arial"/>
            <w:sz w:val="22"/>
            <w:lang w:eastAsia="zh-CN"/>
          </w:rPr>
          <w:delText xml:space="preserve"> transfer</w:delText>
        </w:r>
        <w:bookmarkEnd w:id="134"/>
      </w:del>
    </w:p>
    <w:p w14:paraId="7BF18847" w14:textId="32B96313" w:rsidR="00221431" w:rsidRPr="00221431" w:rsidDel="0082043E" w:rsidRDefault="00221431" w:rsidP="00221431">
      <w:pPr>
        <w:rPr>
          <w:del w:id="137" w:author="Nokia" w:date="2024-04-05T14:19:00Z"/>
          <w:rFonts w:eastAsia="DengXian"/>
        </w:rPr>
      </w:pPr>
      <w:del w:id="138" w:author="Nokia" w:date="2024-04-05T14:19:00Z">
        <w:r w:rsidRPr="00221431" w:rsidDel="0082043E">
          <w:rPr>
            <w:rFonts w:eastAsia="DengXian"/>
          </w:rPr>
          <w:delText xml:space="preserve">Figure 4.2.2.6.4-1 shows a scenario where the NF Service Consumer (i.e. DCCF) sends a request to the DCCF to cancel request the transfer of </w:delText>
        </w:r>
        <w:r w:rsidRPr="00221431" w:rsidDel="0082043E">
          <w:rPr>
            <w:rFonts w:eastAsia="DengXian"/>
            <w:lang w:eastAsia="ja-JP"/>
          </w:rPr>
          <w:delText>UE data subscription from the NF Service Consumer to the NF Service Producer.</w:delText>
        </w:r>
      </w:del>
    </w:p>
    <w:p w14:paraId="7C060F83" w14:textId="6D71DC9A" w:rsidR="00221431" w:rsidRPr="00221431" w:rsidDel="0082043E" w:rsidRDefault="00221431" w:rsidP="00221431">
      <w:pPr>
        <w:keepNext/>
        <w:keepLines/>
        <w:spacing w:before="60"/>
        <w:jc w:val="center"/>
        <w:rPr>
          <w:del w:id="139" w:author="Nokia" w:date="2024-04-05T14:19:00Z"/>
          <w:rFonts w:ascii="Arial" w:eastAsia="DengXian" w:hAnsi="Arial"/>
          <w:b/>
          <w:lang w:eastAsia="zh-CN"/>
        </w:rPr>
      </w:pPr>
      <w:del w:id="140" w:author="Nokia" w:date="2024-04-05T14:19:00Z">
        <w:r w:rsidRPr="00221431" w:rsidDel="0082043E">
          <w:rPr>
            <w:rFonts w:ascii="Arial" w:eastAsia="DengXian" w:hAnsi="Arial"/>
            <w:b/>
          </w:rPr>
          <w:object w:dxaOrig="10095" w:dyaOrig="3300" w14:anchorId="5A945373">
            <v:shape id="_x0000_i1028" type="#_x0000_t75" style="width:460.5pt;height:151.5pt" o:ole="">
              <v:imagedata r:id="rId19" o:title=""/>
            </v:shape>
            <o:OLEObject Type="Embed" ProgID="Visio.Drawing.15" ShapeID="_x0000_i1028" DrawAspect="Content" ObjectID="_1774838519" r:id="rId20"/>
          </w:object>
        </w:r>
      </w:del>
    </w:p>
    <w:p w14:paraId="0F8E2162" w14:textId="04BF638E" w:rsidR="00221431" w:rsidRPr="00221431" w:rsidDel="0082043E" w:rsidRDefault="00221431" w:rsidP="00221431">
      <w:pPr>
        <w:keepLines/>
        <w:spacing w:after="240"/>
        <w:jc w:val="center"/>
        <w:rPr>
          <w:del w:id="141" w:author="Nokia" w:date="2024-04-05T14:19:00Z"/>
          <w:rFonts w:ascii="Arial" w:eastAsia="DengXian" w:hAnsi="Arial"/>
          <w:b/>
        </w:rPr>
      </w:pPr>
      <w:del w:id="142" w:author="Nokia" w:date="2024-04-05T14:19:00Z">
        <w:r w:rsidRPr="00221431" w:rsidDel="0082043E">
          <w:rPr>
            <w:rFonts w:ascii="Arial" w:eastAsia="DengXian" w:hAnsi="Arial"/>
            <w:b/>
          </w:rPr>
          <w:delText xml:space="preserve">Figure 4.2.2.6.4-1: NF service consumer </w:delText>
        </w:r>
        <w:r w:rsidRPr="00221431" w:rsidDel="0082043E">
          <w:rPr>
            <w:rFonts w:ascii="Arial" w:eastAsia="DengXian" w:hAnsi="Arial"/>
            <w:b/>
            <w:lang w:eastAsia="zh-CN"/>
          </w:rPr>
          <w:delText>cancel</w:delText>
        </w:r>
        <w:r w:rsidRPr="00221431" w:rsidDel="0082043E">
          <w:rPr>
            <w:rFonts w:ascii="Arial" w:eastAsia="DengXian" w:hAnsi="Arial"/>
            <w:b/>
          </w:rPr>
          <w:delText>s a request for a subscription data transfer</w:delText>
        </w:r>
      </w:del>
    </w:p>
    <w:p w14:paraId="5AA36BC4" w14:textId="66507BF8" w:rsidR="00221431" w:rsidRPr="00221431" w:rsidDel="0082043E" w:rsidRDefault="00221431" w:rsidP="00221431">
      <w:pPr>
        <w:rPr>
          <w:del w:id="143" w:author="Nokia" w:date="2024-04-05T14:19:00Z"/>
          <w:rFonts w:eastAsia="DengXian"/>
          <w:color w:val="FF0000"/>
        </w:rPr>
      </w:pPr>
      <w:del w:id="144" w:author="Nokia" w:date="2024-04-05T14:19:00Z">
        <w:r w:rsidRPr="00221431" w:rsidDel="0082043E">
          <w:rPr>
            <w:rFonts w:eastAsia="DengXian"/>
          </w:rPr>
          <w:delText>The NF service consumer shall invoke the Ndccf_DataManagement_Transfer service operation to</w:delText>
        </w:r>
        <w:r w:rsidRPr="00221431" w:rsidDel="0082043E">
          <w:rPr>
            <w:rFonts w:eastAsia="DengXian"/>
            <w:lang w:eastAsia="ja-JP"/>
          </w:rPr>
          <w:delText xml:space="preserve"> cancel a request for the transfer of subscription data</w:delText>
        </w:r>
        <w:r w:rsidRPr="00221431" w:rsidDel="0082043E">
          <w:rPr>
            <w:rFonts w:eastAsia="DengXian"/>
          </w:rPr>
          <w:delText xml:space="preserve">. The NF service consumer </w:delText>
        </w:r>
        <w:r w:rsidRPr="00221431" w:rsidDel="0082043E">
          <w:rPr>
            <w:rFonts w:eastAsia="DengXian"/>
            <w:lang w:val="en-US"/>
          </w:rPr>
          <w:delText xml:space="preserve">shall </w:delText>
        </w:r>
        <w:r w:rsidRPr="00221431" w:rsidDel="0082043E">
          <w:rPr>
            <w:rFonts w:eastAsia="DengXian"/>
          </w:rPr>
          <w:delText>send an HTTP DELETE request with "{apiRoot}/ndccf-datamanagement/&lt;apiVersion&gt;/transfers/{transferId}" as Resource URI representing the "Individual DCCF Data Management Transfer", as shown in figure 4.2.2.6.4-1, step 1, to cancel the "Individual DCCF Data Management Transfer" resouorce identified by the {transferId}.</w:delText>
        </w:r>
      </w:del>
    </w:p>
    <w:p w14:paraId="4A6A1CC3" w14:textId="702EB114" w:rsidR="00221431" w:rsidRPr="00221431" w:rsidDel="0082043E" w:rsidRDefault="00221431" w:rsidP="00221431">
      <w:pPr>
        <w:rPr>
          <w:del w:id="145" w:author="Nokia" w:date="2024-04-05T14:19:00Z"/>
          <w:rFonts w:eastAsia="DengXian"/>
        </w:rPr>
      </w:pPr>
      <w:del w:id="146" w:author="Nokia" w:date="2024-04-05T14:19:00Z">
        <w:r w:rsidRPr="00221431" w:rsidDel="0082043E">
          <w:rPr>
            <w:rFonts w:eastAsia="DengXian"/>
          </w:rPr>
          <w:delText xml:space="preserve">Upon the reception of an HTTP DELETE request with: </w:delText>
        </w:r>
        <w:bookmarkStart w:id="147" w:name="_Hlk155186939"/>
        <w:r w:rsidRPr="00221431" w:rsidDel="0082043E">
          <w:rPr>
            <w:rFonts w:eastAsia="DengXian"/>
          </w:rPr>
          <w:delText>"</w:delText>
        </w:r>
        <w:bookmarkEnd w:id="147"/>
        <w:r w:rsidRPr="00221431" w:rsidDel="0082043E">
          <w:rPr>
            <w:rFonts w:eastAsia="DengXian"/>
          </w:rPr>
          <w:delText>{apiRoot}/ndccf-datamanagement/&lt;apiVersion&gt;/transfers/{transferId}" as Resource URI, if the DCCF successfully processed and accepted the received HTTP DELETE request, the DCCF shall:</w:delText>
        </w:r>
      </w:del>
    </w:p>
    <w:p w14:paraId="63DE4785" w14:textId="679ADD54" w:rsidR="00221431" w:rsidRPr="00221431" w:rsidDel="0082043E" w:rsidRDefault="00221431" w:rsidP="00221431">
      <w:pPr>
        <w:ind w:left="568" w:hanging="284"/>
        <w:rPr>
          <w:del w:id="148" w:author="Nokia" w:date="2024-04-05T14:19:00Z"/>
          <w:rFonts w:eastAsia="DengXian"/>
        </w:rPr>
      </w:pPr>
      <w:del w:id="149" w:author="Nokia" w:date="2024-04-05T14:19:00Z">
        <w:r w:rsidRPr="00221431" w:rsidDel="0082043E">
          <w:rPr>
            <w:rFonts w:eastAsia="DengXian"/>
          </w:rPr>
          <w:delText>-</w:delText>
        </w:r>
        <w:r w:rsidRPr="00221431" w:rsidDel="0082043E">
          <w:rPr>
            <w:rFonts w:eastAsia="DengXian"/>
          </w:rPr>
          <w:tab/>
          <w:delText>remove the corresponding Individual DCCF Data Management Transfer resource; and</w:delText>
        </w:r>
      </w:del>
    </w:p>
    <w:p w14:paraId="616A9B9F" w14:textId="0E42B052" w:rsidR="00221431" w:rsidRPr="00221431" w:rsidDel="0082043E" w:rsidRDefault="00221431" w:rsidP="00221431">
      <w:pPr>
        <w:ind w:left="568" w:hanging="284"/>
        <w:rPr>
          <w:del w:id="150" w:author="Nokia" w:date="2024-04-05T14:19:00Z"/>
          <w:rFonts w:eastAsia="DengXian"/>
        </w:rPr>
      </w:pPr>
      <w:del w:id="151" w:author="Nokia" w:date="2024-04-05T14:19:00Z">
        <w:r w:rsidRPr="00221431" w:rsidDel="0082043E">
          <w:rPr>
            <w:rFonts w:eastAsia="DengXian"/>
          </w:rPr>
          <w:delText>-</w:delText>
        </w:r>
        <w:r w:rsidRPr="00221431" w:rsidDel="0082043E">
          <w:rPr>
            <w:rFonts w:eastAsia="DengXian"/>
          </w:rPr>
          <w:tab/>
          <w:delText>respond</w:delText>
        </w:r>
        <w:r w:rsidRPr="00221431" w:rsidDel="0082043E">
          <w:rPr>
            <w:rFonts w:eastAsia="Batang"/>
          </w:rPr>
          <w:delText xml:space="preserve"> </w:delText>
        </w:r>
        <w:r w:rsidRPr="00221431" w:rsidDel="0082043E">
          <w:rPr>
            <w:rFonts w:eastAsia="DengXian"/>
          </w:rPr>
          <w:delText>with HTTP "204 No Content" status code</w:delText>
        </w:r>
        <w:r w:rsidRPr="00221431" w:rsidDel="0082043E">
          <w:rPr>
            <w:rFonts w:eastAsia="DengXian"/>
            <w:lang w:val="en-US" w:eastAsia="zh-CN"/>
          </w:rPr>
          <w:delText xml:space="preserve">, </w:delText>
        </w:r>
        <w:r w:rsidRPr="00221431" w:rsidDel="0082043E">
          <w:rPr>
            <w:rFonts w:eastAsia="DengXian"/>
          </w:rPr>
          <w:delText>as shown in figure 4.2.2.6.4-1, step 2.</w:delText>
        </w:r>
      </w:del>
    </w:p>
    <w:p w14:paraId="51E10897" w14:textId="6724B9F3" w:rsidR="00221431" w:rsidRPr="00221431" w:rsidDel="0082043E" w:rsidRDefault="00221431" w:rsidP="00221431">
      <w:pPr>
        <w:rPr>
          <w:del w:id="152" w:author="Nokia" w:date="2024-04-05T14:19:00Z"/>
          <w:rFonts w:eastAsia="DengXian"/>
        </w:rPr>
      </w:pPr>
      <w:del w:id="153" w:author="Nokia" w:date="2024-04-05T14:19:00Z">
        <w:r w:rsidRPr="00221431" w:rsidDel="0082043E">
          <w:rPr>
            <w:rFonts w:eastAsia="DengXian"/>
          </w:rPr>
          <w:delText>If errors occur when processing the HTTP DELETE request, the DCCF shall send an HTTP error response as specified in clause 5.1.7</w:delText>
        </w:r>
      </w:del>
    </w:p>
    <w:p w14:paraId="29367E70" w14:textId="559C6D14" w:rsidR="003D4CAF" w:rsidRPr="00221431" w:rsidRDefault="00221431" w:rsidP="0082043E">
      <w:pPr>
        <w:keepNext/>
        <w:keepLines/>
        <w:spacing w:before="120"/>
        <w:ind w:left="1701" w:hanging="1701"/>
        <w:outlineLvl w:val="4"/>
        <w:rPr>
          <w:rFonts w:eastAsia="DengXian"/>
        </w:rPr>
      </w:pPr>
      <w:del w:id="154" w:author="Nokia" w:date="2024-04-05T14:19:00Z">
        <w:r w:rsidRPr="00221431" w:rsidDel="0082043E">
          <w:rPr>
            <w:rFonts w:eastAsia="DengXian"/>
          </w:rPr>
          <w:delText>If the DCCF determines the received HTTP DELETE request needs to be redirected, the DCCF shall send an HTTP redirect response as specified in clause </w:delText>
        </w:r>
        <w:r w:rsidRPr="00221431" w:rsidDel="0082043E">
          <w:rPr>
            <w:rFonts w:eastAsia="DengXian"/>
            <w:lang w:eastAsia="zh-CN"/>
          </w:rPr>
          <w:delText xml:space="preserve">6.10.9 of </w:delText>
        </w:r>
        <w:r w:rsidRPr="00221431" w:rsidDel="0082043E">
          <w:rPr>
            <w:rFonts w:eastAsia="DengXian"/>
            <w:lang w:val="en-US"/>
          </w:rPr>
          <w:delText>3GPP TS 29.500 [6]</w:delText>
        </w:r>
        <w:r w:rsidRPr="00221431" w:rsidDel="0082043E">
          <w:rPr>
            <w:rFonts w:eastAsia="DengXian"/>
          </w:rPr>
          <w:delText>.</w:delText>
        </w:r>
      </w:del>
    </w:p>
    <w:p w14:paraId="2A9D5965" w14:textId="77777777" w:rsidR="003D4CAF" w:rsidRPr="009C1D1E" w:rsidRDefault="003D4CAF" w:rsidP="003D4C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6FB45DAD" w14:textId="77777777" w:rsidR="001F2291" w:rsidRPr="001F2291" w:rsidRDefault="001F2291" w:rsidP="001F2291">
      <w:pPr>
        <w:keepNext/>
        <w:keepLines/>
        <w:spacing w:before="120"/>
        <w:ind w:left="1418" w:hanging="1418"/>
        <w:outlineLvl w:val="3"/>
        <w:rPr>
          <w:rFonts w:ascii="Arial" w:eastAsia="DengXian" w:hAnsi="Arial"/>
          <w:sz w:val="24"/>
        </w:rPr>
      </w:pPr>
      <w:bookmarkStart w:id="155" w:name="_Toc510696608"/>
      <w:bookmarkStart w:id="156" w:name="_Toc35971399"/>
      <w:bookmarkStart w:id="157" w:name="_Toc67903523"/>
      <w:bookmarkStart w:id="158" w:name="_Toc73173255"/>
      <w:bookmarkStart w:id="159" w:name="_Toc96959827"/>
      <w:bookmarkStart w:id="160" w:name="_Toc129247534"/>
      <w:bookmarkStart w:id="161" w:name="_Toc160637224"/>
      <w:r w:rsidRPr="001F2291">
        <w:rPr>
          <w:rFonts w:ascii="Arial" w:eastAsia="DengXian" w:hAnsi="Arial"/>
          <w:sz w:val="24"/>
        </w:rPr>
        <w:t>5.1.3.1</w:t>
      </w:r>
      <w:r w:rsidRPr="001F2291">
        <w:rPr>
          <w:rFonts w:ascii="Arial" w:eastAsia="DengXian" w:hAnsi="Arial"/>
          <w:sz w:val="24"/>
        </w:rPr>
        <w:tab/>
        <w:t>Overview</w:t>
      </w:r>
      <w:bookmarkEnd w:id="155"/>
      <w:bookmarkEnd w:id="156"/>
      <w:bookmarkEnd w:id="157"/>
      <w:bookmarkEnd w:id="158"/>
      <w:bookmarkEnd w:id="159"/>
      <w:bookmarkEnd w:id="160"/>
      <w:bookmarkEnd w:id="161"/>
    </w:p>
    <w:p w14:paraId="757AA45D" w14:textId="77777777" w:rsidR="001F2291" w:rsidRPr="001F2291" w:rsidRDefault="001F2291" w:rsidP="001F2291">
      <w:pPr>
        <w:rPr>
          <w:rFonts w:eastAsia="DengXian"/>
        </w:rPr>
      </w:pPr>
      <w:r w:rsidRPr="001F2291">
        <w:rPr>
          <w:rFonts w:eastAsia="DengXian"/>
        </w:rPr>
        <w:t>This clause describes the structure for the Resource URIs and the resources and methods used for the service.</w:t>
      </w:r>
    </w:p>
    <w:p w14:paraId="7D0080FD" w14:textId="77777777" w:rsidR="001F2291" w:rsidRPr="001F2291" w:rsidRDefault="001F2291" w:rsidP="001F2291">
      <w:pPr>
        <w:rPr>
          <w:rFonts w:eastAsia="DengXian"/>
        </w:rPr>
      </w:pPr>
      <w:r w:rsidRPr="001F2291">
        <w:rPr>
          <w:rFonts w:eastAsia="DengXian"/>
        </w:rPr>
        <w:t>Figure 5.1.3.1-1 depicts the resource URIs structure for the Ndccf_DataManagement API.</w:t>
      </w:r>
    </w:p>
    <w:moveFromRangeStart w:id="162" w:author="Nokia" w:date="2024-03-27T15:56:00Z" w:name="move162447405"/>
    <w:p w14:paraId="176157D5" w14:textId="168EEAB4" w:rsidR="001F2291" w:rsidRPr="001F2291" w:rsidRDefault="001F2291" w:rsidP="001F2291">
      <w:pPr>
        <w:keepNext/>
        <w:keepLines/>
        <w:spacing w:before="60"/>
        <w:jc w:val="center"/>
        <w:rPr>
          <w:rFonts w:ascii="Arial" w:eastAsia="DengXian" w:hAnsi="Arial"/>
          <w:b/>
          <w:lang w:val="en-US"/>
        </w:rPr>
      </w:pPr>
      <w:moveFrom w:id="163" w:author="Nokia" w:date="2024-03-27T15:56:00Z">
        <w:r w:rsidRPr="001F2291" w:rsidDel="00B677E8">
          <w:rPr>
            <w:rFonts w:ascii="Arial" w:eastAsia="DengXian" w:hAnsi="Arial"/>
            <w:b/>
          </w:rPr>
          <w:object w:dxaOrig="7051" w:dyaOrig="4756" w14:anchorId="444A4135">
            <v:shape id="_x0000_i1029" type="#_x0000_t75" style="width:353.5pt;height:239pt" o:ole="">
              <v:imagedata r:id="rId21" o:title=""/>
            </v:shape>
            <o:OLEObject Type="Embed" ProgID="Visio.Drawing.15" ShapeID="_x0000_i1029" DrawAspect="Content" ObjectID="_1774838520" r:id="rId22"/>
          </w:object>
        </w:r>
      </w:moveFrom>
      <w:moveFromRangeEnd w:id="162"/>
      <w:moveToRangeStart w:id="164" w:author="Nokia" w:date="2024-03-27T15:56:00Z" w:name="move162447405"/>
      <w:moveTo w:id="165" w:author="Nokia" w:date="2024-03-27T15:56:00Z">
        <w:r w:rsidR="00B677E8" w:rsidRPr="001F2291">
          <w:rPr>
            <w:rFonts w:ascii="Arial" w:eastAsia="DengXian" w:hAnsi="Arial"/>
            <w:b/>
          </w:rPr>
          <w:object w:dxaOrig="7071" w:dyaOrig="3441" w14:anchorId="16669B68">
            <v:shape id="_x0000_i1030" type="#_x0000_t75" style="width:354.5pt;height:173pt" o:ole="">
              <v:imagedata r:id="rId23" o:title=""/>
            </v:shape>
            <o:OLEObject Type="Embed" ProgID="Visio.Drawing.15" ShapeID="_x0000_i1030" DrawAspect="Content" ObjectID="_1774838521" r:id="rId24"/>
          </w:object>
        </w:r>
      </w:moveTo>
      <w:moveToRangeEnd w:id="164"/>
    </w:p>
    <w:p w14:paraId="0C734BD7" w14:textId="77777777" w:rsidR="001F2291" w:rsidRPr="001F2291" w:rsidRDefault="001F2291" w:rsidP="001F2291">
      <w:pPr>
        <w:keepLines/>
        <w:spacing w:after="240"/>
        <w:jc w:val="center"/>
        <w:rPr>
          <w:rFonts w:ascii="Arial" w:eastAsia="DengXian" w:hAnsi="Arial"/>
          <w:b/>
        </w:rPr>
      </w:pPr>
      <w:r w:rsidRPr="001F2291">
        <w:rPr>
          <w:rFonts w:ascii="Arial" w:eastAsia="DengXian" w:hAnsi="Arial"/>
          <w:b/>
        </w:rPr>
        <w:t xml:space="preserve">Figure 5.1.3.1-1: Resource URI structure of the </w:t>
      </w:r>
      <w:r w:rsidRPr="001F2291">
        <w:rPr>
          <w:rFonts w:ascii="Arial" w:eastAsia="DengXian" w:hAnsi="Arial"/>
          <w:b/>
          <w:lang w:eastAsia="zh-CN"/>
        </w:rPr>
        <w:t>Ndccf_DataManagement</w:t>
      </w:r>
      <w:r w:rsidRPr="001F2291">
        <w:rPr>
          <w:rFonts w:ascii="Arial" w:eastAsia="DengXian" w:hAnsi="Arial"/>
          <w:b/>
        </w:rPr>
        <w:t xml:space="preserve"> API</w:t>
      </w:r>
    </w:p>
    <w:p w14:paraId="3E313931" w14:textId="77777777" w:rsidR="001F2291" w:rsidRPr="001F2291" w:rsidRDefault="001F2291" w:rsidP="001F2291">
      <w:pPr>
        <w:rPr>
          <w:rFonts w:eastAsia="DengXian"/>
        </w:rPr>
      </w:pPr>
      <w:r w:rsidRPr="001F2291">
        <w:rPr>
          <w:rFonts w:eastAsia="DengXian"/>
        </w:rPr>
        <w:t>Table 5.1.3.1-1 provides an overview of the resources and applicable HTTP methods.</w:t>
      </w:r>
    </w:p>
    <w:p w14:paraId="016BEE96" w14:textId="77777777" w:rsidR="001F2291" w:rsidRPr="001F2291" w:rsidRDefault="001F2291" w:rsidP="001F2291">
      <w:pPr>
        <w:keepNext/>
        <w:keepLines/>
        <w:spacing w:before="60"/>
        <w:jc w:val="center"/>
        <w:rPr>
          <w:rFonts w:ascii="Arial" w:eastAsia="DengXian" w:hAnsi="Arial"/>
          <w:b/>
        </w:rPr>
      </w:pPr>
      <w:r w:rsidRPr="001F2291">
        <w:rPr>
          <w:rFonts w:ascii="Arial" w:eastAsia="DengXian" w:hAnsi="Arial"/>
          <w:b/>
        </w:rPr>
        <w:lastRenderedPageBreak/>
        <w:t>Table 5.1.3.1-1: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537"/>
        <w:gridCol w:w="2846"/>
        <w:gridCol w:w="957"/>
        <w:gridCol w:w="3139"/>
      </w:tblGrid>
      <w:tr w:rsidR="001F2291" w:rsidRPr="001F2291" w14:paraId="6CA91D2B" w14:textId="77777777" w:rsidTr="0082440A">
        <w:trPr>
          <w:jc w:val="center"/>
        </w:trPr>
        <w:tc>
          <w:tcPr>
            <w:tcW w:w="1338" w:type="pct"/>
            <w:shd w:val="clear" w:color="auto" w:fill="C0C0C0"/>
            <w:vAlign w:val="center"/>
            <w:hideMark/>
          </w:tcPr>
          <w:p w14:paraId="24ACA58B" w14:textId="77777777" w:rsidR="001F2291" w:rsidRPr="001F2291" w:rsidRDefault="001F2291" w:rsidP="001F2291">
            <w:pPr>
              <w:keepNext/>
              <w:keepLines/>
              <w:spacing w:after="0"/>
              <w:jc w:val="center"/>
              <w:rPr>
                <w:rFonts w:ascii="Arial" w:eastAsia="DengXian" w:hAnsi="Arial"/>
                <w:b/>
                <w:sz w:val="18"/>
              </w:rPr>
            </w:pPr>
            <w:r w:rsidRPr="001F2291">
              <w:rPr>
                <w:rFonts w:ascii="Arial" w:eastAsia="DengXian" w:hAnsi="Arial"/>
                <w:b/>
                <w:sz w:val="18"/>
              </w:rPr>
              <w:t>Resource name</w:t>
            </w:r>
          </w:p>
        </w:tc>
        <w:tc>
          <w:tcPr>
            <w:tcW w:w="1501" w:type="pct"/>
            <w:shd w:val="clear" w:color="auto" w:fill="C0C0C0"/>
            <w:vAlign w:val="center"/>
            <w:hideMark/>
          </w:tcPr>
          <w:p w14:paraId="0E57900E" w14:textId="77777777" w:rsidR="001F2291" w:rsidRPr="001F2291" w:rsidRDefault="001F2291" w:rsidP="001F2291">
            <w:pPr>
              <w:keepNext/>
              <w:keepLines/>
              <w:spacing w:after="0"/>
              <w:jc w:val="center"/>
              <w:rPr>
                <w:rFonts w:ascii="Arial" w:eastAsia="DengXian" w:hAnsi="Arial"/>
                <w:b/>
                <w:sz w:val="18"/>
              </w:rPr>
            </w:pPr>
            <w:r w:rsidRPr="001F2291">
              <w:rPr>
                <w:rFonts w:ascii="Arial" w:eastAsia="DengXian" w:hAnsi="Arial"/>
                <w:b/>
                <w:sz w:val="18"/>
              </w:rPr>
              <w:t>Resource URI</w:t>
            </w:r>
          </w:p>
        </w:tc>
        <w:tc>
          <w:tcPr>
            <w:tcW w:w="505" w:type="pct"/>
            <w:shd w:val="clear" w:color="auto" w:fill="C0C0C0"/>
            <w:vAlign w:val="center"/>
            <w:hideMark/>
          </w:tcPr>
          <w:p w14:paraId="503E1DCC" w14:textId="77777777" w:rsidR="001F2291" w:rsidRPr="001F2291" w:rsidRDefault="001F2291" w:rsidP="001F2291">
            <w:pPr>
              <w:keepNext/>
              <w:keepLines/>
              <w:spacing w:after="0"/>
              <w:jc w:val="center"/>
              <w:rPr>
                <w:rFonts w:ascii="Arial" w:eastAsia="DengXian" w:hAnsi="Arial"/>
                <w:b/>
                <w:sz w:val="18"/>
              </w:rPr>
            </w:pPr>
            <w:r w:rsidRPr="001F2291">
              <w:rPr>
                <w:rFonts w:ascii="Arial" w:eastAsia="DengXian" w:hAnsi="Arial"/>
                <w:b/>
                <w:sz w:val="18"/>
              </w:rPr>
              <w:t>HTTP method or custom operation</w:t>
            </w:r>
          </w:p>
        </w:tc>
        <w:tc>
          <w:tcPr>
            <w:tcW w:w="1656" w:type="pct"/>
            <w:shd w:val="clear" w:color="auto" w:fill="C0C0C0"/>
            <w:vAlign w:val="center"/>
            <w:hideMark/>
          </w:tcPr>
          <w:p w14:paraId="7A09FFD9" w14:textId="77777777" w:rsidR="001F2291" w:rsidRPr="001F2291" w:rsidRDefault="001F2291" w:rsidP="001F2291">
            <w:pPr>
              <w:keepNext/>
              <w:keepLines/>
              <w:spacing w:after="0"/>
              <w:jc w:val="center"/>
              <w:rPr>
                <w:rFonts w:ascii="Arial" w:eastAsia="DengXian" w:hAnsi="Arial"/>
                <w:b/>
                <w:sz w:val="18"/>
              </w:rPr>
            </w:pPr>
            <w:r w:rsidRPr="001F2291">
              <w:rPr>
                <w:rFonts w:ascii="Arial" w:eastAsia="DengXian" w:hAnsi="Arial"/>
                <w:b/>
                <w:sz w:val="18"/>
              </w:rPr>
              <w:t>Description</w:t>
            </w:r>
          </w:p>
        </w:tc>
      </w:tr>
      <w:tr w:rsidR="001F2291" w:rsidRPr="001F2291" w14:paraId="3D1CBAD8" w14:textId="77777777" w:rsidTr="0082440A">
        <w:trPr>
          <w:jc w:val="center"/>
        </w:trPr>
        <w:tc>
          <w:tcPr>
            <w:tcW w:w="1338" w:type="pct"/>
            <w:hideMark/>
          </w:tcPr>
          <w:p w14:paraId="2ED0E5D8"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DCCF Analytics Subscriptions</w:t>
            </w:r>
          </w:p>
        </w:tc>
        <w:tc>
          <w:tcPr>
            <w:tcW w:w="1501" w:type="pct"/>
            <w:vAlign w:val="center"/>
            <w:hideMark/>
          </w:tcPr>
          <w:p w14:paraId="1F0E669D"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/analytics-subscriptions</w:t>
            </w:r>
          </w:p>
        </w:tc>
        <w:tc>
          <w:tcPr>
            <w:tcW w:w="505" w:type="pct"/>
            <w:hideMark/>
          </w:tcPr>
          <w:p w14:paraId="06835208"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POST</w:t>
            </w:r>
          </w:p>
        </w:tc>
        <w:tc>
          <w:tcPr>
            <w:tcW w:w="1656" w:type="pct"/>
            <w:hideMark/>
          </w:tcPr>
          <w:p w14:paraId="76EEAAD6"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Creates a new Individual DCCF Analytics Subscription resource.</w:t>
            </w:r>
          </w:p>
        </w:tc>
      </w:tr>
      <w:tr w:rsidR="001F2291" w:rsidRPr="001F2291" w14:paraId="5F5C5662" w14:textId="77777777" w:rsidTr="0082440A">
        <w:trPr>
          <w:trHeight w:val="378"/>
          <w:jc w:val="center"/>
        </w:trPr>
        <w:tc>
          <w:tcPr>
            <w:tcW w:w="0" w:type="auto"/>
            <w:vMerge w:val="restart"/>
            <w:vAlign w:val="center"/>
          </w:tcPr>
          <w:p w14:paraId="1238C7EA"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Individual DCCF Analytics Subscription</w:t>
            </w:r>
          </w:p>
        </w:tc>
        <w:tc>
          <w:tcPr>
            <w:tcW w:w="0" w:type="auto"/>
            <w:vMerge w:val="restart"/>
            <w:vAlign w:val="center"/>
          </w:tcPr>
          <w:p w14:paraId="275A0E83"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/analytics-subscriptions/{subscriptionId}</w:t>
            </w:r>
          </w:p>
        </w:tc>
        <w:tc>
          <w:tcPr>
            <w:tcW w:w="505" w:type="pct"/>
          </w:tcPr>
          <w:p w14:paraId="44EB7B66"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PUT</w:t>
            </w:r>
          </w:p>
        </w:tc>
        <w:tc>
          <w:tcPr>
            <w:tcW w:w="1656" w:type="pct"/>
          </w:tcPr>
          <w:p w14:paraId="18E9E0A8"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Modifies an existing Individual DCCF Analytics Subscription resource.</w:t>
            </w:r>
          </w:p>
        </w:tc>
      </w:tr>
      <w:tr w:rsidR="001F2291" w:rsidRPr="001F2291" w14:paraId="4269DFED" w14:textId="77777777" w:rsidTr="0082440A">
        <w:trPr>
          <w:jc w:val="center"/>
        </w:trPr>
        <w:tc>
          <w:tcPr>
            <w:tcW w:w="0" w:type="auto"/>
            <w:vMerge/>
            <w:vAlign w:val="center"/>
          </w:tcPr>
          <w:p w14:paraId="746AE722" w14:textId="77777777" w:rsidR="001F2291" w:rsidRPr="001F2291" w:rsidRDefault="001F2291" w:rsidP="001F2291">
            <w:pPr>
              <w:keepNext/>
              <w:keepLines/>
              <w:spacing w:after="0"/>
              <w:rPr>
                <w:rFonts w:ascii="Arial" w:eastAsia="DengXian" w:hAnsi="Arial"/>
                <w:sz w:val="18"/>
              </w:rPr>
            </w:pPr>
          </w:p>
        </w:tc>
        <w:tc>
          <w:tcPr>
            <w:tcW w:w="0" w:type="auto"/>
            <w:vMerge/>
            <w:vAlign w:val="center"/>
          </w:tcPr>
          <w:p w14:paraId="4431F505" w14:textId="77777777" w:rsidR="001F2291" w:rsidRPr="001F2291" w:rsidRDefault="001F2291" w:rsidP="001F2291">
            <w:pPr>
              <w:keepNext/>
              <w:keepLines/>
              <w:spacing w:after="0"/>
              <w:rPr>
                <w:rFonts w:ascii="Arial" w:eastAsia="DengXian" w:hAnsi="Arial"/>
                <w:sz w:val="18"/>
              </w:rPr>
            </w:pPr>
          </w:p>
        </w:tc>
        <w:tc>
          <w:tcPr>
            <w:tcW w:w="505" w:type="pct"/>
          </w:tcPr>
          <w:p w14:paraId="4B91896C"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DELETE</w:t>
            </w:r>
          </w:p>
        </w:tc>
        <w:tc>
          <w:tcPr>
            <w:tcW w:w="1656" w:type="pct"/>
          </w:tcPr>
          <w:p w14:paraId="2951CE73"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Deletes an Individual DCCF Analytics Subscription identified by {subscriptionId}.</w:t>
            </w:r>
          </w:p>
        </w:tc>
      </w:tr>
      <w:tr w:rsidR="001F2291" w:rsidRPr="001F2291" w14:paraId="35CCC2C4" w14:textId="77777777" w:rsidTr="0082440A">
        <w:trPr>
          <w:jc w:val="center"/>
        </w:trPr>
        <w:tc>
          <w:tcPr>
            <w:tcW w:w="0" w:type="auto"/>
          </w:tcPr>
          <w:p w14:paraId="72C0723E"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DCCF Data Subscriptions</w:t>
            </w:r>
          </w:p>
        </w:tc>
        <w:tc>
          <w:tcPr>
            <w:tcW w:w="0" w:type="auto"/>
            <w:vAlign w:val="center"/>
          </w:tcPr>
          <w:p w14:paraId="5BEBAAFC"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/data-subscriptions</w:t>
            </w:r>
          </w:p>
        </w:tc>
        <w:tc>
          <w:tcPr>
            <w:tcW w:w="505" w:type="pct"/>
          </w:tcPr>
          <w:p w14:paraId="7B0B6620"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POST</w:t>
            </w:r>
          </w:p>
        </w:tc>
        <w:tc>
          <w:tcPr>
            <w:tcW w:w="1656" w:type="pct"/>
          </w:tcPr>
          <w:p w14:paraId="7F59DEFE"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Creates a new Individual DCCF Data Subscription resource.</w:t>
            </w:r>
          </w:p>
        </w:tc>
      </w:tr>
      <w:tr w:rsidR="001F2291" w:rsidRPr="001F2291" w14:paraId="6AF22FF9" w14:textId="77777777" w:rsidTr="0082440A">
        <w:trPr>
          <w:jc w:val="center"/>
        </w:trPr>
        <w:tc>
          <w:tcPr>
            <w:tcW w:w="0" w:type="auto"/>
            <w:vMerge w:val="restart"/>
            <w:vAlign w:val="center"/>
          </w:tcPr>
          <w:p w14:paraId="0B58A2DC"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Individual DCCF Data Subscription</w:t>
            </w:r>
          </w:p>
        </w:tc>
        <w:tc>
          <w:tcPr>
            <w:tcW w:w="0" w:type="auto"/>
            <w:vMerge w:val="restart"/>
            <w:vAlign w:val="center"/>
          </w:tcPr>
          <w:p w14:paraId="626C9A9A"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/data-subscriptions/{subscriptionId}</w:t>
            </w:r>
          </w:p>
        </w:tc>
        <w:tc>
          <w:tcPr>
            <w:tcW w:w="505" w:type="pct"/>
          </w:tcPr>
          <w:p w14:paraId="7B73E720"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PUT</w:t>
            </w:r>
          </w:p>
        </w:tc>
        <w:tc>
          <w:tcPr>
            <w:tcW w:w="1656" w:type="pct"/>
          </w:tcPr>
          <w:p w14:paraId="2876A705"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Modifies an existing DCCF Data Subscription resource.</w:t>
            </w:r>
          </w:p>
        </w:tc>
      </w:tr>
      <w:tr w:rsidR="001F2291" w:rsidRPr="001F2291" w14:paraId="149962C4" w14:textId="77777777" w:rsidTr="0082440A">
        <w:trPr>
          <w:jc w:val="center"/>
        </w:trPr>
        <w:tc>
          <w:tcPr>
            <w:tcW w:w="0" w:type="auto"/>
            <w:vMerge/>
            <w:vAlign w:val="center"/>
          </w:tcPr>
          <w:p w14:paraId="68275665" w14:textId="77777777" w:rsidR="001F2291" w:rsidRPr="001F2291" w:rsidRDefault="001F2291" w:rsidP="001F2291">
            <w:pPr>
              <w:keepNext/>
              <w:keepLines/>
              <w:spacing w:after="0"/>
              <w:rPr>
                <w:rFonts w:ascii="Arial" w:eastAsia="DengXian" w:hAnsi="Arial"/>
                <w:sz w:val="18"/>
              </w:rPr>
            </w:pPr>
          </w:p>
        </w:tc>
        <w:tc>
          <w:tcPr>
            <w:tcW w:w="0" w:type="auto"/>
            <w:vMerge/>
            <w:vAlign w:val="center"/>
          </w:tcPr>
          <w:p w14:paraId="482A531B" w14:textId="77777777" w:rsidR="001F2291" w:rsidRPr="001F2291" w:rsidRDefault="001F2291" w:rsidP="001F2291">
            <w:pPr>
              <w:keepNext/>
              <w:keepLines/>
              <w:spacing w:after="0"/>
              <w:rPr>
                <w:rFonts w:ascii="Arial" w:eastAsia="DengXian" w:hAnsi="Arial"/>
                <w:sz w:val="18"/>
              </w:rPr>
            </w:pPr>
          </w:p>
        </w:tc>
        <w:tc>
          <w:tcPr>
            <w:tcW w:w="505" w:type="pct"/>
          </w:tcPr>
          <w:p w14:paraId="1AC31AA9"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DELETE</w:t>
            </w:r>
          </w:p>
        </w:tc>
        <w:tc>
          <w:tcPr>
            <w:tcW w:w="1656" w:type="pct"/>
          </w:tcPr>
          <w:p w14:paraId="49E295CB" w14:textId="77777777" w:rsidR="001F2291" w:rsidRPr="001F2291" w:rsidRDefault="001F2291" w:rsidP="001F2291">
            <w:pPr>
              <w:keepNext/>
              <w:keepLines/>
              <w:spacing w:after="0"/>
              <w:rPr>
                <w:rFonts w:ascii="Arial" w:eastAsia="DengXian" w:hAnsi="Arial"/>
                <w:sz w:val="18"/>
              </w:rPr>
            </w:pPr>
            <w:r w:rsidRPr="001F2291">
              <w:rPr>
                <w:rFonts w:ascii="Arial" w:eastAsia="DengXian" w:hAnsi="Arial"/>
                <w:sz w:val="18"/>
              </w:rPr>
              <w:t>Deletes an Individual DCCF Data Subscription identified by {subscriptionId}.</w:t>
            </w:r>
          </w:p>
        </w:tc>
      </w:tr>
      <w:tr w:rsidR="001F2291" w:rsidRPr="001F2291" w:rsidDel="00B677E8" w14:paraId="7A4AC1A4" w14:textId="48F28D78" w:rsidTr="0082440A">
        <w:trPr>
          <w:jc w:val="center"/>
          <w:del w:id="166" w:author="Nokia" w:date="2024-03-27T15:57:00Z"/>
        </w:trPr>
        <w:tc>
          <w:tcPr>
            <w:tcW w:w="0" w:type="auto"/>
            <w:vAlign w:val="center"/>
          </w:tcPr>
          <w:p w14:paraId="5B6EC0C2" w14:textId="10F97E33" w:rsidR="001F2291" w:rsidRPr="001F2291" w:rsidDel="00B677E8" w:rsidRDefault="001F2291" w:rsidP="001F2291">
            <w:pPr>
              <w:keepNext/>
              <w:keepLines/>
              <w:spacing w:after="0"/>
              <w:rPr>
                <w:del w:id="167" w:author="Nokia" w:date="2024-03-27T15:57:00Z"/>
                <w:rFonts w:ascii="Arial" w:eastAsia="DengXian" w:hAnsi="Arial"/>
                <w:sz w:val="18"/>
              </w:rPr>
            </w:pPr>
            <w:del w:id="168" w:author="Nokia" w:date="2024-03-27T15:57:00Z">
              <w:r w:rsidRPr="001F2291" w:rsidDel="00B677E8">
                <w:rPr>
                  <w:rFonts w:ascii="Arial" w:eastAsia="DengXian" w:hAnsi="Arial" w:hint="eastAsia"/>
                  <w:sz w:val="18"/>
                  <w:lang w:eastAsia="zh-CN"/>
                </w:rPr>
                <w:delText>D</w:delText>
              </w:r>
              <w:r w:rsidRPr="001F2291" w:rsidDel="00B677E8">
                <w:rPr>
                  <w:rFonts w:ascii="Arial" w:eastAsia="DengXian" w:hAnsi="Arial"/>
                  <w:sz w:val="18"/>
                  <w:lang w:eastAsia="zh-CN"/>
                </w:rPr>
                <w:delText>CCF Data Management Transfers</w:delText>
              </w:r>
            </w:del>
          </w:p>
        </w:tc>
        <w:tc>
          <w:tcPr>
            <w:tcW w:w="0" w:type="auto"/>
            <w:vAlign w:val="center"/>
          </w:tcPr>
          <w:p w14:paraId="42E5BE39" w14:textId="213FD3ED" w:rsidR="001F2291" w:rsidRPr="001F2291" w:rsidDel="00B677E8" w:rsidRDefault="001F2291" w:rsidP="001F2291">
            <w:pPr>
              <w:keepNext/>
              <w:keepLines/>
              <w:spacing w:after="0"/>
              <w:rPr>
                <w:del w:id="169" w:author="Nokia" w:date="2024-03-27T15:57:00Z"/>
                <w:rFonts w:ascii="Arial" w:eastAsia="DengXian" w:hAnsi="Arial"/>
                <w:sz w:val="18"/>
              </w:rPr>
            </w:pPr>
            <w:del w:id="170" w:author="Nokia" w:date="2024-03-27T15:57:00Z">
              <w:r w:rsidRPr="001F2291" w:rsidDel="00B677E8">
                <w:rPr>
                  <w:rFonts w:ascii="Arial" w:eastAsia="DengXian" w:hAnsi="Arial" w:hint="eastAsia"/>
                  <w:sz w:val="18"/>
                  <w:lang w:eastAsia="zh-CN"/>
                </w:rPr>
                <w:delText>/</w:delText>
              </w:r>
              <w:r w:rsidRPr="001F2291" w:rsidDel="00B677E8">
                <w:rPr>
                  <w:rFonts w:ascii="Arial" w:eastAsia="DengXian" w:hAnsi="Arial"/>
                  <w:sz w:val="18"/>
                  <w:lang w:eastAsia="zh-CN"/>
                </w:rPr>
                <w:delText>transfers</w:delText>
              </w:r>
            </w:del>
          </w:p>
        </w:tc>
        <w:tc>
          <w:tcPr>
            <w:tcW w:w="505" w:type="pct"/>
          </w:tcPr>
          <w:p w14:paraId="02BF7231" w14:textId="4FE7C0CA" w:rsidR="001F2291" w:rsidRPr="001F2291" w:rsidDel="00B677E8" w:rsidRDefault="001F2291" w:rsidP="001F2291">
            <w:pPr>
              <w:keepNext/>
              <w:keepLines/>
              <w:spacing w:after="0"/>
              <w:rPr>
                <w:del w:id="171" w:author="Nokia" w:date="2024-03-27T15:57:00Z"/>
                <w:rFonts w:ascii="Arial" w:eastAsia="DengXian" w:hAnsi="Arial"/>
                <w:sz w:val="18"/>
              </w:rPr>
            </w:pPr>
            <w:del w:id="172" w:author="Nokia" w:date="2024-03-27T15:57:00Z">
              <w:r w:rsidRPr="001F2291" w:rsidDel="00B677E8">
                <w:rPr>
                  <w:rFonts w:ascii="Arial" w:eastAsia="DengXian" w:hAnsi="Arial" w:hint="eastAsia"/>
                  <w:sz w:val="18"/>
                  <w:lang w:eastAsia="zh-CN"/>
                </w:rPr>
                <w:delText>P</w:delText>
              </w:r>
              <w:r w:rsidRPr="001F2291" w:rsidDel="00B677E8">
                <w:rPr>
                  <w:rFonts w:ascii="Arial" w:eastAsia="DengXian" w:hAnsi="Arial"/>
                  <w:sz w:val="18"/>
                  <w:lang w:eastAsia="zh-CN"/>
                </w:rPr>
                <w:delText>OST</w:delText>
              </w:r>
            </w:del>
          </w:p>
        </w:tc>
        <w:tc>
          <w:tcPr>
            <w:tcW w:w="1656" w:type="pct"/>
          </w:tcPr>
          <w:p w14:paraId="058C8158" w14:textId="79262F53" w:rsidR="001F2291" w:rsidRPr="001F2291" w:rsidDel="00B677E8" w:rsidRDefault="001F2291" w:rsidP="001F2291">
            <w:pPr>
              <w:keepNext/>
              <w:keepLines/>
              <w:spacing w:after="0"/>
              <w:rPr>
                <w:del w:id="173" w:author="Nokia" w:date="2024-03-27T15:57:00Z"/>
                <w:rFonts w:ascii="Arial" w:eastAsia="DengXian" w:hAnsi="Arial"/>
                <w:sz w:val="18"/>
              </w:rPr>
            </w:pPr>
            <w:del w:id="174" w:author="Nokia" w:date="2024-03-27T15:57:00Z">
              <w:r w:rsidRPr="001F2291" w:rsidDel="00B677E8">
                <w:rPr>
                  <w:rFonts w:ascii="Arial" w:eastAsia="DengXian" w:hAnsi="Arial"/>
                  <w:sz w:val="18"/>
                </w:rPr>
                <w:delText xml:space="preserve">Provides information about the UE data subscription </w:delText>
              </w:r>
              <w:r w:rsidRPr="001F2291" w:rsidDel="00B677E8">
                <w:rPr>
                  <w:rFonts w:ascii="Arial" w:eastAsia="DengXian" w:hAnsi="Arial"/>
                  <w:sz w:val="18"/>
                  <w:lang w:eastAsia="zh-CN"/>
                </w:rPr>
                <w:delText>context</w:delText>
              </w:r>
              <w:r w:rsidRPr="001F2291" w:rsidDel="00B677E8">
                <w:rPr>
                  <w:rFonts w:ascii="Arial" w:eastAsia="DengXian" w:hAnsi="Arial"/>
                  <w:sz w:val="18"/>
                </w:rPr>
                <w:delText xml:space="preserve"> transfer(s), potentially creating a new Individual DCCF Data Management Transfer resource.</w:delText>
              </w:r>
            </w:del>
          </w:p>
        </w:tc>
      </w:tr>
      <w:tr w:rsidR="001F2291" w:rsidRPr="001F2291" w:rsidDel="00B677E8" w14:paraId="63E1E29B" w14:textId="3B66008A" w:rsidTr="0082440A">
        <w:trPr>
          <w:jc w:val="center"/>
          <w:del w:id="175" w:author="Nokia" w:date="2024-03-27T15:57:00Z"/>
        </w:trPr>
        <w:tc>
          <w:tcPr>
            <w:tcW w:w="0" w:type="auto"/>
            <w:vMerge w:val="restart"/>
            <w:vAlign w:val="center"/>
          </w:tcPr>
          <w:p w14:paraId="20F3BC03" w14:textId="67755C35" w:rsidR="001F2291" w:rsidRPr="001F2291" w:rsidDel="00B677E8" w:rsidRDefault="001F2291" w:rsidP="001F2291">
            <w:pPr>
              <w:keepNext/>
              <w:keepLines/>
              <w:spacing w:after="0"/>
              <w:rPr>
                <w:del w:id="176" w:author="Nokia" w:date="2024-03-27T15:57:00Z"/>
                <w:rFonts w:ascii="Arial" w:eastAsia="DengXian" w:hAnsi="Arial"/>
                <w:sz w:val="18"/>
              </w:rPr>
            </w:pPr>
            <w:del w:id="177" w:author="Nokia" w:date="2024-03-27T15:57:00Z">
              <w:r w:rsidRPr="001F2291" w:rsidDel="00B677E8">
                <w:rPr>
                  <w:rFonts w:ascii="Arial" w:eastAsia="DengXian" w:hAnsi="Arial"/>
                  <w:sz w:val="18"/>
                  <w:lang w:eastAsia="zh-CN"/>
                </w:rPr>
                <w:delText xml:space="preserve">Individual </w:delText>
              </w:r>
              <w:r w:rsidRPr="001F2291" w:rsidDel="00B677E8">
                <w:rPr>
                  <w:rFonts w:ascii="Arial" w:eastAsia="DengXian" w:hAnsi="Arial" w:hint="eastAsia"/>
                  <w:sz w:val="18"/>
                  <w:lang w:eastAsia="zh-CN"/>
                </w:rPr>
                <w:delText>D</w:delText>
              </w:r>
              <w:r w:rsidRPr="001F2291" w:rsidDel="00B677E8">
                <w:rPr>
                  <w:rFonts w:ascii="Arial" w:eastAsia="DengXian" w:hAnsi="Arial"/>
                  <w:sz w:val="18"/>
                  <w:lang w:eastAsia="zh-CN"/>
                </w:rPr>
                <w:delText>CCF Data Management Transfer</w:delText>
              </w:r>
            </w:del>
          </w:p>
        </w:tc>
        <w:tc>
          <w:tcPr>
            <w:tcW w:w="0" w:type="auto"/>
            <w:vMerge w:val="restart"/>
            <w:vAlign w:val="center"/>
          </w:tcPr>
          <w:p w14:paraId="41808AFE" w14:textId="784BB9CC" w:rsidR="001F2291" w:rsidRPr="001F2291" w:rsidDel="00B677E8" w:rsidRDefault="001F2291" w:rsidP="001F2291">
            <w:pPr>
              <w:keepNext/>
              <w:keepLines/>
              <w:spacing w:after="0"/>
              <w:rPr>
                <w:del w:id="178" w:author="Nokia" w:date="2024-03-27T15:57:00Z"/>
                <w:rFonts w:ascii="Arial" w:eastAsia="DengXian" w:hAnsi="Arial"/>
                <w:sz w:val="18"/>
              </w:rPr>
            </w:pPr>
            <w:del w:id="179" w:author="Nokia" w:date="2024-03-27T15:57:00Z">
              <w:r w:rsidRPr="001F2291" w:rsidDel="00B677E8">
                <w:rPr>
                  <w:rFonts w:ascii="Arial" w:eastAsia="DengXian" w:hAnsi="Arial" w:hint="eastAsia"/>
                  <w:sz w:val="18"/>
                  <w:lang w:eastAsia="zh-CN"/>
                </w:rPr>
                <w:delText>/</w:delText>
              </w:r>
              <w:r w:rsidRPr="001F2291" w:rsidDel="00B677E8">
                <w:rPr>
                  <w:rFonts w:ascii="Arial" w:eastAsia="DengXian" w:hAnsi="Arial"/>
                  <w:sz w:val="18"/>
                  <w:lang w:eastAsia="zh-CN"/>
                </w:rPr>
                <w:delText>transfers/{transferId}</w:delText>
              </w:r>
            </w:del>
          </w:p>
        </w:tc>
        <w:tc>
          <w:tcPr>
            <w:tcW w:w="505" w:type="pct"/>
          </w:tcPr>
          <w:p w14:paraId="7B610C2F" w14:textId="50521FE3" w:rsidR="001F2291" w:rsidRPr="001F2291" w:rsidDel="00B677E8" w:rsidRDefault="001F2291" w:rsidP="001F2291">
            <w:pPr>
              <w:keepNext/>
              <w:keepLines/>
              <w:spacing w:after="0"/>
              <w:rPr>
                <w:del w:id="180" w:author="Nokia" w:date="2024-03-27T15:57:00Z"/>
                <w:rFonts w:ascii="Arial" w:eastAsia="DengXian" w:hAnsi="Arial"/>
                <w:sz w:val="18"/>
              </w:rPr>
            </w:pPr>
            <w:del w:id="181" w:author="Nokia" w:date="2024-03-27T15:57:00Z">
              <w:r w:rsidRPr="001F2291" w:rsidDel="00B677E8">
                <w:rPr>
                  <w:rFonts w:ascii="Arial" w:eastAsia="DengXian" w:hAnsi="Arial"/>
                  <w:sz w:val="18"/>
                </w:rPr>
                <w:delText>PUT</w:delText>
              </w:r>
            </w:del>
          </w:p>
        </w:tc>
        <w:tc>
          <w:tcPr>
            <w:tcW w:w="1656" w:type="pct"/>
          </w:tcPr>
          <w:p w14:paraId="551D6614" w14:textId="5D63093B" w:rsidR="001F2291" w:rsidRPr="001F2291" w:rsidDel="00B677E8" w:rsidRDefault="001F2291" w:rsidP="001F2291">
            <w:pPr>
              <w:keepNext/>
              <w:keepLines/>
              <w:spacing w:after="0"/>
              <w:rPr>
                <w:del w:id="182" w:author="Nokia" w:date="2024-03-27T15:57:00Z"/>
                <w:rFonts w:ascii="Arial" w:eastAsia="DengXian" w:hAnsi="Arial"/>
                <w:sz w:val="18"/>
              </w:rPr>
            </w:pPr>
            <w:del w:id="183" w:author="Nokia" w:date="2024-03-27T15:57:00Z">
              <w:r w:rsidRPr="001F2291" w:rsidDel="00B677E8">
                <w:rPr>
                  <w:rFonts w:ascii="Arial" w:eastAsia="DengXian" w:hAnsi="Arial"/>
                  <w:sz w:val="18"/>
                </w:rPr>
                <w:delText>Modifies an existing DCCF Data Management Transfer resource.</w:delText>
              </w:r>
            </w:del>
          </w:p>
        </w:tc>
      </w:tr>
      <w:tr w:rsidR="001F2291" w:rsidRPr="001F2291" w:rsidDel="00B677E8" w14:paraId="20DF7882" w14:textId="40446177" w:rsidTr="0082440A">
        <w:trPr>
          <w:jc w:val="center"/>
          <w:del w:id="184" w:author="Nokia" w:date="2024-03-27T15:57:00Z"/>
        </w:trPr>
        <w:tc>
          <w:tcPr>
            <w:tcW w:w="0" w:type="auto"/>
            <w:vMerge/>
            <w:vAlign w:val="center"/>
          </w:tcPr>
          <w:p w14:paraId="6BBF503D" w14:textId="532F7B62" w:rsidR="001F2291" w:rsidRPr="001F2291" w:rsidDel="00B677E8" w:rsidRDefault="001F2291" w:rsidP="001F2291">
            <w:pPr>
              <w:keepNext/>
              <w:keepLines/>
              <w:spacing w:after="0"/>
              <w:rPr>
                <w:del w:id="185" w:author="Nokia" w:date="2024-03-27T15:57:00Z"/>
                <w:rFonts w:ascii="Arial" w:eastAsia="DengXian" w:hAnsi="Arial"/>
                <w:sz w:val="18"/>
                <w:lang w:eastAsia="zh-CN"/>
              </w:rPr>
            </w:pPr>
          </w:p>
        </w:tc>
        <w:tc>
          <w:tcPr>
            <w:tcW w:w="0" w:type="auto"/>
            <w:vMerge/>
            <w:vAlign w:val="center"/>
          </w:tcPr>
          <w:p w14:paraId="25761EA3" w14:textId="5F9D42DB" w:rsidR="001F2291" w:rsidRPr="001F2291" w:rsidDel="00B677E8" w:rsidRDefault="001F2291" w:rsidP="001F2291">
            <w:pPr>
              <w:keepNext/>
              <w:keepLines/>
              <w:spacing w:after="0"/>
              <w:rPr>
                <w:del w:id="186" w:author="Nokia" w:date="2024-03-27T15:57:00Z"/>
                <w:rFonts w:ascii="Arial" w:eastAsia="DengXian" w:hAnsi="Arial"/>
                <w:sz w:val="18"/>
                <w:lang w:eastAsia="zh-CN"/>
              </w:rPr>
            </w:pPr>
          </w:p>
        </w:tc>
        <w:tc>
          <w:tcPr>
            <w:tcW w:w="505" w:type="pct"/>
          </w:tcPr>
          <w:p w14:paraId="3F820B09" w14:textId="6959CA3D" w:rsidR="001F2291" w:rsidRPr="001F2291" w:rsidDel="00B677E8" w:rsidRDefault="001F2291" w:rsidP="001F2291">
            <w:pPr>
              <w:keepNext/>
              <w:keepLines/>
              <w:spacing w:after="0"/>
              <w:rPr>
                <w:del w:id="187" w:author="Nokia" w:date="2024-03-27T15:57:00Z"/>
                <w:rFonts w:ascii="Arial" w:eastAsia="DengXian" w:hAnsi="Arial"/>
                <w:sz w:val="18"/>
              </w:rPr>
            </w:pPr>
            <w:del w:id="188" w:author="Nokia" w:date="2024-03-27T15:57:00Z">
              <w:r w:rsidRPr="001F2291" w:rsidDel="00B677E8">
                <w:rPr>
                  <w:rFonts w:ascii="Arial" w:eastAsia="DengXian" w:hAnsi="Arial" w:hint="eastAsia"/>
                  <w:sz w:val="18"/>
                  <w:lang w:eastAsia="zh-CN"/>
                </w:rPr>
                <w:delText>D</w:delText>
              </w:r>
              <w:r w:rsidRPr="001F2291" w:rsidDel="00B677E8">
                <w:rPr>
                  <w:rFonts w:ascii="Arial" w:eastAsia="DengXian" w:hAnsi="Arial"/>
                  <w:sz w:val="18"/>
                  <w:lang w:eastAsia="zh-CN"/>
                </w:rPr>
                <w:delText>ELETE</w:delText>
              </w:r>
              <w:r w:rsidRPr="001F2291" w:rsidDel="00B677E8">
                <w:rPr>
                  <w:rFonts w:ascii="Arial" w:eastAsia="DengXian" w:hAnsi="Arial"/>
                  <w:sz w:val="18"/>
                </w:rPr>
                <w:delText xml:space="preserve"> </w:delText>
              </w:r>
            </w:del>
          </w:p>
        </w:tc>
        <w:tc>
          <w:tcPr>
            <w:tcW w:w="1656" w:type="pct"/>
          </w:tcPr>
          <w:p w14:paraId="7AEE3E78" w14:textId="494391FD" w:rsidR="001F2291" w:rsidRPr="001F2291" w:rsidDel="00B677E8" w:rsidRDefault="001F2291" w:rsidP="001F2291">
            <w:pPr>
              <w:keepNext/>
              <w:keepLines/>
              <w:spacing w:after="0"/>
              <w:rPr>
                <w:del w:id="189" w:author="Nokia" w:date="2024-03-27T15:57:00Z"/>
                <w:rFonts w:ascii="Arial" w:eastAsia="DengXian" w:hAnsi="Arial"/>
                <w:sz w:val="18"/>
              </w:rPr>
            </w:pPr>
            <w:del w:id="190" w:author="Nokia" w:date="2024-03-27T15:57:00Z">
              <w:r w:rsidRPr="001F2291" w:rsidDel="00B677E8">
                <w:rPr>
                  <w:rFonts w:ascii="Arial" w:eastAsia="DengXian" w:hAnsi="Arial" w:hint="eastAsia"/>
                  <w:sz w:val="18"/>
                  <w:lang w:eastAsia="zh-CN"/>
                </w:rPr>
                <w:delText>D</w:delText>
              </w:r>
              <w:r w:rsidRPr="001F2291" w:rsidDel="00B677E8">
                <w:rPr>
                  <w:rFonts w:ascii="Arial" w:eastAsia="DengXian" w:hAnsi="Arial"/>
                  <w:sz w:val="18"/>
                  <w:lang w:eastAsia="zh-CN"/>
                </w:rPr>
                <w:delText>eletes an Individual DCCF Data Management Transfer resource identified by {transferId}.</w:delText>
              </w:r>
            </w:del>
          </w:p>
        </w:tc>
      </w:tr>
    </w:tbl>
    <w:p w14:paraId="717B3D39" w14:textId="77777777" w:rsidR="003D4CAF" w:rsidRPr="009C1D1E" w:rsidRDefault="003D4CAF" w:rsidP="003D4CAF"/>
    <w:p w14:paraId="1FE8A321" w14:textId="77777777" w:rsidR="003D4CAF" w:rsidRPr="009C1D1E" w:rsidRDefault="003D4CAF" w:rsidP="003D4C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0332A2F3" w14:textId="5522B0CD" w:rsidR="001F2291" w:rsidRPr="001F2291" w:rsidRDefault="001F2291" w:rsidP="001F2291">
      <w:pPr>
        <w:keepNext/>
        <w:keepLines/>
        <w:spacing w:before="120"/>
        <w:ind w:left="1418" w:hanging="1418"/>
        <w:outlineLvl w:val="3"/>
        <w:rPr>
          <w:rFonts w:ascii="Arial" w:eastAsia="DengXian" w:hAnsi="Arial"/>
          <w:sz w:val="24"/>
        </w:rPr>
      </w:pPr>
      <w:bookmarkStart w:id="191" w:name="_Toc73564415"/>
      <w:bookmarkStart w:id="192" w:name="_Toc104538980"/>
      <w:bookmarkStart w:id="193" w:name="_Toc90655843"/>
      <w:bookmarkStart w:id="194" w:name="_Toc136562348"/>
      <w:bookmarkStart w:id="195" w:name="_Toc98233611"/>
      <w:bookmarkStart w:id="196" w:name="_Toc101244387"/>
      <w:bookmarkStart w:id="197" w:name="_Toc114133781"/>
      <w:bookmarkStart w:id="198" w:name="_Toc88667558"/>
      <w:bookmarkStart w:id="199" w:name="_Toc113031642"/>
      <w:bookmarkStart w:id="200" w:name="_Toc112951102"/>
      <w:bookmarkStart w:id="201" w:name="_Toc85557056"/>
      <w:bookmarkStart w:id="202" w:name="_Toc120702281"/>
      <w:bookmarkStart w:id="203" w:name="_Toc85552957"/>
      <w:bookmarkStart w:id="204" w:name="_Toc138754182"/>
      <w:bookmarkStart w:id="205" w:name="_Toc145705669"/>
      <w:bookmarkStart w:id="206" w:name="_Toc148522573"/>
      <w:bookmarkStart w:id="207" w:name="_Toc94064226"/>
      <w:bookmarkStart w:id="208" w:name="_Toc153363623"/>
      <w:bookmarkStart w:id="209" w:name="_Toc160637251"/>
      <w:r w:rsidRPr="001F2291">
        <w:rPr>
          <w:rFonts w:ascii="Arial" w:eastAsia="DengXian" w:hAnsi="Arial"/>
          <w:sz w:val="24"/>
        </w:rPr>
        <w:t>5.1.3.6</w:t>
      </w:r>
      <w:r w:rsidRPr="001F2291">
        <w:rPr>
          <w:rFonts w:ascii="Arial" w:eastAsia="DengXian" w:hAnsi="Arial"/>
          <w:sz w:val="24"/>
        </w:rPr>
        <w:tab/>
      </w:r>
      <w:ins w:id="210" w:author="Nokia" w:date="2024-04-05T14:20:00Z">
        <w:r w:rsidR="00A058D6">
          <w:rPr>
            <w:rFonts w:ascii="Arial" w:eastAsia="DengXian" w:hAnsi="Arial"/>
            <w:sz w:val="24"/>
          </w:rPr>
          <w:t>Void</w:t>
        </w:r>
      </w:ins>
      <w:del w:id="211" w:author="Nokia" w:date="2024-04-05T14:20:00Z">
        <w:r w:rsidRPr="001F2291" w:rsidDel="00A058D6">
          <w:rPr>
            <w:rFonts w:ascii="Arial" w:eastAsia="DengXian" w:hAnsi="Arial"/>
            <w:sz w:val="24"/>
          </w:rPr>
          <w:delText xml:space="preserve">Resource: </w:delText>
        </w:r>
        <w:bookmarkEnd w:id="191"/>
        <w:r w:rsidRPr="001F2291" w:rsidDel="00A058D6">
          <w:rPr>
            <w:rFonts w:ascii="Arial" w:eastAsia="DengXian" w:hAnsi="Arial"/>
            <w:sz w:val="24"/>
          </w:rPr>
          <w:delText>DCCF Data Management Transfers</w:delText>
        </w:r>
      </w:del>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48A1F0B6" w14:textId="298CE25D" w:rsidR="001F2291" w:rsidRPr="001F2291" w:rsidDel="00B52DD0" w:rsidRDefault="001F2291" w:rsidP="001F2291">
      <w:pPr>
        <w:keepNext/>
        <w:keepLines/>
        <w:spacing w:before="120"/>
        <w:ind w:left="1701" w:hanging="1701"/>
        <w:outlineLvl w:val="4"/>
        <w:rPr>
          <w:del w:id="212" w:author="Nokia" w:date="2024-04-05T14:20:00Z"/>
          <w:rFonts w:ascii="Arial" w:eastAsia="DengXian" w:hAnsi="Arial"/>
          <w:sz w:val="22"/>
        </w:rPr>
      </w:pPr>
      <w:bookmarkStart w:id="213" w:name="_Toc73564416"/>
      <w:bookmarkStart w:id="214" w:name="_Toc88667559"/>
      <w:bookmarkStart w:id="215" w:name="_Toc138754183"/>
      <w:bookmarkStart w:id="216" w:name="_Toc120702282"/>
      <w:bookmarkStart w:id="217" w:name="_Toc101244388"/>
      <w:bookmarkStart w:id="218" w:name="_Toc104538981"/>
      <w:bookmarkStart w:id="219" w:name="_Toc94064227"/>
      <w:bookmarkStart w:id="220" w:name="_Toc85552958"/>
      <w:bookmarkStart w:id="221" w:name="_Toc112951103"/>
      <w:bookmarkStart w:id="222" w:name="_Toc114133782"/>
      <w:bookmarkStart w:id="223" w:name="_Toc90655844"/>
      <w:bookmarkStart w:id="224" w:name="_Toc85557057"/>
      <w:bookmarkStart w:id="225" w:name="_Toc98233612"/>
      <w:bookmarkStart w:id="226" w:name="_Toc145705670"/>
      <w:bookmarkStart w:id="227" w:name="_Toc148522574"/>
      <w:bookmarkStart w:id="228" w:name="_Toc136562349"/>
      <w:bookmarkStart w:id="229" w:name="_Toc113031643"/>
      <w:bookmarkStart w:id="230" w:name="_Toc153363624"/>
      <w:bookmarkStart w:id="231" w:name="_Toc160637252"/>
      <w:del w:id="232" w:author="Nokia" w:date="2024-04-05T14:20:00Z">
        <w:r w:rsidRPr="001F2291" w:rsidDel="00B52DD0">
          <w:rPr>
            <w:rFonts w:ascii="Arial" w:eastAsia="DengXian" w:hAnsi="Arial"/>
            <w:sz w:val="22"/>
          </w:rPr>
          <w:delText>5.1.3.6.1</w:delText>
        </w:r>
        <w:r w:rsidRPr="001F2291" w:rsidDel="00B52DD0">
          <w:rPr>
            <w:rFonts w:ascii="Arial" w:eastAsia="DengXian" w:hAnsi="Arial"/>
            <w:sz w:val="22"/>
          </w:rPr>
          <w:tab/>
          <w:delText>Description</w:delTex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del>
    </w:p>
    <w:p w14:paraId="079C44F3" w14:textId="1C59225F" w:rsidR="001F2291" w:rsidRPr="001F2291" w:rsidDel="00B52DD0" w:rsidRDefault="001F2291" w:rsidP="001F2291">
      <w:pPr>
        <w:rPr>
          <w:del w:id="233" w:author="Nokia" w:date="2024-04-05T14:20:00Z"/>
          <w:rFonts w:eastAsia="DengXian"/>
        </w:rPr>
      </w:pPr>
      <w:del w:id="234" w:author="Nokia" w:date="2024-04-05T14:20:00Z">
        <w:r w:rsidRPr="001F2291" w:rsidDel="00B52DD0">
          <w:rPr>
            <w:rFonts w:eastAsia="DengXian"/>
          </w:rPr>
          <w:delText xml:space="preserve">The DCCF Data Management Transfers resource represents all the requests to transfer the UE data subscription </w:delText>
        </w:r>
        <w:r w:rsidRPr="001F2291" w:rsidDel="00B52DD0">
          <w:rPr>
            <w:rFonts w:eastAsia="DengXian"/>
            <w:lang w:eastAsia="zh-CN"/>
          </w:rPr>
          <w:delText>context</w:delText>
        </w:r>
        <w:r w:rsidRPr="001F2291" w:rsidDel="00B52DD0">
          <w:rPr>
            <w:rFonts w:eastAsia="DengXian"/>
          </w:rPr>
          <w:delText xml:space="preserve"> at a given DCCF.</w:delText>
        </w:r>
      </w:del>
    </w:p>
    <w:p w14:paraId="110DC5B1" w14:textId="5E4AA75F" w:rsidR="001F2291" w:rsidRPr="001F2291" w:rsidDel="00B52DD0" w:rsidRDefault="001F2291" w:rsidP="001F2291">
      <w:pPr>
        <w:keepNext/>
        <w:keepLines/>
        <w:spacing w:before="120"/>
        <w:ind w:left="1701" w:hanging="1701"/>
        <w:outlineLvl w:val="4"/>
        <w:rPr>
          <w:del w:id="235" w:author="Nokia" w:date="2024-04-05T14:20:00Z"/>
          <w:rFonts w:ascii="Arial" w:eastAsia="DengXian" w:hAnsi="Arial"/>
          <w:sz w:val="22"/>
        </w:rPr>
      </w:pPr>
      <w:bookmarkStart w:id="236" w:name="_Toc90655845"/>
      <w:bookmarkStart w:id="237" w:name="_Toc73564417"/>
      <w:bookmarkStart w:id="238" w:name="_Toc104538982"/>
      <w:bookmarkStart w:id="239" w:name="_Toc85557058"/>
      <w:bookmarkStart w:id="240" w:name="_Toc136562350"/>
      <w:bookmarkStart w:id="241" w:name="_Toc113031644"/>
      <w:bookmarkStart w:id="242" w:name="_Toc138754184"/>
      <w:bookmarkStart w:id="243" w:name="_Toc148522575"/>
      <w:bookmarkStart w:id="244" w:name="_Toc85552959"/>
      <w:bookmarkStart w:id="245" w:name="_Toc98233613"/>
      <w:bookmarkStart w:id="246" w:name="_Toc101244389"/>
      <w:bookmarkStart w:id="247" w:name="_Toc112951104"/>
      <w:bookmarkStart w:id="248" w:name="_Toc88667560"/>
      <w:bookmarkStart w:id="249" w:name="_Toc120702283"/>
      <w:bookmarkStart w:id="250" w:name="_Toc94064228"/>
      <w:bookmarkStart w:id="251" w:name="_Toc145705671"/>
      <w:bookmarkStart w:id="252" w:name="_Toc114133783"/>
      <w:bookmarkStart w:id="253" w:name="_Toc153363625"/>
      <w:bookmarkStart w:id="254" w:name="_Toc160637253"/>
      <w:del w:id="255" w:author="Nokia" w:date="2024-04-05T14:20:00Z">
        <w:r w:rsidRPr="001F2291" w:rsidDel="00B52DD0">
          <w:rPr>
            <w:rFonts w:ascii="Arial" w:eastAsia="DengXian" w:hAnsi="Arial"/>
            <w:sz w:val="22"/>
          </w:rPr>
          <w:delText>5.1.3.6.2</w:delText>
        </w:r>
        <w:r w:rsidRPr="001F2291" w:rsidDel="00B52DD0">
          <w:rPr>
            <w:rFonts w:ascii="Arial" w:eastAsia="DengXian" w:hAnsi="Arial"/>
            <w:sz w:val="22"/>
          </w:rPr>
          <w:tab/>
          <w:delText>Resource definition</w:delTex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del>
    </w:p>
    <w:p w14:paraId="5865DF9B" w14:textId="4BF939C0" w:rsidR="001F2291" w:rsidRPr="001F2291" w:rsidDel="00B52DD0" w:rsidRDefault="001F2291" w:rsidP="001F2291">
      <w:pPr>
        <w:rPr>
          <w:del w:id="256" w:author="Nokia" w:date="2024-04-05T14:20:00Z"/>
          <w:rFonts w:eastAsia="DengXian"/>
        </w:rPr>
      </w:pPr>
      <w:del w:id="257" w:author="Nokia" w:date="2024-04-05T14:20:00Z">
        <w:r w:rsidRPr="001F2291" w:rsidDel="00B52DD0">
          <w:rPr>
            <w:rFonts w:eastAsia="DengXian"/>
          </w:rPr>
          <w:delText xml:space="preserve">Resource URI: </w:delText>
        </w:r>
        <w:r w:rsidRPr="001F2291" w:rsidDel="00B52DD0">
          <w:rPr>
            <w:rFonts w:eastAsia="DengXian"/>
            <w:b/>
          </w:rPr>
          <w:delText>{apiRoot}/ndccf-datamanagement/&lt;apiVersion&gt;/transfers</w:delText>
        </w:r>
      </w:del>
    </w:p>
    <w:p w14:paraId="57402203" w14:textId="5265A49F" w:rsidR="001F2291" w:rsidRPr="001F2291" w:rsidDel="00B52DD0" w:rsidRDefault="001F2291" w:rsidP="001F2291">
      <w:pPr>
        <w:rPr>
          <w:del w:id="258" w:author="Nokia" w:date="2024-04-05T14:20:00Z"/>
          <w:rFonts w:eastAsia="DengXian"/>
          <w:lang w:val="en-US"/>
        </w:rPr>
      </w:pPr>
      <w:del w:id="259" w:author="Nokia" w:date="2024-04-05T14:20:00Z">
        <w:r w:rsidRPr="001F2291" w:rsidDel="00B52DD0">
          <w:rPr>
            <w:rFonts w:eastAsia="DengXian"/>
            <w:lang w:val="en-US" w:eastAsia="zh-CN"/>
          </w:rPr>
          <w:delText>The &lt;apiVersion&gt; shall be set as described in clause 5.1.1.</w:delText>
        </w:r>
      </w:del>
    </w:p>
    <w:p w14:paraId="5265ABB9" w14:textId="39FF6BC1" w:rsidR="001F2291" w:rsidRPr="001F2291" w:rsidDel="00B52DD0" w:rsidRDefault="001F2291" w:rsidP="001F2291">
      <w:pPr>
        <w:rPr>
          <w:del w:id="260" w:author="Nokia" w:date="2024-04-05T14:20:00Z"/>
          <w:rFonts w:ascii="Arial" w:eastAsia="DengXian" w:hAnsi="Arial" w:cs="Arial"/>
        </w:rPr>
      </w:pPr>
      <w:del w:id="261" w:author="Nokia" w:date="2024-04-05T14:20:00Z">
        <w:r w:rsidRPr="001F2291" w:rsidDel="00B52DD0">
          <w:rPr>
            <w:rFonts w:eastAsia="DengXian"/>
          </w:rPr>
          <w:delText>This resource shall support the resource URI variables defined in table 5.1.3.6.2-1</w:delText>
        </w:r>
        <w:r w:rsidRPr="001F2291" w:rsidDel="00B52DD0">
          <w:rPr>
            <w:rFonts w:ascii="Arial" w:eastAsia="DengXian" w:hAnsi="Arial" w:cs="Arial"/>
          </w:rPr>
          <w:delText>.</w:delText>
        </w:r>
      </w:del>
    </w:p>
    <w:p w14:paraId="2179C1DC" w14:textId="5242162C" w:rsidR="001F2291" w:rsidRPr="001F2291" w:rsidDel="00B52DD0" w:rsidRDefault="001F2291" w:rsidP="001F2291">
      <w:pPr>
        <w:keepNext/>
        <w:keepLines/>
        <w:overflowPunct w:val="0"/>
        <w:autoSpaceDE w:val="0"/>
        <w:autoSpaceDN w:val="0"/>
        <w:adjustRightInd w:val="0"/>
        <w:spacing w:before="60"/>
        <w:jc w:val="center"/>
        <w:textAlignment w:val="baseline"/>
        <w:rPr>
          <w:del w:id="262" w:author="Nokia" w:date="2024-04-05T14:20:00Z"/>
          <w:rFonts w:ascii="Arial" w:eastAsia="MS Mincho" w:hAnsi="Arial"/>
          <w:b/>
        </w:rPr>
      </w:pPr>
      <w:del w:id="263" w:author="Nokia" w:date="2024-04-05T14:20:00Z">
        <w:r w:rsidRPr="001F2291" w:rsidDel="00B52DD0">
          <w:rPr>
            <w:rFonts w:ascii="Arial" w:eastAsia="MS Mincho" w:hAnsi="Arial"/>
            <w:b/>
          </w:rPr>
          <w:delText>Table 5.1.3.6.2-1: Resource URI variables for this resource</w:delText>
        </w:r>
      </w:del>
    </w:p>
    <w:tbl>
      <w:tblPr>
        <w:tblW w:w="500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00" w:firstRow="0" w:lastRow="0" w:firstColumn="0" w:lastColumn="0" w:noHBand="0" w:noVBand="0"/>
      </w:tblPr>
      <w:tblGrid>
        <w:gridCol w:w="1076"/>
        <w:gridCol w:w="1224"/>
        <w:gridCol w:w="7325"/>
      </w:tblGrid>
      <w:tr w:rsidR="001F2291" w:rsidRPr="001F2291" w:rsidDel="00B52DD0" w14:paraId="4963016D" w14:textId="47923D7E" w:rsidTr="0082440A">
        <w:trPr>
          <w:jc w:val="center"/>
          <w:del w:id="264" w:author="Nokia" w:date="2024-04-05T14:20:00Z"/>
        </w:trPr>
        <w:tc>
          <w:tcPr>
            <w:tcW w:w="559" w:type="pct"/>
            <w:shd w:val="clear" w:color="000000" w:fill="C0C0C0"/>
          </w:tcPr>
          <w:p w14:paraId="570ECCBE" w14:textId="21AD3A97" w:rsidR="001F2291" w:rsidRPr="001F2291" w:rsidDel="00B52DD0" w:rsidRDefault="001F2291" w:rsidP="001F2291">
            <w:pPr>
              <w:keepNext/>
              <w:keepLines/>
              <w:spacing w:after="0"/>
              <w:jc w:val="center"/>
              <w:rPr>
                <w:del w:id="265" w:author="Nokia" w:date="2024-04-05T14:20:00Z"/>
                <w:rFonts w:ascii="Arial" w:eastAsia="DengXian" w:hAnsi="Arial"/>
                <w:b/>
                <w:sz w:val="18"/>
              </w:rPr>
            </w:pPr>
            <w:del w:id="266" w:author="Nokia" w:date="2024-04-05T14:20:00Z">
              <w:r w:rsidRPr="001F2291" w:rsidDel="00B52DD0">
                <w:rPr>
                  <w:rFonts w:ascii="Arial" w:eastAsia="DengXian" w:hAnsi="Arial"/>
                  <w:b/>
                  <w:sz w:val="18"/>
                </w:rPr>
                <w:delText>Name</w:delText>
              </w:r>
            </w:del>
          </w:p>
        </w:tc>
        <w:tc>
          <w:tcPr>
            <w:tcW w:w="636" w:type="pct"/>
            <w:shd w:val="clear" w:color="000000" w:fill="C0C0C0"/>
          </w:tcPr>
          <w:p w14:paraId="6DD17B39" w14:textId="451F8031" w:rsidR="001F2291" w:rsidRPr="001F2291" w:rsidDel="00B52DD0" w:rsidRDefault="001F2291" w:rsidP="001F2291">
            <w:pPr>
              <w:keepNext/>
              <w:keepLines/>
              <w:spacing w:after="0"/>
              <w:jc w:val="center"/>
              <w:rPr>
                <w:del w:id="267" w:author="Nokia" w:date="2024-04-05T14:20:00Z"/>
                <w:rFonts w:ascii="Arial" w:eastAsia="DengXian" w:hAnsi="Arial"/>
                <w:b/>
                <w:sz w:val="18"/>
              </w:rPr>
            </w:pPr>
            <w:del w:id="268" w:author="Nokia" w:date="2024-04-05T14:20:00Z">
              <w:r w:rsidRPr="001F2291" w:rsidDel="00B52DD0">
                <w:rPr>
                  <w:rFonts w:ascii="Arial" w:eastAsia="DengXian" w:hAnsi="Arial" w:hint="eastAsia"/>
                  <w:b/>
                  <w:sz w:val="18"/>
                  <w:lang w:eastAsia="zh-CN"/>
                </w:rPr>
                <w:delText>D</w:delText>
              </w:r>
              <w:r w:rsidRPr="001F2291" w:rsidDel="00B52DD0">
                <w:rPr>
                  <w:rFonts w:ascii="Arial" w:eastAsia="DengXian" w:hAnsi="Arial"/>
                  <w:b/>
                  <w:sz w:val="18"/>
                  <w:lang w:eastAsia="zh-CN"/>
                </w:rPr>
                <w:delText>ata type</w:delText>
              </w:r>
            </w:del>
          </w:p>
        </w:tc>
        <w:tc>
          <w:tcPr>
            <w:tcW w:w="3805" w:type="pct"/>
            <w:shd w:val="clear" w:color="000000" w:fill="C0C0C0"/>
            <w:vAlign w:val="center"/>
          </w:tcPr>
          <w:p w14:paraId="1871309F" w14:textId="7A91D480" w:rsidR="001F2291" w:rsidRPr="001F2291" w:rsidDel="00B52DD0" w:rsidRDefault="001F2291" w:rsidP="001F2291">
            <w:pPr>
              <w:keepNext/>
              <w:keepLines/>
              <w:spacing w:after="0"/>
              <w:jc w:val="center"/>
              <w:rPr>
                <w:del w:id="269" w:author="Nokia" w:date="2024-04-05T14:20:00Z"/>
                <w:rFonts w:ascii="Arial" w:eastAsia="DengXian" w:hAnsi="Arial"/>
                <w:b/>
                <w:sz w:val="18"/>
              </w:rPr>
            </w:pPr>
            <w:del w:id="270" w:author="Nokia" w:date="2024-04-05T14:20:00Z">
              <w:r w:rsidRPr="001F2291" w:rsidDel="00B52DD0">
                <w:rPr>
                  <w:rFonts w:ascii="Arial" w:eastAsia="DengXian" w:hAnsi="Arial"/>
                  <w:b/>
                  <w:sz w:val="18"/>
                </w:rPr>
                <w:delText>Definition</w:delText>
              </w:r>
            </w:del>
          </w:p>
        </w:tc>
      </w:tr>
      <w:tr w:rsidR="001F2291" w:rsidRPr="001F2291" w:rsidDel="00B52DD0" w14:paraId="1F2EFC8E" w14:textId="7B57E0D2" w:rsidTr="0082440A">
        <w:trPr>
          <w:jc w:val="center"/>
          <w:del w:id="271" w:author="Nokia" w:date="2024-04-05T14:20:00Z"/>
        </w:trPr>
        <w:tc>
          <w:tcPr>
            <w:tcW w:w="559" w:type="pct"/>
          </w:tcPr>
          <w:p w14:paraId="763A9F3E" w14:textId="56F7B054" w:rsidR="001F2291" w:rsidRPr="001F2291" w:rsidDel="00B52DD0" w:rsidRDefault="001F2291" w:rsidP="001F2291">
            <w:pPr>
              <w:keepNext/>
              <w:keepLines/>
              <w:spacing w:after="0"/>
              <w:rPr>
                <w:del w:id="272" w:author="Nokia" w:date="2024-04-05T14:20:00Z"/>
                <w:rFonts w:ascii="Arial" w:eastAsia="DengXian" w:hAnsi="Arial"/>
                <w:sz w:val="18"/>
              </w:rPr>
            </w:pPr>
            <w:del w:id="273" w:author="Nokia" w:date="2024-04-05T14:20:00Z">
              <w:r w:rsidRPr="001F2291" w:rsidDel="00B52DD0">
                <w:rPr>
                  <w:rFonts w:ascii="Arial" w:eastAsia="DengXian" w:hAnsi="Arial"/>
                  <w:sz w:val="18"/>
                </w:rPr>
                <w:delText>apiRoot</w:delText>
              </w:r>
            </w:del>
          </w:p>
        </w:tc>
        <w:tc>
          <w:tcPr>
            <w:tcW w:w="636" w:type="pct"/>
          </w:tcPr>
          <w:p w14:paraId="41FBF5E6" w14:textId="2F5B94FE" w:rsidR="001F2291" w:rsidRPr="001F2291" w:rsidDel="00B52DD0" w:rsidRDefault="001F2291" w:rsidP="001F2291">
            <w:pPr>
              <w:keepNext/>
              <w:keepLines/>
              <w:spacing w:after="0"/>
              <w:rPr>
                <w:del w:id="274" w:author="Nokia" w:date="2024-04-05T14:20:00Z"/>
                <w:rFonts w:ascii="Arial" w:eastAsia="DengXian" w:hAnsi="Arial"/>
                <w:sz w:val="18"/>
              </w:rPr>
            </w:pPr>
            <w:del w:id="275" w:author="Nokia" w:date="2024-04-05T14:20:00Z">
              <w:r w:rsidRPr="001F2291" w:rsidDel="00B52DD0">
                <w:rPr>
                  <w:rFonts w:ascii="Arial" w:eastAsia="DengXian" w:hAnsi="Arial"/>
                  <w:sz w:val="18"/>
                </w:rPr>
                <w:delText>string</w:delText>
              </w:r>
            </w:del>
          </w:p>
        </w:tc>
        <w:tc>
          <w:tcPr>
            <w:tcW w:w="3805" w:type="pct"/>
            <w:vAlign w:val="center"/>
          </w:tcPr>
          <w:p w14:paraId="7A155371" w14:textId="37A97770" w:rsidR="001F2291" w:rsidRPr="001F2291" w:rsidDel="00B52DD0" w:rsidRDefault="001F2291" w:rsidP="001F2291">
            <w:pPr>
              <w:keepNext/>
              <w:keepLines/>
              <w:spacing w:after="0"/>
              <w:rPr>
                <w:del w:id="276" w:author="Nokia" w:date="2024-04-05T14:20:00Z"/>
                <w:rFonts w:ascii="Arial" w:eastAsia="DengXian" w:hAnsi="Arial"/>
                <w:sz w:val="18"/>
              </w:rPr>
            </w:pPr>
            <w:del w:id="277" w:author="Nokia" w:date="2024-04-05T14:20:00Z">
              <w:r w:rsidRPr="001F2291" w:rsidDel="00B52DD0">
                <w:rPr>
                  <w:rFonts w:ascii="Arial" w:eastAsia="DengXian" w:hAnsi="Arial"/>
                  <w:sz w:val="18"/>
                </w:rPr>
                <w:delText>See clause</w:delText>
              </w:r>
              <w:r w:rsidRPr="001F2291" w:rsidDel="00B52DD0">
                <w:rPr>
                  <w:rFonts w:ascii="Arial" w:eastAsia="DengXian" w:hAnsi="Arial"/>
                  <w:sz w:val="18"/>
                  <w:lang w:val="en-US" w:eastAsia="zh-CN"/>
                </w:rPr>
                <w:delText> </w:delText>
              </w:r>
              <w:r w:rsidRPr="001F2291" w:rsidDel="00B52DD0">
                <w:rPr>
                  <w:rFonts w:ascii="Arial" w:eastAsia="DengXian" w:hAnsi="Arial"/>
                  <w:sz w:val="18"/>
                </w:rPr>
                <w:delText>5.1.1</w:delText>
              </w:r>
            </w:del>
          </w:p>
        </w:tc>
      </w:tr>
    </w:tbl>
    <w:p w14:paraId="689B99A4" w14:textId="7558D006" w:rsidR="001F2291" w:rsidRPr="001F2291" w:rsidDel="00B52DD0" w:rsidRDefault="001F2291" w:rsidP="001F2291">
      <w:pPr>
        <w:rPr>
          <w:del w:id="278" w:author="Nokia" w:date="2024-04-05T14:20:00Z"/>
          <w:rFonts w:eastAsia="DengXian"/>
        </w:rPr>
      </w:pPr>
    </w:p>
    <w:p w14:paraId="3462226A" w14:textId="6CEDCA0E" w:rsidR="001F2291" w:rsidRPr="001F2291" w:rsidDel="00B52DD0" w:rsidRDefault="001F2291" w:rsidP="001F2291">
      <w:pPr>
        <w:keepNext/>
        <w:keepLines/>
        <w:spacing w:before="120"/>
        <w:ind w:left="1701" w:hanging="1701"/>
        <w:outlineLvl w:val="4"/>
        <w:rPr>
          <w:del w:id="279" w:author="Nokia" w:date="2024-04-05T14:20:00Z"/>
          <w:rFonts w:ascii="Arial" w:eastAsia="DengXian" w:hAnsi="Arial"/>
          <w:sz w:val="22"/>
        </w:rPr>
      </w:pPr>
      <w:bookmarkStart w:id="280" w:name="_Toc114133784"/>
      <w:bookmarkStart w:id="281" w:name="_Toc101244390"/>
      <w:bookmarkStart w:id="282" w:name="_Toc85557059"/>
      <w:bookmarkStart w:id="283" w:name="_Toc104538983"/>
      <w:bookmarkStart w:id="284" w:name="_Toc98233614"/>
      <w:bookmarkStart w:id="285" w:name="_Toc113031645"/>
      <w:bookmarkStart w:id="286" w:name="_Toc85552960"/>
      <w:bookmarkStart w:id="287" w:name="_Toc120702284"/>
      <w:bookmarkStart w:id="288" w:name="_Toc138754185"/>
      <w:bookmarkStart w:id="289" w:name="_Toc112951105"/>
      <w:bookmarkStart w:id="290" w:name="_Toc73564418"/>
      <w:bookmarkStart w:id="291" w:name="_Toc136562351"/>
      <w:bookmarkStart w:id="292" w:name="_Toc94064229"/>
      <w:bookmarkStart w:id="293" w:name="_Toc145705672"/>
      <w:bookmarkStart w:id="294" w:name="_Toc88667561"/>
      <w:bookmarkStart w:id="295" w:name="_Toc148522576"/>
      <w:bookmarkStart w:id="296" w:name="_Toc90655846"/>
      <w:bookmarkStart w:id="297" w:name="_Toc153363626"/>
      <w:bookmarkStart w:id="298" w:name="_Toc160637254"/>
      <w:del w:id="299" w:author="Nokia" w:date="2024-04-05T14:20:00Z">
        <w:r w:rsidRPr="001F2291" w:rsidDel="00B52DD0">
          <w:rPr>
            <w:rFonts w:ascii="Arial" w:eastAsia="DengXian" w:hAnsi="Arial"/>
            <w:sz w:val="22"/>
          </w:rPr>
          <w:delText>5.1.3.6.3</w:delText>
        </w:r>
        <w:r w:rsidRPr="001F2291" w:rsidDel="00B52DD0">
          <w:rPr>
            <w:rFonts w:ascii="Arial" w:eastAsia="DengXian" w:hAnsi="Arial"/>
            <w:sz w:val="22"/>
          </w:rPr>
          <w:tab/>
          <w:delText>Resource Standard Methods</w:delTex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del>
    </w:p>
    <w:p w14:paraId="33CEFD52" w14:textId="3C26DC42" w:rsidR="001F2291" w:rsidRPr="001F2291" w:rsidDel="00B52DD0" w:rsidRDefault="001F2291" w:rsidP="001F2291">
      <w:pPr>
        <w:keepNext/>
        <w:keepLines/>
        <w:spacing w:before="120"/>
        <w:ind w:left="1985" w:hanging="1985"/>
        <w:outlineLvl w:val="5"/>
        <w:rPr>
          <w:del w:id="300" w:author="Nokia" w:date="2024-04-05T14:20:00Z"/>
          <w:rFonts w:ascii="Arial" w:eastAsia="DengXian" w:hAnsi="Arial"/>
        </w:rPr>
      </w:pPr>
      <w:bookmarkStart w:id="301" w:name="_Toc114133785"/>
      <w:bookmarkStart w:id="302" w:name="_Toc136562352"/>
      <w:bookmarkStart w:id="303" w:name="_Toc90655847"/>
      <w:bookmarkStart w:id="304" w:name="_Toc138754186"/>
      <w:bookmarkStart w:id="305" w:name="_Toc145705673"/>
      <w:bookmarkStart w:id="306" w:name="_Toc113031646"/>
      <w:bookmarkStart w:id="307" w:name="_Toc101244391"/>
      <w:bookmarkStart w:id="308" w:name="_Toc120702285"/>
      <w:bookmarkStart w:id="309" w:name="_Toc98233615"/>
      <w:bookmarkStart w:id="310" w:name="_Toc85557060"/>
      <w:bookmarkStart w:id="311" w:name="_Toc94064230"/>
      <w:bookmarkStart w:id="312" w:name="_Toc88667562"/>
      <w:bookmarkStart w:id="313" w:name="_Toc112951106"/>
      <w:bookmarkStart w:id="314" w:name="_Toc73564419"/>
      <w:bookmarkStart w:id="315" w:name="_Toc104538984"/>
      <w:bookmarkStart w:id="316" w:name="_Toc148522577"/>
      <w:bookmarkStart w:id="317" w:name="_Toc85552961"/>
      <w:bookmarkStart w:id="318" w:name="_Toc153363627"/>
      <w:bookmarkStart w:id="319" w:name="_Toc160637255"/>
      <w:del w:id="320" w:author="Nokia" w:date="2024-04-05T14:20:00Z">
        <w:r w:rsidRPr="001F2291" w:rsidDel="00B52DD0">
          <w:rPr>
            <w:rFonts w:ascii="Arial" w:eastAsia="DengXian" w:hAnsi="Arial"/>
          </w:rPr>
          <w:delText>5.1.3.6.3.1</w:delText>
        </w:r>
        <w:r w:rsidRPr="001F2291" w:rsidDel="00B52DD0">
          <w:rPr>
            <w:rFonts w:ascii="Arial" w:eastAsia="DengXian" w:hAnsi="Arial"/>
          </w:rPr>
          <w:tab/>
          <w:delText>POST</w:delTex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del>
    </w:p>
    <w:p w14:paraId="26D91133" w14:textId="5DB6F346" w:rsidR="001F2291" w:rsidRPr="001F2291" w:rsidDel="00B52DD0" w:rsidRDefault="001F2291" w:rsidP="001F2291">
      <w:pPr>
        <w:rPr>
          <w:del w:id="321" w:author="Nokia" w:date="2024-04-05T14:20:00Z"/>
          <w:rFonts w:eastAsia="DengXian"/>
        </w:rPr>
      </w:pPr>
      <w:del w:id="322" w:author="Nokia" w:date="2024-04-05T14:20:00Z">
        <w:r w:rsidRPr="001F2291" w:rsidDel="00B52DD0">
          <w:rPr>
            <w:rFonts w:eastAsia="DengXian"/>
          </w:rPr>
          <w:delText>This method shall support the URI query parameters specified in table 5.1.3.6.3.1-1.</w:delText>
        </w:r>
      </w:del>
    </w:p>
    <w:p w14:paraId="7075A645" w14:textId="5518698F" w:rsidR="001F2291" w:rsidRPr="001F2291" w:rsidDel="00B52DD0" w:rsidRDefault="001F2291" w:rsidP="001F2291">
      <w:pPr>
        <w:keepNext/>
        <w:keepLines/>
        <w:overflowPunct w:val="0"/>
        <w:autoSpaceDE w:val="0"/>
        <w:autoSpaceDN w:val="0"/>
        <w:adjustRightInd w:val="0"/>
        <w:spacing w:before="60"/>
        <w:jc w:val="center"/>
        <w:textAlignment w:val="baseline"/>
        <w:rPr>
          <w:del w:id="323" w:author="Nokia" w:date="2024-04-05T14:20:00Z"/>
          <w:rFonts w:ascii="Arial" w:eastAsia="MS Mincho" w:hAnsi="Arial"/>
          <w:b/>
        </w:rPr>
      </w:pPr>
      <w:del w:id="324" w:author="Nokia" w:date="2024-04-05T14:20:00Z">
        <w:r w:rsidRPr="001F2291" w:rsidDel="00B52DD0">
          <w:rPr>
            <w:rFonts w:ascii="Arial" w:eastAsia="MS Mincho" w:hAnsi="Arial"/>
            <w:b/>
          </w:rPr>
          <w:lastRenderedPageBreak/>
          <w:delText>Table 5.1.3.6.3.1-1: URI query parameters supported by the POST method on this resource</w:delText>
        </w:r>
      </w:del>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1572"/>
        <w:gridCol w:w="1395"/>
        <w:gridCol w:w="413"/>
        <w:gridCol w:w="1107"/>
        <w:gridCol w:w="5040"/>
      </w:tblGrid>
      <w:tr w:rsidR="001F2291" w:rsidRPr="001F2291" w:rsidDel="00B52DD0" w14:paraId="116E18DE" w14:textId="2354FBB2" w:rsidTr="0082440A">
        <w:trPr>
          <w:jc w:val="center"/>
          <w:del w:id="325" w:author="Nokia" w:date="2024-04-05T14:20:00Z"/>
        </w:trPr>
        <w:tc>
          <w:tcPr>
            <w:tcW w:w="825" w:type="pct"/>
            <w:tcBorders>
              <w:bottom w:val="single" w:sz="6" w:space="0" w:color="auto"/>
            </w:tcBorders>
            <w:shd w:val="clear" w:color="auto" w:fill="C0C0C0"/>
          </w:tcPr>
          <w:p w14:paraId="6C788F9D" w14:textId="392EBAB0" w:rsidR="001F2291" w:rsidRPr="001F2291" w:rsidDel="00B52DD0" w:rsidRDefault="001F2291" w:rsidP="001F2291">
            <w:pPr>
              <w:keepNext/>
              <w:keepLines/>
              <w:spacing w:after="0"/>
              <w:jc w:val="center"/>
              <w:rPr>
                <w:del w:id="326" w:author="Nokia" w:date="2024-04-05T14:20:00Z"/>
                <w:rFonts w:ascii="Arial" w:eastAsia="DengXian" w:hAnsi="Arial"/>
                <w:b/>
                <w:sz w:val="18"/>
              </w:rPr>
            </w:pPr>
            <w:del w:id="327" w:author="Nokia" w:date="2024-04-05T14:20:00Z">
              <w:r w:rsidRPr="001F2291" w:rsidDel="00B52DD0">
                <w:rPr>
                  <w:rFonts w:ascii="Arial" w:eastAsia="DengXian" w:hAnsi="Arial"/>
                  <w:b/>
                  <w:sz w:val="18"/>
                </w:rPr>
                <w:delText>Name</w:delText>
              </w:r>
            </w:del>
          </w:p>
        </w:tc>
        <w:tc>
          <w:tcPr>
            <w:tcW w:w="732" w:type="pct"/>
            <w:tcBorders>
              <w:bottom w:val="single" w:sz="6" w:space="0" w:color="auto"/>
            </w:tcBorders>
            <w:shd w:val="clear" w:color="auto" w:fill="C0C0C0"/>
          </w:tcPr>
          <w:p w14:paraId="682A5F43" w14:textId="7202AF94" w:rsidR="001F2291" w:rsidRPr="001F2291" w:rsidDel="00B52DD0" w:rsidRDefault="001F2291" w:rsidP="001F2291">
            <w:pPr>
              <w:keepNext/>
              <w:keepLines/>
              <w:spacing w:after="0"/>
              <w:jc w:val="center"/>
              <w:rPr>
                <w:del w:id="328" w:author="Nokia" w:date="2024-04-05T14:20:00Z"/>
                <w:rFonts w:ascii="Arial" w:eastAsia="DengXian" w:hAnsi="Arial"/>
                <w:b/>
                <w:sz w:val="18"/>
              </w:rPr>
            </w:pPr>
            <w:del w:id="329" w:author="Nokia" w:date="2024-04-05T14:20:00Z">
              <w:r w:rsidRPr="001F2291" w:rsidDel="00B52DD0">
                <w:rPr>
                  <w:rFonts w:ascii="Arial" w:eastAsia="DengXian" w:hAnsi="Arial"/>
                  <w:b/>
                  <w:sz w:val="18"/>
                </w:rPr>
                <w:delText>Data type</w:delText>
              </w:r>
            </w:del>
          </w:p>
        </w:tc>
        <w:tc>
          <w:tcPr>
            <w:tcW w:w="217" w:type="pct"/>
            <w:tcBorders>
              <w:bottom w:val="single" w:sz="6" w:space="0" w:color="auto"/>
            </w:tcBorders>
            <w:shd w:val="clear" w:color="auto" w:fill="C0C0C0"/>
          </w:tcPr>
          <w:p w14:paraId="3C957677" w14:textId="403D9888" w:rsidR="001F2291" w:rsidRPr="001F2291" w:rsidDel="00B52DD0" w:rsidRDefault="001F2291" w:rsidP="001F2291">
            <w:pPr>
              <w:keepNext/>
              <w:keepLines/>
              <w:spacing w:after="0"/>
              <w:jc w:val="center"/>
              <w:rPr>
                <w:del w:id="330" w:author="Nokia" w:date="2024-04-05T14:20:00Z"/>
                <w:rFonts w:ascii="Arial" w:eastAsia="DengXian" w:hAnsi="Arial"/>
                <w:b/>
                <w:sz w:val="18"/>
              </w:rPr>
            </w:pPr>
            <w:del w:id="331" w:author="Nokia" w:date="2024-04-05T14:20:00Z">
              <w:r w:rsidRPr="001F2291" w:rsidDel="00B52DD0">
                <w:rPr>
                  <w:rFonts w:ascii="Arial" w:eastAsia="DengXian" w:hAnsi="Arial"/>
                  <w:b/>
                  <w:sz w:val="18"/>
                </w:rPr>
                <w:delText>P</w:delText>
              </w:r>
            </w:del>
          </w:p>
        </w:tc>
        <w:tc>
          <w:tcPr>
            <w:tcW w:w="581" w:type="pct"/>
            <w:tcBorders>
              <w:bottom w:val="single" w:sz="6" w:space="0" w:color="auto"/>
            </w:tcBorders>
            <w:shd w:val="clear" w:color="auto" w:fill="C0C0C0"/>
          </w:tcPr>
          <w:p w14:paraId="4CEE8700" w14:textId="383F7562" w:rsidR="001F2291" w:rsidRPr="001F2291" w:rsidDel="00B52DD0" w:rsidRDefault="001F2291" w:rsidP="001F2291">
            <w:pPr>
              <w:keepNext/>
              <w:keepLines/>
              <w:spacing w:after="0"/>
              <w:jc w:val="center"/>
              <w:rPr>
                <w:del w:id="332" w:author="Nokia" w:date="2024-04-05T14:20:00Z"/>
                <w:rFonts w:ascii="Arial" w:eastAsia="DengXian" w:hAnsi="Arial"/>
                <w:b/>
                <w:sz w:val="18"/>
              </w:rPr>
            </w:pPr>
            <w:del w:id="333" w:author="Nokia" w:date="2024-04-05T14:20:00Z">
              <w:r w:rsidRPr="001F2291" w:rsidDel="00B52DD0">
                <w:rPr>
                  <w:rFonts w:ascii="Arial" w:eastAsia="DengXian" w:hAnsi="Arial"/>
                  <w:b/>
                  <w:sz w:val="18"/>
                </w:rPr>
                <w:delText>Cardinality</w:delText>
              </w:r>
            </w:del>
          </w:p>
        </w:tc>
        <w:tc>
          <w:tcPr>
            <w:tcW w:w="2646" w:type="pct"/>
            <w:tcBorders>
              <w:bottom w:val="single" w:sz="6" w:space="0" w:color="auto"/>
            </w:tcBorders>
            <w:shd w:val="clear" w:color="auto" w:fill="C0C0C0"/>
            <w:vAlign w:val="center"/>
          </w:tcPr>
          <w:p w14:paraId="75BDE7AF" w14:textId="59FB9376" w:rsidR="001F2291" w:rsidRPr="001F2291" w:rsidDel="00B52DD0" w:rsidRDefault="001F2291" w:rsidP="001F2291">
            <w:pPr>
              <w:keepNext/>
              <w:keepLines/>
              <w:spacing w:after="0"/>
              <w:jc w:val="center"/>
              <w:rPr>
                <w:del w:id="334" w:author="Nokia" w:date="2024-04-05T14:20:00Z"/>
                <w:rFonts w:ascii="Arial" w:eastAsia="DengXian" w:hAnsi="Arial"/>
                <w:b/>
                <w:sz w:val="18"/>
              </w:rPr>
            </w:pPr>
            <w:del w:id="335" w:author="Nokia" w:date="2024-04-05T14:20:00Z">
              <w:r w:rsidRPr="001F2291" w:rsidDel="00B52DD0">
                <w:rPr>
                  <w:rFonts w:ascii="Arial" w:eastAsia="DengXian" w:hAnsi="Arial"/>
                  <w:b/>
                  <w:sz w:val="18"/>
                </w:rPr>
                <w:delText>Description</w:delText>
              </w:r>
            </w:del>
          </w:p>
        </w:tc>
      </w:tr>
      <w:tr w:rsidR="001F2291" w:rsidRPr="001F2291" w:rsidDel="00B52DD0" w14:paraId="1AF5F720" w14:textId="25732FD8" w:rsidTr="0082440A">
        <w:trPr>
          <w:jc w:val="center"/>
          <w:del w:id="336" w:author="Nokia" w:date="2024-04-05T14:20:00Z"/>
        </w:trPr>
        <w:tc>
          <w:tcPr>
            <w:tcW w:w="825" w:type="pct"/>
            <w:tcBorders>
              <w:top w:val="single" w:sz="6" w:space="0" w:color="auto"/>
            </w:tcBorders>
          </w:tcPr>
          <w:p w14:paraId="47BCAC87" w14:textId="158A917F" w:rsidR="001F2291" w:rsidRPr="001F2291" w:rsidDel="00B52DD0" w:rsidRDefault="001F2291" w:rsidP="001F2291">
            <w:pPr>
              <w:keepNext/>
              <w:keepLines/>
              <w:spacing w:after="0"/>
              <w:rPr>
                <w:del w:id="337" w:author="Nokia" w:date="2024-04-05T14:20:00Z"/>
                <w:rFonts w:ascii="Arial" w:eastAsia="DengXian" w:hAnsi="Arial"/>
                <w:sz w:val="18"/>
              </w:rPr>
            </w:pPr>
            <w:del w:id="338" w:author="Nokia" w:date="2024-04-05T14:20:00Z">
              <w:r w:rsidRPr="001F2291" w:rsidDel="00B52DD0">
                <w:rPr>
                  <w:rFonts w:ascii="Arial" w:eastAsia="DengXian" w:hAnsi="Arial"/>
                  <w:sz w:val="18"/>
                </w:rPr>
                <w:delText>n/a</w:delText>
              </w:r>
            </w:del>
          </w:p>
        </w:tc>
        <w:tc>
          <w:tcPr>
            <w:tcW w:w="732" w:type="pct"/>
            <w:tcBorders>
              <w:top w:val="single" w:sz="6" w:space="0" w:color="auto"/>
            </w:tcBorders>
          </w:tcPr>
          <w:p w14:paraId="2C339382" w14:textId="7FFC7293" w:rsidR="001F2291" w:rsidRPr="001F2291" w:rsidDel="00B52DD0" w:rsidRDefault="001F2291" w:rsidP="001F2291">
            <w:pPr>
              <w:keepNext/>
              <w:keepLines/>
              <w:spacing w:after="0"/>
              <w:rPr>
                <w:del w:id="339" w:author="Nokia" w:date="2024-04-05T14:20:00Z"/>
                <w:rFonts w:ascii="Arial" w:eastAsia="DengXian" w:hAnsi="Arial"/>
                <w:sz w:val="18"/>
              </w:rPr>
            </w:pPr>
          </w:p>
        </w:tc>
        <w:tc>
          <w:tcPr>
            <w:tcW w:w="217" w:type="pct"/>
            <w:tcBorders>
              <w:top w:val="single" w:sz="6" w:space="0" w:color="auto"/>
            </w:tcBorders>
          </w:tcPr>
          <w:p w14:paraId="51AE9B3F" w14:textId="12C46F82" w:rsidR="001F2291" w:rsidRPr="001F2291" w:rsidDel="00B52DD0" w:rsidRDefault="001F2291" w:rsidP="001F2291">
            <w:pPr>
              <w:keepNext/>
              <w:keepLines/>
              <w:spacing w:after="0"/>
              <w:jc w:val="center"/>
              <w:rPr>
                <w:del w:id="340" w:author="Nokia" w:date="2024-04-05T14:20:00Z"/>
                <w:rFonts w:ascii="Arial" w:eastAsia="DengXian" w:hAnsi="Arial"/>
                <w:sz w:val="18"/>
              </w:rPr>
            </w:pPr>
          </w:p>
        </w:tc>
        <w:tc>
          <w:tcPr>
            <w:tcW w:w="581" w:type="pct"/>
            <w:tcBorders>
              <w:top w:val="single" w:sz="6" w:space="0" w:color="auto"/>
            </w:tcBorders>
          </w:tcPr>
          <w:p w14:paraId="3286A27E" w14:textId="14F69CAE" w:rsidR="001F2291" w:rsidRPr="001F2291" w:rsidDel="00B52DD0" w:rsidRDefault="001F2291" w:rsidP="001F2291">
            <w:pPr>
              <w:keepNext/>
              <w:keepLines/>
              <w:spacing w:after="0"/>
              <w:rPr>
                <w:del w:id="341" w:author="Nokia" w:date="2024-04-05T14:20:00Z"/>
                <w:rFonts w:ascii="Arial" w:eastAsia="DengXian" w:hAnsi="Arial"/>
                <w:sz w:val="18"/>
              </w:rPr>
            </w:pPr>
          </w:p>
        </w:tc>
        <w:tc>
          <w:tcPr>
            <w:tcW w:w="2646" w:type="pct"/>
            <w:tcBorders>
              <w:top w:val="single" w:sz="6" w:space="0" w:color="auto"/>
            </w:tcBorders>
            <w:vAlign w:val="center"/>
          </w:tcPr>
          <w:p w14:paraId="7214971C" w14:textId="53E57981" w:rsidR="001F2291" w:rsidRPr="001F2291" w:rsidDel="00B52DD0" w:rsidRDefault="001F2291" w:rsidP="001F2291">
            <w:pPr>
              <w:keepNext/>
              <w:keepLines/>
              <w:spacing w:after="0"/>
              <w:rPr>
                <w:del w:id="342" w:author="Nokia" w:date="2024-04-05T14:20:00Z"/>
                <w:rFonts w:ascii="Arial" w:eastAsia="DengXian" w:hAnsi="Arial"/>
                <w:sz w:val="18"/>
              </w:rPr>
            </w:pPr>
          </w:p>
        </w:tc>
      </w:tr>
    </w:tbl>
    <w:p w14:paraId="6916341B" w14:textId="4EFF2D1C" w:rsidR="001F2291" w:rsidRPr="001F2291" w:rsidDel="00B52DD0" w:rsidRDefault="001F2291" w:rsidP="001F2291">
      <w:pPr>
        <w:rPr>
          <w:del w:id="343" w:author="Nokia" w:date="2024-04-05T14:20:00Z"/>
          <w:rFonts w:eastAsia="DengXian"/>
        </w:rPr>
      </w:pPr>
    </w:p>
    <w:p w14:paraId="13D9D377" w14:textId="68FA2A6D" w:rsidR="001F2291" w:rsidRPr="001F2291" w:rsidDel="00B52DD0" w:rsidRDefault="001F2291" w:rsidP="001F2291">
      <w:pPr>
        <w:rPr>
          <w:del w:id="344" w:author="Nokia" w:date="2024-04-05T14:20:00Z"/>
          <w:rFonts w:eastAsia="DengXian"/>
        </w:rPr>
      </w:pPr>
      <w:del w:id="345" w:author="Nokia" w:date="2024-04-05T14:20:00Z">
        <w:r w:rsidRPr="001F2291" w:rsidDel="00B52DD0">
          <w:rPr>
            <w:rFonts w:eastAsia="DengXian"/>
          </w:rPr>
          <w:delText>This method shall support the request data structures specified in table 5.1.3.6.3.1-2 and the response data structures and response codes specified in table 5.1.3.6.3.1-3.</w:delText>
        </w:r>
      </w:del>
    </w:p>
    <w:p w14:paraId="26924609" w14:textId="40BC3DB7" w:rsidR="001F2291" w:rsidRPr="001F2291" w:rsidDel="00B52DD0" w:rsidRDefault="001F2291" w:rsidP="001F2291">
      <w:pPr>
        <w:keepNext/>
        <w:keepLines/>
        <w:overflowPunct w:val="0"/>
        <w:autoSpaceDE w:val="0"/>
        <w:autoSpaceDN w:val="0"/>
        <w:adjustRightInd w:val="0"/>
        <w:spacing w:before="60"/>
        <w:jc w:val="center"/>
        <w:textAlignment w:val="baseline"/>
        <w:rPr>
          <w:del w:id="346" w:author="Nokia" w:date="2024-04-05T14:20:00Z"/>
          <w:rFonts w:ascii="Arial" w:eastAsia="MS Mincho" w:hAnsi="Arial"/>
          <w:b/>
        </w:rPr>
      </w:pPr>
      <w:del w:id="347" w:author="Nokia" w:date="2024-04-05T14:20:00Z">
        <w:r w:rsidRPr="001F2291" w:rsidDel="00B52DD0">
          <w:rPr>
            <w:rFonts w:ascii="Arial" w:eastAsia="MS Mincho" w:hAnsi="Arial"/>
            <w:b/>
          </w:rPr>
          <w:delText>Table 5.1.3.6.3.1-2: Data structures supported by the POST Request Body on this resource</w:delText>
        </w:r>
      </w:del>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18"/>
        <w:gridCol w:w="1245"/>
        <w:gridCol w:w="6277"/>
      </w:tblGrid>
      <w:tr w:rsidR="001F2291" w:rsidRPr="001F2291" w:rsidDel="00B52DD0" w14:paraId="16CAEDC5" w14:textId="0AAB65F5" w:rsidTr="0082440A">
        <w:trPr>
          <w:jc w:val="center"/>
          <w:del w:id="348" w:author="Nokia" w:date="2024-04-05T14:20:00Z"/>
        </w:trPr>
        <w:tc>
          <w:tcPr>
            <w:tcW w:w="1612" w:type="dxa"/>
            <w:tcBorders>
              <w:bottom w:val="single" w:sz="6" w:space="0" w:color="auto"/>
            </w:tcBorders>
            <w:shd w:val="clear" w:color="auto" w:fill="C0C0C0"/>
          </w:tcPr>
          <w:p w14:paraId="54959DE3" w14:textId="453DD414" w:rsidR="001F2291" w:rsidRPr="001F2291" w:rsidDel="00B52DD0" w:rsidRDefault="001F2291" w:rsidP="001F2291">
            <w:pPr>
              <w:keepNext/>
              <w:keepLines/>
              <w:spacing w:after="0"/>
              <w:jc w:val="center"/>
              <w:rPr>
                <w:del w:id="349" w:author="Nokia" w:date="2024-04-05T14:20:00Z"/>
                <w:rFonts w:ascii="Arial" w:eastAsia="DengXian" w:hAnsi="Arial"/>
                <w:b/>
                <w:sz w:val="18"/>
              </w:rPr>
            </w:pPr>
            <w:del w:id="350" w:author="Nokia" w:date="2024-04-05T14:20:00Z">
              <w:r w:rsidRPr="001F2291" w:rsidDel="00B52DD0">
                <w:rPr>
                  <w:rFonts w:ascii="Arial" w:eastAsia="DengXian" w:hAnsi="Arial"/>
                  <w:b/>
                  <w:sz w:val="18"/>
                </w:rPr>
                <w:delText>Data type</w:delText>
              </w:r>
            </w:del>
          </w:p>
        </w:tc>
        <w:tc>
          <w:tcPr>
            <w:tcW w:w="422" w:type="dxa"/>
            <w:tcBorders>
              <w:bottom w:val="single" w:sz="6" w:space="0" w:color="auto"/>
            </w:tcBorders>
            <w:shd w:val="clear" w:color="auto" w:fill="C0C0C0"/>
          </w:tcPr>
          <w:p w14:paraId="0AD6E669" w14:textId="79856190" w:rsidR="001F2291" w:rsidRPr="001F2291" w:rsidDel="00B52DD0" w:rsidRDefault="001F2291" w:rsidP="001F2291">
            <w:pPr>
              <w:keepNext/>
              <w:keepLines/>
              <w:spacing w:after="0"/>
              <w:jc w:val="center"/>
              <w:rPr>
                <w:del w:id="351" w:author="Nokia" w:date="2024-04-05T14:20:00Z"/>
                <w:rFonts w:ascii="Arial" w:eastAsia="DengXian" w:hAnsi="Arial"/>
                <w:b/>
                <w:sz w:val="18"/>
              </w:rPr>
            </w:pPr>
            <w:del w:id="352" w:author="Nokia" w:date="2024-04-05T14:20:00Z">
              <w:r w:rsidRPr="001F2291" w:rsidDel="00B52DD0">
                <w:rPr>
                  <w:rFonts w:ascii="Arial" w:eastAsia="DengXian" w:hAnsi="Arial"/>
                  <w:b/>
                  <w:sz w:val="18"/>
                </w:rPr>
                <w:delText>P</w:delText>
              </w:r>
            </w:del>
          </w:p>
        </w:tc>
        <w:tc>
          <w:tcPr>
            <w:tcW w:w="1264" w:type="dxa"/>
            <w:tcBorders>
              <w:bottom w:val="single" w:sz="6" w:space="0" w:color="auto"/>
            </w:tcBorders>
            <w:shd w:val="clear" w:color="auto" w:fill="C0C0C0"/>
          </w:tcPr>
          <w:p w14:paraId="7151EE8F" w14:textId="59748CE8" w:rsidR="001F2291" w:rsidRPr="001F2291" w:rsidDel="00B52DD0" w:rsidRDefault="001F2291" w:rsidP="001F2291">
            <w:pPr>
              <w:keepNext/>
              <w:keepLines/>
              <w:spacing w:after="0"/>
              <w:jc w:val="center"/>
              <w:rPr>
                <w:del w:id="353" w:author="Nokia" w:date="2024-04-05T14:20:00Z"/>
                <w:rFonts w:ascii="Arial" w:eastAsia="DengXian" w:hAnsi="Arial"/>
                <w:b/>
                <w:sz w:val="18"/>
              </w:rPr>
            </w:pPr>
            <w:del w:id="354" w:author="Nokia" w:date="2024-04-05T14:20:00Z">
              <w:r w:rsidRPr="001F2291" w:rsidDel="00B52DD0">
                <w:rPr>
                  <w:rFonts w:ascii="Arial" w:eastAsia="DengXian" w:hAnsi="Arial"/>
                  <w:b/>
                  <w:sz w:val="18"/>
                </w:rPr>
                <w:delText>Cardinality</w:delText>
              </w:r>
            </w:del>
          </w:p>
        </w:tc>
        <w:tc>
          <w:tcPr>
            <w:tcW w:w="6381" w:type="dxa"/>
            <w:tcBorders>
              <w:bottom w:val="single" w:sz="6" w:space="0" w:color="auto"/>
            </w:tcBorders>
            <w:shd w:val="clear" w:color="auto" w:fill="C0C0C0"/>
            <w:vAlign w:val="center"/>
          </w:tcPr>
          <w:p w14:paraId="6F39C86D" w14:textId="4A8FD356" w:rsidR="001F2291" w:rsidRPr="001F2291" w:rsidDel="00B52DD0" w:rsidRDefault="001F2291" w:rsidP="001F2291">
            <w:pPr>
              <w:keepNext/>
              <w:keepLines/>
              <w:spacing w:after="0"/>
              <w:jc w:val="center"/>
              <w:rPr>
                <w:del w:id="355" w:author="Nokia" w:date="2024-04-05T14:20:00Z"/>
                <w:rFonts w:ascii="Arial" w:eastAsia="DengXian" w:hAnsi="Arial"/>
                <w:b/>
                <w:sz w:val="18"/>
              </w:rPr>
            </w:pPr>
            <w:del w:id="356" w:author="Nokia" w:date="2024-04-05T14:20:00Z">
              <w:r w:rsidRPr="001F2291" w:rsidDel="00B52DD0">
                <w:rPr>
                  <w:rFonts w:ascii="Arial" w:eastAsia="DengXian" w:hAnsi="Arial"/>
                  <w:b/>
                  <w:sz w:val="18"/>
                </w:rPr>
                <w:delText>Description</w:delText>
              </w:r>
            </w:del>
          </w:p>
        </w:tc>
      </w:tr>
      <w:tr w:rsidR="001F2291" w:rsidRPr="001F2291" w:rsidDel="00B52DD0" w14:paraId="1C98D97B" w14:textId="0BCF8891" w:rsidTr="0082440A">
        <w:trPr>
          <w:jc w:val="center"/>
          <w:del w:id="357" w:author="Nokia" w:date="2024-04-05T14:20:00Z"/>
        </w:trPr>
        <w:tc>
          <w:tcPr>
            <w:tcW w:w="1612" w:type="dxa"/>
            <w:tcBorders>
              <w:top w:val="single" w:sz="6" w:space="0" w:color="auto"/>
            </w:tcBorders>
          </w:tcPr>
          <w:p w14:paraId="02104EE6" w14:textId="18D4F9A2" w:rsidR="001F2291" w:rsidRPr="001F2291" w:rsidDel="00B52DD0" w:rsidRDefault="001F2291" w:rsidP="001F2291">
            <w:pPr>
              <w:keepNext/>
              <w:keepLines/>
              <w:spacing w:after="0"/>
              <w:rPr>
                <w:del w:id="358" w:author="Nokia" w:date="2024-04-05T14:20:00Z"/>
                <w:rFonts w:ascii="Arial" w:eastAsia="DengXian" w:hAnsi="Arial"/>
                <w:sz w:val="18"/>
              </w:rPr>
            </w:pPr>
            <w:del w:id="359" w:author="Nokia" w:date="2024-04-05T14:20:00Z">
              <w:r w:rsidRPr="001F2291" w:rsidDel="00B52DD0">
                <w:rPr>
                  <w:rFonts w:ascii="Arial" w:eastAsia="DengXian" w:hAnsi="Arial"/>
                  <w:sz w:val="18"/>
                </w:rPr>
                <w:delText>NdccfDataManagementTransfer</w:delText>
              </w:r>
            </w:del>
          </w:p>
        </w:tc>
        <w:tc>
          <w:tcPr>
            <w:tcW w:w="422" w:type="dxa"/>
            <w:tcBorders>
              <w:top w:val="single" w:sz="6" w:space="0" w:color="auto"/>
            </w:tcBorders>
          </w:tcPr>
          <w:p w14:paraId="46AF8719" w14:textId="76603ECE" w:rsidR="001F2291" w:rsidRPr="001F2291" w:rsidDel="00B52DD0" w:rsidRDefault="001F2291" w:rsidP="001F2291">
            <w:pPr>
              <w:keepNext/>
              <w:keepLines/>
              <w:spacing w:after="0"/>
              <w:jc w:val="center"/>
              <w:rPr>
                <w:del w:id="360" w:author="Nokia" w:date="2024-04-05T14:20:00Z"/>
                <w:rFonts w:ascii="Arial" w:eastAsia="DengXian" w:hAnsi="Arial"/>
                <w:sz w:val="18"/>
              </w:rPr>
            </w:pPr>
            <w:del w:id="361" w:author="Nokia" w:date="2024-04-05T14:20:00Z">
              <w:r w:rsidRPr="001F2291" w:rsidDel="00B52DD0">
                <w:rPr>
                  <w:rFonts w:ascii="Arial" w:eastAsia="DengXian" w:hAnsi="Arial"/>
                  <w:sz w:val="18"/>
                </w:rPr>
                <w:delText>M</w:delText>
              </w:r>
            </w:del>
          </w:p>
        </w:tc>
        <w:tc>
          <w:tcPr>
            <w:tcW w:w="1264" w:type="dxa"/>
            <w:tcBorders>
              <w:top w:val="single" w:sz="6" w:space="0" w:color="auto"/>
            </w:tcBorders>
          </w:tcPr>
          <w:p w14:paraId="56DEB71B" w14:textId="3E6942A3" w:rsidR="001F2291" w:rsidRPr="001F2291" w:rsidDel="00B52DD0" w:rsidRDefault="001F2291" w:rsidP="001F2291">
            <w:pPr>
              <w:keepNext/>
              <w:keepLines/>
              <w:spacing w:after="0"/>
              <w:rPr>
                <w:del w:id="362" w:author="Nokia" w:date="2024-04-05T14:20:00Z"/>
                <w:rFonts w:ascii="Arial" w:eastAsia="DengXian" w:hAnsi="Arial"/>
                <w:sz w:val="18"/>
              </w:rPr>
            </w:pPr>
            <w:del w:id="363" w:author="Nokia" w:date="2024-04-05T14:20:00Z">
              <w:r w:rsidRPr="001F2291" w:rsidDel="00B52DD0">
                <w:rPr>
                  <w:rFonts w:ascii="Arial" w:eastAsia="DengXian" w:hAnsi="Arial"/>
                  <w:sz w:val="18"/>
                </w:rPr>
                <w:delText>1</w:delText>
              </w:r>
            </w:del>
          </w:p>
        </w:tc>
        <w:tc>
          <w:tcPr>
            <w:tcW w:w="6381" w:type="dxa"/>
            <w:tcBorders>
              <w:top w:val="single" w:sz="6" w:space="0" w:color="auto"/>
            </w:tcBorders>
          </w:tcPr>
          <w:p w14:paraId="39235C4D" w14:textId="4D2B28F8" w:rsidR="001F2291" w:rsidRPr="001F2291" w:rsidDel="00B52DD0" w:rsidRDefault="001F2291" w:rsidP="001F2291">
            <w:pPr>
              <w:keepNext/>
              <w:keepLines/>
              <w:spacing w:after="0"/>
              <w:rPr>
                <w:del w:id="364" w:author="Nokia" w:date="2024-04-05T14:20:00Z"/>
                <w:rFonts w:ascii="Arial" w:eastAsia="DengXian" w:hAnsi="Arial"/>
                <w:sz w:val="18"/>
              </w:rPr>
            </w:pPr>
            <w:del w:id="365" w:author="Nokia" w:date="2024-04-05T14:20:00Z">
              <w:r w:rsidRPr="001F2291" w:rsidDel="00B52DD0">
                <w:rPr>
                  <w:rFonts w:ascii="Arial" w:eastAsia="DengXian" w:hAnsi="Arial"/>
                  <w:sz w:val="18"/>
                </w:rPr>
                <w:delText xml:space="preserve">Information about UE data subscription </w:delText>
              </w:r>
              <w:r w:rsidRPr="001F2291" w:rsidDel="00B52DD0">
                <w:rPr>
                  <w:rFonts w:ascii="Arial" w:eastAsia="DengXian" w:hAnsi="Arial"/>
                  <w:sz w:val="18"/>
                  <w:lang w:eastAsia="zh-CN"/>
                </w:rPr>
                <w:delText>context</w:delText>
              </w:r>
              <w:r w:rsidRPr="001F2291" w:rsidDel="00B52DD0">
                <w:rPr>
                  <w:rFonts w:ascii="Arial" w:eastAsia="DengXian" w:hAnsi="Arial"/>
                  <w:sz w:val="18"/>
                </w:rPr>
                <w:delText xml:space="preserve"> that are requested to be transferred.</w:delText>
              </w:r>
            </w:del>
          </w:p>
        </w:tc>
      </w:tr>
    </w:tbl>
    <w:p w14:paraId="2EDBFF8D" w14:textId="33B6C751" w:rsidR="001F2291" w:rsidRPr="001F2291" w:rsidDel="00B52DD0" w:rsidRDefault="001F2291" w:rsidP="001F2291">
      <w:pPr>
        <w:rPr>
          <w:del w:id="366" w:author="Nokia" w:date="2024-04-05T14:20:00Z"/>
          <w:rFonts w:eastAsia="DengXian"/>
        </w:rPr>
      </w:pPr>
    </w:p>
    <w:p w14:paraId="48E7A315" w14:textId="2C209625" w:rsidR="001F2291" w:rsidRPr="001F2291" w:rsidDel="00B52DD0" w:rsidRDefault="001F2291" w:rsidP="001F2291">
      <w:pPr>
        <w:keepNext/>
        <w:keepLines/>
        <w:overflowPunct w:val="0"/>
        <w:autoSpaceDE w:val="0"/>
        <w:autoSpaceDN w:val="0"/>
        <w:adjustRightInd w:val="0"/>
        <w:spacing w:before="60"/>
        <w:jc w:val="center"/>
        <w:textAlignment w:val="baseline"/>
        <w:rPr>
          <w:del w:id="367" w:author="Nokia" w:date="2024-04-05T14:20:00Z"/>
          <w:rFonts w:ascii="Arial" w:eastAsia="MS Mincho" w:hAnsi="Arial"/>
          <w:b/>
        </w:rPr>
      </w:pPr>
      <w:del w:id="368" w:author="Nokia" w:date="2024-04-05T14:20:00Z">
        <w:r w:rsidRPr="001F2291" w:rsidDel="00B52DD0">
          <w:rPr>
            <w:rFonts w:ascii="Arial" w:eastAsia="MS Mincho" w:hAnsi="Arial"/>
            <w:b/>
          </w:rPr>
          <w:delText>Table 5.1.3.6.3.1-3: Data structures supported by the POST Response Body on this resource</w:delText>
        </w:r>
      </w:del>
    </w:p>
    <w:tbl>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2698"/>
        <w:gridCol w:w="347"/>
        <w:gridCol w:w="1150"/>
        <w:gridCol w:w="1024"/>
        <w:gridCol w:w="4319"/>
      </w:tblGrid>
      <w:tr w:rsidR="001F2291" w:rsidRPr="001F2291" w:rsidDel="00B52DD0" w14:paraId="0BD15692" w14:textId="1D04599E" w:rsidTr="0082440A">
        <w:trPr>
          <w:jc w:val="center"/>
          <w:del w:id="369" w:author="Nokia" w:date="2024-04-05T14:20:00Z"/>
        </w:trPr>
        <w:tc>
          <w:tcPr>
            <w:tcW w:w="1414" w:type="pct"/>
            <w:tcBorders>
              <w:bottom w:val="single" w:sz="6" w:space="0" w:color="auto"/>
            </w:tcBorders>
            <w:shd w:val="clear" w:color="auto" w:fill="C0C0C0"/>
          </w:tcPr>
          <w:p w14:paraId="796834D1" w14:textId="48BC427A" w:rsidR="001F2291" w:rsidRPr="001F2291" w:rsidDel="00B52DD0" w:rsidRDefault="001F2291" w:rsidP="001F2291">
            <w:pPr>
              <w:keepNext/>
              <w:keepLines/>
              <w:spacing w:after="0"/>
              <w:jc w:val="center"/>
              <w:rPr>
                <w:del w:id="370" w:author="Nokia" w:date="2024-04-05T14:20:00Z"/>
                <w:rFonts w:ascii="Arial" w:eastAsia="DengXian" w:hAnsi="Arial"/>
                <w:b/>
                <w:sz w:val="18"/>
              </w:rPr>
            </w:pPr>
            <w:del w:id="371" w:author="Nokia" w:date="2024-04-05T14:20:00Z">
              <w:r w:rsidRPr="001F2291" w:rsidDel="00B52DD0">
                <w:rPr>
                  <w:rFonts w:ascii="Arial" w:eastAsia="DengXian" w:hAnsi="Arial"/>
                  <w:b/>
                  <w:sz w:val="18"/>
                </w:rPr>
                <w:delText>Data type</w:delText>
              </w:r>
            </w:del>
          </w:p>
        </w:tc>
        <w:tc>
          <w:tcPr>
            <w:tcW w:w="182" w:type="pct"/>
            <w:tcBorders>
              <w:bottom w:val="single" w:sz="6" w:space="0" w:color="auto"/>
            </w:tcBorders>
            <w:shd w:val="clear" w:color="auto" w:fill="C0C0C0"/>
          </w:tcPr>
          <w:p w14:paraId="2DBF2E1D" w14:textId="6AE6E357" w:rsidR="001F2291" w:rsidRPr="001F2291" w:rsidDel="00B52DD0" w:rsidRDefault="001F2291" w:rsidP="001F2291">
            <w:pPr>
              <w:keepNext/>
              <w:keepLines/>
              <w:spacing w:after="0"/>
              <w:jc w:val="center"/>
              <w:rPr>
                <w:del w:id="372" w:author="Nokia" w:date="2024-04-05T14:20:00Z"/>
                <w:rFonts w:ascii="Arial" w:eastAsia="DengXian" w:hAnsi="Arial"/>
                <w:b/>
                <w:sz w:val="18"/>
              </w:rPr>
            </w:pPr>
            <w:del w:id="373" w:author="Nokia" w:date="2024-04-05T14:20:00Z">
              <w:r w:rsidRPr="001F2291" w:rsidDel="00B52DD0">
                <w:rPr>
                  <w:rFonts w:ascii="Arial" w:eastAsia="DengXian" w:hAnsi="Arial"/>
                  <w:b/>
                  <w:sz w:val="18"/>
                </w:rPr>
                <w:delText>P</w:delText>
              </w:r>
            </w:del>
          </w:p>
        </w:tc>
        <w:tc>
          <w:tcPr>
            <w:tcW w:w="603" w:type="pct"/>
            <w:tcBorders>
              <w:bottom w:val="single" w:sz="6" w:space="0" w:color="auto"/>
            </w:tcBorders>
            <w:shd w:val="clear" w:color="auto" w:fill="C0C0C0"/>
          </w:tcPr>
          <w:p w14:paraId="1A58CF80" w14:textId="10B9EF43" w:rsidR="001F2291" w:rsidRPr="001F2291" w:rsidDel="00B52DD0" w:rsidRDefault="001F2291" w:rsidP="001F2291">
            <w:pPr>
              <w:keepNext/>
              <w:keepLines/>
              <w:spacing w:after="0"/>
              <w:jc w:val="center"/>
              <w:rPr>
                <w:del w:id="374" w:author="Nokia" w:date="2024-04-05T14:20:00Z"/>
                <w:rFonts w:ascii="Arial" w:eastAsia="DengXian" w:hAnsi="Arial"/>
                <w:b/>
                <w:sz w:val="18"/>
              </w:rPr>
            </w:pPr>
            <w:del w:id="375" w:author="Nokia" w:date="2024-04-05T14:20:00Z">
              <w:r w:rsidRPr="001F2291" w:rsidDel="00B52DD0">
                <w:rPr>
                  <w:rFonts w:ascii="Arial" w:eastAsia="DengXian" w:hAnsi="Arial"/>
                  <w:b/>
                  <w:sz w:val="18"/>
                </w:rPr>
                <w:delText>Cardinality</w:delText>
              </w:r>
            </w:del>
          </w:p>
        </w:tc>
        <w:tc>
          <w:tcPr>
            <w:tcW w:w="537" w:type="pct"/>
            <w:tcBorders>
              <w:bottom w:val="single" w:sz="6" w:space="0" w:color="auto"/>
            </w:tcBorders>
            <w:shd w:val="clear" w:color="auto" w:fill="C0C0C0"/>
          </w:tcPr>
          <w:p w14:paraId="5C1D277B" w14:textId="0D05FB6B" w:rsidR="001F2291" w:rsidRPr="001F2291" w:rsidDel="00B52DD0" w:rsidRDefault="001F2291" w:rsidP="001F2291">
            <w:pPr>
              <w:keepNext/>
              <w:keepLines/>
              <w:spacing w:after="0"/>
              <w:jc w:val="center"/>
              <w:rPr>
                <w:del w:id="376" w:author="Nokia" w:date="2024-04-05T14:20:00Z"/>
                <w:rFonts w:ascii="Arial" w:eastAsia="DengXian" w:hAnsi="Arial"/>
                <w:b/>
                <w:sz w:val="18"/>
              </w:rPr>
            </w:pPr>
            <w:del w:id="377" w:author="Nokia" w:date="2024-04-05T14:20:00Z">
              <w:r w:rsidRPr="001F2291" w:rsidDel="00B52DD0">
                <w:rPr>
                  <w:rFonts w:ascii="Arial" w:eastAsia="DengXian" w:hAnsi="Arial"/>
                  <w:b/>
                  <w:sz w:val="18"/>
                </w:rPr>
                <w:delText>Response</w:delText>
              </w:r>
            </w:del>
          </w:p>
          <w:p w14:paraId="65808C8C" w14:textId="20E0ED9A" w:rsidR="001F2291" w:rsidRPr="001F2291" w:rsidDel="00B52DD0" w:rsidRDefault="001F2291" w:rsidP="001F2291">
            <w:pPr>
              <w:keepNext/>
              <w:keepLines/>
              <w:spacing w:after="0"/>
              <w:jc w:val="center"/>
              <w:rPr>
                <w:del w:id="378" w:author="Nokia" w:date="2024-04-05T14:20:00Z"/>
                <w:rFonts w:ascii="Arial" w:eastAsia="DengXian" w:hAnsi="Arial"/>
                <w:b/>
                <w:sz w:val="18"/>
              </w:rPr>
            </w:pPr>
            <w:del w:id="379" w:author="Nokia" w:date="2024-04-05T14:20:00Z">
              <w:r w:rsidRPr="001F2291" w:rsidDel="00B52DD0">
                <w:rPr>
                  <w:rFonts w:ascii="Arial" w:eastAsia="DengXian" w:hAnsi="Arial"/>
                  <w:b/>
                  <w:sz w:val="18"/>
                </w:rPr>
                <w:delText>codes</w:delText>
              </w:r>
            </w:del>
          </w:p>
        </w:tc>
        <w:tc>
          <w:tcPr>
            <w:tcW w:w="2264" w:type="pct"/>
            <w:tcBorders>
              <w:bottom w:val="single" w:sz="6" w:space="0" w:color="auto"/>
            </w:tcBorders>
            <w:shd w:val="clear" w:color="auto" w:fill="C0C0C0"/>
          </w:tcPr>
          <w:p w14:paraId="0F9CC229" w14:textId="7BE861FE" w:rsidR="001F2291" w:rsidRPr="001F2291" w:rsidDel="00B52DD0" w:rsidRDefault="001F2291" w:rsidP="001F2291">
            <w:pPr>
              <w:keepNext/>
              <w:keepLines/>
              <w:spacing w:after="0"/>
              <w:jc w:val="center"/>
              <w:rPr>
                <w:del w:id="380" w:author="Nokia" w:date="2024-04-05T14:20:00Z"/>
                <w:rFonts w:ascii="Arial" w:eastAsia="DengXian" w:hAnsi="Arial"/>
                <w:b/>
                <w:sz w:val="18"/>
              </w:rPr>
            </w:pPr>
            <w:del w:id="381" w:author="Nokia" w:date="2024-04-05T14:20:00Z">
              <w:r w:rsidRPr="001F2291" w:rsidDel="00B52DD0">
                <w:rPr>
                  <w:rFonts w:ascii="Arial" w:eastAsia="DengXian" w:hAnsi="Arial"/>
                  <w:b/>
                  <w:sz w:val="18"/>
                </w:rPr>
                <w:delText>Description</w:delText>
              </w:r>
            </w:del>
          </w:p>
        </w:tc>
      </w:tr>
      <w:tr w:rsidR="001F2291" w:rsidRPr="001F2291" w:rsidDel="00B52DD0" w14:paraId="55629C60" w14:textId="243FC264" w:rsidTr="0082440A">
        <w:trPr>
          <w:jc w:val="center"/>
          <w:del w:id="382" w:author="Nokia" w:date="2024-04-05T14:20:00Z"/>
        </w:trPr>
        <w:tc>
          <w:tcPr>
            <w:tcW w:w="1414" w:type="pct"/>
            <w:tcBorders>
              <w:top w:val="single" w:sz="6" w:space="0" w:color="auto"/>
            </w:tcBorders>
          </w:tcPr>
          <w:p w14:paraId="78F2D0F0" w14:textId="440055D2" w:rsidR="001F2291" w:rsidRPr="001F2291" w:rsidDel="00B52DD0" w:rsidRDefault="001F2291" w:rsidP="001F2291">
            <w:pPr>
              <w:keepNext/>
              <w:keepLines/>
              <w:spacing w:after="0"/>
              <w:rPr>
                <w:del w:id="383" w:author="Nokia" w:date="2024-04-05T14:20:00Z"/>
                <w:rFonts w:ascii="Arial" w:eastAsia="DengXian" w:hAnsi="Arial"/>
                <w:sz w:val="18"/>
              </w:rPr>
            </w:pPr>
            <w:del w:id="384" w:author="Nokia" w:date="2024-04-05T14:20:00Z">
              <w:r w:rsidRPr="001F2291" w:rsidDel="00B52DD0">
                <w:rPr>
                  <w:rFonts w:ascii="Arial" w:eastAsia="DengXian" w:hAnsi="Arial"/>
                  <w:sz w:val="18"/>
                </w:rPr>
                <w:delText>NdccfDataManagementTransfer</w:delText>
              </w:r>
            </w:del>
          </w:p>
        </w:tc>
        <w:tc>
          <w:tcPr>
            <w:tcW w:w="182" w:type="pct"/>
            <w:tcBorders>
              <w:top w:val="single" w:sz="6" w:space="0" w:color="auto"/>
            </w:tcBorders>
          </w:tcPr>
          <w:p w14:paraId="16468658" w14:textId="1D583F48" w:rsidR="001F2291" w:rsidRPr="001F2291" w:rsidDel="00B52DD0" w:rsidRDefault="001F2291" w:rsidP="001F2291">
            <w:pPr>
              <w:keepNext/>
              <w:keepLines/>
              <w:spacing w:after="0"/>
              <w:jc w:val="center"/>
              <w:rPr>
                <w:del w:id="385" w:author="Nokia" w:date="2024-04-05T14:20:00Z"/>
                <w:rFonts w:ascii="Arial" w:eastAsia="DengXian" w:hAnsi="Arial"/>
                <w:sz w:val="18"/>
              </w:rPr>
            </w:pPr>
            <w:del w:id="386" w:author="Nokia" w:date="2024-04-05T14:20:00Z">
              <w:r w:rsidRPr="001F2291" w:rsidDel="00B52DD0">
                <w:rPr>
                  <w:rFonts w:ascii="Arial" w:eastAsia="DengXian" w:hAnsi="Arial"/>
                  <w:sz w:val="18"/>
                </w:rPr>
                <w:delText>M</w:delText>
              </w:r>
            </w:del>
          </w:p>
        </w:tc>
        <w:tc>
          <w:tcPr>
            <w:tcW w:w="603" w:type="pct"/>
            <w:tcBorders>
              <w:top w:val="single" w:sz="6" w:space="0" w:color="auto"/>
            </w:tcBorders>
          </w:tcPr>
          <w:p w14:paraId="2A9C9AE3" w14:textId="241B9517" w:rsidR="001F2291" w:rsidRPr="001F2291" w:rsidDel="00B52DD0" w:rsidRDefault="001F2291" w:rsidP="001F2291">
            <w:pPr>
              <w:keepNext/>
              <w:keepLines/>
              <w:spacing w:after="0"/>
              <w:rPr>
                <w:del w:id="387" w:author="Nokia" w:date="2024-04-05T14:20:00Z"/>
                <w:rFonts w:ascii="Arial" w:eastAsia="DengXian" w:hAnsi="Arial"/>
                <w:sz w:val="18"/>
              </w:rPr>
            </w:pPr>
            <w:del w:id="388" w:author="Nokia" w:date="2024-04-05T14:20:00Z">
              <w:r w:rsidRPr="001F2291" w:rsidDel="00B52DD0">
                <w:rPr>
                  <w:rFonts w:ascii="Arial" w:eastAsia="DengXian" w:hAnsi="Arial"/>
                  <w:sz w:val="18"/>
                </w:rPr>
                <w:delText>1</w:delText>
              </w:r>
            </w:del>
          </w:p>
        </w:tc>
        <w:tc>
          <w:tcPr>
            <w:tcW w:w="537" w:type="pct"/>
            <w:tcBorders>
              <w:top w:val="single" w:sz="6" w:space="0" w:color="auto"/>
            </w:tcBorders>
          </w:tcPr>
          <w:p w14:paraId="54EEC3CA" w14:textId="3A618653" w:rsidR="001F2291" w:rsidRPr="001F2291" w:rsidDel="00B52DD0" w:rsidRDefault="001F2291" w:rsidP="001F2291">
            <w:pPr>
              <w:keepNext/>
              <w:keepLines/>
              <w:spacing w:after="0"/>
              <w:rPr>
                <w:del w:id="389" w:author="Nokia" w:date="2024-04-05T14:20:00Z"/>
                <w:rFonts w:ascii="Arial" w:eastAsia="DengXian" w:hAnsi="Arial"/>
                <w:sz w:val="18"/>
              </w:rPr>
            </w:pPr>
            <w:del w:id="390" w:author="Nokia" w:date="2024-04-05T14:20:00Z">
              <w:r w:rsidRPr="001F2291" w:rsidDel="00B52DD0">
                <w:rPr>
                  <w:rFonts w:ascii="Arial" w:eastAsia="DengXian" w:hAnsi="Arial"/>
                  <w:sz w:val="18"/>
                </w:rPr>
                <w:delText>201 Created</w:delText>
              </w:r>
            </w:del>
          </w:p>
        </w:tc>
        <w:tc>
          <w:tcPr>
            <w:tcW w:w="2264" w:type="pct"/>
            <w:tcBorders>
              <w:top w:val="single" w:sz="6" w:space="0" w:color="auto"/>
            </w:tcBorders>
          </w:tcPr>
          <w:p w14:paraId="66DA079A" w14:textId="01BBFF5A" w:rsidR="001F2291" w:rsidRPr="001F2291" w:rsidDel="00B52DD0" w:rsidRDefault="001F2291" w:rsidP="001F2291">
            <w:pPr>
              <w:keepNext/>
              <w:keepLines/>
              <w:spacing w:after="0"/>
              <w:rPr>
                <w:del w:id="391" w:author="Nokia" w:date="2024-04-05T14:20:00Z"/>
                <w:rFonts w:ascii="Arial" w:eastAsia="DengXian" w:hAnsi="Arial"/>
                <w:sz w:val="18"/>
              </w:rPr>
            </w:pPr>
            <w:del w:id="392" w:author="Nokia" w:date="2024-04-05T14:20:00Z">
              <w:r w:rsidRPr="001F2291" w:rsidDel="00B52DD0">
                <w:rPr>
                  <w:rFonts w:ascii="Arial" w:eastAsia="DengXian" w:hAnsi="Arial"/>
                  <w:sz w:val="18"/>
                </w:rPr>
                <w:delText>The creation of an Individual DCCF Data Management Transfer resource is confirmed and a representation of that resource is returned.</w:delText>
              </w:r>
            </w:del>
          </w:p>
        </w:tc>
      </w:tr>
      <w:tr w:rsidR="001F2291" w:rsidRPr="001F2291" w:rsidDel="00B52DD0" w14:paraId="3AEF41C2" w14:textId="18388B4E" w:rsidTr="0082440A">
        <w:tblPrEx>
          <w:tblCellMar>
            <w:right w:w="115" w:type="dxa"/>
          </w:tblCellMar>
        </w:tblPrEx>
        <w:trPr>
          <w:jc w:val="center"/>
          <w:del w:id="393" w:author="Nokia" w:date="2024-04-05T14:20:00Z"/>
        </w:trPr>
        <w:tc>
          <w:tcPr>
            <w:tcW w:w="5000" w:type="pct"/>
            <w:gridSpan w:val="5"/>
          </w:tcPr>
          <w:p w14:paraId="4315EB43" w14:textId="1A7867F3" w:rsidR="001F2291" w:rsidRPr="001F2291" w:rsidDel="00B52DD0" w:rsidRDefault="001F2291" w:rsidP="001F2291">
            <w:pPr>
              <w:keepNext/>
              <w:keepLines/>
              <w:spacing w:after="0"/>
              <w:ind w:left="851" w:hanging="851"/>
              <w:rPr>
                <w:del w:id="394" w:author="Nokia" w:date="2024-04-05T14:20:00Z"/>
                <w:rFonts w:ascii="Arial" w:eastAsia="DengXian" w:hAnsi="Arial"/>
                <w:sz w:val="18"/>
                <w:lang w:val="en-US" w:eastAsia="zh-CN"/>
              </w:rPr>
            </w:pPr>
            <w:del w:id="395" w:author="Nokia" w:date="2024-04-05T14:20:00Z">
              <w:r w:rsidRPr="001F2291" w:rsidDel="00B52DD0">
                <w:rPr>
                  <w:rFonts w:ascii="Arial" w:eastAsia="DengXian" w:hAnsi="Arial"/>
                  <w:sz w:val="18"/>
                </w:rPr>
                <w:delText>NOTE:</w:delText>
              </w:r>
              <w:r w:rsidRPr="001F2291" w:rsidDel="00B52DD0">
                <w:rPr>
                  <w:rFonts w:ascii="Arial" w:eastAsia="DengXian" w:hAnsi="Arial"/>
                  <w:sz w:val="18"/>
                  <w:lang w:val="en-US" w:eastAsia="zh-CN"/>
                </w:rPr>
                <w:tab/>
                <w:delText xml:space="preserve">The mandatory </w:delText>
              </w:r>
              <w:r w:rsidRPr="001F2291" w:rsidDel="00B52DD0">
                <w:rPr>
                  <w:rFonts w:ascii="Arial" w:eastAsia="DengXian" w:hAnsi="Arial"/>
                  <w:sz w:val="18"/>
                </w:rPr>
                <w:delText>HTTP error status codes for the POST method listed in table 5.2.7.1-1 of 3GPP TS 29.500 [6] also apply.</w:delText>
              </w:r>
            </w:del>
          </w:p>
        </w:tc>
      </w:tr>
    </w:tbl>
    <w:p w14:paraId="07BA6FD8" w14:textId="4C44E163" w:rsidR="001F2291" w:rsidRPr="001F2291" w:rsidDel="00B52DD0" w:rsidRDefault="001F2291" w:rsidP="001F2291">
      <w:pPr>
        <w:rPr>
          <w:del w:id="396" w:author="Nokia" w:date="2024-04-05T14:20:00Z"/>
          <w:rFonts w:eastAsia="DengXian"/>
        </w:rPr>
      </w:pPr>
    </w:p>
    <w:p w14:paraId="16616612" w14:textId="297BB859" w:rsidR="001F2291" w:rsidRPr="001F2291" w:rsidDel="00B52DD0" w:rsidRDefault="001F2291" w:rsidP="001F2291">
      <w:pPr>
        <w:keepNext/>
        <w:keepLines/>
        <w:spacing w:before="60"/>
        <w:jc w:val="center"/>
        <w:rPr>
          <w:del w:id="397" w:author="Nokia" w:date="2024-04-05T14:20:00Z"/>
          <w:rFonts w:ascii="Arial" w:eastAsia="DengXian" w:hAnsi="Arial"/>
          <w:b/>
        </w:rPr>
      </w:pPr>
      <w:del w:id="398" w:author="Nokia" w:date="2024-04-05T14:20:00Z">
        <w:r w:rsidRPr="001F2291" w:rsidDel="00B52DD0">
          <w:rPr>
            <w:rFonts w:ascii="Arial" w:eastAsia="DengXian" w:hAnsi="Arial"/>
            <w:b/>
          </w:rPr>
          <w:delText>Table</w:delText>
        </w:r>
        <w:r w:rsidRPr="001F2291" w:rsidDel="00B52DD0">
          <w:rPr>
            <w:rFonts w:ascii="Arial" w:eastAsia="DengXian" w:hAnsi="Arial"/>
            <w:b/>
            <w:lang w:val="en-US" w:eastAsia="zh-CN"/>
          </w:rPr>
          <w:delText> </w:delText>
        </w:r>
        <w:r w:rsidRPr="001F2291" w:rsidDel="00B52DD0">
          <w:rPr>
            <w:rFonts w:ascii="Arial" w:eastAsia="MS Mincho" w:hAnsi="Arial"/>
            <w:b/>
          </w:rPr>
          <w:delText>5.1.3.6.3.1</w:delText>
        </w:r>
        <w:r w:rsidRPr="001F2291" w:rsidDel="00B52DD0">
          <w:rPr>
            <w:rFonts w:ascii="Arial" w:eastAsia="DengXian" w:hAnsi="Arial"/>
            <w:b/>
          </w:rPr>
          <w:delText xml:space="preserve">-4: Headers supported by the 201 Response Code on this resource </w:delText>
        </w:r>
      </w:del>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1F2291" w:rsidRPr="001F2291" w:rsidDel="00B52DD0" w14:paraId="7D4BC631" w14:textId="7579C90F" w:rsidTr="0082440A">
        <w:trPr>
          <w:jc w:val="center"/>
          <w:del w:id="399" w:author="Nokia" w:date="2024-04-05T14:20:00Z"/>
        </w:trPr>
        <w:tc>
          <w:tcPr>
            <w:tcW w:w="1832" w:type="dxa"/>
            <w:tcBorders>
              <w:bottom w:val="single" w:sz="6" w:space="0" w:color="auto"/>
            </w:tcBorders>
            <w:shd w:val="clear" w:color="auto" w:fill="C0C0C0"/>
          </w:tcPr>
          <w:p w14:paraId="319587A6" w14:textId="036B22EF" w:rsidR="001F2291" w:rsidRPr="001F2291" w:rsidDel="00B52DD0" w:rsidRDefault="001F2291" w:rsidP="001F2291">
            <w:pPr>
              <w:keepNext/>
              <w:keepLines/>
              <w:spacing w:after="0"/>
              <w:jc w:val="center"/>
              <w:rPr>
                <w:del w:id="400" w:author="Nokia" w:date="2024-04-05T14:20:00Z"/>
                <w:rFonts w:ascii="Arial" w:eastAsia="DengXian" w:hAnsi="Arial"/>
                <w:b/>
                <w:sz w:val="18"/>
              </w:rPr>
            </w:pPr>
            <w:del w:id="401" w:author="Nokia" w:date="2024-04-05T14:20:00Z">
              <w:r w:rsidRPr="001F2291" w:rsidDel="00B52DD0">
                <w:rPr>
                  <w:rFonts w:ascii="Arial" w:eastAsia="DengXian" w:hAnsi="Arial"/>
                  <w:b/>
                  <w:sz w:val="18"/>
                </w:rPr>
                <w:delText>Name</w:delText>
              </w:r>
            </w:del>
          </w:p>
        </w:tc>
        <w:tc>
          <w:tcPr>
            <w:tcW w:w="1559" w:type="dxa"/>
            <w:tcBorders>
              <w:bottom w:val="single" w:sz="6" w:space="0" w:color="auto"/>
            </w:tcBorders>
            <w:shd w:val="clear" w:color="auto" w:fill="C0C0C0"/>
          </w:tcPr>
          <w:p w14:paraId="5081AD3E" w14:textId="540C6734" w:rsidR="001F2291" w:rsidRPr="001F2291" w:rsidDel="00B52DD0" w:rsidRDefault="001F2291" w:rsidP="001F2291">
            <w:pPr>
              <w:keepNext/>
              <w:keepLines/>
              <w:spacing w:after="0"/>
              <w:jc w:val="center"/>
              <w:rPr>
                <w:del w:id="402" w:author="Nokia" w:date="2024-04-05T14:20:00Z"/>
                <w:rFonts w:ascii="Arial" w:eastAsia="DengXian" w:hAnsi="Arial"/>
                <w:b/>
                <w:sz w:val="18"/>
              </w:rPr>
            </w:pPr>
            <w:del w:id="403" w:author="Nokia" w:date="2024-04-05T14:20:00Z">
              <w:r w:rsidRPr="001F2291" w:rsidDel="00B52DD0">
                <w:rPr>
                  <w:rFonts w:ascii="Arial" w:eastAsia="DengXian" w:hAnsi="Arial"/>
                  <w:b/>
                  <w:sz w:val="18"/>
                </w:rPr>
                <w:delText>Data type</w:delText>
              </w:r>
            </w:del>
          </w:p>
        </w:tc>
        <w:tc>
          <w:tcPr>
            <w:tcW w:w="426" w:type="dxa"/>
            <w:tcBorders>
              <w:bottom w:val="single" w:sz="6" w:space="0" w:color="auto"/>
            </w:tcBorders>
            <w:shd w:val="clear" w:color="auto" w:fill="C0C0C0"/>
          </w:tcPr>
          <w:p w14:paraId="19DFF75F" w14:textId="04464264" w:rsidR="001F2291" w:rsidRPr="001F2291" w:rsidDel="00B52DD0" w:rsidRDefault="001F2291" w:rsidP="001F2291">
            <w:pPr>
              <w:keepNext/>
              <w:keepLines/>
              <w:spacing w:after="0"/>
              <w:jc w:val="center"/>
              <w:rPr>
                <w:del w:id="404" w:author="Nokia" w:date="2024-04-05T14:20:00Z"/>
                <w:rFonts w:ascii="Arial" w:eastAsia="DengXian" w:hAnsi="Arial"/>
                <w:b/>
                <w:sz w:val="18"/>
              </w:rPr>
            </w:pPr>
            <w:del w:id="405" w:author="Nokia" w:date="2024-04-05T14:20:00Z">
              <w:r w:rsidRPr="001F2291" w:rsidDel="00B52DD0">
                <w:rPr>
                  <w:rFonts w:ascii="Arial" w:eastAsia="DengXian" w:hAnsi="Arial"/>
                  <w:b/>
                  <w:sz w:val="18"/>
                </w:rPr>
                <w:delText>P</w:delText>
              </w:r>
            </w:del>
          </w:p>
        </w:tc>
        <w:tc>
          <w:tcPr>
            <w:tcW w:w="1275" w:type="dxa"/>
            <w:tcBorders>
              <w:bottom w:val="single" w:sz="6" w:space="0" w:color="auto"/>
            </w:tcBorders>
            <w:shd w:val="clear" w:color="auto" w:fill="C0C0C0"/>
          </w:tcPr>
          <w:p w14:paraId="4021B4CE" w14:textId="05B0F130" w:rsidR="001F2291" w:rsidRPr="001F2291" w:rsidDel="00B52DD0" w:rsidRDefault="001F2291" w:rsidP="001F2291">
            <w:pPr>
              <w:keepNext/>
              <w:keepLines/>
              <w:spacing w:after="0"/>
              <w:jc w:val="center"/>
              <w:rPr>
                <w:del w:id="406" w:author="Nokia" w:date="2024-04-05T14:20:00Z"/>
                <w:rFonts w:ascii="Arial" w:eastAsia="DengXian" w:hAnsi="Arial"/>
                <w:b/>
                <w:sz w:val="18"/>
              </w:rPr>
            </w:pPr>
            <w:del w:id="407" w:author="Nokia" w:date="2024-04-05T14:20:00Z">
              <w:r w:rsidRPr="001F2291" w:rsidDel="00B52DD0">
                <w:rPr>
                  <w:rFonts w:ascii="Arial" w:eastAsia="DengXian" w:hAnsi="Arial"/>
                  <w:b/>
                  <w:sz w:val="18"/>
                </w:rPr>
                <w:delText>Cardinality</w:delText>
              </w:r>
            </w:del>
          </w:p>
        </w:tc>
        <w:tc>
          <w:tcPr>
            <w:tcW w:w="4524" w:type="dxa"/>
            <w:tcBorders>
              <w:bottom w:val="single" w:sz="6" w:space="0" w:color="auto"/>
            </w:tcBorders>
            <w:shd w:val="clear" w:color="auto" w:fill="C0C0C0"/>
            <w:vAlign w:val="center"/>
          </w:tcPr>
          <w:p w14:paraId="68220CA3" w14:textId="4DF9713B" w:rsidR="001F2291" w:rsidRPr="001F2291" w:rsidDel="00B52DD0" w:rsidRDefault="001F2291" w:rsidP="001F2291">
            <w:pPr>
              <w:keepNext/>
              <w:keepLines/>
              <w:spacing w:after="0"/>
              <w:jc w:val="center"/>
              <w:rPr>
                <w:del w:id="408" w:author="Nokia" w:date="2024-04-05T14:20:00Z"/>
                <w:rFonts w:ascii="Arial" w:eastAsia="DengXian" w:hAnsi="Arial"/>
                <w:b/>
                <w:sz w:val="18"/>
              </w:rPr>
            </w:pPr>
            <w:del w:id="409" w:author="Nokia" w:date="2024-04-05T14:20:00Z">
              <w:r w:rsidRPr="001F2291" w:rsidDel="00B52DD0">
                <w:rPr>
                  <w:rFonts w:ascii="Arial" w:eastAsia="DengXian" w:hAnsi="Arial"/>
                  <w:b/>
                  <w:sz w:val="18"/>
                </w:rPr>
                <w:delText>Description</w:delText>
              </w:r>
            </w:del>
          </w:p>
        </w:tc>
      </w:tr>
      <w:tr w:rsidR="001F2291" w:rsidRPr="001F2291" w:rsidDel="00B52DD0" w14:paraId="420EACB8" w14:textId="570E9F09" w:rsidTr="0082440A">
        <w:trPr>
          <w:jc w:val="center"/>
          <w:del w:id="410" w:author="Nokia" w:date="2024-04-05T14:20:00Z"/>
        </w:trPr>
        <w:tc>
          <w:tcPr>
            <w:tcW w:w="1832" w:type="dxa"/>
            <w:tcBorders>
              <w:top w:val="single" w:sz="6" w:space="0" w:color="auto"/>
            </w:tcBorders>
          </w:tcPr>
          <w:p w14:paraId="5EFF451A" w14:textId="4FBA303D" w:rsidR="001F2291" w:rsidRPr="001F2291" w:rsidDel="00B52DD0" w:rsidRDefault="001F2291" w:rsidP="001F2291">
            <w:pPr>
              <w:keepNext/>
              <w:keepLines/>
              <w:spacing w:after="0"/>
              <w:rPr>
                <w:del w:id="411" w:author="Nokia" w:date="2024-04-05T14:20:00Z"/>
                <w:rFonts w:ascii="Arial" w:eastAsia="DengXian" w:hAnsi="Arial"/>
                <w:sz w:val="18"/>
              </w:rPr>
            </w:pPr>
            <w:del w:id="412" w:author="Nokia" w:date="2024-04-05T14:20:00Z">
              <w:r w:rsidRPr="001F2291" w:rsidDel="00B52DD0">
                <w:rPr>
                  <w:rFonts w:ascii="Arial" w:eastAsia="DengXian" w:hAnsi="Arial"/>
                  <w:sz w:val="18"/>
                </w:rPr>
                <w:delText>Location</w:delText>
              </w:r>
            </w:del>
          </w:p>
        </w:tc>
        <w:tc>
          <w:tcPr>
            <w:tcW w:w="1559" w:type="dxa"/>
            <w:tcBorders>
              <w:top w:val="single" w:sz="6" w:space="0" w:color="auto"/>
            </w:tcBorders>
          </w:tcPr>
          <w:p w14:paraId="020AE7AB" w14:textId="170CC8C4" w:rsidR="001F2291" w:rsidRPr="001F2291" w:rsidDel="00B52DD0" w:rsidRDefault="001F2291" w:rsidP="001F2291">
            <w:pPr>
              <w:keepNext/>
              <w:keepLines/>
              <w:spacing w:after="0"/>
              <w:rPr>
                <w:del w:id="413" w:author="Nokia" w:date="2024-04-05T14:20:00Z"/>
                <w:rFonts w:ascii="Arial" w:eastAsia="DengXian" w:hAnsi="Arial"/>
                <w:sz w:val="18"/>
              </w:rPr>
            </w:pPr>
            <w:del w:id="414" w:author="Nokia" w:date="2024-04-05T14:20:00Z">
              <w:r w:rsidRPr="001F2291" w:rsidDel="00B52DD0">
                <w:rPr>
                  <w:rFonts w:ascii="Arial" w:eastAsia="DengXian" w:hAnsi="Arial"/>
                  <w:sz w:val="18"/>
                </w:rPr>
                <w:delText>string</w:delText>
              </w:r>
            </w:del>
          </w:p>
        </w:tc>
        <w:tc>
          <w:tcPr>
            <w:tcW w:w="426" w:type="dxa"/>
            <w:tcBorders>
              <w:top w:val="single" w:sz="6" w:space="0" w:color="auto"/>
            </w:tcBorders>
          </w:tcPr>
          <w:p w14:paraId="776629D7" w14:textId="7A9B420F" w:rsidR="001F2291" w:rsidRPr="001F2291" w:rsidDel="00B52DD0" w:rsidRDefault="001F2291" w:rsidP="001F2291">
            <w:pPr>
              <w:keepNext/>
              <w:keepLines/>
              <w:spacing w:after="0"/>
              <w:jc w:val="center"/>
              <w:rPr>
                <w:del w:id="415" w:author="Nokia" w:date="2024-04-05T14:20:00Z"/>
                <w:rFonts w:ascii="Arial" w:eastAsia="DengXian" w:hAnsi="Arial"/>
                <w:sz w:val="18"/>
              </w:rPr>
            </w:pPr>
            <w:del w:id="416" w:author="Nokia" w:date="2024-04-05T14:20:00Z">
              <w:r w:rsidRPr="001F2291" w:rsidDel="00B52DD0">
                <w:rPr>
                  <w:rFonts w:ascii="Arial" w:eastAsia="DengXian" w:hAnsi="Arial"/>
                  <w:sz w:val="18"/>
                </w:rPr>
                <w:delText>M</w:delText>
              </w:r>
            </w:del>
          </w:p>
        </w:tc>
        <w:tc>
          <w:tcPr>
            <w:tcW w:w="1275" w:type="dxa"/>
            <w:tcBorders>
              <w:top w:val="single" w:sz="6" w:space="0" w:color="auto"/>
            </w:tcBorders>
          </w:tcPr>
          <w:p w14:paraId="25600915" w14:textId="52E741CB" w:rsidR="001F2291" w:rsidRPr="001F2291" w:rsidDel="00B52DD0" w:rsidRDefault="001F2291" w:rsidP="001F2291">
            <w:pPr>
              <w:keepNext/>
              <w:keepLines/>
              <w:spacing w:after="0"/>
              <w:rPr>
                <w:del w:id="417" w:author="Nokia" w:date="2024-04-05T14:20:00Z"/>
                <w:rFonts w:ascii="Arial" w:eastAsia="DengXian" w:hAnsi="Arial"/>
                <w:sz w:val="18"/>
              </w:rPr>
            </w:pPr>
            <w:del w:id="418" w:author="Nokia" w:date="2024-04-05T14:20:00Z">
              <w:r w:rsidRPr="001F2291" w:rsidDel="00B52DD0">
                <w:rPr>
                  <w:rFonts w:ascii="Arial" w:eastAsia="DengXian" w:hAnsi="Arial"/>
                  <w:sz w:val="18"/>
                </w:rPr>
                <w:delText>1</w:delText>
              </w:r>
            </w:del>
          </w:p>
        </w:tc>
        <w:tc>
          <w:tcPr>
            <w:tcW w:w="4524" w:type="dxa"/>
            <w:tcBorders>
              <w:top w:val="single" w:sz="6" w:space="0" w:color="auto"/>
            </w:tcBorders>
            <w:vAlign w:val="center"/>
          </w:tcPr>
          <w:p w14:paraId="70492B4A" w14:textId="22EC1C83" w:rsidR="001F2291" w:rsidRPr="001F2291" w:rsidDel="00B52DD0" w:rsidRDefault="001F2291" w:rsidP="001F2291">
            <w:pPr>
              <w:keepNext/>
              <w:keepLines/>
              <w:spacing w:after="0"/>
              <w:rPr>
                <w:del w:id="419" w:author="Nokia" w:date="2024-04-05T14:20:00Z"/>
                <w:rFonts w:ascii="Arial" w:eastAsia="DengXian" w:hAnsi="Arial"/>
                <w:sz w:val="18"/>
              </w:rPr>
            </w:pPr>
            <w:del w:id="420" w:author="Nokia" w:date="2024-04-05T14:20:00Z">
              <w:r w:rsidRPr="001F2291" w:rsidDel="00B52DD0">
                <w:rPr>
                  <w:rFonts w:ascii="Arial" w:eastAsia="DengXian" w:hAnsi="Arial"/>
                  <w:sz w:val="18"/>
                </w:rPr>
                <w:delText>Contains the URI of the newly created resource, according to the structure: {apiRoot}/nnwdaf-eventssubscription/&lt;apiVersion&gt;/transfers/{transferId}.</w:delText>
              </w:r>
            </w:del>
          </w:p>
        </w:tc>
      </w:tr>
    </w:tbl>
    <w:p w14:paraId="1E983B1F" w14:textId="12AFBAAE" w:rsidR="00575AA4" w:rsidRPr="001F2291" w:rsidRDefault="00575AA4" w:rsidP="00575AA4">
      <w:pPr>
        <w:rPr>
          <w:rFonts w:eastAsia="DengXian"/>
        </w:rPr>
      </w:pPr>
    </w:p>
    <w:p w14:paraId="5120E76E" w14:textId="7AD05AC7" w:rsidR="00575AA4" w:rsidRPr="009C1D1E" w:rsidRDefault="00575AA4" w:rsidP="00575AA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2E83DB55" w14:textId="05F7583A" w:rsidR="001F2291" w:rsidRPr="001F2291" w:rsidRDefault="001F2291" w:rsidP="001F2291">
      <w:pPr>
        <w:keepNext/>
        <w:keepLines/>
        <w:spacing w:before="120"/>
        <w:ind w:left="1418" w:hanging="1418"/>
        <w:outlineLvl w:val="3"/>
        <w:rPr>
          <w:rFonts w:ascii="Arial" w:eastAsia="DengXian" w:hAnsi="Arial"/>
          <w:sz w:val="24"/>
        </w:rPr>
      </w:pPr>
      <w:bookmarkStart w:id="421" w:name="_Toc73564421"/>
      <w:bookmarkStart w:id="422" w:name="_Toc85552963"/>
      <w:bookmarkStart w:id="423" w:name="_Toc112951108"/>
      <w:bookmarkStart w:id="424" w:name="_Toc101244393"/>
      <w:bookmarkStart w:id="425" w:name="_Toc94064232"/>
      <w:bookmarkStart w:id="426" w:name="_Toc88667564"/>
      <w:bookmarkStart w:id="427" w:name="_Toc120702287"/>
      <w:bookmarkStart w:id="428" w:name="_Toc138754188"/>
      <w:bookmarkStart w:id="429" w:name="_Toc148522579"/>
      <w:bookmarkStart w:id="430" w:name="_Toc90655849"/>
      <w:bookmarkStart w:id="431" w:name="_Toc98233617"/>
      <w:bookmarkStart w:id="432" w:name="_Toc113031648"/>
      <w:bookmarkStart w:id="433" w:name="_Toc85557062"/>
      <w:bookmarkStart w:id="434" w:name="_Toc136562354"/>
      <w:bookmarkStart w:id="435" w:name="_Toc114133787"/>
      <w:bookmarkStart w:id="436" w:name="_Toc104538986"/>
      <w:bookmarkStart w:id="437" w:name="_Toc145705675"/>
      <w:bookmarkStart w:id="438" w:name="_Toc153363629"/>
      <w:bookmarkStart w:id="439" w:name="_Toc16063725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F2291">
        <w:rPr>
          <w:rFonts w:ascii="Arial" w:eastAsia="DengXian" w:hAnsi="Arial"/>
          <w:sz w:val="24"/>
        </w:rPr>
        <w:t>5.1.3.7</w:t>
      </w:r>
      <w:r w:rsidRPr="001F2291">
        <w:rPr>
          <w:rFonts w:ascii="Arial" w:eastAsia="DengXian" w:hAnsi="Arial"/>
          <w:sz w:val="24"/>
        </w:rPr>
        <w:tab/>
      </w:r>
      <w:ins w:id="440" w:author="Nokia" w:date="2024-04-05T14:21:00Z">
        <w:r w:rsidR="00B52DD0">
          <w:rPr>
            <w:rFonts w:ascii="Arial" w:eastAsia="DengXian" w:hAnsi="Arial"/>
            <w:sz w:val="24"/>
          </w:rPr>
          <w:t>Void</w:t>
        </w:r>
      </w:ins>
      <w:del w:id="441" w:author="Nokia" w:date="2024-04-05T14:21:00Z">
        <w:r w:rsidRPr="001F2291" w:rsidDel="00B52DD0">
          <w:rPr>
            <w:rFonts w:ascii="Arial" w:eastAsia="DengXian" w:hAnsi="Arial"/>
            <w:sz w:val="24"/>
          </w:rPr>
          <w:delText xml:space="preserve">Resource: Individual </w:delText>
        </w:r>
        <w:bookmarkEnd w:id="421"/>
        <w:r w:rsidRPr="001F2291" w:rsidDel="00B52DD0">
          <w:rPr>
            <w:rFonts w:ascii="Arial" w:eastAsia="DengXian" w:hAnsi="Arial"/>
            <w:sz w:val="24"/>
          </w:rPr>
          <w:delText>DCCF Data Managment Transfer</w:delText>
        </w:r>
      </w:del>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13822280" w14:textId="52C9B75E" w:rsidR="001F2291" w:rsidRPr="001F2291" w:rsidDel="00B52DD0" w:rsidRDefault="001F2291" w:rsidP="001F2291">
      <w:pPr>
        <w:keepNext/>
        <w:keepLines/>
        <w:spacing w:before="120"/>
        <w:ind w:left="1701" w:hanging="1701"/>
        <w:outlineLvl w:val="4"/>
        <w:rPr>
          <w:del w:id="442" w:author="Nokia" w:date="2024-04-05T14:21:00Z"/>
          <w:rFonts w:ascii="Arial" w:eastAsia="DengXian" w:hAnsi="Arial"/>
          <w:sz w:val="22"/>
        </w:rPr>
      </w:pPr>
      <w:bookmarkStart w:id="443" w:name="_Toc88667565"/>
      <w:bookmarkStart w:id="444" w:name="_Toc104538987"/>
      <w:bookmarkStart w:id="445" w:name="_Toc90655850"/>
      <w:bookmarkStart w:id="446" w:name="_Toc94064233"/>
      <w:bookmarkStart w:id="447" w:name="_Toc138754189"/>
      <w:bookmarkStart w:id="448" w:name="_Toc120702288"/>
      <w:bookmarkStart w:id="449" w:name="_Toc101244394"/>
      <w:bookmarkStart w:id="450" w:name="_Toc136562355"/>
      <w:bookmarkStart w:id="451" w:name="_Toc113031649"/>
      <w:bookmarkStart w:id="452" w:name="_Toc145705676"/>
      <w:bookmarkStart w:id="453" w:name="_Toc114133788"/>
      <w:bookmarkStart w:id="454" w:name="_Toc85552964"/>
      <w:bookmarkStart w:id="455" w:name="_Toc112951109"/>
      <w:bookmarkStart w:id="456" w:name="_Toc85557063"/>
      <w:bookmarkStart w:id="457" w:name="_Toc98233618"/>
      <w:bookmarkStart w:id="458" w:name="_Toc148522580"/>
      <w:bookmarkStart w:id="459" w:name="_Toc73564422"/>
      <w:bookmarkStart w:id="460" w:name="_Toc153363630"/>
      <w:bookmarkStart w:id="461" w:name="_Toc160637258"/>
      <w:del w:id="462" w:author="Nokia" w:date="2024-04-05T14:21:00Z">
        <w:r w:rsidRPr="001F2291" w:rsidDel="00B52DD0">
          <w:rPr>
            <w:rFonts w:ascii="Arial" w:eastAsia="DengXian" w:hAnsi="Arial"/>
            <w:sz w:val="22"/>
          </w:rPr>
          <w:delText>5.1.3.7.1</w:delText>
        </w:r>
        <w:r w:rsidRPr="001F2291" w:rsidDel="00B52DD0">
          <w:rPr>
            <w:rFonts w:ascii="Arial" w:eastAsia="DengXian" w:hAnsi="Arial"/>
            <w:sz w:val="22"/>
          </w:rPr>
          <w:tab/>
          <w:delText>Description</w:delTex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del>
    </w:p>
    <w:p w14:paraId="02723B15" w14:textId="487DF40E" w:rsidR="001F2291" w:rsidRPr="001F2291" w:rsidDel="00B52DD0" w:rsidRDefault="001F2291" w:rsidP="001F2291">
      <w:pPr>
        <w:rPr>
          <w:del w:id="463" w:author="Nokia" w:date="2024-04-05T14:21:00Z"/>
          <w:rFonts w:eastAsia="DengXian"/>
        </w:rPr>
      </w:pPr>
      <w:del w:id="464" w:author="Nokia" w:date="2024-04-05T14:21:00Z">
        <w:r w:rsidRPr="001F2291" w:rsidDel="00B52DD0">
          <w:rPr>
            <w:rFonts w:eastAsia="DengXian"/>
          </w:rPr>
          <w:delText xml:space="preserve">The Individual DCCF Data Managment Transfer resource represents a single request to transfer the UE data subscription </w:delText>
        </w:r>
        <w:r w:rsidRPr="001F2291" w:rsidDel="00B52DD0">
          <w:rPr>
            <w:rFonts w:eastAsia="DengXian"/>
            <w:lang w:eastAsia="zh-CN"/>
          </w:rPr>
          <w:delText>context</w:delText>
        </w:r>
        <w:r w:rsidRPr="001F2291" w:rsidDel="00B52DD0">
          <w:rPr>
            <w:rFonts w:eastAsia="DengXian"/>
          </w:rPr>
          <w:delText xml:space="preserve"> at a given DCCF.</w:delText>
        </w:r>
      </w:del>
    </w:p>
    <w:p w14:paraId="7351390B" w14:textId="08F7CC03" w:rsidR="001F2291" w:rsidRPr="001F2291" w:rsidDel="00B52DD0" w:rsidRDefault="001F2291" w:rsidP="001F2291">
      <w:pPr>
        <w:keepNext/>
        <w:keepLines/>
        <w:spacing w:before="120"/>
        <w:ind w:left="1701" w:hanging="1701"/>
        <w:outlineLvl w:val="4"/>
        <w:rPr>
          <w:del w:id="465" w:author="Nokia" w:date="2024-04-05T14:21:00Z"/>
          <w:rFonts w:ascii="Arial" w:eastAsia="DengXian" w:hAnsi="Arial"/>
          <w:sz w:val="22"/>
        </w:rPr>
      </w:pPr>
      <w:bookmarkStart w:id="466" w:name="_Toc113031650"/>
      <w:bookmarkStart w:id="467" w:name="_Toc104538988"/>
      <w:bookmarkStart w:id="468" w:name="_Toc145705677"/>
      <w:bookmarkStart w:id="469" w:name="_Toc90655851"/>
      <w:bookmarkStart w:id="470" w:name="_Toc94064234"/>
      <w:bookmarkStart w:id="471" w:name="_Toc88667566"/>
      <w:bookmarkStart w:id="472" w:name="_Toc98233619"/>
      <w:bookmarkStart w:id="473" w:name="_Toc138754190"/>
      <w:bookmarkStart w:id="474" w:name="_Toc85552965"/>
      <w:bookmarkStart w:id="475" w:name="_Toc101244395"/>
      <w:bookmarkStart w:id="476" w:name="_Toc112951110"/>
      <w:bookmarkStart w:id="477" w:name="_Toc148522581"/>
      <w:bookmarkStart w:id="478" w:name="_Toc114133789"/>
      <w:bookmarkStart w:id="479" w:name="_Toc85557064"/>
      <w:bookmarkStart w:id="480" w:name="_Toc120702289"/>
      <w:bookmarkStart w:id="481" w:name="_Toc73564423"/>
      <w:bookmarkStart w:id="482" w:name="_Toc136562356"/>
      <w:bookmarkStart w:id="483" w:name="_Toc153363631"/>
      <w:bookmarkStart w:id="484" w:name="_Toc160637259"/>
      <w:del w:id="485" w:author="Nokia" w:date="2024-04-05T14:21:00Z">
        <w:r w:rsidRPr="001F2291" w:rsidDel="00B52DD0">
          <w:rPr>
            <w:rFonts w:ascii="Arial" w:eastAsia="DengXian" w:hAnsi="Arial"/>
            <w:sz w:val="22"/>
          </w:rPr>
          <w:delText>5.1.3.7.2</w:delText>
        </w:r>
        <w:r w:rsidRPr="001F2291" w:rsidDel="00B52DD0">
          <w:rPr>
            <w:rFonts w:ascii="Arial" w:eastAsia="DengXian" w:hAnsi="Arial"/>
            <w:sz w:val="22"/>
          </w:rPr>
          <w:tab/>
          <w:delText>Resource definition</w:delTex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del>
    </w:p>
    <w:p w14:paraId="0E063F7B" w14:textId="1196336A" w:rsidR="001F2291" w:rsidRPr="001F2291" w:rsidDel="00B52DD0" w:rsidRDefault="001F2291" w:rsidP="001F2291">
      <w:pPr>
        <w:rPr>
          <w:del w:id="486" w:author="Nokia" w:date="2024-04-05T14:21:00Z"/>
          <w:rFonts w:eastAsia="DengXian"/>
        </w:rPr>
      </w:pPr>
      <w:del w:id="487" w:author="Nokia" w:date="2024-04-05T14:21:00Z">
        <w:r w:rsidRPr="001F2291" w:rsidDel="00B52DD0">
          <w:rPr>
            <w:rFonts w:eastAsia="DengXian"/>
          </w:rPr>
          <w:delText>Resource URI: {apiRoot}/nnwdaf-eventssubscription/&lt;apiVersion&gt;/transfers/{transferId}</w:delText>
        </w:r>
      </w:del>
    </w:p>
    <w:p w14:paraId="20BE0C0E" w14:textId="71592BF3" w:rsidR="001F2291" w:rsidRPr="001F2291" w:rsidDel="00B52DD0" w:rsidRDefault="001F2291" w:rsidP="001F2291">
      <w:pPr>
        <w:rPr>
          <w:del w:id="488" w:author="Nokia" w:date="2024-04-05T14:21:00Z"/>
          <w:rFonts w:eastAsia="DengXian"/>
          <w:lang w:val="en-US"/>
        </w:rPr>
      </w:pPr>
      <w:del w:id="489" w:author="Nokia" w:date="2024-04-05T14:21:00Z">
        <w:r w:rsidRPr="001F2291" w:rsidDel="00B52DD0">
          <w:rPr>
            <w:rFonts w:eastAsia="DengXian"/>
            <w:lang w:val="en-US" w:eastAsia="zh-CN"/>
          </w:rPr>
          <w:delText>The &lt;apiVersion&gt; shall be set as described in clause 5.1.1.</w:delText>
        </w:r>
      </w:del>
    </w:p>
    <w:p w14:paraId="35E13BAB" w14:textId="39E4488C" w:rsidR="001F2291" w:rsidRPr="001F2291" w:rsidDel="00B52DD0" w:rsidRDefault="001F2291" w:rsidP="001F2291">
      <w:pPr>
        <w:rPr>
          <w:del w:id="490" w:author="Nokia" w:date="2024-04-05T14:21:00Z"/>
          <w:rFonts w:eastAsia="DengXian"/>
        </w:rPr>
      </w:pPr>
      <w:del w:id="491" w:author="Nokia" w:date="2024-04-05T14:21:00Z">
        <w:r w:rsidRPr="001F2291" w:rsidDel="00B52DD0">
          <w:rPr>
            <w:rFonts w:eastAsia="DengXian"/>
          </w:rPr>
          <w:delText>This resource shall support the resource URI variables defined in table 5.1.3.7.2-1</w:delText>
        </w:r>
        <w:r w:rsidRPr="001F2291" w:rsidDel="00B52DD0">
          <w:rPr>
            <w:rFonts w:ascii="Arial" w:eastAsia="DengXian" w:hAnsi="Arial" w:cs="Arial"/>
          </w:rPr>
          <w:delText>.</w:delText>
        </w:r>
      </w:del>
    </w:p>
    <w:p w14:paraId="1CBAED02" w14:textId="3153F071" w:rsidR="001F2291" w:rsidRPr="001F2291" w:rsidDel="00B52DD0" w:rsidRDefault="001F2291" w:rsidP="001F2291">
      <w:pPr>
        <w:keepNext/>
        <w:keepLines/>
        <w:spacing w:before="60"/>
        <w:jc w:val="center"/>
        <w:rPr>
          <w:del w:id="492" w:author="Nokia" w:date="2024-04-05T14:21:00Z"/>
          <w:rFonts w:ascii="Arial" w:eastAsia="DengXian" w:hAnsi="Arial"/>
          <w:b/>
        </w:rPr>
      </w:pPr>
      <w:del w:id="493" w:author="Nokia" w:date="2024-04-05T14:21:00Z">
        <w:r w:rsidRPr="001F2291" w:rsidDel="00B52DD0">
          <w:rPr>
            <w:rFonts w:ascii="Arial" w:eastAsia="DengXian" w:hAnsi="Arial"/>
            <w:b/>
          </w:rPr>
          <w:delText>Table 5.1.3.7.2-1: Resource URI variables for this resource</w:delText>
        </w:r>
      </w:del>
    </w:p>
    <w:tbl>
      <w:tblPr>
        <w:tblW w:w="500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00" w:firstRow="0" w:lastRow="0" w:firstColumn="0" w:lastColumn="0" w:noHBand="0" w:noVBand="0"/>
      </w:tblPr>
      <w:tblGrid>
        <w:gridCol w:w="1230"/>
        <w:gridCol w:w="1629"/>
        <w:gridCol w:w="6766"/>
      </w:tblGrid>
      <w:tr w:rsidR="001F2291" w:rsidRPr="001F2291" w:rsidDel="00B52DD0" w14:paraId="5854E775" w14:textId="7EA5689A" w:rsidTr="0082440A">
        <w:trPr>
          <w:jc w:val="center"/>
          <w:del w:id="494" w:author="Nokia" w:date="2024-04-05T14:21:00Z"/>
        </w:trPr>
        <w:tc>
          <w:tcPr>
            <w:tcW w:w="639" w:type="pct"/>
            <w:shd w:val="clear" w:color="000000" w:fill="C0C0C0"/>
          </w:tcPr>
          <w:p w14:paraId="4A23300E" w14:textId="227AA381" w:rsidR="001F2291" w:rsidRPr="001F2291" w:rsidDel="00B52DD0" w:rsidRDefault="001F2291" w:rsidP="001F2291">
            <w:pPr>
              <w:keepNext/>
              <w:keepLines/>
              <w:spacing w:after="0"/>
              <w:jc w:val="center"/>
              <w:rPr>
                <w:del w:id="495" w:author="Nokia" w:date="2024-04-05T14:21:00Z"/>
                <w:rFonts w:ascii="Arial" w:eastAsia="DengXian" w:hAnsi="Arial"/>
                <w:b/>
                <w:sz w:val="18"/>
              </w:rPr>
            </w:pPr>
            <w:del w:id="496" w:author="Nokia" w:date="2024-04-05T14:21:00Z">
              <w:r w:rsidRPr="001F2291" w:rsidDel="00B52DD0">
                <w:rPr>
                  <w:rFonts w:ascii="Arial" w:eastAsia="DengXian" w:hAnsi="Arial"/>
                  <w:b/>
                  <w:sz w:val="18"/>
                </w:rPr>
                <w:delText>Name</w:delText>
              </w:r>
            </w:del>
          </w:p>
        </w:tc>
        <w:tc>
          <w:tcPr>
            <w:tcW w:w="846" w:type="pct"/>
            <w:shd w:val="clear" w:color="000000" w:fill="C0C0C0"/>
          </w:tcPr>
          <w:p w14:paraId="42F76A1E" w14:textId="789979D0" w:rsidR="001F2291" w:rsidRPr="001F2291" w:rsidDel="00B52DD0" w:rsidRDefault="001F2291" w:rsidP="001F2291">
            <w:pPr>
              <w:keepNext/>
              <w:keepLines/>
              <w:spacing w:after="0"/>
              <w:jc w:val="center"/>
              <w:rPr>
                <w:del w:id="497" w:author="Nokia" w:date="2024-04-05T14:21:00Z"/>
                <w:rFonts w:ascii="Arial" w:eastAsia="DengXian" w:hAnsi="Arial"/>
                <w:b/>
                <w:sz w:val="18"/>
              </w:rPr>
            </w:pPr>
            <w:del w:id="498" w:author="Nokia" w:date="2024-04-05T14:21:00Z">
              <w:r w:rsidRPr="001F2291" w:rsidDel="00B52DD0">
                <w:rPr>
                  <w:rFonts w:ascii="Arial" w:eastAsia="DengXian" w:hAnsi="Arial" w:hint="eastAsia"/>
                  <w:b/>
                  <w:sz w:val="18"/>
                  <w:lang w:eastAsia="zh-CN"/>
                </w:rPr>
                <w:delText>D</w:delText>
              </w:r>
              <w:r w:rsidRPr="001F2291" w:rsidDel="00B52DD0">
                <w:rPr>
                  <w:rFonts w:ascii="Arial" w:eastAsia="DengXian" w:hAnsi="Arial"/>
                  <w:b/>
                  <w:sz w:val="18"/>
                  <w:lang w:eastAsia="zh-CN"/>
                </w:rPr>
                <w:delText>ata type</w:delText>
              </w:r>
            </w:del>
          </w:p>
        </w:tc>
        <w:tc>
          <w:tcPr>
            <w:tcW w:w="3515" w:type="pct"/>
            <w:shd w:val="clear" w:color="000000" w:fill="C0C0C0"/>
            <w:vAlign w:val="center"/>
          </w:tcPr>
          <w:p w14:paraId="28AEE35B" w14:textId="4E391347" w:rsidR="001F2291" w:rsidRPr="001F2291" w:rsidDel="00B52DD0" w:rsidRDefault="001F2291" w:rsidP="001F2291">
            <w:pPr>
              <w:keepNext/>
              <w:keepLines/>
              <w:spacing w:after="0"/>
              <w:jc w:val="center"/>
              <w:rPr>
                <w:del w:id="499" w:author="Nokia" w:date="2024-04-05T14:21:00Z"/>
                <w:rFonts w:ascii="Arial" w:eastAsia="DengXian" w:hAnsi="Arial"/>
                <w:b/>
                <w:sz w:val="18"/>
              </w:rPr>
            </w:pPr>
            <w:del w:id="500" w:author="Nokia" w:date="2024-04-05T14:21:00Z">
              <w:r w:rsidRPr="001F2291" w:rsidDel="00B52DD0">
                <w:rPr>
                  <w:rFonts w:ascii="Arial" w:eastAsia="DengXian" w:hAnsi="Arial"/>
                  <w:b/>
                  <w:sz w:val="18"/>
                </w:rPr>
                <w:delText>Definition</w:delText>
              </w:r>
            </w:del>
          </w:p>
        </w:tc>
      </w:tr>
      <w:tr w:rsidR="001F2291" w:rsidRPr="001F2291" w:rsidDel="00B52DD0" w14:paraId="1F455038" w14:textId="660CD01D" w:rsidTr="0082440A">
        <w:trPr>
          <w:jc w:val="center"/>
          <w:del w:id="501" w:author="Nokia" w:date="2024-04-05T14:21:00Z"/>
        </w:trPr>
        <w:tc>
          <w:tcPr>
            <w:tcW w:w="639" w:type="pct"/>
          </w:tcPr>
          <w:p w14:paraId="4C4065B2" w14:textId="746E1659" w:rsidR="001F2291" w:rsidRPr="001F2291" w:rsidDel="00B52DD0" w:rsidRDefault="001F2291" w:rsidP="001F2291">
            <w:pPr>
              <w:keepNext/>
              <w:keepLines/>
              <w:spacing w:after="0"/>
              <w:rPr>
                <w:del w:id="502" w:author="Nokia" w:date="2024-04-05T14:21:00Z"/>
                <w:rFonts w:ascii="Arial" w:eastAsia="DengXian" w:hAnsi="Arial"/>
                <w:sz w:val="18"/>
              </w:rPr>
            </w:pPr>
            <w:del w:id="503" w:author="Nokia" w:date="2024-04-05T14:21:00Z">
              <w:r w:rsidRPr="001F2291" w:rsidDel="00B52DD0">
                <w:rPr>
                  <w:rFonts w:ascii="Arial" w:eastAsia="DengXian" w:hAnsi="Arial"/>
                  <w:sz w:val="18"/>
                </w:rPr>
                <w:delText>apiRoot</w:delText>
              </w:r>
            </w:del>
          </w:p>
        </w:tc>
        <w:tc>
          <w:tcPr>
            <w:tcW w:w="846" w:type="pct"/>
          </w:tcPr>
          <w:p w14:paraId="5D8A309C" w14:textId="73ABA58D" w:rsidR="001F2291" w:rsidRPr="001F2291" w:rsidDel="00B52DD0" w:rsidRDefault="001F2291" w:rsidP="001F2291">
            <w:pPr>
              <w:keepNext/>
              <w:keepLines/>
              <w:spacing w:after="0"/>
              <w:rPr>
                <w:del w:id="504" w:author="Nokia" w:date="2024-04-05T14:21:00Z"/>
                <w:rFonts w:ascii="Arial" w:eastAsia="DengXian" w:hAnsi="Arial"/>
                <w:sz w:val="18"/>
              </w:rPr>
            </w:pPr>
            <w:del w:id="505" w:author="Nokia" w:date="2024-04-05T14:21:00Z">
              <w:r w:rsidRPr="001F2291" w:rsidDel="00B52DD0">
                <w:rPr>
                  <w:rFonts w:ascii="Arial" w:eastAsia="DengXian" w:hAnsi="Arial"/>
                  <w:sz w:val="18"/>
                </w:rPr>
                <w:delText>string</w:delText>
              </w:r>
            </w:del>
          </w:p>
        </w:tc>
        <w:tc>
          <w:tcPr>
            <w:tcW w:w="3515" w:type="pct"/>
            <w:vAlign w:val="center"/>
          </w:tcPr>
          <w:p w14:paraId="1977AD70" w14:textId="2B689444" w:rsidR="001F2291" w:rsidRPr="001F2291" w:rsidDel="00B52DD0" w:rsidRDefault="001F2291" w:rsidP="001F2291">
            <w:pPr>
              <w:keepNext/>
              <w:keepLines/>
              <w:spacing w:after="0"/>
              <w:rPr>
                <w:del w:id="506" w:author="Nokia" w:date="2024-04-05T14:21:00Z"/>
                <w:rFonts w:ascii="Arial" w:eastAsia="DengXian" w:hAnsi="Arial"/>
                <w:sz w:val="18"/>
              </w:rPr>
            </w:pPr>
            <w:del w:id="507" w:author="Nokia" w:date="2024-04-05T14:21:00Z">
              <w:r w:rsidRPr="001F2291" w:rsidDel="00B52DD0">
                <w:rPr>
                  <w:rFonts w:ascii="Arial" w:eastAsia="DengXian" w:hAnsi="Arial"/>
                  <w:sz w:val="18"/>
                </w:rPr>
                <w:delText>See clause</w:delText>
              </w:r>
              <w:r w:rsidRPr="001F2291" w:rsidDel="00B52DD0">
                <w:rPr>
                  <w:rFonts w:ascii="Arial" w:eastAsia="DengXian" w:hAnsi="Arial"/>
                  <w:sz w:val="18"/>
                  <w:lang w:val="en-US" w:eastAsia="zh-CN"/>
                </w:rPr>
                <w:delText> </w:delText>
              </w:r>
              <w:r w:rsidRPr="001F2291" w:rsidDel="00B52DD0">
                <w:rPr>
                  <w:rFonts w:ascii="Arial" w:eastAsia="DengXian" w:hAnsi="Arial"/>
                  <w:sz w:val="18"/>
                </w:rPr>
                <w:delText>5.1.1.</w:delText>
              </w:r>
            </w:del>
          </w:p>
        </w:tc>
      </w:tr>
      <w:tr w:rsidR="001F2291" w:rsidRPr="001F2291" w:rsidDel="00B52DD0" w14:paraId="01FB35A3" w14:textId="16B03FFB" w:rsidTr="0082440A">
        <w:trPr>
          <w:jc w:val="center"/>
          <w:del w:id="508" w:author="Nokia" w:date="2024-04-05T14:21:00Z"/>
        </w:trPr>
        <w:tc>
          <w:tcPr>
            <w:tcW w:w="639" w:type="pct"/>
          </w:tcPr>
          <w:p w14:paraId="41234677" w14:textId="46DB06B7" w:rsidR="001F2291" w:rsidRPr="001F2291" w:rsidDel="00B52DD0" w:rsidRDefault="001F2291" w:rsidP="001F2291">
            <w:pPr>
              <w:keepNext/>
              <w:keepLines/>
              <w:spacing w:after="0"/>
              <w:rPr>
                <w:del w:id="509" w:author="Nokia" w:date="2024-04-05T14:21:00Z"/>
                <w:rFonts w:ascii="Arial" w:eastAsia="DengXian" w:hAnsi="Arial"/>
                <w:sz w:val="18"/>
              </w:rPr>
            </w:pPr>
            <w:del w:id="510" w:author="Nokia" w:date="2024-04-05T14:21:00Z">
              <w:r w:rsidRPr="001F2291" w:rsidDel="00B52DD0">
                <w:rPr>
                  <w:rFonts w:ascii="Arial" w:eastAsia="DengXian" w:hAnsi="Arial"/>
                  <w:sz w:val="18"/>
                </w:rPr>
                <w:delText>transferId</w:delText>
              </w:r>
            </w:del>
          </w:p>
        </w:tc>
        <w:tc>
          <w:tcPr>
            <w:tcW w:w="846" w:type="pct"/>
          </w:tcPr>
          <w:p w14:paraId="01532012" w14:textId="41F485ED" w:rsidR="001F2291" w:rsidRPr="001F2291" w:rsidDel="00B52DD0" w:rsidRDefault="001F2291" w:rsidP="001F2291">
            <w:pPr>
              <w:keepNext/>
              <w:keepLines/>
              <w:spacing w:after="0"/>
              <w:rPr>
                <w:del w:id="511" w:author="Nokia" w:date="2024-04-05T14:21:00Z"/>
                <w:rFonts w:ascii="Arial" w:eastAsia="Batang" w:hAnsi="Arial"/>
                <w:sz w:val="18"/>
              </w:rPr>
            </w:pPr>
            <w:del w:id="512" w:author="Nokia" w:date="2024-04-05T14:21:00Z">
              <w:r w:rsidRPr="001F2291" w:rsidDel="00B52DD0">
                <w:rPr>
                  <w:rFonts w:ascii="Arial" w:eastAsia="DengXian" w:hAnsi="Arial"/>
                  <w:sz w:val="18"/>
                </w:rPr>
                <w:delText>string</w:delText>
              </w:r>
            </w:del>
          </w:p>
        </w:tc>
        <w:tc>
          <w:tcPr>
            <w:tcW w:w="3515" w:type="pct"/>
            <w:vAlign w:val="center"/>
          </w:tcPr>
          <w:p w14:paraId="6D020809" w14:textId="49427C88" w:rsidR="001F2291" w:rsidRPr="001F2291" w:rsidDel="00B52DD0" w:rsidRDefault="001F2291" w:rsidP="001F2291">
            <w:pPr>
              <w:keepNext/>
              <w:keepLines/>
              <w:spacing w:after="0"/>
              <w:rPr>
                <w:del w:id="513" w:author="Nokia" w:date="2024-04-05T14:21:00Z"/>
                <w:rFonts w:ascii="Arial" w:eastAsia="DengXian" w:hAnsi="Arial"/>
                <w:sz w:val="18"/>
              </w:rPr>
            </w:pPr>
            <w:del w:id="514" w:author="Nokia" w:date="2024-04-05T14:21:00Z">
              <w:r w:rsidRPr="001F2291" w:rsidDel="00B52DD0">
                <w:rPr>
                  <w:rFonts w:ascii="Arial" w:eastAsia="Batang" w:hAnsi="Arial"/>
                  <w:sz w:val="18"/>
                </w:rPr>
                <w:delText xml:space="preserve">Identifies a </w:delText>
              </w:r>
              <w:r w:rsidRPr="001F2291" w:rsidDel="00B52DD0">
                <w:rPr>
                  <w:rFonts w:ascii="Arial" w:eastAsia="DengXian" w:hAnsi="Arial"/>
                  <w:sz w:val="18"/>
                </w:rPr>
                <w:delText xml:space="preserve">request to transfer the UE data subscription </w:delText>
              </w:r>
              <w:r w:rsidRPr="001F2291" w:rsidDel="00B52DD0">
                <w:rPr>
                  <w:rFonts w:ascii="Arial" w:eastAsia="DengXian" w:hAnsi="Arial"/>
                  <w:sz w:val="18"/>
                  <w:lang w:eastAsia="zh-CN"/>
                </w:rPr>
                <w:delText>context</w:delText>
              </w:r>
              <w:r w:rsidRPr="001F2291" w:rsidDel="00B52DD0">
                <w:rPr>
                  <w:rFonts w:ascii="Arial" w:eastAsia="Batang" w:hAnsi="Arial"/>
                  <w:sz w:val="18"/>
                </w:rPr>
                <w:delText>.</w:delText>
              </w:r>
            </w:del>
          </w:p>
        </w:tc>
      </w:tr>
    </w:tbl>
    <w:p w14:paraId="1D4570AE" w14:textId="02933A1B" w:rsidR="001F2291" w:rsidRPr="001F2291" w:rsidDel="00B52DD0" w:rsidRDefault="001F2291" w:rsidP="001F2291">
      <w:pPr>
        <w:rPr>
          <w:del w:id="515" w:author="Nokia" w:date="2024-04-05T14:21:00Z"/>
          <w:rFonts w:eastAsia="DengXian"/>
        </w:rPr>
      </w:pPr>
    </w:p>
    <w:p w14:paraId="0C007B1D" w14:textId="703F3ACB" w:rsidR="001F2291" w:rsidRPr="001F2291" w:rsidDel="00B52DD0" w:rsidRDefault="001F2291" w:rsidP="001F2291">
      <w:pPr>
        <w:keepNext/>
        <w:keepLines/>
        <w:spacing w:before="120"/>
        <w:ind w:left="1701" w:hanging="1701"/>
        <w:outlineLvl w:val="4"/>
        <w:rPr>
          <w:del w:id="516" w:author="Nokia" w:date="2024-04-05T14:21:00Z"/>
          <w:rFonts w:ascii="Arial" w:eastAsia="DengXian" w:hAnsi="Arial"/>
          <w:sz w:val="22"/>
        </w:rPr>
      </w:pPr>
      <w:bookmarkStart w:id="517" w:name="_Toc94064235"/>
      <w:bookmarkStart w:id="518" w:name="_Toc85557065"/>
      <w:bookmarkStart w:id="519" w:name="_Toc73564424"/>
      <w:bookmarkStart w:id="520" w:name="_Toc88667567"/>
      <w:bookmarkStart w:id="521" w:name="_Toc101244396"/>
      <w:bookmarkStart w:id="522" w:name="_Toc98233620"/>
      <w:bookmarkStart w:id="523" w:name="_Toc104538989"/>
      <w:bookmarkStart w:id="524" w:name="_Toc138754191"/>
      <w:bookmarkStart w:id="525" w:name="_Toc145705678"/>
      <w:bookmarkStart w:id="526" w:name="_Toc136562357"/>
      <w:bookmarkStart w:id="527" w:name="_Toc90655852"/>
      <w:bookmarkStart w:id="528" w:name="_Toc148522582"/>
      <w:bookmarkStart w:id="529" w:name="_Toc112951111"/>
      <w:bookmarkStart w:id="530" w:name="_Toc85552966"/>
      <w:bookmarkStart w:id="531" w:name="_Toc114133790"/>
      <w:bookmarkStart w:id="532" w:name="_Toc113031651"/>
      <w:bookmarkStart w:id="533" w:name="_Toc120702290"/>
      <w:bookmarkStart w:id="534" w:name="_Toc153363632"/>
      <w:bookmarkStart w:id="535" w:name="_Toc160637260"/>
      <w:del w:id="536" w:author="Nokia" w:date="2024-04-05T14:21:00Z">
        <w:r w:rsidRPr="001F2291" w:rsidDel="00B52DD0">
          <w:rPr>
            <w:rFonts w:ascii="Arial" w:eastAsia="DengXian" w:hAnsi="Arial"/>
            <w:sz w:val="22"/>
          </w:rPr>
          <w:delText>5.1.3.7.3</w:delText>
        </w:r>
        <w:r w:rsidRPr="001F2291" w:rsidDel="00B52DD0">
          <w:rPr>
            <w:rFonts w:ascii="Arial" w:eastAsia="DengXian" w:hAnsi="Arial"/>
            <w:sz w:val="22"/>
          </w:rPr>
          <w:tab/>
          <w:delText>Resource Standard Methods</w:delTex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del>
    </w:p>
    <w:p w14:paraId="097FBEFC" w14:textId="12F1EEE1" w:rsidR="001F2291" w:rsidRPr="001F2291" w:rsidDel="00B52DD0" w:rsidRDefault="001F2291" w:rsidP="001F2291">
      <w:pPr>
        <w:keepNext/>
        <w:keepLines/>
        <w:spacing w:before="120"/>
        <w:ind w:left="1985" w:hanging="1985"/>
        <w:outlineLvl w:val="5"/>
        <w:rPr>
          <w:del w:id="537" w:author="Nokia" w:date="2024-04-05T14:21:00Z"/>
          <w:rFonts w:ascii="Arial" w:eastAsia="DengXian" w:hAnsi="Arial"/>
        </w:rPr>
      </w:pPr>
      <w:bookmarkStart w:id="538" w:name="_Toc85557067"/>
      <w:bookmarkStart w:id="539" w:name="_Toc94064237"/>
      <w:bookmarkStart w:id="540" w:name="_Toc88667569"/>
      <w:bookmarkStart w:id="541" w:name="_Toc104538991"/>
      <w:bookmarkStart w:id="542" w:name="_Toc101244398"/>
      <w:bookmarkStart w:id="543" w:name="_Toc85552968"/>
      <w:bookmarkStart w:id="544" w:name="_Toc120702292"/>
      <w:bookmarkStart w:id="545" w:name="_Toc98233622"/>
      <w:bookmarkStart w:id="546" w:name="_Toc73564426"/>
      <w:bookmarkStart w:id="547" w:name="_Toc90655854"/>
      <w:bookmarkStart w:id="548" w:name="_Toc114133792"/>
      <w:bookmarkStart w:id="549" w:name="_Toc112951113"/>
      <w:bookmarkStart w:id="550" w:name="_Toc113031653"/>
      <w:bookmarkStart w:id="551" w:name="_Toc136562359"/>
      <w:bookmarkStart w:id="552" w:name="_Toc138754193"/>
      <w:bookmarkStart w:id="553" w:name="_Toc148522584"/>
      <w:bookmarkStart w:id="554" w:name="_Toc145705680"/>
      <w:bookmarkStart w:id="555" w:name="_Toc153363634"/>
      <w:bookmarkStart w:id="556" w:name="_Toc160637261"/>
      <w:del w:id="557" w:author="Nokia" w:date="2024-04-05T14:21:00Z">
        <w:r w:rsidRPr="001F2291" w:rsidDel="00B52DD0">
          <w:rPr>
            <w:rFonts w:ascii="Arial" w:eastAsia="DengXian" w:hAnsi="Arial"/>
          </w:rPr>
          <w:delText>5.1.3.7.3.1</w:delText>
        </w:r>
        <w:r w:rsidRPr="001F2291" w:rsidDel="00B52DD0">
          <w:rPr>
            <w:rFonts w:ascii="Arial" w:eastAsia="DengXian" w:hAnsi="Arial"/>
          </w:rPr>
          <w:tab/>
          <w:delText>PUT</w:delTex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del>
    </w:p>
    <w:p w14:paraId="04CE8CE9" w14:textId="392FB888" w:rsidR="001F2291" w:rsidRPr="001F2291" w:rsidDel="00B52DD0" w:rsidRDefault="001F2291" w:rsidP="001F2291">
      <w:pPr>
        <w:rPr>
          <w:del w:id="558" w:author="Nokia" w:date="2024-04-05T14:21:00Z"/>
          <w:rFonts w:eastAsia="DengXian"/>
        </w:rPr>
      </w:pPr>
      <w:del w:id="559" w:author="Nokia" w:date="2024-04-05T14:21:00Z">
        <w:r w:rsidRPr="001F2291" w:rsidDel="00B52DD0">
          <w:rPr>
            <w:rFonts w:eastAsia="DengXian"/>
          </w:rPr>
          <w:delText>This method shall support the URI query parameters specified in table 5.1.3.5.3.1-1.</w:delText>
        </w:r>
      </w:del>
    </w:p>
    <w:p w14:paraId="03008570" w14:textId="4EB8A3DE" w:rsidR="001F2291" w:rsidRPr="001F2291" w:rsidDel="00B52DD0" w:rsidRDefault="001F2291" w:rsidP="001F2291">
      <w:pPr>
        <w:keepNext/>
        <w:keepLines/>
        <w:spacing w:before="60"/>
        <w:jc w:val="center"/>
        <w:rPr>
          <w:del w:id="560" w:author="Nokia" w:date="2024-04-05T14:21:00Z"/>
          <w:rFonts w:ascii="Arial" w:eastAsia="DengXian" w:hAnsi="Arial" w:cs="Arial"/>
          <w:b/>
        </w:rPr>
      </w:pPr>
      <w:del w:id="561" w:author="Nokia" w:date="2024-04-05T14:21:00Z">
        <w:r w:rsidRPr="001F2291" w:rsidDel="00B52DD0">
          <w:rPr>
            <w:rFonts w:ascii="Arial" w:eastAsia="DengXian" w:hAnsi="Arial"/>
            <w:b/>
          </w:rPr>
          <w:lastRenderedPageBreak/>
          <w:delText>Table 5.1.3.7.3.1-1: URI query parameters supported by the PUT method on this resource</w:delText>
        </w:r>
      </w:del>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1572"/>
        <w:gridCol w:w="1395"/>
        <w:gridCol w:w="413"/>
        <w:gridCol w:w="1107"/>
        <w:gridCol w:w="5040"/>
      </w:tblGrid>
      <w:tr w:rsidR="001F2291" w:rsidRPr="001F2291" w:rsidDel="00B52DD0" w14:paraId="0DF4AAD9" w14:textId="7FD7F9AD" w:rsidTr="0082440A">
        <w:trPr>
          <w:jc w:val="center"/>
          <w:del w:id="562" w:author="Nokia" w:date="2024-04-05T14:21:00Z"/>
        </w:trPr>
        <w:tc>
          <w:tcPr>
            <w:tcW w:w="825" w:type="pct"/>
            <w:tcBorders>
              <w:bottom w:val="single" w:sz="6" w:space="0" w:color="auto"/>
            </w:tcBorders>
            <w:shd w:val="clear" w:color="auto" w:fill="C0C0C0"/>
          </w:tcPr>
          <w:p w14:paraId="460BD568" w14:textId="112A5C7F" w:rsidR="001F2291" w:rsidRPr="001F2291" w:rsidDel="00B52DD0" w:rsidRDefault="001F2291" w:rsidP="001F2291">
            <w:pPr>
              <w:keepNext/>
              <w:keepLines/>
              <w:spacing w:after="0"/>
              <w:jc w:val="center"/>
              <w:rPr>
                <w:del w:id="563" w:author="Nokia" w:date="2024-04-05T14:21:00Z"/>
                <w:rFonts w:ascii="Arial" w:eastAsia="DengXian" w:hAnsi="Arial"/>
                <w:b/>
                <w:sz w:val="18"/>
              </w:rPr>
            </w:pPr>
            <w:del w:id="564" w:author="Nokia" w:date="2024-04-05T14:21:00Z">
              <w:r w:rsidRPr="001F2291" w:rsidDel="00B52DD0">
                <w:rPr>
                  <w:rFonts w:ascii="Arial" w:eastAsia="DengXian" w:hAnsi="Arial"/>
                  <w:b/>
                  <w:sz w:val="18"/>
                </w:rPr>
                <w:delText>Name</w:delText>
              </w:r>
            </w:del>
          </w:p>
        </w:tc>
        <w:tc>
          <w:tcPr>
            <w:tcW w:w="732" w:type="pct"/>
            <w:tcBorders>
              <w:bottom w:val="single" w:sz="6" w:space="0" w:color="auto"/>
            </w:tcBorders>
            <w:shd w:val="clear" w:color="auto" w:fill="C0C0C0"/>
          </w:tcPr>
          <w:p w14:paraId="4F06C7B5" w14:textId="11C92A9F" w:rsidR="001F2291" w:rsidRPr="001F2291" w:rsidDel="00B52DD0" w:rsidRDefault="001F2291" w:rsidP="001F2291">
            <w:pPr>
              <w:keepNext/>
              <w:keepLines/>
              <w:spacing w:after="0"/>
              <w:jc w:val="center"/>
              <w:rPr>
                <w:del w:id="565" w:author="Nokia" w:date="2024-04-05T14:21:00Z"/>
                <w:rFonts w:ascii="Arial" w:eastAsia="DengXian" w:hAnsi="Arial"/>
                <w:b/>
                <w:sz w:val="18"/>
              </w:rPr>
            </w:pPr>
            <w:del w:id="566" w:author="Nokia" w:date="2024-04-05T14:21:00Z">
              <w:r w:rsidRPr="001F2291" w:rsidDel="00B52DD0">
                <w:rPr>
                  <w:rFonts w:ascii="Arial" w:eastAsia="DengXian" w:hAnsi="Arial"/>
                  <w:b/>
                  <w:sz w:val="18"/>
                </w:rPr>
                <w:delText>Data type</w:delText>
              </w:r>
            </w:del>
          </w:p>
        </w:tc>
        <w:tc>
          <w:tcPr>
            <w:tcW w:w="217" w:type="pct"/>
            <w:tcBorders>
              <w:bottom w:val="single" w:sz="6" w:space="0" w:color="auto"/>
            </w:tcBorders>
            <w:shd w:val="clear" w:color="auto" w:fill="C0C0C0"/>
          </w:tcPr>
          <w:p w14:paraId="52283BD3" w14:textId="35337101" w:rsidR="001F2291" w:rsidRPr="001F2291" w:rsidDel="00B52DD0" w:rsidRDefault="001F2291" w:rsidP="001F2291">
            <w:pPr>
              <w:keepNext/>
              <w:keepLines/>
              <w:spacing w:after="0"/>
              <w:jc w:val="center"/>
              <w:rPr>
                <w:del w:id="567" w:author="Nokia" w:date="2024-04-05T14:21:00Z"/>
                <w:rFonts w:ascii="Arial" w:eastAsia="DengXian" w:hAnsi="Arial"/>
                <w:b/>
                <w:sz w:val="18"/>
              </w:rPr>
            </w:pPr>
            <w:del w:id="568" w:author="Nokia" w:date="2024-04-05T14:21:00Z">
              <w:r w:rsidRPr="001F2291" w:rsidDel="00B52DD0">
                <w:rPr>
                  <w:rFonts w:ascii="Arial" w:eastAsia="DengXian" w:hAnsi="Arial"/>
                  <w:b/>
                  <w:sz w:val="18"/>
                </w:rPr>
                <w:delText>P</w:delText>
              </w:r>
            </w:del>
          </w:p>
        </w:tc>
        <w:tc>
          <w:tcPr>
            <w:tcW w:w="581" w:type="pct"/>
            <w:tcBorders>
              <w:bottom w:val="single" w:sz="6" w:space="0" w:color="auto"/>
            </w:tcBorders>
            <w:shd w:val="clear" w:color="auto" w:fill="C0C0C0"/>
          </w:tcPr>
          <w:p w14:paraId="6C8BFC05" w14:textId="6AA160F1" w:rsidR="001F2291" w:rsidRPr="001F2291" w:rsidDel="00B52DD0" w:rsidRDefault="001F2291" w:rsidP="001F2291">
            <w:pPr>
              <w:keepNext/>
              <w:keepLines/>
              <w:spacing w:after="0"/>
              <w:jc w:val="center"/>
              <w:rPr>
                <w:del w:id="569" w:author="Nokia" w:date="2024-04-05T14:21:00Z"/>
                <w:rFonts w:ascii="Arial" w:eastAsia="DengXian" w:hAnsi="Arial"/>
                <w:b/>
                <w:sz w:val="18"/>
              </w:rPr>
            </w:pPr>
            <w:del w:id="570" w:author="Nokia" w:date="2024-04-05T14:21:00Z">
              <w:r w:rsidRPr="001F2291" w:rsidDel="00B52DD0">
                <w:rPr>
                  <w:rFonts w:ascii="Arial" w:eastAsia="DengXian" w:hAnsi="Arial"/>
                  <w:b/>
                  <w:sz w:val="18"/>
                </w:rPr>
                <w:delText>Cardinality</w:delText>
              </w:r>
            </w:del>
          </w:p>
        </w:tc>
        <w:tc>
          <w:tcPr>
            <w:tcW w:w="2646" w:type="pct"/>
            <w:tcBorders>
              <w:bottom w:val="single" w:sz="6" w:space="0" w:color="auto"/>
            </w:tcBorders>
            <w:shd w:val="clear" w:color="auto" w:fill="C0C0C0"/>
            <w:vAlign w:val="center"/>
          </w:tcPr>
          <w:p w14:paraId="51503B02" w14:textId="3FAD8BC6" w:rsidR="001F2291" w:rsidRPr="001F2291" w:rsidDel="00B52DD0" w:rsidRDefault="001F2291" w:rsidP="001F2291">
            <w:pPr>
              <w:keepNext/>
              <w:keepLines/>
              <w:spacing w:after="0"/>
              <w:jc w:val="center"/>
              <w:rPr>
                <w:del w:id="571" w:author="Nokia" w:date="2024-04-05T14:21:00Z"/>
                <w:rFonts w:ascii="Arial" w:eastAsia="DengXian" w:hAnsi="Arial"/>
                <w:b/>
                <w:sz w:val="18"/>
              </w:rPr>
            </w:pPr>
            <w:del w:id="572" w:author="Nokia" w:date="2024-04-05T14:21:00Z">
              <w:r w:rsidRPr="001F2291" w:rsidDel="00B52DD0">
                <w:rPr>
                  <w:rFonts w:ascii="Arial" w:eastAsia="DengXian" w:hAnsi="Arial"/>
                  <w:b/>
                  <w:sz w:val="18"/>
                </w:rPr>
                <w:delText>Description</w:delText>
              </w:r>
            </w:del>
          </w:p>
        </w:tc>
      </w:tr>
      <w:tr w:rsidR="001F2291" w:rsidRPr="001F2291" w:rsidDel="00B52DD0" w14:paraId="10E1EF7A" w14:textId="1B5DE9C3" w:rsidTr="0082440A">
        <w:trPr>
          <w:jc w:val="center"/>
          <w:del w:id="573" w:author="Nokia" w:date="2024-04-05T14:21:00Z"/>
        </w:trPr>
        <w:tc>
          <w:tcPr>
            <w:tcW w:w="825" w:type="pct"/>
            <w:tcBorders>
              <w:top w:val="single" w:sz="6" w:space="0" w:color="auto"/>
            </w:tcBorders>
          </w:tcPr>
          <w:p w14:paraId="7E4B089E" w14:textId="593B84E1" w:rsidR="001F2291" w:rsidRPr="001F2291" w:rsidDel="00B52DD0" w:rsidRDefault="001F2291" w:rsidP="001F2291">
            <w:pPr>
              <w:keepNext/>
              <w:keepLines/>
              <w:spacing w:after="0"/>
              <w:rPr>
                <w:del w:id="574" w:author="Nokia" w:date="2024-04-05T14:21:00Z"/>
                <w:rFonts w:ascii="Arial" w:eastAsia="DengXian" w:hAnsi="Arial"/>
                <w:sz w:val="18"/>
              </w:rPr>
            </w:pPr>
            <w:del w:id="575" w:author="Nokia" w:date="2024-04-05T14:21:00Z">
              <w:r w:rsidRPr="001F2291" w:rsidDel="00B52DD0">
                <w:rPr>
                  <w:rFonts w:ascii="Arial" w:eastAsia="DengXian" w:hAnsi="Arial"/>
                  <w:sz w:val="18"/>
                </w:rPr>
                <w:delText>n/a</w:delText>
              </w:r>
            </w:del>
          </w:p>
        </w:tc>
        <w:tc>
          <w:tcPr>
            <w:tcW w:w="732" w:type="pct"/>
            <w:tcBorders>
              <w:top w:val="single" w:sz="6" w:space="0" w:color="auto"/>
            </w:tcBorders>
          </w:tcPr>
          <w:p w14:paraId="1F9681AC" w14:textId="5B659D2E" w:rsidR="001F2291" w:rsidRPr="001F2291" w:rsidDel="00B52DD0" w:rsidRDefault="001F2291" w:rsidP="001F2291">
            <w:pPr>
              <w:keepNext/>
              <w:keepLines/>
              <w:spacing w:after="0"/>
              <w:rPr>
                <w:del w:id="576" w:author="Nokia" w:date="2024-04-05T14:21:00Z"/>
                <w:rFonts w:ascii="Arial" w:eastAsia="DengXian" w:hAnsi="Arial"/>
                <w:sz w:val="18"/>
              </w:rPr>
            </w:pPr>
          </w:p>
        </w:tc>
        <w:tc>
          <w:tcPr>
            <w:tcW w:w="217" w:type="pct"/>
            <w:tcBorders>
              <w:top w:val="single" w:sz="6" w:space="0" w:color="auto"/>
            </w:tcBorders>
          </w:tcPr>
          <w:p w14:paraId="6BF96917" w14:textId="644BC7B3" w:rsidR="001F2291" w:rsidRPr="001F2291" w:rsidDel="00B52DD0" w:rsidRDefault="001F2291" w:rsidP="001F2291">
            <w:pPr>
              <w:keepNext/>
              <w:keepLines/>
              <w:spacing w:after="0"/>
              <w:jc w:val="center"/>
              <w:rPr>
                <w:del w:id="577" w:author="Nokia" w:date="2024-04-05T14:21:00Z"/>
                <w:rFonts w:ascii="Arial" w:eastAsia="DengXian" w:hAnsi="Arial"/>
                <w:sz w:val="18"/>
              </w:rPr>
            </w:pPr>
          </w:p>
        </w:tc>
        <w:tc>
          <w:tcPr>
            <w:tcW w:w="581" w:type="pct"/>
            <w:tcBorders>
              <w:top w:val="single" w:sz="6" w:space="0" w:color="auto"/>
            </w:tcBorders>
          </w:tcPr>
          <w:p w14:paraId="5A418DBE" w14:textId="4A38FDA3" w:rsidR="001F2291" w:rsidRPr="001F2291" w:rsidDel="00B52DD0" w:rsidRDefault="001F2291" w:rsidP="001F2291">
            <w:pPr>
              <w:keepNext/>
              <w:keepLines/>
              <w:spacing w:after="0"/>
              <w:rPr>
                <w:del w:id="578" w:author="Nokia" w:date="2024-04-05T14:21:00Z"/>
                <w:rFonts w:ascii="Arial" w:eastAsia="DengXian" w:hAnsi="Arial"/>
                <w:sz w:val="18"/>
              </w:rPr>
            </w:pPr>
          </w:p>
        </w:tc>
        <w:tc>
          <w:tcPr>
            <w:tcW w:w="2646" w:type="pct"/>
            <w:tcBorders>
              <w:top w:val="single" w:sz="6" w:space="0" w:color="auto"/>
            </w:tcBorders>
            <w:vAlign w:val="center"/>
          </w:tcPr>
          <w:p w14:paraId="1FE78B91" w14:textId="0767275E" w:rsidR="001F2291" w:rsidRPr="001F2291" w:rsidDel="00B52DD0" w:rsidRDefault="001F2291" w:rsidP="001F2291">
            <w:pPr>
              <w:keepNext/>
              <w:keepLines/>
              <w:spacing w:after="0"/>
              <w:rPr>
                <w:del w:id="579" w:author="Nokia" w:date="2024-04-05T14:21:00Z"/>
                <w:rFonts w:ascii="Arial" w:eastAsia="DengXian" w:hAnsi="Arial"/>
                <w:sz w:val="18"/>
              </w:rPr>
            </w:pPr>
          </w:p>
        </w:tc>
      </w:tr>
    </w:tbl>
    <w:p w14:paraId="46ACDED5" w14:textId="7CDDA28C" w:rsidR="001F2291" w:rsidRPr="001F2291" w:rsidDel="00B52DD0" w:rsidRDefault="001F2291" w:rsidP="001F2291">
      <w:pPr>
        <w:rPr>
          <w:del w:id="580" w:author="Nokia" w:date="2024-04-05T14:21:00Z"/>
          <w:rFonts w:eastAsia="DengXian"/>
        </w:rPr>
      </w:pPr>
    </w:p>
    <w:p w14:paraId="70ED5E1A" w14:textId="0F21157A" w:rsidR="001F2291" w:rsidRPr="001F2291" w:rsidDel="00B52DD0" w:rsidRDefault="001F2291" w:rsidP="001F2291">
      <w:pPr>
        <w:rPr>
          <w:del w:id="581" w:author="Nokia" w:date="2024-04-05T14:21:00Z"/>
          <w:rFonts w:eastAsia="DengXian"/>
        </w:rPr>
      </w:pPr>
      <w:del w:id="582" w:author="Nokia" w:date="2024-04-05T14:21:00Z">
        <w:r w:rsidRPr="001F2291" w:rsidDel="00B52DD0">
          <w:rPr>
            <w:rFonts w:eastAsia="DengXian"/>
          </w:rPr>
          <w:delText>This method shall support the request data structures specified in table 5.1.3.</w:delText>
        </w:r>
        <w:r w:rsidRPr="001F2291" w:rsidDel="00B52DD0">
          <w:rPr>
            <w:rFonts w:eastAsia="DengXian"/>
            <w:u w:val="single"/>
          </w:rPr>
          <w:delText>7</w:delText>
        </w:r>
        <w:r w:rsidRPr="001F2291" w:rsidDel="00B52DD0">
          <w:rPr>
            <w:rFonts w:eastAsia="DengXian"/>
          </w:rPr>
          <w:delText>.3.1-2 and the response data structures and response codes specified in table 5.1.3.7.3.1-3.</w:delText>
        </w:r>
      </w:del>
    </w:p>
    <w:p w14:paraId="5D400BA5" w14:textId="098A745E" w:rsidR="001F2291" w:rsidRPr="001F2291" w:rsidDel="00B52DD0" w:rsidRDefault="001F2291" w:rsidP="001F2291">
      <w:pPr>
        <w:keepNext/>
        <w:keepLines/>
        <w:spacing w:before="60"/>
        <w:jc w:val="center"/>
        <w:rPr>
          <w:del w:id="583" w:author="Nokia" w:date="2024-04-05T14:21:00Z"/>
          <w:rFonts w:ascii="Arial" w:eastAsia="DengXian" w:hAnsi="Arial"/>
          <w:b/>
        </w:rPr>
      </w:pPr>
      <w:del w:id="584" w:author="Nokia" w:date="2024-04-05T14:21:00Z">
        <w:r w:rsidRPr="001F2291" w:rsidDel="00B52DD0">
          <w:rPr>
            <w:rFonts w:ascii="Arial" w:eastAsia="DengXian" w:hAnsi="Arial"/>
            <w:b/>
          </w:rPr>
          <w:delText>Table 5.1.3.7.3.1-2: Data structures supported by the PUT Request Body on this resource</w:delText>
        </w:r>
      </w:del>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500"/>
        <w:gridCol w:w="445"/>
        <w:gridCol w:w="1153"/>
        <w:gridCol w:w="5429"/>
      </w:tblGrid>
      <w:tr w:rsidR="001F2291" w:rsidRPr="001F2291" w:rsidDel="00B52DD0" w14:paraId="2E3650D6" w14:textId="22CDD3B0" w:rsidTr="0082440A">
        <w:trPr>
          <w:jc w:val="center"/>
          <w:del w:id="585" w:author="Nokia" w:date="2024-04-05T14:21:00Z"/>
        </w:trPr>
        <w:tc>
          <w:tcPr>
            <w:tcW w:w="2539" w:type="dxa"/>
            <w:tcBorders>
              <w:bottom w:val="single" w:sz="6" w:space="0" w:color="auto"/>
            </w:tcBorders>
            <w:shd w:val="clear" w:color="auto" w:fill="C0C0C0"/>
          </w:tcPr>
          <w:p w14:paraId="7D0BB10C" w14:textId="304B2D91" w:rsidR="001F2291" w:rsidRPr="001F2291" w:rsidDel="00B52DD0" w:rsidRDefault="001F2291" w:rsidP="001F2291">
            <w:pPr>
              <w:keepNext/>
              <w:keepLines/>
              <w:spacing w:after="0"/>
              <w:jc w:val="center"/>
              <w:rPr>
                <w:del w:id="586" w:author="Nokia" w:date="2024-04-05T14:21:00Z"/>
                <w:rFonts w:ascii="Arial" w:eastAsia="DengXian" w:hAnsi="Arial"/>
                <w:b/>
                <w:sz w:val="18"/>
              </w:rPr>
            </w:pPr>
            <w:del w:id="587" w:author="Nokia" w:date="2024-04-05T14:21:00Z">
              <w:r w:rsidRPr="001F2291" w:rsidDel="00B52DD0">
                <w:rPr>
                  <w:rFonts w:ascii="Arial" w:eastAsia="DengXian" w:hAnsi="Arial"/>
                  <w:b/>
                  <w:sz w:val="18"/>
                </w:rPr>
                <w:delText>Data type</w:delText>
              </w:r>
            </w:del>
          </w:p>
        </w:tc>
        <w:tc>
          <w:tcPr>
            <w:tcW w:w="450" w:type="dxa"/>
            <w:tcBorders>
              <w:bottom w:val="single" w:sz="6" w:space="0" w:color="auto"/>
            </w:tcBorders>
            <w:shd w:val="clear" w:color="auto" w:fill="C0C0C0"/>
          </w:tcPr>
          <w:p w14:paraId="44942015" w14:textId="143FE137" w:rsidR="001F2291" w:rsidRPr="001F2291" w:rsidDel="00B52DD0" w:rsidRDefault="001F2291" w:rsidP="001F2291">
            <w:pPr>
              <w:keepNext/>
              <w:keepLines/>
              <w:spacing w:after="0"/>
              <w:jc w:val="center"/>
              <w:rPr>
                <w:del w:id="588" w:author="Nokia" w:date="2024-04-05T14:21:00Z"/>
                <w:rFonts w:ascii="Arial" w:eastAsia="DengXian" w:hAnsi="Arial"/>
                <w:b/>
                <w:sz w:val="18"/>
              </w:rPr>
            </w:pPr>
            <w:del w:id="589" w:author="Nokia" w:date="2024-04-05T14:21:00Z">
              <w:r w:rsidRPr="001F2291" w:rsidDel="00B52DD0">
                <w:rPr>
                  <w:rFonts w:ascii="Arial" w:eastAsia="DengXian" w:hAnsi="Arial"/>
                  <w:b/>
                  <w:sz w:val="18"/>
                </w:rPr>
                <w:delText>P</w:delText>
              </w:r>
            </w:del>
          </w:p>
        </w:tc>
        <w:tc>
          <w:tcPr>
            <w:tcW w:w="1170" w:type="dxa"/>
            <w:tcBorders>
              <w:bottom w:val="single" w:sz="6" w:space="0" w:color="auto"/>
            </w:tcBorders>
            <w:shd w:val="clear" w:color="auto" w:fill="C0C0C0"/>
          </w:tcPr>
          <w:p w14:paraId="019F8FE3" w14:textId="7B267749" w:rsidR="001F2291" w:rsidRPr="001F2291" w:rsidDel="00B52DD0" w:rsidRDefault="001F2291" w:rsidP="001F2291">
            <w:pPr>
              <w:keepNext/>
              <w:keepLines/>
              <w:spacing w:after="0"/>
              <w:jc w:val="center"/>
              <w:rPr>
                <w:del w:id="590" w:author="Nokia" w:date="2024-04-05T14:21:00Z"/>
                <w:rFonts w:ascii="Arial" w:eastAsia="DengXian" w:hAnsi="Arial"/>
                <w:b/>
                <w:sz w:val="18"/>
              </w:rPr>
            </w:pPr>
            <w:del w:id="591" w:author="Nokia" w:date="2024-04-05T14:21:00Z">
              <w:r w:rsidRPr="001F2291" w:rsidDel="00B52DD0">
                <w:rPr>
                  <w:rFonts w:ascii="Arial" w:eastAsia="DengXian" w:hAnsi="Arial"/>
                  <w:b/>
                  <w:sz w:val="18"/>
                </w:rPr>
                <w:delText>Cardinality</w:delText>
              </w:r>
            </w:del>
          </w:p>
        </w:tc>
        <w:tc>
          <w:tcPr>
            <w:tcW w:w="5518" w:type="dxa"/>
            <w:tcBorders>
              <w:bottom w:val="single" w:sz="6" w:space="0" w:color="auto"/>
            </w:tcBorders>
            <w:shd w:val="clear" w:color="auto" w:fill="C0C0C0"/>
            <w:vAlign w:val="center"/>
          </w:tcPr>
          <w:p w14:paraId="615FAB2A" w14:textId="5FF3B0AD" w:rsidR="001F2291" w:rsidRPr="001F2291" w:rsidDel="00B52DD0" w:rsidRDefault="001F2291" w:rsidP="001F2291">
            <w:pPr>
              <w:keepNext/>
              <w:keepLines/>
              <w:spacing w:after="0"/>
              <w:jc w:val="center"/>
              <w:rPr>
                <w:del w:id="592" w:author="Nokia" w:date="2024-04-05T14:21:00Z"/>
                <w:rFonts w:ascii="Arial" w:eastAsia="DengXian" w:hAnsi="Arial"/>
                <w:b/>
                <w:sz w:val="18"/>
              </w:rPr>
            </w:pPr>
            <w:del w:id="593" w:author="Nokia" w:date="2024-04-05T14:21:00Z">
              <w:r w:rsidRPr="001F2291" w:rsidDel="00B52DD0">
                <w:rPr>
                  <w:rFonts w:ascii="Arial" w:eastAsia="DengXian" w:hAnsi="Arial"/>
                  <w:b/>
                  <w:sz w:val="18"/>
                </w:rPr>
                <w:delText>Description</w:delText>
              </w:r>
            </w:del>
          </w:p>
        </w:tc>
      </w:tr>
      <w:tr w:rsidR="001F2291" w:rsidRPr="001F2291" w:rsidDel="00B52DD0" w14:paraId="2BA281B4" w14:textId="1AB663F1" w:rsidTr="0082440A">
        <w:trPr>
          <w:jc w:val="center"/>
          <w:del w:id="594" w:author="Nokia" w:date="2024-04-05T14:21:00Z"/>
        </w:trPr>
        <w:tc>
          <w:tcPr>
            <w:tcW w:w="2539" w:type="dxa"/>
            <w:tcBorders>
              <w:top w:val="single" w:sz="6" w:space="0" w:color="auto"/>
            </w:tcBorders>
          </w:tcPr>
          <w:p w14:paraId="74C7FA3B" w14:textId="7AFB00BF" w:rsidR="001F2291" w:rsidRPr="001F2291" w:rsidDel="00B52DD0" w:rsidRDefault="001F2291" w:rsidP="001F2291">
            <w:pPr>
              <w:keepNext/>
              <w:keepLines/>
              <w:spacing w:after="0"/>
              <w:rPr>
                <w:del w:id="595" w:author="Nokia" w:date="2024-04-05T14:21:00Z"/>
                <w:rFonts w:ascii="Arial" w:eastAsia="DengXian" w:hAnsi="Arial"/>
                <w:sz w:val="18"/>
              </w:rPr>
            </w:pPr>
            <w:del w:id="596" w:author="Nokia" w:date="2024-04-05T14:21:00Z">
              <w:r w:rsidRPr="001F2291" w:rsidDel="00B52DD0">
                <w:rPr>
                  <w:rFonts w:ascii="Arial" w:eastAsia="DengXian" w:hAnsi="Arial"/>
                  <w:sz w:val="18"/>
                </w:rPr>
                <w:delText>NdccfDataManagementTransfer</w:delText>
              </w:r>
            </w:del>
          </w:p>
        </w:tc>
        <w:tc>
          <w:tcPr>
            <w:tcW w:w="450" w:type="dxa"/>
            <w:tcBorders>
              <w:top w:val="single" w:sz="6" w:space="0" w:color="auto"/>
            </w:tcBorders>
          </w:tcPr>
          <w:p w14:paraId="36D79721" w14:textId="01ECD844" w:rsidR="001F2291" w:rsidRPr="001F2291" w:rsidDel="00B52DD0" w:rsidRDefault="001F2291" w:rsidP="001F2291">
            <w:pPr>
              <w:keepNext/>
              <w:keepLines/>
              <w:spacing w:after="0"/>
              <w:jc w:val="center"/>
              <w:rPr>
                <w:del w:id="597" w:author="Nokia" w:date="2024-04-05T14:21:00Z"/>
                <w:rFonts w:ascii="Arial" w:eastAsia="DengXian" w:hAnsi="Arial"/>
                <w:sz w:val="18"/>
              </w:rPr>
            </w:pPr>
            <w:del w:id="598" w:author="Nokia" w:date="2024-04-05T14:21:00Z">
              <w:r w:rsidRPr="001F2291" w:rsidDel="00B52DD0">
                <w:rPr>
                  <w:rFonts w:ascii="Arial" w:eastAsia="DengXian" w:hAnsi="Arial" w:hint="eastAsia"/>
                  <w:sz w:val="18"/>
                </w:rPr>
                <w:delText>M</w:delText>
              </w:r>
            </w:del>
          </w:p>
        </w:tc>
        <w:tc>
          <w:tcPr>
            <w:tcW w:w="1170" w:type="dxa"/>
            <w:tcBorders>
              <w:top w:val="single" w:sz="6" w:space="0" w:color="auto"/>
            </w:tcBorders>
          </w:tcPr>
          <w:p w14:paraId="07CDA3D5" w14:textId="5E6DC519" w:rsidR="001F2291" w:rsidRPr="001F2291" w:rsidDel="00B52DD0" w:rsidRDefault="001F2291" w:rsidP="001F2291">
            <w:pPr>
              <w:keepNext/>
              <w:keepLines/>
              <w:spacing w:after="0"/>
              <w:jc w:val="center"/>
              <w:rPr>
                <w:del w:id="599" w:author="Nokia" w:date="2024-04-05T14:21:00Z"/>
                <w:rFonts w:ascii="Arial" w:eastAsia="DengXian" w:hAnsi="Arial"/>
                <w:sz w:val="18"/>
              </w:rPr>
            </w:pPr>
            <w:del w:id="600" w:author="Nokia" w:date="2024-04-05T14:21:00Z">
              <w:r w:rsidRPr="001F2291" w:rsidDel="00B52DD0">
                <w:rPr>
                  <w:rFonts w:ascii="Arial" w:eastAsia="DengXian" w:hAnsi="Arial" w:hint="eastAsia"/>
                  <w:sz w:val="18"/>
                </w:rPr>
                <w:delText>1</w:delText>
              </w:r>
            </w:del>
          </w:p>
        </w:tc>
        <w:tc>
          <w:tcPr>
            <w:tcW w:w="5518" w:type="dxa"/>
            <w:tcBorders>
              <w:top w:val="single" w:sz="6" w:space="0" w:color="auto"/>
            </w:tcBorders>
          </w:tcPr>
          <w:p w14:paraId="7712E9DC" w14:textId="1541DC8A" w:rsidR="001F2291" w:rsidRPr="001F2291" w:rsidDel="00B52DD0" w:rsidRDefault="001F2291" w:rsidP="001F2291">
            <w:pPr>
              <w:keepNext/>
              <w:keepLines/>
              <w:spacing w:after="0"/>
              <w:rPr>
                <w:del w:id="601" w:author="Nokia" w:date="2024-04-05T14:21:00Z"/>
                <w:rFonts w:ascii="Arial" w:eastAsia="DengXian" w:hAnsi="Arial"/>
                <w:sz w:val="18"/>
              </w:rPr>
            </w:pPr>
            <w:del w:id="602" w:author="Nokia" w:date="2024-04-05T14:21:00Z">
              <w:r w:rsidRPr="001F2291" w:rsidDel="00B52DD0">
                <w:rPr>
                  <w:rFonts w:ascii="Arial" w:eastAsia="DengXian" w:hAnsi="Arial"/>
                  <w:sz w:val="18"/>
                </w:rPr>
                <w:delText>Parameters to replace in an Individual DCCF Data Management Transfer resource.</w:delText>
              </w:r>
            </w:del>
          </w:p>
        </w:tc>
      </w:tr>
    </w:tbl>
    <w:p w14:paraId="145695B5" w14:textId="6224C4CE" w:rsidR="001F2291" w:rsidRPr="001F2291" w:rsidDel="00B52DD0" w:rsidRDefault="001F2291" w:rsidP="001F2291">
      <w:pPr>
        <w:rPr>
          <w:del w:id="603" w:author="Nokia" w:date="2024-04-05T14:21:00Z"/>
          <w:rFonts w:eastAsia="DengXian"/>
        </w:rPr>
      </w:pPr>
    </w:p>
    <w:p w14:paraId="58BA06E3" w14:textId="66C7FC12" w:rsidR="001F2291" w:rsidRPr="001F2291" w:rsidDel="00B52DD0" w:rsidRDefault="001F2291" w:rsidP="001F2291">
      <w:pPr>
        <w:keepNext/>
        <w:keepLines/>
        <w:spacing w:before="60"/>
        <w:jc w:val="center"/>
        <w:rPr>
          <w:del w:id="604" w:author="Nokia" w:date="2024-04-05T14:21:00Z"/>
          <w:rFonts w:ascii="Arial" w:eastAsia="DengXian" w:hAnsi="Arial"/>
          <w:b/>
        </w:rPr>
      </w:pPr>
      <w:del w:id="605" w:author="Nokia" w:date="2024-04-05T14:21:00Z">
        <w:r w:rsidRPr="001F2291" w:rsidDel="00B52DD0">
          <w:rPr>
            <w:rFonts w:ascii="Arial" w:eastAsia="DengXian" w:hAnsi="Arial"/>
            <w:b/>
          </w:rPr>
          <w:delText>Table 5.1.3.7.3.1-3: Data structures supported by the PUT Response Body on this resource</w:delText>
        </w:r>
      </w:del>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2698"/>
        <w:gridCol w:w="392"/>
        <w:gridCol w:w="1193"/>
        <w:gridCol w:w="1635"/>
        <w:gridCol w:w="3609"/>
      </w:tblGrid>
      <w:tr w:rsidR="001F2291" w:rsidRPr="001F2291" w:rsidDel="00B52DD0" w14:paraId="10DA58E1" w14:textId="5A98FF66" w:rsidTr="0082440A">
        <w:trPr>
          <w:jc w:val="center"/>
          <w:del w:id="606" w:author="Nokia" w:date="2024-04-05T14:21:00Z"/>
        </w:trPr>
        <w:tc>
          <w:tcPr>
            <w:tcW w:w="1312" w:type="pct"/>
            <w:tcBorders>
              <w:bottom w:val="single" w:sz="6" w:space="0" w:color="auto"/>
            </w:tcBorders>
            <w:shd w:val="clear" w:color="auto" w:fill="C0C0C0"/>
          </w:tcPr>
          <w:p w14:paraId="73A70CE7" w14:textId="1C32408C" w:rsidR="001F2291" w:rsidRPr="001F2291" w:rsidDel="00B52DD0" w:rsidRDefault="001F2291" w:rsidP="001F2291">
            <w:pPr>
              <w:keepNext/>
              <w:keepLines/>
              <w:spacing w:after="0"/>
              <w:jc w:val="center"/>
              <w:rPr>
                <w:del w:id="607" w:author="Nokia" w:date="2024-04-05T14:21:00Z"/>
                <w:rFonts w:ascii="Arial" w:eastAsia="DengXian" w:hAnsi="Arial"/>
                <w:b/>
                <w:sz w:val="18"/>
              </w:rPr>
            </w:pPr>
            <w:del w:id="608" w:author="Nokia" w:date="2024-04-05T14:21:00Z">
              <w:r w:rsidRPr="001F2291" w:rsidDel="00B52DD0">
                <w:rPr>
                  <w:rFonts w:ascii="Arial" w:eastAsia="DengXian" w:hAnsi="Arial"/>
                  <w:b/>
                  <w:sz w:val="18"/>
                </w:rPr>
                <w:delText>Data type</w:delText>
              </w:r>
            </w:del>
          </w:p>
        </w:tc>
        <w:tc>
          <w:tcPr>
            <w:tcW w:w="232" w:type="pct"/>
            <w:tcBorders>
              <w:bottom w:val="single" w:sz="6" w:space="0" w:color="auto"/>
            </w:tcBorders>
            <w:shd w:val="clear" w:color="auto" w:fill="C0C0C0"/>
          </w:tcPr>
          <w:p w14:paraId="6AA6DCF9" w14:textId="7716FA49" w:rsidR="001F2291" w:rsidRPr="001F2291" w:rsidDel="00B52DD0" w:rsidRDefault="001F2291" w:rsidP="001F2291">
            <w:pPr>
              <w:keepNext/>
              <w:keepLines/>
              <w:spacing w:after="0"/>
              <w:jc w:val="center"/>
              <w:rPr>
                <w:del w:id="609" w:author="Nokia" w:date="2024-04-05T14:21:00Z"/>
                <w:rFonts w:ascii="Arial" w:eastAsia="DengXian" w:hAnsi="Arial"/>
                <w:b/>
                <w:sz w:val="18"/>
              </w:rPr>
            </w:pPr>
            <w:del w:id="610" w:author="Nokia" w:date="2024-04-05T14:21:00Z">
              <w:r w:rsidRPr="001F2291" w:rsidDel="00B52DD0">
                <w:rPr>
                  <w:rFonts w:ascii="Arial" w:eastAsia="DengXian" w:hAnsi="Arial"/>
                  <w:b/>
                  <w:sz w:val="18"/>
                </w:rPr>
                <w:delText>P</w:delText>
              </w:r>
            </w:del>
          </w:p>
        </w:tc>
        <w:tc>
          <w:tcPr>
            <w:tcW w:w="652" w:type="pct"/>
            <w:tcBorders>
              <w:bottom w:val="single" w:sz="6" w:space="0" w:color="auto"/>
            </w:tcBorders>
            <w:shd w:val="clear" w:color="auto" w:fill="C0C0C0"/>
          </w:tcPr>
          <w:p w14:paraId="1E781B65" w14:textId="7BC6DF97" w:rsidR="001F2291" w:rsidRPr="001F2291" w:rsidDel="00B52DD0" w:rsidRDefault="001F2291" w:rsidP="001F2291">
            <w:pPr>
              <w:keepNext/>
              <w:keepLines/>
              <w:spacing w:after="0"/>
              <w:jc w:val="center"/>
              <w:rPr>
                <w:del w:id="611" w:author="Nokia" w:date="2024-04-05T14:21:00Z"/>
                <w:rFonts w:ascii="Arial" w:eastAsia="DengXian" w:hAnsi="Arial"/>
                <w:b/>
                <w:sz w:val="18"/>
              </w:rPr>
            </w:pPr>
            <w:del w:id="612" w:author="Nokia" w:date="2024-04-05T14:21:00Z">
              <w:r w:rsidRPr="001F2291" w:rsidDel="00B52DD0">
                <w:rPr>
                  <w:rFonts w:ascii="Arial" w:eastAsia="DengXian" w:hAnsi="Arial"/>
                  <w:b/>
                  <w:sz w:val="18"/>
                </w:rPr>
                <w:delText>Cardinality</w:delText>
              </w:r>
            </w:del>
          </w:p>
        </w:tc>
        <w:tc>
          <w:tcPr>
            <w:tcW w:w="884" w:type="pct"/>
            <w:tcBorders>
              <w:bottom w:val="single" w:sz="6" w:space="0" w:color="auto"/>
            </w:tcBorders>
            <w:shd w:val="clear" w:color="auto" w:fill="C0C0C0"/>
          </w:tcPr>
          <w:p w14:paraId="00BFAA7E" w14:textId="25667156" w:rsidR="001F2291" w:rsidRPr="001F2291" w:rsidDel="00B52DD0" w:rsidRDefault="001F2291" w:rsidP="001F2291">
            <w:pPr>
              <w:keepNext/>
              <w:keepLines/>
              <w:spacing w:after="0"/>
              <w:jc w:val="center"/>
              <w:rPr>
                <w:del w:id="613" w:author="Nokia" w:date="2024-04-05T14:21:00Z"/>
                <w:rFonts w:ascii="Arial" w:eastAsia="DengXian" w:hAnsi="Arial"/>
                <w:b/>
                <w:sz w:val="18"/>
              </w:rPr>
            </w:pPr>
            <w:del w:id="614" w:author="Nokia" w:date="2024-04-05T14:21:00Z">
              <w:r w:rsidRPr="001F2291" w:rsidDel="00B52DD0">
                <w:rPr>
                  <w:rFonts w:ascii="Arial" w:eastAsia="DengXian" w:hAnsi="Arial"/>
                  <w:b/>
                  <w:sz w:val="18"/>
                </w:rPr>
                <w:delText>Response codes</w:delText>
              </w:r>
            </w:del>
          </w:p>
        </w:tc>
        <w:tc>
          <w:tcPr>
            <w:tcW w:w="1920" w:type="pct"/>
            <w:tcBorders>
              <w:bottom w:val="single" w:sz="6" w:space="0" w:color="auto"/>
            </w:tcBorders>
            <w:shd w:val="clear" w:color="auto" w:fill="C0C0C0"/>
          </w:tcPr>
          <w:p w14:paraId="53FC4B1C" w14:textId="10C116EB" w:rsidR="001F2291" w:rsidRPr="001F2291" w:rsidDel="00B52DD0" w:rsidRDefault="001F2291" w:rsidP="001F2291">
            <w:pPr>
              <w:keepNext/>
              <w:keepLines/>
              <w:spacing w:after="0"/>
              <w:jc w:val="center"/>
              <w:rPr>
                <w:del w:id="615" w:author="Nokia" w:date="2024-04-05T14:21:00Z"/>
                <w:rFonts w:ascii="Arial" w:eastAsia="DengXian" w:hAnsi="Arial"/>
                <w:b/>
                <w:sz w:val="18"/>
              </w:rPr>
            </w:pPr>
            <w:del w:id="616" w:author="Nokia" w:date="2024-04-05T14:21:00Z">
              <w:r w:rsidRPr="001F2291" w:rsidDel="00B52DD0">
                <w:rPr>
                  <w:rFonts w:ascii="Arial" w:eastAsia="DengXian" w:hAnsi="Arial"/>
                  <w:b/>
                  <w:sz w:val="18"/>
                </w:rPr>
                <w:delText>Description</w:delText>
              </w:r>
            </w:del>
          </w:p>
        </w:tc>
      </w:tr>
      <w:tr w:rsidR="001F2291" w:rsidRPr="001F2291" w:rsidDel="00B52DD0" w14:paraId="1E525874" w14:textId="3AC48F23" w:rsidTr="0082440A">
        <w:trPr>
          <w:jc w:val="center"/>
          <w:del w:id="617" w:author="Nokia" w:date="2024-04-05T14:21:00Z"/>
        </w:trPr>
        <w:tc>
          <w:tcPr>
            <w:tcW w:w="1312" w:type="pct"/>
            <w:tcBorders>
              <w:top w:val="single" w:sz="6" w:space="0" w:color="auto"/>
            </w:tcBorders>
          </w:tcPr>
          <w:p w14:paraId="2390574D" w14:textId="7B7D1557" w:rsidR="001F2291" w:rsidRPr="001F2291" w:rsidDel="00B52DD0" w:rsidRDefault="001F2291" w:rsidP="001F2291">
            <w:pPr>
              <w:keepNext/>
              <w:keepLines/>
              <w:spacing w:after="0"/>
              <w:rPr>
                <w:del w:id="618" w:author="Nokia" w:date="2024-04-05T14:21:00Z"/>
                <w:rFonts w:ascii="Arial" w:eastAsia="DengXian" w:hAnsi="Arial"/>
                <w:sz w:val="18"/>
              </w:rPr>
            </w:pPr>
            <w:del w:id="619" w:author="Nokia" w:date="2024-04-05T14:21:00Z">
              <w:r w:rsidRPr="001F2291" w:rsidDel="00B52DD0">
                <w:rPr>
                  <w:rFonts w:ascii="Arial" w:eastAsia="DengXian" w:hAnsi="Arial"/>
                  <w:sz w:val="18"/>
                </w:rPr>
                <w:delText>NdccfDataManagementTransfer</w:delText>
              </w:r>
            </w:del>
          </w:p>
        </w:tc>
        <w:tc>
          <w:tcPr>
            <w:tcW w:w="232" w:type="pct"/>
            <w:tcBorders>
              <w:top w:val="single" w:sz="6" w:space="0" w:color="auto"/>
            </w:tcBorders>
          </w:tcPr>
          <w:p w14:paraId="7371FB36" w14:textId="4796F100" w:rsidR="001F2291" w:rsidRPr="001F2291" w:rsidDel="00B52DD0" w:rsidRDefault="001F2291" w:rsidP="001F2291">
            <w:pPr>
              <w:keepNext/>
              <w:keepLines/>
              <w:spacing w:after="0"/>
              <w:jc w:val="center"/>
              <w:rPr>
                <w:del w:id="620" w:author="Nokia" w:date="2024-04-05T14:21:00Z"/>
                <w:rFonts w:ascii="Arial" w:eastAsia="DengXian" w:hAnsi="Arial"/>
                <w:sz w:val="18"/>
              </w:rPr>
            </w:pPr>
            <w:del w:id="621" w:author="Nokia" w:date="2024-04-05T14:21:00Z">
              <w:r w:rsidRPr="001F2291" w:rsidDel="00B52DD0">
                <w:rPr>
                  <w:rFonts w:ascii="Arial" w:eastAsia="DengXian" w:hAnsi="Arial"/>
                  <w:sz w:val="18"/>
                </w:rPr>
                <w:delText>M</w:delText>
              </w:r>
            </w:del>
          </w:p>
        </w:tc>
        <w:tc>
          <w:tcPr>
            <w:tcW w:w="652" w:type="pct"/>
            <w:tcBorders>
              <w:top w:val="single" w:sz="6" w:space="0" w:color="auto"/>
            </w:tcBorders>
          </w:tcPr>
          <w:p w14:paraId="76BF4970" w14:textId="4C5B6DD2" w:rsidR="001F2291" w:rsidRPr="001F2291" w:rsidDel="00B52DD0" w:rsidRDefault="001F2291" w:rsidP="001F2291">
            <w:pPr>
              <w:keepNext/>
              <w:keepLines/>
              <w:spacing w:after="0"/>
              <w:jc w:val="center"/>
              <w:rPr>
                <w:del w:id="622" w:author="Nokia" w:date="2024-04-05T14:21:00Z"/>
                <w:rFonts w:ascii="Arial" w:eastAsia="DengXian" w:hAnsi="Arial"/>
                <w:sz w:val="18"/>
              </w:rPr>
            </w:pPr>
            <w:del w:id="623" w:author="Nokia" w:date="2024-04-05T14:21:00Z">
              <w:r w:rsidRPr="001F2291" w:rsidDel="00B52DD0">
                <w:rPr>
                  <w:rFonts w:ascii="Arial" w:eastAsia="DengXian" w:hAnsi="Arial"/>
                  <w:sz w:val="18"/>
                </w:rPr>
                <w:delText>1</w:delText>
              </w:r>
            </w:del>
          </w:p>
        </w:tc>
        <w:tc>
          <w:tcPr>
            <w:tcW w:w="884" w:type="pct"/>
            <w:tcBorders>
              <w:top w:val="single" w:sz="6" w:space="0" w:color="auto"/>
            </w:tcBorders>
          </w:tcPr>
          <w:p w14:paraId="23715396" w14:textId="52F85569" w:rsidR="001F2291" w:rsidRPr="001F2291" w:rsidDel="00B52DD0" w:rsidRDefault="001F2291" w:rsidP="001F2291">
            <w:pPr>
              <w:keepNext/>
              <w:keepLines/>
              <w:spacing w:after="0"/>
              <w:rPr>
                <w:del w:id="624" w:author="Nokia" w:date="2024-04-05T14:21:00Z"/>
                <w:rFonts w:ascii="Arial" w:eastAsia="DengXian" w:hAnsi="Arial"/>
                <w:sz w:val="18"/>
              </w:rPr>
            </w:pPr>
            <w:del w:id="625" w:author="Nokia" w:date="2024-04-05T14:21:00Z">
              <w:r w:rsidRPr="001F2291" w:rsidDel="00B52DD0">
                <w:rPr>
                  <w:rFonts w:ascii="Arial" w:eastAsia="DengXian" w:hAnsi="Arial"/>
                  <w:sz w:val="18"/>
                </w:rPr>
                <w:delText>200 OK</w:delText>
              </w:r>
            </w:del>
          </w:p>
        </w:tc>
        <w:tc>
          <w:tcPr>
            <w:tcW w:w="1920" w:type="pct"/>
            <w:tcBorders>
              <w:top w:val="single" w:sz="6" w:space="0" w:color="auto"/>
            </w:tcBorders>
          </w:tcPr>
          <w:p w14:paraId="4DA06BBF" w14:textId="1CAD2DD9" w:rsidR="001F2291" w:rsidRPr="001F2291" w:rsidDel="00B52DD0" w:rsidRDefault="001F2291" w:rsidP="001F2291">
            <w:pPr>
              <w:keepNext/>
              <w:keepLines/>
              <w:spacing w:after="0"/>
              <w:rPr>
                <w:del w:id="626" w:author="Nokia" w:date="2024-04-05T14:21:00Z"/>
                <w:rFonts w:ascii="Arial" w:eastAsia="DengXian" w:hAnsi="Arial"/>
                <w:sz w:val="18"/>
              </w:rPr>
            </w:pPr>
            <w:del w:id="627" w:author="Nokia" w:date="2024-04-05T14:21:00Z">
              <w:r w:rsidRPr="001F2291" w:rsidDel="00B52DD0">
                <w:rPr>
                  <w:rFonts w:ascii="Arial" w:eastAsia="DengXian" w:hAnsi="Arial"/>
                  <w:sz w:val="18"/>
                </w:rPr>
                <w:delText>The Individual DCCF Data Management Transfer resource was modified successfully and a representation of that resource is returned.</w:delText>
              </w:r>
            </w:del>
          </w:p>
        </w:tc>
      </w:tr>
      <w:tr w:rsidR="001F2291" w:rsidRPr="001F2291" w:rsidDel="00B52DD0" w14:paraId="08ED0660" w14:textId="5C47CC0F" w:rsidTr="0082440A">
        <w:trPr>
          <w:jc w:val="center"/>
          <w:del w:id="628" w:author="Nokia" w:date="2024-04-05T14:21:00Z"/>
        </w:trPr>
        <w:tc>
          <w:tcPr>
            <w:tcW w:w="1312" w:type="pct"/>
            <w:tcBorders>
              <w:top w:val="single" w:sz="6" w:space="0" w:color="auto"/>
            </w:tcBorders>
          </w:tcPr>
          <w:p w14:paraId="58181A5A" w14:textId="1068F813" w:rsidR="001F2291" w:rsidRPr="001F2291" w:rsidDel="00B52DD0" w:rsidRDefault="001F2291" w:rsidP="001F2291">
            <w:pPr>
              <w:keepNext/>
              <w:keepLines/>
              <w:spacing w:after="0"/>
              <w:rPr>
                <w:del w:id="629" w:author="Nokia" w:date="2024-04-05T14:21:00Z"/>
                <w:rFonts w:ascii="Arial" w:eastAsia="DengXian" w:hAnsi="Arial"/>
                <w:sz w:val="18"/>
                <w:lang w:eastAsia="zh-CN"/>
              </w:rPr>
            </w:pPr>
            <w:del w:id="630" w:author="Nokia" w:date="2024-04-05T14:21:00Z">
              <w:r w:rsidRPr="001F2291" w:rsidDel="00B52DD0">
                <w:rPr>
                  <w:rFonts w:ascii="Arial" w:eastAsia="DengXian" w:hAnsi="Arial"/>
                  <w:sz w:val="18"/>
                </w:rPr>
                <w:delText>n/a</w:delText>
              </w:r>
            </w:del>
          </w:p>
        </w:tc>
        <w:tc>
          <w:tcPr>
            <w:tcW w:w="232" w:type="pct"/>
            <w:tcBorders>
              <w:top w:val="single" w:sz="6" w:space="0" w:color="auto"/>
            </w:tcBorders>
          </w:tcPr>
          <w:p w14:paraId="2FB7E216" w14:textId="2601B444" w:rsidR="001F2291" w:rsidRPr="001F2291" w:rsidDel="00B52DD0" w:rsidRDefault="001F2291" w:rsidP="001F2291">
            <w:pPr>
              <w:keepNext/>
              <w:keepLines/>
              <w:spacing w:after="0"/>
              <w:jc w:val="center"/>
              <w:rPr>
                <w:del w:id="631" w:author="Nokia" w:date="2024-04-05T14:21:00Z"/>
                <w:rFonts w:ascii="Arial" w:eastAsia="DengXian" w:hAnsi="Arial"/>
                <w:sz w:val="18"/>
              </w:rPr>
            </w:pPr>
          </w:p>
        </w:tc>
        <w:tc>
          <w:tcPr>
            <w:tcW w:w="652" w:type="pct"/>
            <w:tcBorders>
              <w:top w:val="single" w:sz="6" w:space="0" w:color="auto"/>
            </w:tcBorders>
          </w:tcPr>
          <w:p w14:paraId="3C693557" w14:textId="2A6D537F" w:rsidR="001F2291" w:rsidRPr="001F2291" w:rsidDel="00B52DD0" w:rsidRDefault="001F2291" w:rsidP="001F2291">
            <w:pPr>
              <w:keepNext/>
              <w:keepLines/>
              <w:spacing w:after="0"/>
              <w:jc w:val="center"/>
              <w:rPr>
                <w:del w:id="632" w:author="Nokia" w:date="2024-04-05T14:21:00Z"/>
                <w:rFonts w:ascii="Arial" w:eastAsia="DengXian" w:hAnsi="Arial"/>
                <w:sz w:val="18"/>
              </w:rPr>
            </w:pPr>
          </w:p>
        </w:tc>
        <w:tc>
          <w:tcPr>
            <w:tcW w:w="884" w:type="pct"/>
            <w:tcBorders>
              <w:top w:val="single" w:sz="6" w:space="0" w:color="auto"/>
            </w:tcBorders>
          </w:tcPr>
          <w:p w14:paraId="2B303228" w14:textId="1FC6A47C" w:rsidR="001F2291" w:rsidRPr="001F2291" w:rsidDel="00B52DD0" w:rsidRDefault="001F2291" w:rsidP="001F2291">
            <w:pPr>
              <w:keepNext/>
              <w:keepLines/>
              <w:spacing w:after="0"/>
              <w:rPr>
                <w:del w:id="633" w:author="Nokia" w:date="2024-04-05T14:21:00Z"/>
                <w:rFonts w:ascii="Arial" w:eastAsia="DengXian" w:hAnsi="Arial"/>
                <w:sz w:val="18"/>
              </w:rPr>
            </w:pPr>
            <w:del w:id="634" w:author="Nokia" w:date="2024-04-05T14:21:00Z">
              <w:r w:rsidRPr="001F2291" w:rsidDel="00B52DD0">
                <w:rPr>
                  <w:rFonts w:ascii="Arial" w:eastAsia="DengXian" w:hAnsi="Arial"/>
                  <w:sz w:val="18"/>
                </w:rPr>
                <w:delText>204 No Content</w:delText>
              </w:r>
            </w:del>
          </w:p>
        </w:tc>
        <w:tc>
          <w:tcPr>
            <w:tcW w:w="1920" w:type="pct"/>
            <w:tcBorders>
              <w:top w:val="single" w:sz="6" w:space="0" w:color="auto"/>
            </w:tcBorders>
          </w:tcPr>
          <w:p w14:paraId="7301036B" w14:textId="571F0676" w:rsidR="001F2291" w:rsidRPr="001F2291" w:rsidDel="00B52DD0" w:rsidRDefault="001F2291" w:rsidP="001F2291">
            <w:pPr>
              <w:keepNext/>
              <w:keepLines/>
              <w:spacing w:after="0"/>
              <w:rPr>
                <w:del w:id="635" w:author="Nokia" w:date="2024-04-05T14:21:00Z"/>
                <w:rFonts w:ascii="Arial" w:eastAsia="DengXian" w:hAnsi="Arial"/>
                <w:sz w:val="18"/>
              </w:rPr>
            </w:pPr>
            <w:del w:id="636" w:author="Nokia" w:date="2024-04-05T14:21:00Z">
              <w:r w:rsidRPr="001F2291" w:rsidDel="00B52DD0">
                <w:rPr>
                  <w:rFonts w:ascii="Arial" w:eastAsia="DengXian" w:hAnsi="Arial"/>
                  <w:sz w:val="18"/>
                </w:rPr>
                <w:delText>The Individual DCCF Data Management Transfer resource was modified successfully.</w:delText>
              </w:r>
            </w:del>
          </w:p>
        </w:tc>
      </w:tr>
      <w:tr w:rsidR="001F2291" w:rsidRPr="001F2291" w:rsidDel="00B52DD0" w14:paraId="73FFEB16" w14:textId="04D74018" w:rsidTr="0082440A">
        <w:trPr>
          <w:jc w:val="center"/>
          <w:del w:id="637" w:author="Nokia" w:date="2024-04-05T14:21:00Z"/>
        </w:trPr>
        <w:tc>
          <w:tcPr>
            <w:tcW w:w="1312" w:type="pct"/>
          </w:tcPr>
          <w:p w14:paraId="081A56F0" w14:textId="5A7584D3" w:rsidR="001F2291" w:rsidRPr="001F2291" w:rsidDel="00B52DD0" w:rsidRDefault="001F2291" w:rsidP="001F2291">
            <w:pPr>
              <w:keepNext/>
              <w:keepLines/>
              <w:spacing w:after="0"/>
              <w:rPr>
                <w:del w:id="638" w:author="Nokia" w:date="2024-04-05T14:21:00Z"/>
                <w:rFonts w:ascii="Arial" w:eastAsia="DengXian" w:hAnsi="Arial"/>
                <w:sz w:val="18"/>
                <w:lang w:eastAsia="zh-CN"/>
              </w:rPr>
            </w:pPr>
            <w:del w:id="639" w:author="Nokia" w:date="2024-04-05T14:21:00Z">
              <w:r w:rsidRPr="001F2291" w:rsidDel="00B52DD0">
                <w:rPr>
                  <w:rFonts w:ascii="Arial" w:eastAsia="DengXian" w:hAnsi="Arial"/>
                  <w:sz w:val="18"/>
                </w:rPr>
                <w:delText>RedirectResponse</w:delText>
              </w:r>
            </w:del>
          </w:p>
        </w:tc>
        <w:tc>
          <w:tcPr>
            <w:tcW w:w="232" w:type="pct"/>
          </w:tcPr>
          <w:p w14:paraId="7585E24B" w14:textId="5B930FA1" w:rsidR="001F2291" w:rsidRPr="001F2291" w:rsidDel="00B52DD0" w:rsidRDefault="001F2291" w:rsidP="001F2291">
            <w:pPr>
              <w:keepNext/>
              <w:keepLines/>
              <w:spacing w:after="0"/>
              <w:jc w:val="center"/>
              <w:rPr>
                <w:del w:id="640" w:author="Nokia" w:date="2024-04-05T14:21:00Z"/>
                <w:rFonts w:ascii="Arial" w:eastAsia="DengXian" w:hAnsi="Arial"/>
                <w:sz w:val="18"/>
              </w:rPr>
            </w:pPr>
            <w:del w:id="641" w:author="Nokia" w:date="2024-04-05T14:21:00Z">
              <w:r w:rsidRPr="001F2291" w:rsidDel="00B52DD0">
                <w:rPr>
                  <w:rFonts w:ascii="Arial" w:eastAsia="DengXian" w:hAnsi="Arial"/>
                  <w:sz w:val="18"/>
                </w:rPr>
                <w:delText>O</w:delText>
              </w:r>
            </w:del>
          </w:p>
        </w:tc>
        <w:tc>
          <w:tcPr>
            <w:tcW w:w="652" w:type="pct"/>
          </w:tcPr>
          <w:p w14:paraId="2C473E6D" w14:textId="2169DBF2" w:rsidR="001F2291" w:rsidRPr="001F2291" w:rsidDel="00B52DD0" w:rsidRDefault="001F2291" w:rsidP="001F2291">
            <w:pPr>
              <w:keepNext/>
              <w:keepLines/>
              <w:spacing w:after="0"/>
              <w:jc w:val="center"/>
              <w:rPr>
                <w:del w:id="642" w:author="Nokia" w:date="2024-04-05T14:21:00Z"/>
                <w:rFonts w:ascii="Arial" w:eastAsia="DengXian" w:hAnsi="Arial"/>
                <w:sz w:val="18"/>
              </w:rPr>
            </w:pPr>
            <w:del w:id="643" w:author="Nokia" w:date="2024-04-05T14:21:00Z">
              <w:r w:rsidRPr="001F2291" w:rsidDel="00B52DD0">
                <w:rPr>
                  <w:rFonts w:ascii="Arial" w:eastAsia="DengXian" w:hAnsi="Arial"/>
                  <w:sz w:val="18"/>
                </w:rPr>
                <w:delText>0..1</w:delText>
              </w:r>
            </w:del>
          </w:p>
        </w:tc>
        <w:tc>
          <w:tcPr>
            <w:tcW w:w="884" w:type="pct"/>
          </w:tcPr>
          <w:p w14:paraId="443293B8" w14:textId="08A638A4" w:rsidR="001F2291" w:rsidRPr="001F2291" w:rsidDel="00B52DD0" w:rsidRDefault="001F2291" w:rsidP="001F2291">
            <w:pPr>
              <w:keepNext/>
              <w:keepLines/>
              <w:spacing w:after="0"/>
              <w:rPr>
                <w:del w:id="644" w:author="Nokia" w:date="2024-04-05T14:21:00Z"/>
                <w:rFonts w:ascii="Arial" w:eastAsia="DengXian" w:hAnsi="Arial"/>
                <w:sz w:val="18"/>
              </w:rPr>
            </w:pPr>
            <w:del w:id="645" w:author="Nokia" w:date="2024-04-05T14:21:00Z">
              <w:r w:rsidRPr="001F2291" w:rsidDel="00B52DD0">
                <w:rPr>
                  <w:rFonts w:ascii="Arial" w:eastAsia="DengXian" w:hAnsi="Arial"/>
                  <w:sz w:val="18"/>
                </w:rPr>
                <w:delText>307 Temporary Redirect</w:delText>
              </w:r>
            </w:del>
          </w:p>
        </w:tc>
        <w:tc>
          <w:tcPr>
            <w:tcW w:w="1920" w:type="pct"/>
          </w:tcPr>
          <w:p w14:paraId="6359D58E" w14:textId="4B1D20D3" w:rsidR="001F2291" w:rsidRPr="001F2291" w:rsidDel="00B52DD0" w:rsidRDefault="001F2291" w:rsidP="001F2291">
            <w:pPr>
              <w:keepNext/>
              <w:keepLines/>
              <w:spacing w:after="0"/>
              <w:rPr>
                <w:del w:id="646" w:author="Nokia" w:date="2024-04-05T14:21:00Z"/>
                <w:rFonts w:ascii="Arial" w:eastAsia="DengXian" w:hAnsi="Arial"/>
                <w:sz w:val="18"/>
              </w:rPr>
            </w:pPr>
            <w:del w:id="647" w:author="Nokia" w:date="2024-04-05T14:21:00Z">
              <w:r w:rsidRPr="001F2291" w:rsidDel="00B52DD0">
                <w:rPr>
                  <w:rFonts w:ascii="Arial" w:eastAsia="DengXian" w:hAnsi="Arial"/>
                  <w:sz w:val="18"/>
                </w:rPr>
                <w:delText>Temporary redirection, during Individual DCCF Data Management Transfer modification.</w:delText>
              </w:r>
            </w:del>
          </w:p>
          <w:p w14:paraId="08628F04" w14:textId="37812215" w:rsidR="001F2291" w:rsidRPr="001F2291" w:rsidDel="00B52DD0" w:rsidRDefault="001F2291" w:rsidP="001F2291">
            <w:pPr>
              <w:keepNext/>
              <w:keepLines/>
              <w:spacing w:after="0"/>
              <w:rPr>
                <w:del w:id="648" w:author="Nokia" w:date="2024-04-05T14:21:00Z"/>
                <w:rFonts w:ascii="Arial" w:eastAsia="DengXian" w:hAnsi="Arial"/>
                <w:sz w:val="18"/>
              </w:rPr>
            </w:pPr>
          </w:p>
          <w:p w14:paraId="48154B8B" w14:textId="187CBFD0" w:rsidR="001F2291" w:rsidRPr="001F2291" w:rsidDel="00B52DD0" w:rsidRDefault="001F2291" w:rsidP="001F2291">
            <w:pPr>
              <w:keepNext/>
              <w:keepLines/>
              <w:spacing w:after="0"/>
              <w:rPr>
                <w:del w:id="649" w:author="Nokia" w:date="2024-04-05T14:21:00Z"/>
                <w:rFonts w:ascii="Arial" w:eastAsia="DengXian" w:hAnsi="Arial"/>
                <w:sz w:val="18"/>
              </w:rPr>
            </w:pPr>
            <w:del w:id="650" w:author="Nokia" w:date="2024-04-05T14:21:00Z">
              <w:r w:rsidRPr="001F2291" w:rsidDel="00B52DD0">
                <w:rPr>
                  <w:rFonts w:ascii="Arial" w:eastAsia="DengXian" w:hAnsi="Arial"/>
                  <w:sz w:val="18"/>
                </w:rPr>
                <w:delText>(NOTE 2)</w:delText>
              </w:r>
            </w:del>
          </w:p>
        </w:tc>
      </w:tr>
      <w:tr w:rsidR="001F2291" w:rsidRPr="001F2291" w:rsidDel="00B52DD0" w14:paraId="6442A993" w14:textId="68839E8B" w:rsidTr="0082440A">
        <w:trPr>
          <w:jc w:val="center"/>
          <w:del w:id="651" w:author="Nokia" w:date="2024-04-05T14:21:00Z"/>
        </w:trPr>
        <w:tc>
          <w:tcPr>
            <w:tcW w:w="1312" w:type="pct"/>
          </w:tcPr>
          <w:p w14:paraId="3BEA91CB" w14:textId="52E80791" w:rsidR="001F2291" w:rsidRPr="001F2291" w:rsidDel="00B52DD0" w:rsidRDefault="001F2291" w:rsidP="001F2291">
            <w:pPr>
              <w:keepNext/>
              <w:keepLines/>
              <w:spacing w:after="0"/>
              <w:rPr>
                <w:del w:id="652" w:author="Nokia" w:date="2024-04-05T14:21:00Z"/>
                <w:rFonts w:ascii="Arial" w:eastAsia="DengXian" w:hAnsi="Arial"/>
                <w:sz w:val="18"/>
                <w:lang w:eastAsia="zh-CN"/>
              </w:rPr>
            </w:pPr>
            <w:del w:id="653" w:author="Nokia" w:date="2024-04-05T14:21:00Z">
              <w:r w:rsidRPr="001F2291" w:rsidDel="00B52DD0">
                <w:rPr>
                  <w:rFonts w:ascii="Arial" w:eastAsia="DengXian" w:hAnsi="Arial"/>
                  <w:sz w:val="18"/>
                </w:rPr>
                <w:delText>RedirectResponse</w:delText>
              </w:r>
            </w:del>
          </w:p>
        </w:tc>
        <w:tc>
          <w:tcPr>
            <w:tcW w:w="232" w:type="pct"/>
          </w:tcPr>
          <w:p w14:paraId="30E7FAAE" w14:textId="398D5F45" w:rsidR="001F2291" w:rsidRPr="001F2291" w:rsidDel="00B52DD0" w:rsidRDefault="001F2291" w:rsidP="001F2291">
            <w:pPr>
              <w:keepNext/>
              <w:keepLines/>
              <w:spacing w:after="0"/>
              <w:jc w:val="center"/>
              <w:rPr>
                <w:del w:id="654" w:author="Nokia" w:date="2024-04-05T14:21:00Z"/>
                <w:rFonts w:ascii="Arial" w:eastAsia="DengXian" w:hAnsi="Arial"/>
                <w:sz w:val="18"/>
              </w:rPr>
            </w:pPr>
            <w:del w:id="655" w:author="Nokia" w:date="2024-04-05T14:21:00Z">
              <w:r w:rsidRPr="001F2291" w:rsidDel="00B52DD0">
                <w:rPr>
                  <w:rFonts w:ascii="Arial" w:eastAsia="DengXian" w:hAnsi="Arial"/>
                  <w:sz w:val="18"/>
                </w:rPr>
                <w:delText>O</w:delText>
              </w:r>
            </w:del>
          </w:p>
        </w:tc>
        <w:tc>
          <w:tcPr>
            <w:tcW w:w="652" w:type="pct"/>
          </w:tcPr>
          <w:p w14:paraId="4E88A832" w14:textId="51971735" w:rsidR="001F2291" w:rsidRPr="001F2291" w:rsidDel="00B52DD0" w:rsidRDefault="001F2291" w:rsidP="001F2291">
            <w:pPr>
              <w:keepNext/>
              <w:keepLines/>
              <w:spacing w:after="0"/>
              <w:jc w:val="center"/>
              <w:rPr>
                <w:del w:id="656" w:author="Nokia" w:date="2024-04-05T14:21:00Z"/>
                <w:rFonts w:ascii="Arial" w:eastAsia="DengXian" w:hAnsi="Arial"/>
                <w:sz w:val="18"/>
              </w:rPr>
            </w:pPr>
            <w:del w:id="657" w:author="Nokia" w:date="2024-04-05T14:21:00Z">
              <w:r w:rsidRPr="001F2291" w:rsidDel="00B52DD0">
                <w:rPr>
                  <w:rFonts w:ascii="Arial" w:eastAsia="DengXian" w:hAnsi="Arial"/>
                  <w:sz w:val="18"/>
                </w:rPr>
                <w:delText>0..1</w:delText>
              </w:r>
            </w:del>
          </w:p>
        </w:tc>
        <w:tc>
          <w:tcPr>
            <w:tcW w:w="884" w:type="pct"/>
          </w:tcPr>
          <w:p w14:paraId="6BA96ED6" w14:textId="3C512917" w:rsidR="001F2291" w:rsidRPr="001F2291" w:rsidDel="00B52DD0" w:rsidRDefault="001F2291" w:rsidP="001F2291">
            <w:pPr>
              <w:keepNext/>
              <w:keepLines/>
              <w:spacing w:after="0"/>
              <w:rPr>
                <w:del w:id="658" w:author="Nokia" w:date="2024-04-05T14:21:00Z"/>
                <w:rFonts w:ascii="Arial" w:eastAsia="DengXian" w:hAnsi="Arial"/>
                <w:sz w:val="18"/>
              </w:rPr>
            </w:pPr>
            <w:del w:id="659" w:author="Nokia" w:date="2024-04-05T14:21:00Z">
              <w:r w:rsidRPr="001F2291" w:rsidDel="00B52DD0">
                <w:rPr>
                  <w:rFonts w:ascii="Arial" w:eastAsia="DengXian" w:hAnsi="Arial"/>
                  <w:sz w:val="18"/>
                </w:rPr>
                <w:delText>308 Permanent Redirect</w:delText>
              </w:r>
            </w:del>
          </w:p>
        </w:tc>
        <w:tc>
          <w:tcPr>
            <w:tcW w:w="1920" w:type="pct"/>
          </w:tcPr>
          <w:p w14:paraId="5E0DFE6D" w14:textId="377191EB" w:rsidR="001F2291" w:rsidRPr="001F2291" w:rsidDel="00B52DD0" w:rsidRDefault="001F2291" w:rsidP="001F2291">
            <w:pPr>
              <w:keepNext/>
              <w:keepLines/>
              <w:spacing w:after="0"/>
              <w:rPr>
                <w:del w:id="660" w:author="Nokia" w:date="2024-04-05T14:21:00Z"/>
                <w:rFonts w:ascii="Arial" w:eastAsia="DengXian" w:hAnsi="Arial"/>
                <w:sz w:val="18"/>
              </w:rPr>
            </w:pPr>
            <w:del w:id="661" w:author="Nokia" w:date="2024-04-05T14:21:00Z">
              <w:r w:rsidRPr="001F2291" w:rsidDel="00B52DD0">
                <w:rPr>
                  <w:rFonts w:ascii="Arial" w:eastAsia="DengXian" w:hAnsi="Arial"/>
                  <w:sz w:val="18"/>
                </w:rPr>
                <w:delText>Permanent redirection, during Individual DCCF Data Management Transfer modification.</w:delText>
              </w:r>
            </w:del>
          </w:p>
          <w:p w14:paraId="59E69102" w14:textId="1AF7AAF5" w:rsidR="001F2291" w:rsidRPr="001F2291" w:rsidDel="00B52DD0" w:rsidRDefault="001F2291" w:rsidP="001F2291">
            <w:pPr>
              <w:keepNext/>
              <w:keepLines/>
              <w:spacing w:after="0"/>
              <w:rPr>
                <w:del w:id="662" w:author="Nokia" w:date="2024-04-05T14:21:00Z"/>
                <w:rFonts w:ascii="Arial" w:eastAsia="DengXian" w:hAnsi="Arial"/>
                <w:sz w:val="18"/>
              </w:rPr>
            </w:pPr>
          </w:p>
          <w:p w14:paraId="7D55EBC4" w14:textId="2D607560" w:rsidR="001F2291" w:rsidRPr="001F2291" w:rsidDel="00B52DD0" w:rsidRDefault="001F2291" w:rsidP="001F2291">
            <w:pPr>
              <w:keepNext/>
              <w:keepLines/>
              <w:spacing w:after="0"/>
              <w:rPr>
                <w:del w:id="663" w:author="Nokia" w:date="2024-04-05T14:21:00Z"/>
                <w:rFonts w:ascii="Arial" w:eastAsia="DengXian" w:hAnsi="Arial"/>
                <w:sz w:val="18"/>
              </w:rPr>
            </w:pPr>
            <w:del w:id="664" w:author="Nokia" w:date="2024-04-05T14:21:00Z">
              <w:r w:rsidRPr="001F2291" w:rsidDel="00B52DD0">
                <w:rPr>
                  <w:rFonts w:ascii="Arial" w:eastAsia="DengXian" w:hAnsi="Arial"/>
                  <w:sz w:val="18"/>
                </w:rPr>
                <w:delText>(NOTE 2)</w:delText>
              </w:r>
            </w:del>
          </w:p>
        </w:tc>
      </w:tr>
      <w:tr w:rsidR="001F2291" w:rsidRPr="001F2291" w:rsidDel="00B52DD0" w14:paraId="195B8528" w14:textId="4D2FFEDD" w:rsidTr="0082440A">
        <w:trPr>
          <w:jc w:val="center"/>
          <w:del w:id="665" w:author="Nokia" w:date="2024-04-05T14:21:00Z"/>
        </w:trPr>
        <w:tc>
          <w:tcPr>
            <w:tcW w:w="5000" w:type="pct"/>
            <w:gridSpan w:val="5"/>
          </w:tcPr>
          <w:p w14:paraId="6C70517A" w14:textId="14718A0B" w:rsidR="001F2291" w:rsidRPr="001F2291" w:rsidDel="00B52DD0" w:rsidRDefault="001F2291" w:rsidP="001F2291">
            <w:pPr>
              <w:keepNext/>
              <w:keepLines/>
              <w:spacing w:after="0"/>
              <w:ind w:left="851" w:hanging="851"/>
              <w:rPr>
                <w:del w:id="666" w:author="Nokia" w:date="2024-04-05T14:21:00Z"/>
                <w:rFonts w:ascii="Arial" w:eastAsia="DengXian" w:hAnsi="Arial"/>
                <w:sz w:val="18"/>
              </w:rPr>
            </w:pPr>
            <w:del w:id="667" w:author="Nokia" w:date="2024-04-05T14:21:00Z">
              <w:r w:rsidRPr="001F2291" w:rsidDel="00B52DD0">
                <w:rPr>
                  <w:rFonts w:ascii="Arial" w:eastAsia="DengXian" w:hAnsi="Arial"/>
                  <w:sz w:val="18"/>
                </w:rPr>
                <w:delText>NOTE 1:</w:delText>
              </w:r>
              <w:r w:rsidRPr="001F2291" w:rsidDel="00B52DD0">
                <w:rPr>
                  <w:rFonts w:ascii="Arial" w:eastAsia="DengXian" w:hAnsi="Arial"/>
                  <w:sz w:val="18"/>
                </w:rPr>
                <w:tab/>
                <w:delText>The mandatory HTTP error status codes for the PUT method listed in table 5.2.7.1-1 of 3GPP TS 29.500 [6] also apply.</w:delText>
              </w:r>
            </w:del>
          </w:p>
          <w:p w14:paraId="2BF2B6CC" w14:textId="21DA4258" w:rsidR="001F2291" w:rsidRPr="001F2291" w:rsidDel="00B52DD0" w:rsidRDefault="001F2291" w:rsidP="001F2291">
            <w:pPr>
              <w:keepNext/>
              <w:keepLines/>
              <w:spacing w:after="0"/>
              <w:ind w:left="851" w:hanging="851"/>
              <w:rPr>
                <w:del w:id="668" w:author="Nokia" w:date="2024-04-05T14:21:00Z"/>
                <w:rFonts w:ascii="Arial" w:eastAsia="DengXian" w:hAnsi="Arial"/>
                <w:sz w:val="18"/>
              </w:rPr>
            </w:pPr>
            <w:del w:id="669" w:author="Nokia" w:date="2024-04-05T14:21:00Z">
              <w:r w:rsidRPr="001F2291" w:rsidDel="00B52DD0">
                <w:rPr>
                  <w:rFonts w:ascii="Arial" w:eastAsia="DengXian" w:hAnsi="Arial"/>
                  <w:sz w:val="18"/>
                </w:rPr>
                <w:delText>NOTE 2:</w:delText>
              </w:r>
              <w:r w:rsidRPr="001F2291" w:rsidDel="00B52DD0">
                <w:rPr>
                  <w:rFonts w:ascii="Arial" w:eastAsia="DengXian" w:hAnsi="Arial"/>
                  <w:sz w:val="18"/>
                </w:rPr>
                <w:tab/>
                <w:delText>The RedirectResponse data structure may be provided by an SCP (cf. clause 6.10.9.1 of 3GPP TS 29.500 [6]).</w:delText>
              </w:r>
            </w:del>
          </w:p>
        </w:tc>
      </w:tr>
    </w:tbl>
    <w:p w14:paraId="67100939" w14:textId="45513668" w:rsidR="001F2291" w:rsidRPr="001F2291" w:rsidDel="00B52DD0" w:rsidRDefault="001F2291" w:rsidP="001F2291">
      <w:pPr>
        <w:rPr>
          <w:del w:id="670" w:author="Nokia" w:date="2024-04-05T14:21:00Z"/>
          <w:rFonts w:eastAsia="DengXian"/>
          <w:lang w:val="en-US" w:eastAsia="zh-CN"/>
        </w:rPr>
      </w:pPr>
    </w:p>
    <w:p w14:paraId="6D3ECAA9" w14:textId="59075942" w:rsidR="001F2291" w:rsidRPr="001F2291" w:rsidDel="00B52DD0" w:rsidRDefault="001F2291" w:rsidP="001F2291">
      <w:pPr>
        <w:keepNext/>
        <w:keepLines/>
        <w:spacing w:before="60"/>
        <w:jc w:val="center"/>
        <w:rPr>
          <w:del w:id="671" w:author="Nokia" w:date="2024-04-05T14:21:00Z"/>
          <w:rFonts w:ascii="Arial" w:eastAsia="DengXian" w:hAnsi="Arial"/>
          <w:b/>
        </w:rPr>
      </w:pPr>
      <w:del w:id="672" w:author="Nokia" w:date="2024-04-05T14:21:00Z">
        <w:r w:rsidRPr="001F2291" w:rsidDel="00B52DD0">
          <w:rPr>
            <w:rFonts w:ascii="Arial" w:eastAsia="DengXian" w:hAnsi="Arial"/>
            <w:b/>
          </w:rPr>
          <w:delText>Table 5.1.3.7.3.1-4: Headers supported by the 307 Response Code on this resource</w:delText>
        </w:r>
      </w:del>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F2291" w:rsidRPr="001F2291" w:rsidDel="00B52DD0" w14:paraId="6A6DE23A" w14:textId="2B84D9EA" w:rsidTr="0082440A">
        <w:trPr>
          <w:jc w:val="center"/>
          <w:del w:id="673" w:author="Nokia" w:date="2024-04-05T14:21:00Z"/>
        </w:trPr>
        <w:tc>
          <w:tcPr>
            <w:tcW w:w="825" w:type="pct"/>
            <w:tcBorders>
              <w:bottom w:val="single" w:sz="6" w:space="0" w:color="auto"/>
            </w:tcBorders>
            <w:shd w:val="clear" w:color="auto" w:fill="C0C0C0"/>
          </w:tcPr>
          <w:p w14:paraId="1CF1B85F" w14:textId="10F03FD2" w:rsidR="001F2291" w:rsidRPr="001F2291" w:rsidDel="00B52DD0" w:rsidRDefault="001F2291" w:rsidP="001F2291">
            <w:pPr>
              <w:keepNext/>
              <w:keepLines/>
              <w:spacing w:after="0"/>
              <w:jc w:val="center"/>
              <w:rPr>
                <w:del w:id="674" w:author="Nokia" w:date="2024-04-05T14:21:00Z"/>
                <w:rFonts w:ascii="Arial" w:eastAsia="DengXian" w:hAnsi="Arial"/>
                <w:b/>
                <w:sz w:val="18"/>
              </w:rPr>
            </w:pPr>
            <w:del w:id="675" w:author="Nokia" w:date="2024-04-05T14:21:00Z">
              <w:r w:rsidRPr="001F2291" w:rsidDel="00B52DD0">
                <w:rPr>
                  <w:rFonts w:ascii="Arial" w:eastAsia="DengXian" w:hAnsi="Arial"/>
                  <w:b/>
                  <w:sz w:val="18"/>
                </w:rPr>
                <w:delText>Name</w:delText>
              </w:r>
            </w:del>
          </w:p>
        </w:tc>
        <w:tc>
          <w:tcPr>
            <w:tcW w:w="732" w:type="pct"/>
            <w:tcBorders>
              <w:bottom w:val="single" w:sz="6" w:space="0" w:color="auto"/>
            </w:tcBorders>
            <w:shd w:val="clear" w:color="auto" w:fill="C0C0C0"/>
          </w:tcPr>
          <w:p w14:paraId="003ADB79" w14:textId="3482C976" w:rsidR="001F2291" w:rsidRPr="001F2291" w:rsidDel="00B52DD0" w:rsidRDefault="001F2291" w:rsidP="001F2291">
            <w:pPr>
              <w:keepNext/>
              <w:keepLines/>
              <w:spacing w:after="0"/>
              <w:jc w:val="center"/>
              <w:rPr>
                <w:del w:id="676" w:author="Nokia" w:date="2024-04-05T14:21:00Z"/>
                <w:rFonts w:ascii="Arial" w:eastAsia="DengXian" w:hAnsi="Arial"/>
                <w:b/>
                <w:sz w:val="18"/>
              </w:rPr>
            </w:pPr>
            <w:del w:id="677" w:author="Nokia" w:date="2024-04-05T14:21:00Z">
              <w:r w:rsidRPr="001F2291" w:rsidDel="00B52DD0">
                <w:rPr>
                  <w:rFonts w:ascii="Arial" w:eastAsia="DengXian" w:hAnsi="Arial"/>
                  <w:b/>
                  <w:sz w:val="18"/>
                </w:rPr>
                <w:delText>Data type</w:delText>
              </w:r>
            </w:del>
          </w:p>
        </w:tc>
        <w:tc>
          <w:tcPr>
            <w:tcW w:w="217" w:type="pct"/>
            <w:tcBorders>
              <w:bottom w:val="single" w:sz="6" w:space="0" w:color="auto"/>
            </w:tcBorders>
            <w:shd w:val="clear" w:color="auto" w:fill="C0C0C0"/>
          </w:tcPr>
          <w:p w14:paraId="6D0264F4" w14:textId="3E53211D" w:rsidR="001F2291" w:rsidRPr="001F2291" w:rsidDel="00B52DD0" w:rsidRDefault="001F2291" w:rsidP="001F2291">
            <w:pPr>
              <w:keepNext/>
              <w:keepLines/>
              <w:spacing w:after="0"/>
              <w:jc w:val="center"/>
              <w:rPr>
                <w:del w:id="678" w:author="Nokia" w:date="2024-04-05T14:21:00Z"/>
                <w:rFonts w:ascii="Arial" w:eastAsia="DengXian" w:hAnsi="Arial"/>
                <w:b/>
                <w:sz w:val="18"/>
              </w:rPr>
            </w:pPr>
            <w:del w:id="679" w:author="Nokia" w:date="2024-04-05T14:21:00Z">
              <w:r w:rsidRPr="001F2291" w:rsidDel="00B52DD0">
                <w:rPr>
                  <w:rFonts w:ascii="Arial" w:eastAsia="DengXian" w:hAnsi="Arial"/>
                  <w:b/>
                  <w:sz w:val="18"/>
                </w:rPr>
                <w:delText>P</w:delText>
              </w:r>
            </w:del>
          </w:p>
        </w:tc>
        <w:tc>
          <w:tcPr>
            <w:tcW w:w="581" w:type="pct"/>
            <w:tcBorders>
              <w:bottom w:val="single" w:sz="6" w:space="0" w:color="auto"/>
            </w:tcBorders>
            <w:shd w:val="clear" w:color="auto" w:fill="C0C0C0"/>
          </w:tcPr>
          <w:p w14:paraId="0FE7E718" w14:textId="6CDDF6BB" w:rsidR="001F2291" w:rsidRPr="001F2291" w:rsidDel="00B52DD0" w:rsidRDefault="001F2291" w:rsidP="001F2291">
            <w:pPr>
              <w:keepNext/>
              <w:keepLines/>
              <w:spacing w:after="0"/>
              <w:jc w:val="center"/>
              <w:rPr>
                <w:del w:id="680" w:author="Nokia" w:date="2024-04-05T14:21:00Z"/>
                <w:rFonts w:ascii="Arial" w:eastAsia="DengXian" w:hAnsi="Arial"/>
                <w:b/>
                <w:sz w:val="18"/>
              </w:rPr>
            </w:pPr>
            <w:del w:id="681" w:author="Nokia" w:date="2024-04-05T14:21:00Z">
              <w:r w:rsidRPr="001F2291" w:rsidDel="00B52DD0">
                <w:rPr>
                  <w:rFonts w:ascii="Arial" w:eastAsia="DengXian" w:hAnsi="Arial"/>
                  <w:b/>
                  <w:sz w:val="18"/>
                </w:rPr>
                <w:delText>Cardinality</w:delText>
              </w:r>
            </w:del>
          </w:p>
        </w:tc>
        <w:tc>
          <w:tcPr>
            <w:tcW w:w="2645" w:type="pct"/>
            <w:tcBorders>
              <w:bottom w:val="single" w:sz="6" w:space="0" w:color="auto"/>
            </w:tcBorders>
            <w:shd w:val="clear" w:color="auto" w:fill="C0C0C0"/>
            <w:vAlign w:val="center"/>
          </w:tcPr>
          <w:p w14:paraId="4E994EB9" w14:textId="72E3E2E8" w:rsidR="001F2291" w:rsidRPr="001F2291" w:rsidDel="00B52DD0" w:rsidRDefault="001F2291" w:rsidP="001F2291">
            <w:pPr>
              <w:keepNext/>
              <w:keepLines/>
              <w:spacing w:after="0"/>
              <w:jc w:val="center"/>
              <w:rPr>
                <w:del w:id="682" w:author="Nokia" w:date="2024-04-05T14:21:00Z"/>
                <w:rFonts w:ascii="Arial" w:eastAsia="DengXian" w:hAnsi="Arial"/>
                <w:b/>
                <w:sz w:val="18"/>
              </w:rPr>
            </w:pPr>
            <w:del w:id="683" w:author="Nokia" w:date="2024-04-05T14:21:00Z">
              <w:r w:rsidRPr="001F2291" w:rsidDel="00B52DD0">
                <w:rPr>
                  <w:rFonts w:ascii="Arial" w:eastAsia="DengXian" w:hAnsi="Arial"/>
                  <w:b/>
                  <w:sz w:val="18"/>
                </w:rPr>
                <w:delText>Description</w:delText>
              </w:r>
            </w:del>
          </w:p>
        </w:tc>
      </w:tr>
      <w:tr w:rsidR="001F2291" w:rsidRPr="001F2291" w:rsidDel="00B52DD0" w14:paraId="70939CBC" w14:textId="113F2717" w:rsidTr="0082440A">
        <w:trPr>
          <w:jc w:val="center"/>
          <w:del w:id="684" w:author="Nokia" w:date="2024-04-05T14:21:00Z"/>
        </w:trPr>
        <w:tc>
          <w:tcPr>
            <w:tcW w:w="825" w:type="pct"/>
            <w:tcBorders>
              <w:top w:val="single" w:sz="6" w:space="0" w:color="auto"/>
            </w:tcBorders>
          </w:tcPr>
          <w:p w14:paraId="148CAECE" w14:textId="3D2B4CA5" w:rsidR="001F2291" w:rsidRPr="001F2291" w:rsidDel="00B52DD0" w:rsidRDefault="001F2291" w:rsidP="001F2291">
            <w:pPr>
              <w:keepNext/>
              <w:keepLines/>
              <w:spacing w:after="0"/>
              <w:rPr>
                <w:del w:id="685" w:author="Nokia" w:date="2024-04-05T14:21:00Z"/>
                <w:rFonts w:ascii="Arial" w:eastAsia="DengXian" w:hAnsi="Arial"/>
                <w:sz w:val="18"/>
              </w:rPr>
            </w:pPr>
            <w:del w:id="686" w:author="Nokia" w:date="2024-04-05T14:21:00Z">
              <w:r w:rsidRPr="001F2291" w:rsidDel="00B52DD0">
                <w:rPr>
                  <w:rFonts w:ascii="Arial" w:eastAsia="DengXian" w:hAnsi="Arial"/>
                  <w:sz w:val="18"/>
                </w:rPr>
                <w:delText>Location</w:delText>
              </w:r>
            </w:del>
          </w:p>
        </w:tc>
        <w:tc>
          <w:tcPr>
            <w:tcW w:w="732" w:type="pct"/>
            <w:tcBorders>
              <w:top w:val="single" w:sz="6" w:space="0" w:color="auto"/>
            </w:tcBorders>
          </w:tcPr>
          <w:p w14:paraId="741ABF3E" w14:textId="3D1724D4" w:rsidR="001F2291" w:rsidRPr="001F2291" w:rsidDel="00B52DD0" w:rsidRDefault="001F2291" w:rsidP="001F2291">
            <w:pPr>
              <w:keepNext/>
              <w:keepLines/>
              <w:spacing w:after="0"/>
              <w:rPr>
                <w:del w:id="687" w:author="Nokia" w:date="2024-04-05T14:21:00Z"/>
                <w:rFonts w:ascii="Arial" w:eastAsia="DengXian" w:hAnsi="Arial"/>
                <w:sz w:val="18"/>
              </w:rPr>
            </w:pPr>
            <w:del w:id="688" w:author="Nokia" w:date="2024-04-05T14:21:00Z">
              <w:r w:rsidRPr="001F2291" w:rsidDel="00B52DD0">
                <w:rPr>
                  <w:rFonts w:ascii="Arial" w:eastAsia="DengXian" w:hAnsi="Arial"/>
                  <w:sz w:val="18"/>
                </w:rPr>
                <w:delText>string</w:delText>
              </w:r>
            </w:del>
          </w:p>
        </w:tc>
        <w:tc>
          <w:tcPr>
            <w:tcW w:w="217" w:type="pct"/>
            <w:tcBorders>
              <w:top w:val="single" w:sz="6" w:space="0" w:color="auto"/>
            </w:tcBorders>
          </w:tcPr>
          <w:p w14:paraId="4127A662" w14:textId="03D83EC0" w:rsidR="001F2291" w:rsidRPr="001F2291" w:rsidDel="00B52DD0" w:rsidRDefault="001F2291" w:rsidP="001F2291">
            <w:pPr>
              <w:keepNext/>
              <w:keepLines/>
              <w:spacing w:after="0"/>
              <w:jc w:val="center"/>
              <w:rPr>
                <w:del w:id="689" w:author="Nokia" w:date="2024-04-05T14:21:00Z"/>
                <w:rFonts w:ascii="Arial" w:eastAsia="DengXian" w:hAnsi="Arial"/>
                <w:sz w:val="18"/>
              </w:rPr>
            </w:pPr>
            <w:del w:id="690" w:author="Nokia" w:date="2024-04-05T14:21:00Z">
              <w:r w:rsidRPr="001F2291" w:rsidDel="00B52DD0">
                <w:rPr>
                  <w:rFonts w:ascii="Arial" w:eastAsia="DengXian" w:hAnsi="Arial"/>
                  <w:sz w:val="18"/>
                </w:rPr>
                <w:delText>M</w:delText>
              </w:r>
            </w:del>
          </w:p>
        </w:tc>
        <w:tc>
          <w:tcPr>
            <w:tcW w:w="581" w:type="pct"/>
            <w:tcBorders>
              <w:top w:val="single" w:sz="6" w:space="0" w:color="auto"/>
            </w:tcBorders>
          </w:tcPr>
          <w:p w14:paraId="2926D6FE" w14:textId="0D6BE897" w:rsidR="001F2291" w:rsidRPr="001F2291" w:rsidDel="00B52DD0" w:rsidRDefault="001F2291" w:rsidP="001F2291">
            <w:pPr>
              <w:keepNext/>
              <w:keepLines/>
              <w:spacing w:after="0"/>
              <w:rPr>
                <w:del w:id="691" w:author="Nokia" w:date="2024-04-05T14:21:00Z"/>
                <w:rFonts w:ascii="Arial" w:eastAsia="DengXian" w:hAnsi="Arial"/>
                <w:sz w:val="18"/>
              </w:rPr>
            </w:pPr>
            <w:del w:id="692" w:author="Nokia" w:date="2024-04-05T14:21:00Z">
              <w:r w:rsidRPr="001F2291" w:rsidDel="00B52DD0">
                <w:rPr>
                  <w:rFonts w:ascii="Arial" w:eastAsia="DengXian" w:hAnsi="Arial"/>
                  <w:sz w:val="18"/>
                </w:rPr>
                <w:delText>1</w:delText>
              </w:r>
            </w:del>
          </w:p>
        </w:tc>
        <w:tc>
          <w:tcPr>
            <w:tcW w:w="2645" w:type="pct"/>
            <w:tcBorders>
              <w:top w:val="single" w:sz="6" w:space="0" w:color="auto"/>
            </w:tcBorders>
            <w:vAlign w:val="center"/>
          </w:tcPr>
          <w:p w14:paraId="52129C7F" w14:textId="201D8115" w:rsidR="001F2291" w:rsidRPr="001F2291" w:rsidDel="00B52DD0" w:rsidRDefault="001F2291" w:rsidP="001F2291">
            <w:pPr>
              <w:keepNext/>
              <w:keepLines/>
              <w:spacing w:after="0"/>
              <w:rPr>
                <w:del w:id="693" w:author="Nokia" w:date="2024-04-05T14:21:00Z"/>
                <w:rFonts w:ascii="Arial" w:eastAsia="DengXian" w:hAnsi="Arial"/>
                <w:sz w:val="18"/>
              </w:rPr>
            </w:pPr>
            <w:del w:id="694" w:author="Nokia" w:date="2024-04-05T14:21:00Z">
              <w:r w:rsidRPr="001F2291" w:rsidDel="00B52DD0">
                <w:rPr>
                  <w:rFonts w:ascii="Arial" w:eastAsia="DengXian" w:hAnsi="Arial"/>
                  <w:sz w:val="18"/>
                </w:rPr>
                <w:delText xml:space="preserve">Contains an alternative URI of the resource located in an alternative DCCF (service) instance </w:delText>
              </w:r>
              <w:r w:rsidRPr="001F2291" w:rsidDel="00B52DD0">
                <w:rPr>
                  <w:rFonts w:ascii="Arial" w:eastAsia="DengXian" w:hAnsi="Arial"/>
                  <w:sz w:val="18"/>
                  <w:lang w:eastAsia="fr-FR"/>
                </w:rPr>
                <w:delText>towards which the request is redirected.</w:delText>
              </w:r>
            </w:del>
          </w:p>
          <w:p w14:paraId="2F0AA641" w14:textId="26EDD580" w:rsidR="001F2291" w:rsidRPr="001F2291" w:rsidDel="00B52DD0" w:rsidRDefault="001F2291" w:rsidP="001F2291">
            <w:pPr>
              <w:keepNext/>
              <w:keepLines/>
              <w:spacing w:after="0"/>
              <w:rPr>
                <w:del w:id="695" w:author="Nokia" w:date="2024-04-05T14:21:00Z"/>
                <w:rFonts w:ascii="Arial" w:eastAsia="DengXian" w:hAnsi="Arial"/>
                <w:sz w:val="18"/>
              </w:rPr>
            </w:pPr>
          </w:p>
          <w:p w14:paraId="4698D797" w14:textId="484EC743" w:rsidR="001F2291" w:rsidRPr="001F2291" w:rsidDel="00B52DD0" w:rsidRDefault="001F2291" w:rsidP="001F2291">
            <w:pPr>
              <w:keepNext/>
              <w:keepLines/>
              <w:spacing w:after="0"/>
              <w:rPr>
                <w:del w:id="696" w:author="Nokia" w:date="2024-04-05T14:21:00Z"/>
                <w:rFonts w:ascii="Arial" w:eastAsia="DengXian" w:hAnsi="Arial"/>
                <w:sz w:val="18"/>
              </w:rPr>
            </w:pPr>
            <w:del w:id="697" w:author="Nokia" w:date="2024-04-05T14:21:00Z">
              <w:r w:rsidRPr="001F2291" w:rsidDel="00B52DD0">
                <w:rPr>
                  <w:rFonts w:ascii="Arial" w:eastAsia="DengXian" w:hAnsi="Arial"/>
                  <w:sz w:val="18"/>
                </w:rPr>
                <w:delText>For the case where the request is redirected to the same target via a different SCP, refer to clause 6.10.9.1 of 3GPP TS 29.500 [6].</w:delText>
              </w:r>
            </w:del>
          </w:p>
        </w:tc>
      </w:tr>
      <w:tr w:rsidR="001F2291" w:rsidRPr="001F2291" w:rsidDel="00B52DD0" w14:paraId="62F5D525" w14:textId="399A084E" w:rsidTr="0082440A">
        <w:trPr>
          <w:jc w:val="center"/>
          <w:del w:id="698" w:author="Nokia" w:date="2024-04-05T14:21:00Z"/>
        </w:trPr>
        <w:tc>
          <w:tcPr>
            <w:tcW w:w="825" w:type="pct"/>
          </w:tcPr>
          <w:p w14:paraId="69F0D32D" w14:textId="19E2E1CD" w:rsidR="001F2291" w:rsidRPr="001F2291" w:rsidDel="00B52DD0" w:rsidRDefault="001F2291" w:rsidP="001F2291">
            <w:pPr>
              <w:keepNext/>
              <w:keepLines/>
              <w:spacing w:after="0"/>
              <w:rPr>
                <w:del w:id="699" w:author="Nokia" w:date="2024-04-05T14:21:00Z"/>
                <w:rFonts w:ascii="Arial" w:eastAsia="DengXian" w:hAnsi="Arial"/>
                <w:sz w:val="18"/>
              </w:rPr>
            </w:pPr>
            <w:del w:id="700" w:author="Nokia" w:date="2024-04-05T14:21:00Z">
              <w:r w:rsidRPr="001F2291" w:rsidDel="00B52DD0">
                <w:rPr>
                  <w:rFonts w:ascii="Arial" w:eastAsia="DengXian" w:hAnsi="Arial"/>
                  <w:sz w:val="18"/>
                  <w:lang w:eastAsia="zh-CN"/>
                </w:rPr>
                <w:delText>3gpp-Sbi-Target-Nf-Id</w:delText>
              </w:r>
            </w:del>
          </w:p>
        </w:tc>
        <w:tc>
          <w:tcPr>
            <w:tcW w:w="732" w:type="pct"/>
          </w:tcPr>
          <w:p w14:paraId="56E2615A" w14:textId="21CA7967" w:rsidR="001F2291" w:rsidRPr="001F2291" w:rsidDel="00B52DD0" w:rsidRDefault="001F2291" w:rsidP="001F2291">
            <w:pPr>
              <w:keepNext/>
              <w:keepLines/>
              <w:spacing w:after="0"/>
              <w:rPr>
                <w:del w:id="701" w:author="Nokia" w:date="2024-04-05T14:21:00Z"/>
                <w:rFonts w:ascii="Arial" w:eastAsia="DengXian" w:hAnsi="Arial"/>
                <w:sz w:val="18"/>
              </w:rPr>
            </w:pPr>
            <w:del w:id="702" w:author="Nokia" w:date="2024-04-05T14:21:00Z">
              <w:r w:rsidRPr="001F2291" w:rsidDel="00B52DD0">
                <w:rPr>
                  <w:rFonts w:ascii="Arial" w:eastAsia="DengXian" w:hAnsi="Arial"/>
                  <w:sz w:val="18"/>
                  <w:lang w:eastAsia="fr-FR"/>
                </w:rPr>
                <w:delText>string</w:delText>
              </w:r>
            </w:del>
          </w:p>
        </w:tc>
        <w:tc>
          <w:tcPr>
            <w:tcW w:w="217" w:type="pct"/>
          </w:tcPr>
          <w:p w14:paraId="45BDAB23" w14:textId="6F78F30E" w:rsidR="001F2291" w:rsidRPr="001F2291" w:rsidDel="00B52DD0" w:rsidRDefault="001F2291" w:rsidP="001F2291">
            <w:pPr>
              <w:keepNext/>
              <w:keepLines/>
              <w:spacing w:after="0"/>
              <w:jc w:val="center"/>
              <w:rPr>
                <w:del w:id="703" w:author="Nokia" w:date="2024-04-05T14:21:00Z"/>
                <w:rFonts w:ascii="Arial" w:eastAsia="DengXian" w:hAnsi="Arial"/>
                <w:sz w:val="18"/>
              </w:rPr>
            </w:pPr>
            <w:del w:id="704" w:author="Nokia" w:date="2024-04-05T14:21:00Z">
              <w:r w:rsidRPr="001F2291" w:rsidDel="00B52DD0">
                <w:rPr>
                  <w:rFonts w:ascii="Arial" w:eastAsia="DengXian" w:hAnsi="Arial"/>
                  <w:sz w:val="18"/>
                  <w:lang w:eastAsia="fr-FR"/>
                </w:rPr>
                <w:delText>O</w:delText>
              </w:r>
            </w:del>
          </w:p>
        </w:tc>
        <w:tc>
          <w:tcPr>
            <w:tcW w:w="581" w:type="pct"/>
          </w:tcPr>
          <w:p w14:paraId="185B37B5" w14:textId="48662E22" w:rsidR="001F2291" w:rsidRPr="001F2291" w:rsidDel="00B52DD0" w:rsidRDefault="001F2291" w:rsidP="001F2291">
            <w:pPr>
              <w:keepNext/>
              <w:keepLines/>
              <w:spacing w:after="0"/>
              <w:rPr>
                <w:del w:id="705" w:author="Nokia" w:date="2024-04-05T14:21:00Z"/>
                <w:rFonts w:ascii="Arial" w:eastAsia="DengXian" w:hAnsi="Arial"/>
                <w:sz w:val="18"/>
              </w:rPr>
            </w:pPr>
            <w:del w:id="706" w:author="Nokia" w:date="2024-04-05T14:21:00Z">
              <w:r w:rsidRPr="001F2291" w:rsidDel="00B52DD0">
                <w:rPr>
                  <w:rFonts w:ascii="Arial" w:eastAsia="DengXian" w:hAnsi="Arial"/>
                  <w:sz w:val="18"/>
                  <w:lang w:eastAsia="fr-FR"/>
                </w:rPr>
                <w:delText>0..1</w:delText>
              </w:r>
            </w:del>
          </w:p>
        </w:tc>
        <w:tc>
          <w:tcPr>
            <w:tcW w:w="2645" w:type="pct"/>
            <w:vAlign w:val="center"/>
          </w:tcPr>
          <w:p w14:paraId="7E74D3FF" w14:textId="368F7C22" w:rsidR="001F2291" w:rsidRPr="001F2291" w:rsidDel="00B52DD0" w:rsidRDefault="001F2291" w:rsidP="001F2291">
            <w:pPr>
              <w:keepNext/>
              <w:keepLines/>
              <w:spacing w:after="0"/>
              <w:rPr>
                <w:del w:id="707" w:author="Nokia" w:date="2024-04-05T14:21:00Z"/>
                <w:rFonts w:ascii="Arial" w:eastAsia="DengXian" w:hAnsi="Arial"/>
                <w:sz w:val="18"/>
              </w:rPr>
            </w:pPr>
            <w:del w:id="708" w:author="Nokia" w:date="2024-04-05T14:21:00Z">
              <w:r w:rsidRPr="001F2291" w:rsidDel="00B52DD0">
                <w:rPr>
                  <w:rFonts w:ascii="Arial" w:eastAsia="DengXian" w:hAnsi="Arial"/>
                  <w:sz w:val="18"/>
                  <w:lang w:eastAsia="fr-FR"/>
                </w:rPr>
                <w:delText>Identifier of the target DCCF (service) instance towards which the request is redirected.</w:delText>
              </w:r>
            </w:del>
          </w:p>
        </w:tc>
      </w:tr>
    </w:tbl>
    <w:p w14:paraId="0BFEE1DC" w14:textId="653D7E03" w:rsidR="001F2291" w:rsidRPr="001F2291" w:rsidDel="00B52DD0" w:rsidRDefault="001F2291" w:rsidP="001F2291">
      <w:pPr>
        <w:rPr>
          <w:del w:id="709" w:author="Nokia" w:date="2024-04-05T14:21:00Z"/>
          <w:rFonts w:eastAsia="DengXian"/>
        </w:rPr>
      </w:pPr>
    </w:p>
    <w:p w14:paraId="4C2B5A3C" w14:textId="5066C5EE" w:rsidR="001F2291" w:rsidRPr="001F2291" w:rsidDel="00B52DD0" w:rsidRDefault="001F2291" w:rsidP="001F2291">
      <w:pPr>
        <w:keepNext/>
        <w:keepLines/>
        <w:spacing w:before="60"/>
        <w:jc w:val="center"/>
        <w:rPr>
          <w:del w:id="710" w:author="Nokia" w:date="2024-04-05T14:21:00Z"/>
          <w:rFonts w:ascii="Arial" w:eastAsia="DengXian" w:hAnsi="Arial"/>
          <w:b/>
        </w:rPr>
      </w:pPr>
      <w:del w:id="711" w:author="Nokia" w:date="2024-04-05T14:21:00Z">
        <w:r w:rsidRPr="001F2291" w:rsidDel="00B52DD0">
          <w:rPr>
            <w:rFonts w:ascii="Arial" w:eastAsia="DengXian" w:hAnsi="Arial"/>
            <w:b/>
          </w:rPr>
          <w:lastRenderedPageBreak/>
          <w:delText>Table 5.1.3.7.3.1-5: Headers supported by the 308 Response Code on this resource</w:delText>
        </w:r>
      </w:del>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F2291" w:rsidRPr="001F2291" w:rsidDel="00B52DD0" w14:paraId="078F3D05" w14:textId="436E784E" w:rsidTr="0082440A">
        <w:trPr>
          <w:jc w:val="center"/>
          <w:del w:id="712" w:author="Nokia" w:date="2024-04-05T14:21:00Z"/>
        </w:trPr>
        <w:tc>
          <w:tcPr>
            <w:tcW w:w="825" w:type="pct"/>
            <w:tcBorders>
              <w:bottom w:val="single" w:sz="6" w:space="0" w:color="auto"/>
            </w:tcBorders>
            <w:shd w:val="clear" w:color="auto" w:fill="C0C0C0"/>
          </w:tcPr>
          <w:p w14:paraId="36319B2C" w14:textId="2BD3A3BE" w:rsidR="001F2291" w:rsidRPr="001F2291" w:rsidDel="00B52DD0" w:rsidRDefault="001F2291" w:rsidP="001F2291">
            <w:pPr>
              <w:keepNext/>
              <w:keepLines/>
              <w:spacing w:after="0"/>
              <w:jc w:val="center"/>
              <w:rPr>
                <w:del w:id="713" w:author="Nokia" w:date="2024-04-05T14:21:00Z"/>
                <w:rFonts w:ascii="Arial" w:eastAsia="DengXian" w:hAnsi="Arial"/>
                <w:b/>
                <w:sz w:val="18"/>
              </w:rPr>
            </w:pPr>
            <w:del w:id="714" w:author="Nokia" w:date="2024-04-05T14:21:00Z">
              <w:r w:rsidRPr="001F2291" w:rsidDel="00B52DD0">
                <w:rPr>
                  <w:rFonts w:ascii="Arial" w:eastAsia="DengXian" w:hAnsi="Arial"/>
                  <w:b/>
                  <w:sz w:val="18"/>
                </w:rPr>
                <w:delText>Name</w:delText>
              </w:r>
            </w:del>
          </w:p>
        </w:tc>
        <w:tc>
          <w:tcPr>
            <w:tcW w:w="732" w:type="pct"/>
            <w:tcBorders>
              <w:bottom w:val="single" w:sz="6" w:space="0" w:color="auto"/>
            </w:tcBorders>
            <w:shd w:val="clear" w:color="auto" w:fill="C0C0C0"/>
          </w:tcPr>
          <w:p w14:paraId="281AA5A0" w14:textId="5E38537A" w:rsidR="001F2291" w:rsidRPr="001F2291" w:rsidDel="00B52DD0" w:rsidRDefault="001F2291" w:rsidP="001F2291">
            <w:pPr>
              <w:keepNext/>
              <w:keepLines/>
              <w:spacing w:after="0"/>
              <w:jc w:val="center"/>
              <w:rPr>
                <w:del w:id="715" w:author="Nokia" w:date="2024-04-05T14:21:00Z"/>
                <w:rFonts w:ascii="Arial" w:eastAsia="DengXian" w:hAnsi="Arial"/>
                <w:b/>
                <w:sz w:val="18"/>
              </w:rPr>
            </w:pPr>
            <w:del w:id="716" w:author="Nokia" w:date="2024-04-05T14:21:00Z">
              <w:r w:rsidRPr="001F2291" w:rsidDel="00B52DD0">
                <w:rPr>
                  <w:rFonts w:ascii="Arial" w:eastAsia="DengXian" w:hAnsi="Arial"/>
                  <w:b/>
                  <w:sz w:val="18"/>
                </w:rPr>
                <w:delText>Data type</w:delText>
              </w:r>
            </w:del>
          </w:p>
        </w:tc>
        <w:tc>
          <w:tcPr>
            <w:tcW w:w="217" w:type="pct"/>
            <w:tcBorders>
              <w:bottom w:val="single" w:sz="6" w:space="0" w:color="auto"/>
            </w:tcBorders>
            <w:shd w:val="clear" w:color="auto" w:fill="C0C0C0"/>
          </w:tcPr>
          <w:p w14:paraId="2150BF46" w14:textId="12E864CF" w:rsidR="001F2291" w:rsidRPr="001F2291" w:rsidDel="00B52DD0" w:rsidRDefault="001F2291" w:rsidP="001F2291">
            <w:pPr>
              <w:keepNext/>
              <w:keepLines/>
              <w:spacing w:after="0"/>
              <w:jc w:val="center"/>
              <w:rPr>
                <w:del w:id="717" w:author="Nokia" w:date="2024-04-05T14:21:00Z"/>
                <w:rFonts w:ascii="Arial" w:eastAsia="DengXian" w:hAnsi="Arial"/>
                <w:b/>
                <w:sz w:val="18"/>
              </w:rPr>
            </w:pPr>
            <w:del w:id="718" w:author="Nokia" w:date="2024-04-05T14:21:00Z">
              <w:r w:rsidRPr="001F2291" w:rsidDel="00B52DD0">
                <w:rPr>
                  <w:rFonts w:ascii="Arial" w:eastAsia="DengXian" w:hAnsi="Arial"/>
                  <w:b/>
                  <w:sz w:val="18"/>
                </w:rPr>
                <w:delText>P</w:delText>
              </w:r>
            </w:del>
          </w:p>
        </w:tc>
        <w:tc>
          <w:tcPr>
            <w:tcW w:w="581" w:type="pct"/>
            <w:tcBorders>
              <w:bottom w:val="single" w:sz="6" w:space="0" w:color="auto"/>
            </w:tcBorders>
            <w:shd w:val="clear" w:color="auto" w:fill="C0C0C0"/>
          </w:tcPr>
          <w:p w14:paraId="31C6933B" w14:textId="7E1BD516" w:rsidR="001F2291" w:rsidRPr="001F2291" w:rsidDel="00B52DD0" w:rsidRDefault="001F2291" w:rsidP="001F2291">
            <w:pPr>
              <w:keepNext/>
              <w:keepLines/>
              <w:spacing w:after="0"/>
              <w:jc w:val="center"/>
              <w:rPr>
                <w:del w:id="719" w:author="Nokia" w:date="2024-04-05T14:21:00Z"/>
                <w:rFonts w:ascii="Arial" w:eastAsia="DengXian" w:hAnsi="Arial"/>
                <w:b/>
                <w:sz w:val="18"/>
              </w:rPr>
            </w:pPr>
            <w:del w:id="720" w:author="Nokia" w:date="2024-04-05T14:21:00Z">
              <w:r w:rsidRPr="001F2291" w:rsidDel="00B52DD0">
                <w:rPr>
                  <w:rFonts w:ascii="Arial" w:eastAsia="DengXian" w:hAnsi="Arial"/>
                  <w:b/>
                  <w:sz w:val="18"/>
                </w:rPr>
                <w:delText>Cardinality</w:delText>
              </w:r>
            </w:del>
          </w:p>
        </w:tc>
        <w:tc>
          <w:tcPr>
            <w:tcW w:w="2645" w:type="pct"/>
            <w:tcBorders>
              <w:bottom w:val="single" w:sz="6" w:space="0" w:color="auto"/>
            </w:tcBorders>
            <w:shd w:val="clear" w:color="auto" w:fill="C0C0C0"/>
            <w:vAlign w:val="center"/>
          </w:tcPr>
          <w:p w14:paraId="2A0B1E1E" w14:textId="5360CB92" w:rsidR="001F2291" w:rsidRPr="001F2291" w:rsidDel="00B52DD0" w:rsidRDefault="001F2291" w:rsidP="001F2291">
            <w:pPr>
              <w:keepNext/>
              <w:keepLines/>
              <w:spacing w:after="0"/>
              <w:jc w:val="center"/>
              <w:rPr>
                <w:del w:id="721" w:author="Nokia" w:date="2024-04-05T14:21:00Z"/>
                <w:rFonts w:ascii="Arial" w:eastAsia="DengXian" w:hAnsi="Arial"/>
                <w:b/>
                <w:sz w:val="18"/>
              </w:rPr>
            </w:pPr>
            <w:del w:id="722" w:author="Nokia" w:date="2024-04-05T14:21:00Z">
              <w:r w:rsidRPr="001F2291" w:rsidDel="00B52DD0">
                <w:rPr>
                  <w:rFonts w:ascii="Arial" w:eastAsia="DengXian" w:hAnsi="Arial"/>
                  <w:b/>
                  <w:sz w:val="18"/>
                </w:rPr>
                <w:delText>Description</w:delText>
              </w:r>
            </w:del>
          </w:p>
        </w:tc>
      </w:tr>
      <w:tr w:rsidR="001F2291" w:rsidRPr="001F2291" w:rsidDel="00B52DD0" w14:paraId="0E6D0C04" w14:textId="76C21993" w:rsidTr="0082440A">
        <w:trPr>
          <w:jc w:val="center"/>
          <w:del w:id="723" w:author="Nokia" w:date="2024-04-05T14:21:00Z"/>
        </w:trPr>
        <w:tc>
          <w:tcPr>
            <w:tcW w:w="825" w:type="pct"/>
            <w:tcBorders>
              <w:top w:val="single" w:sz="6" w:space="0" w:color="auto"/>
            </w:tcBorders>
          </w:tcPr>
          <w:p w14:paraId="1D248D4F" w14:textId="1FA5ABD5" w:rsidR="001F2291" w:rsidRPr="001F2291" w:rsidDel="00B52DD0" w:rsidRDefault="001F2291" w:rsidP="001F2291">
            <w:pPr>
              <w:keepNext/>
              <w:keepLines/>
              <w:spacing w:after="0"/>
              <w:rPr>
                <w:del w:id="724" w:author="Nokia" w:date="2024-04-05T14:21:00Z"/>
                <w:rFonts w:ascii="Arial" w:eastAsia="DengXian" w:hAnsi="Arial"/>
                <w:sz w:val="18"/>
              </w:rPr>
            </w:pPr>
            <w:del w:id="725" w:author="Nokia" w:date="2024-04-05T14:21:00Z">
              <w:r w:rsidRPr="001F2291" w:rsidDel="00B52DD0">
                <w:rPr>
                  <w:rFonts w:ascii="Arial" w:eastAsia="DengXian" w:hAnsi="Arial"/>
                  <w:sz w:val="18"/>
                </w:rPr>
                <w:delText>Location</w:delText>
              </w:r>
            </w:del>
          </w:p>
        </w:tc>
        <w:tc>
          <w:tcPr>
            <w:tcW w:w="732" w:type="pct"/>
            <w:tcBorders>
              <w:top w:val="single" w:sz="6" w:space="0" w:color="auto"/>
            </w:tcBorders>
          </w:tcPr>
          <w:p w14:paraId="1E4DD4C9" w14:textId="59FDB947" w:rsidR="001F2291" w:rsidRPr="001F2291" w:rsidDel="00B52DD0" w:rsidRDefault="001F2291" w:rsidP="001F2291">
            <w:pPr>
              <w:keepNext/>
              <w:keepLines/>
              <w:spacing w:after="0"/>
              <w:rPr>
                <w:del w:id="726" w:author="Nokia" w:date="2024-04-05T14:21:00Z"/>
                <w:rFonts w:ascii="Arial" w:eastAsia="DengXian" w:hAnsi="Arial"/>
                <w:sz w:val="18"/>
              </w:rPr>
            </w:pPr>
            <w:del w:id="727" w:author="Nokia" w:date="2024-04-05T14:21:00Z">
              <w:r w:rsidRPr="001F2291" w:rsidDel="00B52DD0">
                <w:rPr>
                  <w:rFonts w:ascii="Arial" w:eastAsia="DengXian" w:hAnsi="Arial"/>
                  <w:sz w:val="18"/>
                </w:rPr>
                <w:delText>string</w:delText>
              </w:r>
            </w:del>
          </w:p>
        </w:tc>
        <w:tc>
          <w:tcPr>
            <w:tcW w:w="217" w:type="pct"/>
            <w:tcBorders>
              <w:top w:val="single" w:sz="6" w:space="0" w:color="auto"/>
            </w:tcBorders>
          </w:tcPr>
          <w:p w14:paraId="2AE8E8A1" w14:textId="6FE44413" w:rsidR="001F2291" w:rsidRPr="001F2291" w:rsidDel="00B52DD0" w:rsidRDefault="001F2291" w:rsidP="001F2291">
            <w:pPr>
              <w:keepNext/>
              <w:keepLines/>
              <w:spacing w:after="0"/>
              <w:jc w:val="center"/>
              <w:rPr>
                <w:del w:id="728" w:author="Nokia" w:date="2024-04-05T14:21:00Z"/>
                <w:rFonts w:ascii="Arial" w:eastAsia="DengXian" w:hAnsi="Arial"/>
                <w:sz w:val="18"/>
              </w:rPr>
            </w:pPr>
            <w:del w:id="729" w:author="Nokia" w:date="2024-04-05T14:21:00Z">
              <w:r w:rsidRPr="001F2291" w:rsidDel="00B52DD0">
                <w:rPr>
                  <w:rFonts w:ascii="Arial" w:eastAsia="DengXian" w:hAnsi="Arial"/>
                  <w:sz w:val="18"/>
                </w:rPr>
                <w:delText>M</w:delText>
              </w:r>
            </w:del>
          </w:p>
        </w:tc>
        <w:tc>
          <w:tcPr>
            <w:tcW w:w="581" w:type="pct"/>
            <w:tcBorders>
              <w:top w:val="single" w:sz="6" w:space="0" w:color="auto"/>
            </w:tcBorders>
          </w:tcPr>
          <w:p w14:paraId="44313883" w14:textId="62544625" w:rsidR="001F2291" w:rsidRPr="001F2291" w:rsidDel="00B52DD0" w:rsidRDefault="001F2291" w:rsidP="001F2291">
            <w:pPr>
              <w:keepNext/>
              <w:keepLines/>
              <w:spacing w:after="0"/>
              <w:rPr>
                <w:del w:id="730" w:author="Nokia" w:date="2024-04-05T14:21:00Z"/>
                <w:rFonts w:ascii="Arial" w:eastAsia="DengXian" w:hAnsi="Arial"/>
                <w:sz w:val="18"/>
              </w:rPr>
            </w:pPr>
            <w:del w:id="731" w:author="Nokia" w:date="2024-04-05T14:21:00Z">
              <w:r w:rsidRPr="001F2291" w:rsidDel="00B52DD0">
                <w:rPr>
                  <w:rFonts w:ascii="Arial" w:eastAsia="DengXian" w:hAnsi="Arial"/>
                  <w:sz w:val="18"/>
                </w:rPr>
                <w:delText>1</w:delText>
              </w:r>
            </w:del>
          </w:p>
        </w:tc>
        <w:tc>
          <w:tcPr>
            <w:tcW w:w="2645" w:type="pct"/>
            <w:tcBorders>
              <w:top w:val="single" w:sz="6" w:space="0" w:color="auto"/>
            </w:tcBorders>
            <w:vAlign w:val="center"/>
          </w:tcPr>
          <w:p w14:paraId="2F51D321" w14:textId="3DD81727" w:rsidR="001F2291" w:rsidRPr="001F2291" w:rsidDel="00B52DD0" w:rsidRDefault="001F2291" w:rsidP="001F2291">
            <w:pPr>
              <w:keepNext/>
              <w:keepLines/>
              <w:spacing w:after="0"/>
              <w:rPr>
                <w:del w:id="732" w:author="Nokia" w:date="2024-04-05T14:21:00Z"/>
                <w:rFonts w:ascii="Arial" w:eastAsia="DengXian" w:hAnsi="Arial"/>
                <w:sz w:val="18"/>
              </w:rPr>
            </w:pPr>
            <w:del w:id="733" w:author="Nokia" w:date="2024-04-05T14:21:00Z">
              <w:r w:rsidRPr="001F2291" w:rsidDel="00B52DD0">
                <w:rPr>
                  <w:rFonts w:ascii="Arial" w:eastAsia="DengXian" w:hAnsi="Arial"/>
                  <w:sz w:val="18"/>
                </w:rPr>
                <w:delText xml:space="preserve">Contains an alternative URI of the resource located in an alternative DCCF (service) instance </w:delText>
              </w:r>
              <w:r w:rsidRPr="001F2291" w:rsidDel="00B52DD0">
                <w:rPr>
                  <w:rFonts w:ascii="Arial" w:eastAsia="DengXian" w:hAnsi="Arial"/>
                  <w:sz w:val="18"/>
                  <w:lang w:eastAsia="fr-FR"/>
                </w:rPr>
                <w:delText>towards which the request is redirected.</w:delText>
              </w:r>
            </w:del>
          </w:p>
          <w:p w14:paraId="711D7526" w14:textId="25FD14CD" w:rsidR="001F2291" w:rsidRPr="001F2291" w:rsidDel="00B52DD0" w:rsidRDefault="001F2291" w:rsidP="001F2291">
            <w:pPr>
              <w:keepNext/>
              <w:keepLines/>
              <w:spacing w:after="0"/>
              <w:rPr>
                <w:del w:id="734" w:author="Nokia" w:date="2024-04-05T14:21:00Z"/>
                <w:rFonts w:ascii="Arial" w:eastAsia="DengXian" w:hAnsi="Arial"/>
                <w:sz w:val="18"/>
              </w:rPr>
            </w:pPr>
          </w:p>
          <w:p w14:paraId="12241CAE" w14:textId="6DEEA1CD" w:rsidR="001F2291" w:rsidRPr="001F2291" w:rsidDel="00B52DD0" w:rsidRDefault="001F2291" w:rsidP="001F2291">
            <w:pPr>
              <w:keepNext/>
              <w:keepLines/>
              <w:spacing w:after="0"/>
              <w:rPr>
                <w:del w:id="735" w:author="Nokia" w:date="2024-04-05T14:21:00Z"/>
                <w:rFonts w:ascii="Arial" w:eastAsia="DengXian" w:hAnsi="Arial"/>
                <w:sz w:val="18"/>
              </w:rPr>
            </w:pPr>
            <w:del w:id="736" w:author="Nokia" w:date="2024-04-05T14:21:00Z">
              <w:r w:rsidRPr="001F2291" w:rsidDel="00B52DD0">
                <w:rPr>
                  <w:rFonts w:ascii="Arial" w:eastAsia="DengXian" w:hAnsi="Arial"/>
                  <w:sz w:val="18"/>
                </w:rPr>
                <w:delText>For the case where the request is redirected to the same target via a different SCP, refer to clause 6.10.9.1 of 3GPP TS 29.500 [6].</w:delText>
              </w:r>
            </w:del>
          </w:p>
        </w:tc>
      </w:tr>
      <w:tr w:rsidR="001F2291" w:rsidRPr="001F2291" w:rsidDel="00B52DD0" w14:paraId="707B6FA3" w14:textId="4BC38ADB" w:rsidTr="0082440A">
        <w:trPr>
          <w:jc w:val="center"/>
          <w:del w:id="737" w:author="Nokia" w:date="2024-04-05T14:21:00Z"/>
        </w:trPr>
        <w:tc>
          <w:tcPr>
            <w:tcW w:w="825" w:type="pct"/>
          </w:tcPr>
          <w:p w14:paraId="0872AFE7" w14:textId="59DF4DC8" w:rsidR="001F2291" w:rsidRPr="001F2291" w:rsidDel="00B52DD0" w:rsidRDefault="001F2291" w:rsidP="001F2291">
            <w:pPr>
              <w:keepNext/>
              <w:keepLines/>
              <w:spacing w:after="0"/>
              <w:rPr>
                <w:del w:id="738" w:author="Nokia" w:date="2024-04-05T14:21:00Z"/>
                <w:rFonts w:ascii="Arial" w:eastAsia="DengXian" w:hAnsi="Arial"/>
                <w:sz w:val="18"/>
              </w:rPr>
            </w:pPr>
            <w:del w:id="739" w:author="Nokia" w:date="2024-04-05T14:21:00Z">
              <w:r w:rsidRPr="001F2291" w:rsidDel="00B52DD0">
                <w:rPr>
                  <w:rFonts w:ascii="Arial" w:eastAsia="DengXian" w:hAnsi="Arial"/>
                  <w:sz w:val="18"/>
                  <w:lang w:eastAsia="zh-CN"/>
                </w:rPr>
                <w:delText>3gpp-Sbi-Target-Nf-Id</w:delText>
              </w:r>
            </w:del>
          </w:p>
        </w:tc>
        <w:tc>
          <w:tcPr>
            <w:tcW w:w="732" w:type="pct"/>
          </w:tcPr>
          <w:p w14:paraId="32D2D81B" w14:textId="3545AA74" w:rsidR="001F2291" w:rsidRPr="001F2291" w:rsidDel="00B52DD0" w:rsidRDefault="001F2291" w:rsidP="001F2291">
            <w:pPr>
              <w:keepNext/>
              <w:keepLines/>
              <w:spacing w:after="0"/>
              <w:rPr>
                <w:del w:id="740" w:author="Nokia" w:date="2024-04-05T14:21:00Z"/>
                <w:rFonts w:ascii="Arial" w:eastAsia="DengXian" w:hAnsi="Arial"/>
                <w:sz w:val="18"/>
              </w:rPr>
            </w:pPr>
            <w:del w:id="741" w:author="Nokia" w:date="2024-04-05T14:21:00Z">
              <w:r w:rsidRPr="001F2291" w:rsidDel="00B52DD0">
                <w:rPr>
                  <w:rFonts w:ascii="Arial" w:eastAsia="DengXian" w:hAnsi="Arial"/>
                  <w:sz w:val="18"/>
                  <w:lang w:eastAsia="fr-FR"/>
                </w:rPr>
                <w:delText>string</w:delText>
              </w:r>
            </w:del>
          </w:p>
        </w:tc>
        <w:tc>
          <w:tcPr>
            <w:tcW w:w="217" w:type="pct"/>
          </w:tcPr>
          <w:p w14:paraId="5DB95D92" w14:textId="0A833397" w:rsidR="001F2291" w:rsidRPr="001F2291" w:rsidDel="00B52DD0" w:rsidRDefault="001F2291" w:rsidP="001F2291">
            <w:pPr>
              <w:keepNext/>
              <w:keepLines/>
              <w:spacing w:after="0"/>
              <w:jc w:val="center"/>
              <w:rPr>
                <w:del w:id="742" w:author="Nokia" w:date="2024-04-05T14:21:00Z"/>
                <w:rFonts w:ascii="Arial" w:eastAsia="DengXian" w:hAnsi="Arial"/>
                <w:sz w:val="18"/>
              </w:rPr>
            </w:pPr>
            <w:del w:id="743" w:author="Nokia" w:date="2024-04-05T14:21:00Z">
              <w:r w:rsidRPr="001F2291" w:rsidDel="00B52DD0">
                <w:rPr>
                  <w:rFonts w:ascii="Arial" w:eastAsia="DengXian" w:hAnsi="Arial"/>
                  <w:sz w:val="18"/>
                  <w:lang w:eastAsia="fr-FR"/>
                </w:rPr>
                <w:delText>O</w:delText>
              </w:r>
            </w:del>
          </w:p>
        </w:tc>
        <w:tc>
          <w:tcPr>
            <w:tcW w:w="581" w:type="pct"/>
          </w:tcPr>
          <w:p w14:paraId="2B479B1C" w14:textId="629DA031" w:rsidR="001F2291" w:rsidRPr="001F2291" w:rsidDel="00B52DD0" w:rsidRDefault="001F2291" w:rsidP="001F2291">
            <w:pPr>
              <w:keepNext/>
              <w:keepLines/>
              <w:spacing w:after="0"/>
              <w:rPr>
                <w:del w:id="744" w:author="Nokia" w:date="2024-04-05T14:21:00Z"/>
                <w:rFonts w:ascii="Arial" w:eastAsia="DengXian" w:hAnsi="Arial"/>
                <w:sz w:val="18"/>
              </w:rPr>
            </w:pPr>
            <w:del w:id="745" w:author="Nokia" w:date="2024-04-05T14:21:00Z">
              <w:r w:rsidRPr="001F2291" w:rsidDel="00B52DD0">
                <w:rPr>
                  <w:rFonts w:ascii="Arial" w:eastAsia="DengXian" w:hAnsi="Arial"/>
                  <w:sz w:val="18"/>
                  <w:lang w:eastAsia="fr-FR"/>
                </w:rPr>
                <w:delText>0..1</w:delText>
              </w:r>
            </w:del>
          </w:p>
        </w:tc>
        <w:tc>
          <w:tcPr>
            <w:tcW w:w="2645" w:type="pct"/>
            <w:vAlign w:val="center"/>
          </w:tcPr>
          <w:p w14:paraId="75163851" w14:textId="211C0A4A" w:rsidR="001F2291" w:rsidRPr="001F2291" w:rsidDel="00B52DD0" w:rsidRDefault="001F2291" w:rsidP="001F2291">
            <w:pPr>
              <w:keepNext/>
              <w:keepLines/>
              <w:spacing w:after="0"/>
              <w:rPr>
                <w:del w:id="746" w:author="Nokia" w:date="2024-04-05T14:21:00Z"/>
                <w:rFonts w:ascii="Arial" w:eastAsia="DengXian" w:hAnsi="Arial"/>
                <w:sz w:val="18"/>
              </w:rPr>
            </w:pPr>
            <w:del w:id="747" w:author="Nokia" w:date="2024-04-05T14:21:00Z">
              <w:r w:rsidRPr="001F2291" w:rsidDel="00B52DD0">
                <w:rPr>
                  <w:rFonts w:ascii="Arial" w:eastAsia="DengXian" w:hAnsi="Arial"/>
                  <w:sz w:val="18"/>
                  <w:lang w:eastAsia="fr-FR"/>
                </w:rPr>
                <w:delText>Identifier of the target DCCF (service) instance towards which the request is redirected.</w:delText>
              </w:r>
            </w:del>
          </w:p>
        </w:tc>
      </w:tr>
    </w:tbl>
    <w:p w14:paraId="4A76B5ED" w14:textId="27B2C276" w:rsidR="001F2291" w:rsidRPr="001F2291" w:rsidDel="00B52DD0" w:rsidRDefault="001F2291" w:rsidP="001F2291">
      <w:pPr>
        <w:rPr>
          <w:del w:id="748" w:author="Nokia" w:date="2024-04-05T14:21:00Z"/>
          <w:rFonts w:eastAsia="DengXian"/>
          <w:noProof/>
          <w:lang w:eastAsia="zh-CN"/>
        </w:rPr>
      </w:pPr>
    </w:p>
    <w:p w14:paraId="472E2CB9" w14:textId="23BCDC2C" w:rsidR="001F2291" w:rsidRPr="001F2291" w:rsidDel="00B52DD0" w:rsidRDefault="001F2291" w:rsidP="001F2291">
      <w:pPr>
        <w:keepNext/>
        <w:keepLines/>
        <w:spacing w:before="120"/>
        <w:ind w:left="1985" w:hanging="1985"/>
        <w:outlineLvl w:val="5"/>
        <w:rPr>
          <w:del w:id="749" w:author="Nokia" w:date="2024-04-05T14:21:00Z"/>
          <w:rFonts w:ascii="Arial" w:eastAsia="DengXian" w:hAnsi="Arial"/>
        </w:rPr>
      </w:pPr>
      <w:bookmarkStart w:id="750" w:name="_Toc145705679"/>
      <w:bookmarkStart w:id="751" w:name="_Toc85557066"/>
      <w:bookmarkStart w:id="752" w:name="_Toc148522583"/>
      <w:bookmarkStart w:id="753" w:name="_Toc113031652"/>
      <w:bookmarkStart w:id="754" w:name="_Toc120702291"/>
      <w:bookmarkStart w:id="755" w:name="_Toc88667568"/>
      <w:bookmarkStart w:id="756" w:name="_Toc114133791"/>
      <w:bookmarkStart w:id="757" w:name="_Toc101244397"/>
      <w:bookmarkStart w:id="758" w:name="_Toc94064236"/>
      <w:bookmarkStart w:id="759" w:name="_Toc98233621"/>
      <w:bookmarkStart w:id="760" w:name="_Toc85552967"/>
      <w:bookmarkStart w:id="761" w:name="_Toc112951112"/>
      <w:bookmarkStart w:id="762" w:name="_Toc73564425"/>
      <w:bookmarkStart w:id="763" w:name="_Toc104538990"/>
      <w:bookmarkStart w:id="764" w:name="_Toc90655853"/>
      <w:bookmarkStart w:id="765" w:name="_Toc136562358"/>
      <w:bookmarkStart w:id="766" w:name="_Toc138754192"/>
      <w:bookmarkStart w:id="767" w:name="_Toc153363633"/>
      <w:bookmarkStart w:id="768" w:name="_Toc160637262"/>
      <w:del w:id="769" w:author="Nokia" w:date="2024-04-05T14:21:00Z">
        <w:r w:rsidRPr="001F2291" w:rsidDel="00B52DD0">
          <w:rPr>
            <w:rFonts w:ascii="Arial" w:eastAsia="DengXian" w:hAnsi="Arial"/>
          </w:rPr>
          <w:delText>5.1.3.7.3.2</w:delText>
        </w:r>
        <w:r w:rsidRPr="001F2291" w:rsidDel="00B52DD0">
          <w:rPr>
            <w:rFonts w:ascii="Arial" w:eastAsia="DengXian" w:hAnsi="Arial"/>
          </w:rPr>
          <w:tab/>
          <w:delText>DELETE</w:delTex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del>
    </w:p>
    <w:p w14:paraId="51769710" w14:textId="2393434B" w:rsidR="001F2291" w:rsidRPr="001F2291" w:rsidDel="00B52DD0" w:rsidRDefault="001F2291" w:rsidP="001F2291">
      <w:pPr>
        <w:rPr>
          <w:del w:id="770" w:author="Nokia" w:date="2024-04-05T14:21:00Z"/>
          <w:rFonts w:eastAsia="DengXian"/>
        </w:rPr>
      </w:pPr>
      <w:del w:id="771" w:author="Nokia" w:date="2024-04-05T14:21:00Z">
        <w:r w:rsidRPr="001F2291" w:rsidDel="00B52DD0">
          <w:rPr>
            <w:rFonts w:eastAsia="DengXian"/>
          </w:rPr>
          <w:delText>This method shall support the URI query parameters specified in table 5.1.3.7.3.2-1.</w:delText>
        </w:r>
      </w:del>
    </w:p>
    <w:p w14:paraId="4D8E2331" w14:textId="29A49B6D" w:rsidR="001F2291" w:rsidRPr="001F2291" w:rsidDel="00B52DD0" w:rsidRDefault="001F2291" w:rsidP="001F2291">
      <w:pPr>
        <w:keepNext/>
        <w:keepLines/>
        <w:spacing w:before="60"/>
        <w:jc w:val="center"/>
        <w:rPr>
          <w:del w:id="772" w:author="Nokia" w:date="2024-04-05T14:21:00Z"/>
          <w:rFonts w:ascii="Arial" w:eastAsia="DengXian" w:hAnsi="Arial"/>
          <w:b/>
        </w:rPr>
      </w:pPr>
      <w:del w:id="773" w:author="Nokia" w:date="2024-04-05T14:21:00Z">
        <w:r w:rsidRPr="001F2291" w:rsidDel="00B52DD0">
          <w:rPr>
            <w:rFonts w:ascii="Arial" w:eastAsia="DengXian" w:hAnsi="Arial"/>
            <w:b/>
          </w:rPr>
          <w:delText>Table 5.1.3.7.3.2-1: URI query parameters supported by the DELETE method on this resource</w:delText>
        </w:r>
      </w:del>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1572"/>
        <w:gridCol w:w="1395"/>
        <w:gridCol w:w="413"/>
        <w:gridCol w:w="1107"/>
        <w:gridCol w:w="5040"/>
      </w:tblGrid>
      <w:tr w:rsidR="001F2291" w:rsidRPr="001F2291" w:rsidDel="00B52DD0" w14:paraId="705BE429" w14:textId="3DFED20A" w:rsidTr="0082440A">
        <w:trPr>
          <w:jc w:val="center"/>
          <w:del w:id="774" w:author="Nokia" w:date="2024-04-05T14:21:00Z"/>
        </w:trPr>
        <w:tc>
          <w:tcPr>
            <w:tcW w:w="825" w:type="pct"/>
            <w:tcBorders>
              <w:bottom w:val="single" w:sz="6" w:space="0" w:color="auto"/>
            </w:tcBorders>
            <w:shd w:val="clear" w:color="auto" w:fill="C0C0C0"/>
          </w:tcPr>
          <w:p w14:paraId="60E8FB98" w14:textId="241CC5DE" w:rsidR="001F2291" w:rsidRPr="001F2291" w:rsidDel="00B52DD0" w:rsidRDefault="001F2291" w:rsidP="001F2291">
            <w:pPr>
              <w:keepNext/>
              <w:keepLines/>
              <w:spacing w:after="0"/>
              <w:jc w:val="center"/>
              <w:rPr>
                <w:del w:id="775" w:author="Nokia" w:date="2024-04-05T14:21:00Z"/>
                <w:rFonts w:ascii="Arial" w:eastAsia="DengXian" w:hAnsi="Arial"/>
                <w:b/>
                <w:sz w:val="18"/>
              </w:rPr>
            </w:pPr>
            <w:del w:id="776" w:author="Nokia" w:date="2024-04-05T14:21:00Z">
              <w:r w:rsidRPr="001F2291" w:rsidDel="00B52DD0">
                <w:rPr>
                  <w:rFonts w:ascii="Arial" w:eastAsia="DengXian" w:hAnsi="Arial"/>
                  <w:b/>
                  <w:sz w:val="18"/>
                </w:rPr>
                <w:delText>Name</w:delText>
              </w:r>
            </w:del>
          </w:p>
        </w:tc>
        <w:tc>
          <w:tcPr>
            <w:tcW w:w="732" w:type="pct"/>
            <w:tcBorders>
              <w:bottom w:val="single" w:sz="6" w:space="0" w:color="auto"/>
            </w:tcBorders>
            <w:shd w:val="clear" w:color="auto" w:fill="C0C0C0"/>
          </w:tcPr>
          <w:p w14:paraId="6508EC87" w14:textId="616B58FC" w:rsidR="001F2291" w:rsidRPr="001F2291" w:rsidDel="00B52DD0" w:rsidRDefault="001F2291" w:rsidP="001F2291">
            <w:pPr>
              <w:keepNext/>
              <w:keepLines/>
              <w:spacing w:after="0"/>
              <w:jc w:val="center"/>
              <w:rPr>
                <w:del w:id="777" w:author="Nokia" w:date="2024-04-05T14:21:00Z"/>
                <w:rFonts w:ascii="Arial" w:eastAsia="DengXian" w:hAnsi="Arial"/>
                <w:b/>
                <w:sz w:val="18"/>
              </w:rPr>
            </w:pPr>
            <w:del w:id="778" w:author="Nokia" w:date="2024-04-05T14:21:00Z">
              <w:r w:rsidRPr="001F2291" w:rsidDel="00B52DD0">
                <w:rPr>
                  <w:rFonts w:ascii="Arial" w:eastAsia="DengXian" w:hAnsi="Arial"/>
                  <w:b/>
                  <w:sz w:val="18"/>
                </w:rPr>
                <w:delText>Data type</w:delText>
              </w:r>
            </w:del>
          </w:p>
        </w:tc>
        <w:tc>
          <w:tcPr>
            <w:tcW w:w="217" w:type="pct"/>
            <w:tcBorders>
              <w:bottom w:val="single" w:sz="6" w:space="0" w:color="auto"/>
            </w:tcBorders>
            <w:shd w:val="clear" w:color="auto" w:fill="C0C0C0"/>
          </w:tcPr>
          <w:p w14:paraId="2266EFFB" w14:textId="66883790" w:rsidR="001F2291" w:rsidRPr="001F2291" w:rsidDel="00B52DD0" w:rsidRDefault="001F2291" w:rsidP="001F2291">
            <w:pPr>
              <w:keepNext/>
              <w:keepLines/>
              <w:spacing w:after="0"/>
              <w:jc w:val="center"/>
              <w:rPr>
                <w:del w:id="779" w:author="Nokia" w:date="2024-04-05T14:21:00Z"/>
                <w:rFonts w:ascii="Arial" w:eastAsia="DengXian" w:hAnsi="Arial"/>
                <w:b/>
                <w:sz w:val="18"/>
              </w:rPr>
            </w:pPr>
            <w:del w:id="780" w:author="Nokia" w:date="2024-04-05T14:21:00Z">
              <w:r w:rsidRPr="001F2291" w:rsidDel="00B52DD0">
                <w:rPr>
                  <w:rFonts w:ascii="Arial" w:eastAsia="DengXian" w:hAnsi="Arial"/>
                  <w:b/>
                  <w:sz w:val="18"/>
                </w:rPr>
                <w:delText>P</w:delText>
              </w:r>
            </w:del>
          </w:p>
        </w:tc>
        <w:tc>
          <w:tcPr>
            <w:tcW w:w="581" w:type="pct"/>
            <w:tcBorders>
              <w:bottom w:val="single" w:sz="6" w:space="0" w:color="auto"/>
            </w:tcBorders>
            <w:shd w:val="clear" w:color="auto" w:fill="C0C0C0"/>
          </w:tcPr>
          <w:p w14:paraId="62112A1A" w14:textId="3222990B" w:rsidR="001F2291" w:rsidRPr="001F2291" w:rsidDel="00B52DD0" w:rsidRDefault="001F2291" w:rsidP="001F2291">
            <w:pPr>
              <w:keepNext/>
              <w:keepLines/>
              <w:spacing w:after="0"/>
              <w:jc w:val="center"/>
              <w:rPr>
                <w:del w:id="781" w:author="Nokia" w:date="2024-04-05T14:21:00Z"/>
                <w:rFonts w:ascii="Arial" w:eastAsia="DengXian" w:hAnsi="Arial"/>
                <w:b/>
                <w:sz w:val="18"/>
              </w:rPr>
            </w:pPr>
            <w:del w:id="782" w:author="Nokia" w:date="2024-04-05T14:21:00Z">
              <w:r w:rsidRPr="001F2291" w:rsidDel="00B52DD0">
                <w:rPr>
                  <w:rFonts w:ascii="Arial" w:eastAsia="DengXian" w:hAnsi="Arial"/>
                  <w:b/>
                  <w:sz w:val="18"/>
                </w:rPr>
                <w:delText>Cardinality</w:delText>
              </w:r>
            </w:del>
          </w:p>
        </w:tc>
        <w:tc>
          <w:tcPr>
            <w:tcW w:w="2646" w:type="pct"/>
            <w:tcBorders>
              <w:bottom w:val="single" w:sz="6" w:space="0" w:color="auto"/>
            </w:tcBorders>
            <w:shd w:val="clear" w:color="auto" w:fill="C0C0C0"/>
            <w:vAlign w:val="center"/>
          </w:tcPr>
          <w:p w14:paraId="478910F2" w14:textId="216515B7" w:rsidR="001F2291" w:rsidRPr="001F2291" w:rsidDel="00B52DD0" w:rsidRDefault="001F2291" w:rsidP="001F2291">
            <w:pPr>
              <w:keepNext/>
              <w:keepLines/>
              <w:spacing w:after="0"/>
              <w:jc w:val="center"/>
              <w:rPr>
                <w:del w:id="783" w:author="Nokia" w:date="2024-04-05T14:21:00Z"/>
                <w:rFonts w:ascii="Arial" w:eastAsia="DengXian" w:hAnsi="Arial"/>
                <w:b/>
                <w:sz w:val="18"/>
              </w:rPr>
            </w:pPr>
            <w:del w:id="784" w:author="Nokia" w:date="2024-04-05T14:21:00Z">
              <w:r w:rsidRPr="001F2291" w:rsidDel="00B52DD0">
                <w:rPr>
                  <w:rFonts w:ascii="Arial" w:eastAsia="DengXian" w:hAnsi="Arial"/>
                  <w:b/>
                  <w:sz w:val="18"/>
                </w:rPr>
                <w:delText>Description</w:delText>
              </w:r>
            </w:del>
          </w:p>
        </w:tc>
      </w:tr>
      <w:tr w:rsidR="001F2291" w:rsidRPr="001F2291" w:rsidDel="00B52DD0" w14:paraId="06AD7ED9" w14:textId="25787658" w:rsidTr="0082440A">
        <w:trPr>
          <w:jc w:val="center"/>
          <w:del w:id="785" w:author="Nokia" w:date="2024-04-05T14:21:00Z"/>
        </w:trPr>
        <w:tc>
          <w:tcPr>
            <w:tcW w:w="825" w:type="pct"/>
            <w:tcBorders>
              <w:top w:val="single" w:sz="6" w:space="0" w:color="auto"/>
            </w:tcBorders>
          </w:tcPr>
          <w:p w14:paraId="104CE758" w14:textId="0DD03D50" w:rsidR="001F2291" w:rsidRPr="001F2291" w:rsidDel="00B52DD0" w:rsidRDefault="001F2291" w:rsidP="001F2291">
            <w:pPr>
              <w:keepNext/>
              <w:keepLines/>
              <w:spacing w:after="0"/>
              <w:rPr>
                <w:del w:id="786" w:author="Nokia" w:date="2024-04-05T14:21:00Z"/>
                <w:rFonts w:ascii="Arial" w:eastAsia="DengXian" w:hAnsi="Arial"/>
                <w:sz w:val="18"/>
              </w:rPr>
            </w:pPr>
            <w:del w:id="787" w:author="Nokia" w:date="2024-04-05T14:21:00Z">
              <w:r w:rsidRPr="001F2291" w:rsidDel="00B52DD0">
                <w:rPr>
                  <w:rFonts w:ascii="Arial" w:eastAsia="DengXian" w:hAnsi="Arial"/>
                  <w:sz w:val="18"/>
                </w:rPr>
                <w:delText>n/a</w:delText>
              </w:r>
            </w:del>
          </w:p>
        </w:tc>
        <w:tc>
          <w:tcPr>
            <w:tcW w:w="732" w:type="pct"/>
            <w:tcBorders>
              <w:top w:val="single" w:sz="6" w:space="0" w:color="auto"/>
            </w:tcBorders>
          </w:tcPr>
          <w:p w14:paraId="7153C48D" w14:textId="08CCD6B2" w:rsidR="001F2291" w:rsidRPr="001F2291" w:rsidDel="00B52DD0" w:rsidRDefault="001F2291" w:rsidP="001F2291">
            <w:pPr>
              <w:keepNext/>
              <w:keepLines/>
              <w:spacing w:after="0"/>
              <w:rPr>
                <w:del w:id="788" w:author="Nokia" w:date="2024-04-05T14:21:00Z"/>
                <w:rFonts w:ascii="Arial" w:eastAsia="DengXian" w:hAnsi="Arial"/>
                <w:sz w:val="18"/>
              </w:rPr>
            </w:pPr>
          </w:p>
        </w:tc>
        <w:tc>
          <w:tcPr>
            <w:tcW w:w="217" w:type="pct"/>
            <w:tcBorders>
              <w:top w:val="single" w:sz="6" w:space="0" w:color="auto"/>
            </w:tcBorders>
          </w:tcPr>
          <w:p w14:paraId="35A84E28" w14:textId="355519B8" w:rsidR="001F2291" w:rsidRPr="001F2291" w:rsidDel="00B52DD0" w:rsidRDefault="001F2291" w:rsidP="001F2291">
            <w:pPr>
              <w:keepNext/>
              <w:keepLines/>
              <w:spacing w:after="0"/>
              <w:jc w:val="center"/>
              <w:rPr>
                <w:del w:id="789" w:author="Nokia" w:date="2024-04-05T14:21:00Z"/>
                <w:rFonts w:ascii="Arial" w:eastAsia="DengXian" w:hAnsi="Arial"/>
                <w:sz w:val="18"/>
              </w:rPr>
            </w:pPr>
          </w:p>
        </w:tc>
        <w:tc>
          <w:tcPr>
            <w:tcW w:w="581" w:type="pct"/>
            <w:tcBorders>
              <w:top w:val="single" w:sz="6" w:space="0" w:color="auto"/>
            </w:tcBorders>
          </w:tcPr>
          <w:p w14:paraId="14CB34F8" w14:textId="1CC88462" w:rsidR="001F2291" w:rsidRPr="001F2291" w:rsidDel="00B52DD0" w:rsidRDefault="001F2291" w:rsidP="001F2291">
            <w:pPr>
              <w:keepNext/>
              <w:keepLines/>
              <w:spacing w:after="0"/>
              <w:rPr>
                <w:del w:id="790" w:author="Nokia" w:date="2024-04-05T14:21:00Z"/>
                <w:rFonts w:ascii="Arial" w:eastAsia="DengXian" w:hAnsi="Arial"/>
                <w:sz w:val="18"/>
              </w:rPr>
            </w:pPr>
          </w:p>
        </w:tc>
        <w:tc>
          <w:tcPr>
            <w:tcW w:w="2646" w:type="pct"/>
            <w:tcBorders>
              <w:top w:val="single" w:sz="6" w:space="0" w:color="auto"/>
            </w:tcBorders>
            <w:vAlign w:val="center"/>
          </w:tcPr>
          <w:p w14:paraId="52BBB8CD" w14:textId="538B6397" w:rsidR="001F2291" w:rsidRPr="001F2291" w:rsidDel="00B52DD0" w:rsidRDefault="001F2291" w:rsidP="001F2291">
            <w:pPr>
              <w:keepNext/>
              <w:keepLines/>
              <w:spacing w:after="0"/>
              <w:rPr>
                <w:del w:id="791" w:author="Nokia" w:date="2024-04-05T14:21:00Z"/>
                <w:rFonts w:ascii="Arial" w:eastAsia="DengXian" w:hAnsi="Arial"/>
                <w:sz w:val="18"/>
              </w:rPr>
            </w:pPr>
          </w:p>
        </w:tc>
      </w:tr>
    </w:tbl>
    <w:p w14:paraId="48E7ED4D" w14:textId="1960C352" w:rsidR="001F2291" w:rsidRPr="001F2291" w:rsidDel="00B52DD0" w:rsidRDefault="001F2291" w:rsidP="001F2291">
      <w:pPr>
        <w:rPr>
          <w:del w:id="792" w:author="Nokia" w:date="2024-04-05T14:21:00Z"/>
          <w:rFonts w:eastAsia="DengXian"/>
        </w:rPr>
      </w:pPr>
    </w:p>
    <w:p w14:paraId="04876BBB" w14:textId="079BE7E6" w:rsidR="001F2291" w:rsidRPr="001F2291" w:rsidDel="00B52DD0" w:rsidRDefault="001F2291" w:rsidP="001F2291">
      <w:pPr>
        <w:rPr>
          <w:del w:id="793" w:author="Nokia" w:date="2024-04-05T14:21:00Z"/>
          <w:rFonts w:eastAsia="DengXian"/>
        </w:rPr>
      </w:pPr>
      <w:del w:id="794" w:author="Nokia" w:date="2024-04-05T14:21:00Z">
        <w:r w:rsidRPr="001F2291" w:rsidDel="00B52DD0">
          <w:rPr>
            <w:rFonts w:eastAsia="DengXian"/>
          </w:rPr>
          <w:delText>This method shall support the request data structures specified in table 5.1.3.7.3.2-2 and the response data structures and response codes specified in table 5.1.3.7.3.2-3.</w:delText>
        </w:r>
      </w:del>
    </w:p>
    <w:p w14:paraId="5A3CA6B8" w14:textId="69774C34" w:rsidR="001F2291" w:rsidRPr="001F2291" w:rsidDel="00B52DD0" w:rsidRDefault="001F2291" w:rsidP="001F2291">
      <w:pPr>
        <w:keepNext/>
        <w:keepLines/>
        <w:spacing w:before="60"/>
        <w:jc w:val="center"/>
        <w:rPr>
          <w:del w:id="795" w:author="Nokia" w:date="2024-04-05T14:21:00Z"/>
          <w:rFonts w:ascii="Arial" w:eastAsia="DengXian" w:hAnsi="Arial"/>
          <w:b/>
        </w:rPr>
      </w:pPr>
      <w:del w:id="796" w:author="Nokia" w:date="2024-04-05T14:21:00Z">
        <w:r w:rsidRPr="001F2291" w:rsidDel="00B52DD0">
          <w:rPr>
            <w:rFonts w:ascii="Arial" w:eastAsia="DengXian" w:hAnsi="Arial"/>
            <w:b/>
          </w:rPr>
          <w:delText>Table 5.1.3.7.3.2-2: Data structures supported by the DELETE Request Body on this resource</w:delText>
        </w:r>
      </w:del>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418"/>
        <w:gridCol w:w="1246"/>
        <w:gridCol w:w="6277"/>
      </w:tblGrid>
      <w:tr w:rsidR="001F2291" w:rsidRPr="001F2291" w:rsidDel="00B52DD0" w14:paraId="2C0EF54A" w14:textId="27932050" w:rsidTr="0082440A">
        <w:trPr>
          <w:jc w:val="center"/>
          <w:del w:id="797" w:author="Nokia" w:date="2024-04-05T14:21:00Z"/>
        </w:trPr>
        <w:tc>
          <w:tcPr>
            <w:tcW w:w="1627" w:type="dxa"/>
            <w:tcBorders>
              <w:bottom w:val="single" w:sz="6" w:space="0" w:color="auto"/>
            </w:tcBorders>
            <w:shd w:val="clear" w:color="auto" w:fill="C0C0C0"/>
          </w:tcPr>
          <w:p w14:paraId="63D4CD1D" w14:textId="1A1A33D7" w:rsidR="001F2291" w:rsidRPr="001F2291" w:rsidDel="00B52DD0" w:rsidRDefault="001F2291" w:rsidP="001F2291">
            <w:pPr>
              <w:keepNext/>
              <w:keepLines/>
              <w:spacing w:after="0"/>
              <w:jc w:val="center"/>
              <w:rPr>
                <w:del w:id="798" w:author="Nokia" w:date="2024-04-05T14:21:00Z"/>
                <w:rFonts w:ascii="Arial" w:eastAsia="DengXian" w:hAnsi="Arial"/>
                <w:b/>
                <w:sz w:val="18"/>
              </w:rPr>
            </w:pPr>
            <w:del w:id="799" w:author="Nokia" w:date="2024-04-05T14:21:00Z">
              <w:r w:rsidRPr="001F2291" w:rsidDel="00B52DD0">
                <w:rPr>
                  <w:rFonts w:ascii="Arial" w:eastAsia="DengXian" w:hAnsi="Arial"/>
                  <w:b/>
                  <w:sz w:val="18"/>
                </w:rPr>
                <w:delText>Data type</w:delText>
              </w:r>
            </w:del>
          </w:p>
        </w:tc>
        <w:tc>
          <w:tcPr>
            <w:tcW w:w="425" w:type="dxa"/>
            <w:tcBorders>
              <w:bottom w:val="single" w:sz="6" w:space="0" w:color="auto"/>
            </w:tcBorders>
            <w:shd w:val="clear" w:color="auto" w:fill="C0C0C0"/>
          </w:tcPr>
          <w:p w14:paraId="75CDBD6E" w14:textId="0B866DAA" w:rsidR="001F2291" w:rsidRPr="001F2291" w:rsidDel="00B52DD0" w:rsidRDefault="001F2291" w:rsidP="001F2291">
            <w:pPr>
              <w:keepNext/>
              <w:keepLines/>
              <w:spacing w:after="0"/>
              <w:jc w:val="center"/>
              <w:rPr>
                <w:del w:id="800" w:author="Nokia" w:date="2024-04-05T14:21:00Z"/>
                <w:rFonts w:ascii="Arial" w:eastAsia="DengXian" w:hAnsi="Arial"/>
                <w:b/>
                <w:sz w:val="18"/>
              </w:rPr>
            </w:pPr>
            <w:del w:id="801" w:author="Nokia" w:date="2024-04-05T14:21:00Z">
              <w:r w:rsidRPr="001F2291" w:rsidDel="00B52DD0">
                <w:rPr>
                  <w:rFonts w:ascii="Arial" w:eastAsia="DengXian" w:hAnsi="Arial"/>
                  <w:b/>
                  <w:sz w:val="18"/>
                </w:rPr>
                <w:delText>P</w:delText>
              </w:r>
            </w:del>
          </w:p>
        </w:tc>
        <w:tc>
          <w:tcPr>
            <w:tcW w:w="1276" w:type="dxa"/>
            <w:tcBorders>
              <w:bottom w:val="single" w:sz="6" w:space="0" w:color="auto"/>
            </w:tcBorders>
            <w:shd w:val="clear" w:color="auto" w:fill="C0C0C0"/>
          </w:tcPr>
          <w:p w14:paraId="70E91460" w14:textId="3E8A55C8" w:rsidR="001F2291" w:rsidRPr="001F2291" w:rsidDel="00B52DD0" w:rsidRDefault="001F2291" w:rsidP="001F2291">
            <w:pPr>
              <w:keepNext/>
              <w:keepLines/>
              <w:spacing w:after="0"/>
              <w:jc w:val="center"/>
              <w:rPr>
                <w:del w:id="802" w:author="Nokia" w:date="2024-04-05T14:21:00Z"/>
                <w:rFonts w:ascii="Arial" w:eastAsia="DengXian" w:hAnsi="Arial"/>
                <w:b/>
                <w:sz w:val="18"/>
              </w:rPr>
            </w:pPr>
            <w:del w:id="803" w:author="Nokia" w:date="2024-04-05T14:21:00Z">
              <w:r w:rsidRPr="001F2291" w:rsidDel="00B52DD0">
                <w:rPr>
                  <w:rFonts w:ascii="Arial" w:eastAsia="DengXian" w:hAnsi="Arial"/>
                  <w:b/>
                  <w:sz w:val="18"/>
                </w:rPr>
                <w:delText>Cardinality</w:delText>
              </w:r>
            </w:del>
          </w:p>
        </w:tc>
        <w:tc>
          <w:tcPr>
            <w:tcW w:w="6447" w:type="dxa"/>
            <w:tcBorders>
              <w:bottom w:val="single" w:sz="6" w:space="0" w:color="auto"/>
            </w:tcBorders>
            <w:shd w:val="clear" w:color="auto" w:fill="C0C0C0"/>
            <w:vAlign w:val="center"/>
          </w:tcPr>
          <w:p w14:paraId="38BFAAF9" w14:textId="7C4614A6" w:rsidR="001F2291" w:rsidRPr="001F2291" w:rsidDel="00B52DD0" w:rsidRDefault="001F2291" w:rsidP="001F2291">
            <w:pPr>
              <w:keepNext/>
              <w:keepLines/>
              <w:spacing w:after="0"/>
              <w:jc w:val="center"/>
              <w:rPr>
                <w:del w:id="804" w:author="Nokia" w:date="2024-04-05T14:21:00Z"/>
                <w:rFonts w:ascii="Arial" w:eastAsia="DengXian" w:hAnsi="Arial"/>
                <w:b/>
                <w:sz w:val="18"/>
              </w:rPr>
            </w:pPr>
            <w:del w:id="805" w:author="Nokia" w:date="2024-04-05T14:21:00Z">
              <w:r w:rsidRPr="001F2291" w:rsidDel="00B52DD0">
                <w:rPr>
                  <w:rFonts w:ascii="Arial" w:eastAsia="DengXian" w:hAnsi="Arial"/>
                  <w:b/>
                  <w:sz w:val="18"/>
                </w:rPr>
                <w:delText>Description</w:delText>
              </w:r>
            </w:del>
          </w:p>
        </w:tc>
      </w:tr>
      <w:tr w:rsidR="001F2291" w:rsidRPr="001F2291" w:rsidDel="00B52DD0" w14:paraId="744BE422" w14:textId="02417334" w:rsidTr="0082440A">
        <w:trPr>
          <w:jc w:val="center"/>
          <w:del w:id="806" w:author="Nokia" w:date="2024-04-05T14:21:00Z"/>
        </w:trPr>
        <w:tc>
          <w:tcPr>
            <w:tcW w:w="1627" w:type="dxa"/>
            <w:tcBorders>
              <w:top w:val="single" w:sz="6" w:space="0" w:color="auto"/>
            </w:tcBorders>
          </w:tcPr>
          <w:p w14:paraId="54E4E1C3" w14:textId="31E9E6F0" w:rsidR="001F2291" w:rsidRPr="001F2291" w:rsidDel="00B52DD0" w:rsidRDefault="001F2291" w:rsidP="001F2291">
            <w:pPr>
              <w:keepNext/>
              <w:keepLines/>
              <w:spacing w:after="0"/>
              <w:rPr>
                <w:del w:id="807" w:author="Nokia" w:date="2024-04-05T14:21:00Z"/>
                <w:rFonts w:ascii="Arial" w:eastAsia="DengXian" w:hAnsi="Arial"/>
                <w:sz w:val="18"/>
              </w:rPr>
            </w:pPr>
            <w:del w:id="808" w:author="Nokia" w:date="2024-04-05T14:21:00Z">
              <w:r w:rsidRPr="001F2291" w:rsidDel="00B52DD0">
                <w:rPr>
                  <w:rFonts w:ascii="Arial" w:eastAsia="DengXian" w:hAnsi="Arial"/>
                  <w:sz w:val="18"/>
                </w:rPr>
                <w:delText>n/a</w:delText>
              </w:r>
            </w:del>
          </w:p>
        </w:tc>
        <w:tc>
          <w:tcPr>
            <w:tcW w:w="425" w:type="dxa"/>
            <w:tcBorders>
              <w:top w:val="single" w:sz="6" w:space="0" w:color="auto"/>
            </w:tcBorders>
          </w:tcPr>
          <w:p w14:paraId="6BB5D36C" w14:textId="754D60AC" w:rsidR="001F2291" w:rsidRPr="001F2291" w:rsidDel="00B52DD0" w:rsidRDefault="001F2291" w:rsidP="001F2291">
            <w:pPr>
              <w:keepNext/>
              <w:keepLines/>
              <w:spacing w:after="0"/>
              <w:jc w:val="center"/>
              <w:rPr>
                <w:del w:id="809" w:author="Nokia" w:date="2024-04-05T14:21:00Z"/>
                <w:rFonts w:ascii="Arial" w:eastAsia="DengXian" w:hAnsi="Arial"/>
                <w:sz w:val="18"/>
              </w:rPr>
            </w:pPr>
          </w:p>
        </w:tc>
        <w:tc>
          <w:tcPr>
            <w:tcW w:w="1276" w:type="dxa"/>
            <w:tcBorders>
              <w:top w:val="single" w:sz="6" w:space="0" w:color="auto"/>
            </w:tcBorders>
          </w:tcPr>
          <w:p w14:paraId="397CD16B" w14:textId="34829E5F" w:rsidR="001F2291" w:rsidRPr="001F2291" w:rsidDel="00B52DD0" w:rsidRDefault="001F2291" w:rsidP="001F2291">
            <w:pPr>
              <w:keepNext/>
              <w:keepLines/>
              <w:spacing w:after="0"/>
              <w:rPr>
                <w:del w:id="810" w:author="Nokia" w:date="2024-04-05T14:21:00Z"/>
                <w:rFonts w:ascii="Arial" w:eastAsia="DengXian" w:hAnsi="Arial"/>
                <w:sz w:val="18"/>
              </w:rPr>
            </w:pPr>
          </w:p>
        </w:tc>
        <w:tc>
          <w:tcPr>
            <w:tcW w:w="6447" w:type="dxa"/>
            <w:tcBorders>
              <w:top w:val="single" w:sz="6" w:space="0" w:color="auto"/>
            </w:tcBorders>
          </w:tcPr>
          <w:p w14:paraId="047AC107" w14:textId="12026DF8" w:rsidR="001F2291" w:rsidRPr="001F2291" w:rsidDel="00B52DD0" w:rsidRDefault="001F2291" w:rsidP="001F2291">
            <w:pPr>
              <w:keepNext/>
              <w:keepLines/>
              <w:spacing w:after="0"/>
              <w:rPr>
                <w:del w:id="811" w:author="Nokia" w:date="2024-04-05T14:21:00Z"/>
                <w:rFonts w:ascii="Arial" w:eastAsia="DengXian" w:hAnsi="Arial"/>
                <w:sz w:val="18"/>
              </w:rPr>
            </w:pPr>
          </w:p>
        </w:tc>
      </w:tr>
    </w:tbl>
    <w:p w14:paraId="1E7BEE34" w14:textId="23ED3688" w:rsidR="001F2291" w:rsidRPr="001F2291" w:rsidDel="00B52DD0" w:rsidRDefault="001F2291" w:rsidP="001F2291">
      <w:pPr>
        <w:rPr>
          <w:del w:id="812" w:author="Nokia" w:date="2024-04-05T14:21:00Z"/>
          <w:rFonts w:eastAsia="DengXian"/>
        </w:rPr>
      </w:pPr>
    </w:p>
    <w:p w14:paraId="136E127E" w14:textId="04029A56" w:rsidR="001F2291" w:rsidRPr="001F2291" w:rsidDel="00B52DD0" w:rsidRDefault="001F2291" w:rsidP="001F2291">
      <w:pPr>
        <w:keepNext/>
        <w:keepLines/>
        <w:spacing w:before="60"/>
        <w:jc w:val="center"/>
        <w:rPr>
          <w:del w:id="813" w:author="Nokia" w:date="2024-04-05T14:21:00Z"/>
          <w:rFonts w:ascii="Arial" w:eastAsia="DengXian" w:hAnsi="Arial"/>
          <w:b/>
        </w:rPr>
      </w:pPr>
      <w:del w:id="814" w:author="Nokia" w:date="2024-04-05T14:21:00Z">
        <w:r w:rsidRPr="001F2291" w:rsidDel="00B52DD0">
          <w:rPr>
            <w:rFonts w:ascii="Arial" w:eastAsia="DengXian" w:hAnsi="Arial"/>
            <w:b/>
          </w:rPr>
          <w:delText>Table 5.1.3.7.3.2-3: Data structures supported by the DELETE Response Body on this resource</w:delText>
        </w:r>
      </w:del>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000" w:firstRow="0" w:lastRow="0" w:firstColumn="0" w:lastColumn="0" w:noHBand="0" w:noVBand="0"/>
      </w:tblPr>
      <w:tblGrid>
        <w:gridCol w:w="1617"/>
        <w:gridCol w:w="424"/>
        <w:gridCol w:w="1225"/>
        <w:gridCol w:w="1099"/>
        <w:gridCol w:w="5162"/>
      </w:tblGrid>
      <w:tr w:rsidR="001F2291" w:rsidRPr="001F2291" w:rsidDel="00B52DD0" w14:paraId="363DDD5E" w14:textId="6C9DF903" w:rsidTr="0082440A">
        <w:trPr>
          <w:jc w:val="center"/>
          <w:del w:id="815" w:author="Nokia" w:date="2024-04-05T14:21:00Z"/>
        </w:trPr>
        <w:tc>
          <w:tcPr>
            <w:tcW w:w="848" w:type="pct"/>
            <w:tcBorders>
              <w:bottom w:val="single" w:sz="6" w:space="0" w:color="auto"/>
            </w:tcBorders>
            <w:shd w:val="clear" w:color="auto" w:fill="C0C0C0"/>
          </w:tcPr>
          <w:p w14:paraId="00C817D6" w14:textId="34BD2BD0" w:rsidR="001F2291" w:rsidRPr="001F2291" w:rsidDel="00B52DD0" w:rsidRDefault="001F2291" w:rsidP="001F2291">
            <w:pPr>
              <w:keepNext/>
              <w:keepLines/>
              <w:spacing w:after="0"/>
              <w:jc w:val="center"/>
              <w:rPr>
                <w:del w:id="816" w:author="Nokia" w:date="2024-04-05T14:21:00Z"/>
                <w:rFonts w:ascii="Arial" w:eastAsia="DengXian" w:hAnsi="Arial"/>
                <w:b/>
                <w:sz w:val="18"/>
              </w:rPr>
            </w:pPr>
            <w:del w:id="817" w:author="Nokia" w:date="2024-04-05T14:21:00Z">
              <w:r w:rsidRPr="001F2291" w:rsidDel="00B52DD0">
                <w:rPr>
                  <w:rFonts w:ascii="Arial" w:eastAsia="DengXian" w:hAnsi="Arial"/>
                  <w:b/>
                  <w:sz w:val="18"/>
                </w:rPr>
                <w:delText>Data type</w:delText>
              </w:r>
            </w:del>
          </w:p>
        </w:tc>
        <w:tc>
          <w:tcPr>
            <w:tcW w:w="223" w:type="pct"/>
            <w:tcBorders>
              <w:bottom w:val="single" w:sz="6" w:space="0" w:color="auto"/>
            </w:tcBorders>
            <w:shd w:val="clear" w:color="auto" w:fill="C0C0C0"/>
          </w:tcPr>
          <w:p w14:paraId="174718BA" w14:textId="2906D620" w:rsidR="001F2291" w:rsidRPr="001F2291" w:rsidDel="00B52DD0" w:rsidRDefault="001F2291" w:rsidP="001F2291">
            <w:pPr>
              <w:keepNext/>
              <w:keepLines/>
              <w:spacing w:after="0"/>
              <w:jc w:val="center"/>
              <w:rPr>
                <w:del w:id="818" w:author="Nokia" w:date="2024-04-05T14:21:00Z"/>
                <w:rFonts w:ascii="Arial" w:eastAsia="DengXian" w:hAnsi="Arial"/>
                <w:b/>
                <w:sz w:val="18"/>
              </w:rPr>
            </w:pPr>
            <w:del w:id="819" w:author="Nokia" w:date="2024-04-05T14:21:00Z">
              <w:r w:rsidRPr="001F2291" w:rsidDel="00B52DD0">
                <w:rPr>
                  <w:rFonts w:ascii="Arial" w:eastAsia="DengXian" w:hAnsi="Arial"/>
                  <w:b/>
                  <w:sz w:val="18"/>
                </w:rPr>
                <w:delText>P</w:delText>
              </w:r>
            </w:del>
          </w:p>
        </w:tc>
        <w:tc>
          <w:tcPr>
            <w:tcW w:w="643" w:type="pct"/>
            <w:tcBorders>
              <w:bottom w:val="single" w:sz="6" w:space="0" w:color="auto"/>
            </w:tcBorders>
            <w:shd w:val="clear" w:color="auto" w:fill="C0C0C0"/>
          </w:tcPr>
          <w:p w14:paraId="1D8C62F4" w14:textId="7A8167FD" w:rsidR="001F2291" w:rsidRPr="001F2291" w:rsidDel="00B52DD0" w:rsidRDefault="001F2291" w:rsidP="001F2291">
            <w:pPr>
              <w:keepNext/>
              <w:keepLines/>
              <w:spacing w:after="0"/>
              <w:jc w:val="center"/>
              <w:rPr>
                <w:del w:id="820" w:author="Nokia" w:date="2024-04-05T14:21:00Z"/>
                <w:rFonts w:ascii="Arial" w:eastAsia="DengXian" w:hAnsi="Arial"/>
                <w:b/>
                <w:sz w:val="18"/>
              </w:rPr>
            </w:pPr>
            <w:del w:id="821" w:author="Nokia" w:date="2024-04-05T14:21:00Z">
              <w:r w:rsidRPr="001F2291" w:rsidDel="00B52DD0">
                <w:rPr>
                  <w:rFonts w:ascii="Arial" w:eastAsia="DengXian" w:hAnsi="Arial"/>
                  <w:b/>
                  <w:sz w:val="18"/>
                </w:rPr>
                <w:delText>Cardinality</w:delText>
              </w:r>
            </w:del>
          </w:p>
        </w:tc>
        <w:tc>
          <w:tcPr>
            <w:tcW w:w="577" w:type="pct"/>
            <w:tcBorders>
              <w:bottom w:val="single" w:sz="6" w:space="0" w:color="auto"/>
            </w:tcBorders>
            <w:shd w:val="clear" w:color="auto" w:fill="C0C0C0"/>
          </w:tcPr>
          <w:p w14:paraId="2DBCDF47" w14:textId="194DB530" w:rsidR="001F2291" w:rsidRPr="001F2291" w:rsidDel="00B52DD0" w:rsidRDefault="001F2291" w:rsidP="001F2291">
            <w:pPr>
              <w:keepNext/>
              <w:keepLines/>
              <w:spacing w:after="0"/>
              <w:jc w:val="center"/>
              <w:rPr>
                <w:del w:id="822" w:author="Nokia" w:date="2024-04-05T14:21:00Z"/>
                <w:rFonts w:ascii="Arial" w:eastAsia="DengXian" w:hAnsi="Arial"/>
                <w:b/>
                <w:sz w:val="18"/>
              </w:rPr>
            </w:pPr>
            <w:del w:id="823" w:author="Nokia" w:date="2024-04-05T14:21:00Z">
              <w:r w:rsidRPr="001F2291" w:rsidDel="00B52DD0">
                <w:rPr>
                  <w:rFonts w:ascii="Arial" w:eastAsia="DengXian" w:hAnsi="Arial"/>
                  <w:b/>
                  <w:sz w:val="18"/>
                </w:rPr>
                <w:delText>Response</w:delText>
              </w:r>
            </w:del>
          </w:p>
          <w:p w14:paraId="41CE8491" w14:textId="2CC0755D" w:rsidR="001F2291" w:rsidRPr="001F2291" w:rsidDel="00B52DD0" w:rsidRDefault="001F2291" w:rsidP="001F2291">
            <w:pPr>
              <w:keepNext/>
              <w:keepLines/>
              <w:spacing w:after="0"/>
              <w:jc w:val="center"/>
              <w:rPr>
                <w:del w:id="824" w:author="Nokia" w:date="2024-04-05T14:21:00Z"/>
                <w:rFonts w:ascii="Arial" w:eastAsia="DengXian" w:hAnsi="Arial"/>
                <w:b/>
                <w:sz w:val="18"/>
              </w:rPr>
            </w:pPr>
            <w:del w:id="825" w:author="Nokia" w:date="2024-04-05T14:21:00Z">
              <w:r w:rsidRPr="001F2291" w:rsidDel="00B52DD0">
                <w:rPr>
                  <w:rFonts w:ascii="Arial" w:eastAsia="DengXian" w:hAnsi="Arial"/>
                  <w:b/>
                  <w:sz w:val="18"/>
                </w:rPr>
                <w:delText>codes</w:delText>
              </w:r>
            </w:del>
          </w:p>
        </w:tc>
        <w:tc>
          <w:tcPr>
            <w:tcW w:w="2708" w:type="pct"/>
            <w:tcBorders>
              <w:bottom w:val="single" w:sz="6" w:space="0" w:color="auto"/>
            </w:tcBorders>
            <w:shd w:val="clear" w:color="auto" w:fill="C0C0C0"/>
          </w:tcPr>
          <w:p w14:paraId="2AC081BC" w14:textId="6EA93688" w:rsidR="001F2291" w:rsidRPr="001F2291" w:rsidDel="00B52DD0" w:rsidRDefault="001F2291" w:rsidP="001F2291">
            <w:pPr>
              <w:keepNext/>
              <w:keepLines/>
              <w:spacing w:after="0"/>
              <w:jc w:val="center"/>
              <w:rPr>
                <w:del w:id="826" w:author="Nokia" w:date="2024-04-05T14:21:00Z"/>
                <w:rFonts w:ascii="Arial" w:eastAsia="DengXian" w:hAnsi="Arial"/>
                <w:b/>
                <w:sz w:val="18"/>
              </w:rPr>
            </w:pPr>
            <w:del w:id="827" w:author="Nokia" w:date="2024-04-05T14:21:00Z">
              <w:r w:rsidRPr="001F2291" w:rsidDel="00B52DD0">
                <w:rPr>
                  <w:rFonts w:ascii="Arial" w:eastAsia="DengXian" w:hAnsi="Arial"/>
                  <w:b/>
                  <w:sz w:val="18"/>
                </w:rPr>
                <w:delText>Description</w:delText>
              </w:r>
            </w:del>
          </w:p>
        </w:tc>
      </w:tr>
      <w:tr w:rsidR="001F2291" w:rsidRPr="001F2291" w:rsidDel="00B52DD0" w14:paraId="205BDAC6" w14:textId="71909FC1" w:rsidTr="0082440A">
        <w:trPr>
          <w:jc w:val="center"/>
          <w:del w:id="828" w:author="Nokia" w:date="2024-04-05T14:21:00Z"/>
        </w:trPr>
        <w:tc>
          <w:tcPr>
            <w:tcW w:w="848" w:type="pct"/>
            <w:tcBorders>
              <w:top w:val="single" w:sz="6" w:space="0" w:color="auto"/>
            </w:tcBorders>
          </w:tcPr>
          <w:p w14:paraId="7E623157" w14:textId="1CCAE3EE" w:rsidR="001F2291" w:rsidRPr="001F2291" w:rsidDel="00B52DD0" w:rsidRDefault="001F2291" w:rsidP="001F2291">
            <w:pPr>
              <w:keepNext/>
              <w:keepLines/>
              <w:spacing w:after="0"/>
              <w:rPr>
                <w:del w:id="829" w:author="Nokia" w:date="2024-04-05T14:21:00Z"/>
                <w:rFonts w:ascii="Arial" w:eastAsia="DengXian" w:hAnsi="Arial"/>
                <w:sz w:val="18"/>
              </w:rPr>
            </w:pPr>
            <w:del w:id="830" w:author="Nokia" w:date="2024-04-05T14:21:00Z">
              <w:r w:rsidRPr="001F2291" w:rsidDel="00B52DD0">
                <w:rPr>
                  <w:rFonts w:ascii="Arial" w:eastAsia="DengXian" w:hAnsi="Arial"/>
                  <w:sz w:val="18"/>
                </w:rPr>
                <w:delText>n/a</w:delText>
              </w:r>
            </w:del>
          </w:p>
        </w:tc>
        <w:tc>
          <w:tcPr>
            <w:tcW w:w="223" w:type="pct"/>
            <w:tcBorders>
              <w:top w:val="single" w:sz="6" w:space="0" w:color="auto"/>
            </w:tcBorders>
          </w:tcPr>
          <w:p w14:paraId="180BE0C7" w14:textId="2E96D191" w:rsidR="001F2291" w:rsidRPr="001F2291" w:rsidDel="00B52DD0" w:rsidRDefault="001F2291" w:rsidP="001F2291">
            <w:pPr>
              <w:keepNext/>
              <w:keepLines/>
              <w:spacing w:after="0"/>
              <w:jc w:val="center"/>
              <w:rPr>
                <w:del w:id="831" w:author="Nokia" w:date="2024-04-05T14:21:00Z"/>
                <w:rFonts w:ascii="Arial" w:eastAsia="DengXian" w:hAnsi="Arial"/>
                <w:sz w:val="18"/>
              </w:rPr>
            </w:pPr>
          </w:p>
        </w:tc>
        <w:tc>
          <w:tcPr>
            <w:tcW w:w="643" w:type="pct"/>
            <w:tcBorders>
              <w:top w:val="single" w:sz="6" w:space="0" w:color="auto"/>
            </w:tcBorders>
          </w:tcPr>
          <w:p w14:paraId="1ABAE3AC" w14:textId="6AF272AD" w:rsidR="001F2291" w:rsidRPr="001F2291" w:rsidDel="00B52DD0" w:rsidRDefault="001F2291" w:rsidP="001F2291">
            <w:pPr>
              <w:keepNext/>
              <w:keepLines/>
              <w:spacing w:after="0"/>
              <w:jc w:val="center"/>
              <w:rPr>
                <w:del w:id="832" w:author="Nokia" w:date="2024-04-05T14:21:00Z"/>
                <w:rFonts w:ascii="Arial" w:eastAsia="DengXian" w:hAnsi="Arial"/>
                <w:sz w:val="18"/>
              </w:rPr>
            </w:pPr>
          </w:p>
        </w:tc>
        <w:tc>
          <w:tcPr>
            <w:tcW w:w="577" w:type="pct"/>
            <w:tcBorders>
              <w:top w:val="single" w:sz="6" w:space="0" w:color="auto"/>
            </w:tcBorders>
          </w:tcPr>
          <w:p w14:paraId="0EBD0BDD" w14:textId="42E0CB2A" w:rsidR="001F2291" w:rsidRPr="001F2291" w:rsidDel="00B52DD0" w:rsidRDefault="001F2291" w:rsidP="001F2291">
            <w:pPr>
              <w:keepNext/>
              <w:keepLines/>
              <w:spacing w:after="0"/>
              <w:rPr>
                <w:del w:id="833" w:author="Nokia" w:date="2024-04-05T14:21:00Z"/>
                <w:rFonts w:ascii="Arial" w:eastAsia="DengXian" w:hAnsi="Arial"/>
                <w:sz w:val="18"/>
              </w:rPr>
            </w:pPr>
            <w:del w:id="834" w:author="Nokia" w:date="2024-04-05T14:21:00Z">
              <w:r w:rsidRPr="001F2291" w:rsidDel="00B52DD0">
                <w:rPr>
                  <w:rFonts w:ascii="Arial" w:eastAsia="DengXian" w:hAnsi="Arial"/>
                  <w:sz w:val="18"/>
                </w:rPr>
                <w:delText>204 No Content</w:delText>
              </w:r>
            </w:del>
          </w:p>
        </w:tc>
        <w:tc>
          <w:tcPr>
            <w:tcW w:w="2708" w:type="pct"/>
            <w:tcBorders>
              <w:top w:val="single" w:sz="6" w:space="0" w:color="auto"/>
            </w:tcBorders>
          </w:tcPr>
          <w:p w14:paraId="057CD09D" w14:textId="71E1769F" w:rsidR="001F2291" w:rsidRPr="001F2291" w:rsidDel="00B52DD0" w:rsidRDefault="001F2291" w:rsidP="001F2291">
            <w:pPr>
              <w:keepNext/>
              <w:keepLines/>
              <w:spacing w:after="0"/>
              <w:rPr>
                <w:del w:id="835" w:author="Nokia" w:date="2024-04-05T14:21:00Z"/>
                <w:rFonts w:ascii="Arial" w:eastAsia="DengXian" w:hAnsi="Arial"/>
                <w:sz w:val="18"/>
              </w:rPr>
            </w:pPr>
            <w:del w:id="836" w:author="Nokia" w:date="2024-04-05T14:21:00Z">
              <w:r w:rsidRPr="001F2291" w:rsidDel="00B52DD0">
                <w:rPr>
                  <w:rFonts w:ascii="Arial" w:eastAsia="DengXian" w:hAnsi="Arial"/>
                  <w:sz w:val="18"/>
                </w:rPr>
                <w:delText>Successful case: The Individual DCCF Data Management Transfer resource matching the transferId was deleted.</w:delText>
              </w:r>
            </w:del>
          </w:p>
        </w:tc>
      </w:tr>
      <w:tr w:rsidR="001F2291" w:rsidRPr="001F2291" w:rsidDel="00B52DD0" w14:paraId="250062A5" w14:textId="02AC815D" w:rsidTr="0082440A">
        <w:trPr>
          <w:jc w:val="center"/>
          <w:del w:id="837" w:author="Nokia" w:date="2024-04-05T14:21:00Z"/>
        </w:trPr>
        <w:tc>
          <w:tcPr>
            <w:tcW w:w="848" w:type="pct"/>
          </w:tcPr>
          <w:p w14:paraId="7EE49932" w14:textId="41461F74" w:rsidR="001F2291" w:rsidRPr="001F2291" w:rsidDel="00B52DD0" w:rsidRDefault="001F2291" w:rsidP="001F2291">
            <w:pPr>
              <w:keepNext/>
              <w:keepLines/>
              <w:spacing w:after="0"/>
              <w:rPr>
                <w:del w:id="838" w:author="Nokia" w:date="2024-04-05T14:21:00Z"/>
                <w:rFonts w:ascii="Arial" w:eastAsia="DengXian" w:hAnsi="Arial"/>
                <w:sz w:val="18"/>
              </w:rPr>
            </w:pPr>
            <w:del w:id="839" w:author="Nokia" w:date="2024-04-05T14:21:00Z">
              <w:r w:rsidRPr="001F2291" w:rsidDel="00B52DD0">
                <w:rPr>
                  <w:rFonts w:ascii="Arial" w:eastAsia="DengXian" w:hAnsi="Arial"/>
                  <w:sz w:val="18"/>
                </w:rPr>
                <w:delText>RedirectResponse</w:delText>
              </w:r>
            </w:del>
          </w:p>
        </w:tc>
        <w:tc>
          <w:tcPr>
            <w:tcW w:w="223" w:type="pct"/>
          </w:tcPr>
          <w:p w14:paraId="22D60701" w14:textId="1509F594" w:rsidR="001F2291" w:rsidRPr="001F2291" w:rsidDel="00B52DD0" w:rsidRDefault="001F2291" w:rsidP="001F2291">
            <w:pPr>
              <w:keepNext/>
              <w:keepLines/>
              <w:spacing w:after="0"/>
              <w:jc w:val="center"/>
              <w:rPr>
                <w:del w:id="840" w:author="Nokia" w:date="2024-04-05T14:21:00Z"/>
                <w:rFonts w:ascii="Arial" w:eastAsia="DengXian" w:hAnsi="Arial"/>
                <w:sz w:val="18"/>
              </w:rPr>
            </w:pPr>
            <w:del w:id="841" w:author="Nokia" w:date="2024-04-05T14:21:00Z">
              <w:r w:rsidRPr="001F2291" w:rsidDel="00B52DD0">
                <w:rPr>
                  <w:rFonts w:ascii="Arial" w:eastAsia="DengXian" w:hAnsi="Arial"/>
                  <w:sz w:val="18"/>
                </w:rPr>
                <w:delText>O</w:delText>
              </w:r>
            </w:del>
          </w:p>
        </w:tc>
        <w:tc>
          <w:tcPr>
            <w:tcW w:w="643" w:type="pct"/>
          </w:tcPr>
          <w:p w14:paraId="07D78450" w14:textId="4ECE8B34" w:rsidR="001F2291" w:rsidRPr="001F2291" w:rsidDel="00B52DD0" w:rsidRDefault="001F2291" w:rsidP="001F2291">
            <w:pPr>
              <w:keepNext/>
              <w:keepLines/>
              <w:spacing w:after="0"/>
              <w:jc w:val="center"/>
              <w:rPr>
                <w:del w:id="842" w:author="Nokia" w:date="2024-04-05T14:21:00Z"/>
                <w:rFonts w:ascii="Arial" w:eastAsia="DengXian" w:hAnsi="Arial"/>
                <w:sz w:val="18"/>
              </w:rPr>
            </w:pPr>
            <w:del w:id="843" w:author="Nokia" w:date="2024-04-05T14:21:00Z">
              <w:r w:rsidRPr="001F2291" w:rsidDel="00B52DD0">
                <w:rPr>
                  <w:rFonts w:ascii="Arial" w:eastAsia="DengXian" w:hAnsi="Arial"/>
                  <w:sz w:val="18"/>
                </w:rPr>
                <w:delText>0..1</w:delText>
              </w:r>
            </w:del>
          </w:p>
        </w:tc>
        <w:tc>
          <w:tcPr>
            <w:tcW w:w="577" w:type="pct"/>
          </w:tcPr>
          <w:p w14:paraId="71FBA775" w14:textId="12F8B80D" w:rsidR="001F2291" w:rsidRPr="001F2291" w:rsidDel="00B52DD0" w:rsidRDefault="001F2291" w:rsidP="001F2291">
            <w:pPr>
              <w:keepNext/>
              <w:keepLines/>
              <w:spacing w:after="0"/>
              <w:rPr>
                <w:del w:id="844" w:author="Nokia" w:date="2024-04-05T14:21:00Z"/>
                <w:rFonts w:ascii="Arial" w:eastAsia="DengXian" w:hAnsi="Arial"/>
                <w:sz w:val="18"/>
              </w:rPr>
            </w:pPr>
            <w:del w:id="845" w:author="Nokia" w:date="2024-04-05T14:21:00Z">
              <w:r w:rsidRPr="001F2291" w:rsidDel="00B52DD0">
                <w:rPr>
                  <w:rFonts w:ascii="Arial" w:eastAsia="DengXian" w:hAnsi="Arial"/>
                  <w:sz w:val="18"/>
                </w:rPr>
                <w:delText>307 Temporary Redirect</w:delText>
              </w:r>
            </w:del>
          </w:p>
        </w:tc>
        <w:tc>
          <w:tcPr>
            <w:tcW w:w="2708" w:type="pct"/>
          </w:tcPr>
          <w:p w14:paraId="5E542EC2" w14:textId="68312773" w:rsidR="001F2291" w:rsidRPr="001F2291" w:rsidDel="00B52DD0" w:rsidRDefault="001F2291" w:rsidP="001F2291">
            <w:pPr>
              <w:keepNext/>
              <w:keepLines/>
              <w:spacing w:after="0"/>
              <w:rPr>
                <w:del w:id="846" w:author="Nokia" w:date="2024-04-05T14:21:00Z"/>
                <w:rFonts w:ascii="Arial" w:eastAsia="DengXian" w:hAnsi="Arial"/>
                <w:sz w:val="18"/>
              </w:rPr>
            </w:pPr>
            <w:del w:id="847" w:author="Nokia" w:date="2024-04-05T14:21:00Z">
              <w:r w:rsidRPr="001F2291" w:rsidDel="00B52DD0">
                <w:rPr>
                  <w:rFonts w:ascii="Arial" w:eastAsia="DengXian" w:hAnsi="Arial"/>
                  <w:sz w:val="18"/>
                </w:rPr>
                <w:delText>Temporary redirection, during Individual DCCF Data Management Transfer deletion.</w:delText>
              </w:r>
            </w:del>
          </w:p>
          <w:p w14:paraId="5E92C109" w14:textId="40C34D6E" w:rsidR="001F2291" w:rsidRPr="001F2291" w:rsidDel="00B52DD0" w:rsidRDefault="001F2291" w:rsidP="001F2291">
            <w:pPr>
              <w:keepNext/>
              <w:keepLines/>
              <w:spacing w:after="0"/>
              <w:rPr>
                <w:del w:id="848" w:author="Nokia" w:date="2024-04-05T14:21:00Z"/>
                <w:rFonts w:ascii="Arial" w:eastAsia="DengXian" w:hAnsi="Arial"/>
                <w:sz w:val="18"/>
              </w:rPr>
            </w:pPr>
          </w:p>
          <w:p w14:paraId="3F045A13" w14:textId="4AC1AA3B" w:rsidR="001F2291" w:rsidRPr="001F2291" w:rsidDel="00B52DD0" w:rsidRDefault="001F2291" w:rsidP="001F2291">
            <w:pPr>
              <w:keepNext/>
              <w:keepLines/>
              <w:spacing w:after="0"/>
              <w:rPr>
                <w:del w:id="849" w:author="Nokia" w:date="2024-04-05T14:21:00Z"/>
                <w:rFonts w:ascii="Arial" w:eastAsia="DengXian" w:hAnsi="Arial"/>
                <w:sz w:val="18"/>
              </w:rPr>
            </w:pPr>
            <w:del w:id="850" w:author="Nokia" w:date="2024-04-05T14:21:00Z">
              <w:r w:rsidRPr="001F2291" w:rsidDel="00B52DD0">
                <w:rPr>
                  <w:rFonts w:ascii="Arial" w:eastAsia="DengXian" w:hAnsi="Arial"/>
                  <w:sz w:val="18"/>
                </w:rPr>
                <w:delText>(NOTE 2)</w:delText>
              </w:r>
            </w:del>
          </w:p>
        </w:tc>
      </w:tr>
      <w:tr w:rsidR="001F2291" w:rsidRPr="001F2291" w:rsidDel="00B52DD0" w14:paraId="697B9DC7" w14:textId="19AEE30D" w:rsidTr="0082440A">
        <w:trPr>
          <w:jc w:val="center"/>
          <w:del w:id="851" w:author="Nokia" w:date="2024-04-05T14:21:00Z"/>
        </w:trPr>
        <w:tc>
          <w:tcPr>
            <w:tcW w:w="848" w:type="pct"/>
          </w:tcPr>
          <w:p w14:paraId="1AD52252" w14:textId="1B458049" w:rsidR="001F2291" w:rsidRPr="001F2291" w:rsidDel="00B52DD0" w:rsidRDefault="001F2291" w:rsidP="001F2291">
            <w:pPr>
              <w:keepNext/>
              <w:keepLines/>
              <w:spacing w:after="0"/>
              <w:rPr>
                <w:del w:id="852" w:author="Nokia" w:date="2024-04-05T14:21:00Z"/>
                <w:rFonts w:ascii="Arial" w:eastAsia="DengXian" w:hAnsi="Arial"/>
                <w:sz w:val="18"/>
              </w:rPr>
            </w:pPr>
            <w:del w:id="853" w:author="Nokia" w:date="2024-04-05T14:21:00Z">
              <w:r w:rsidRPr="001F2291" w:rsidDel="00B52DD0">
                <w:rPr>
                  <w:rFonts w:ascii="Arial" w:eastAsia="DengXian" w:hAnsi="Arial"/>
                  <w:sz w:val="18"/>
                </w:rPr>
                <w:delText>RedirectResponse</w:delText>
              </w:r>
            </w:del>
          </w:p>
        </w:tc>
        <w:tc>
          <w:tcPr>
            <w:tcW w:w="223" w:type="pct"/>
          </w:tcPr>
          <w:p w14:paraId="7D92571D" w14:textId="2ED03684" w:rsidR="001F2291" w:rsidRPr="001F2291" w:rsidDel="00B52DD0" w:rsidRDefault="001F2291" w:rsidP="001F2291">
            <w:pPr>
              <w:keepNext/>
              <w:keepLines/>
              <w:spacing w:after="0"/>
              <w:jc w:val="center"/>
              <w:rPr>
                <w:del w:id="854" w:author="Nokia" w:date="2024-04-05T14:21:00Z"/>
                <w:rFonts w:ascii="Arial" w:eastAsia="DengXian" w:hAnsi="Arial"/>
                <w:sz w:val="18"/>
              </w:rPr>
            </w:pPr>
            <w:del w:id="855" w:author="Nokia" w:date="2024-04-05T14:21:00Z">
              <w:r w:rsidRPr="001F2291" w:rsidDel="00B52DD0">
                <w:rPr>
                  <w:rFonts w:ascii="Arial" w:eastAsia="DengXian" w:hAnsi="Arial"/>
                  <w:sz w:val="18"/>
                </w:rPr>
                <w:delText>O</w:delText>
              </w:r>
            </w:del>
          </w:p>
        </w:tc>
        <w:tc>
          <w:tcPr>
            <w:tcW w:w="643" w:type="pct"/>
          </w:tcPr>
          <w:p w14:paraId="7224DDA2" w14:textId="0F72755F" w:rsidR="001F2291" w:rsidRPr="001F2291" w:rsidDel="00B52DD0" w:rsidRDefault="001F2291" w:rsidP="001F2291">
            <w:pPr>
              <w:keepNext/>
              <w:keepLines/>
              <w:spacing w:after="0"/>
              <w:jc w:val="center"/>
              <w:rPr>
                <w:del w:id="856" w:author="Nokia" w:date="2024-04-05T14:21:00Z"/>
                <w:rFonts w:ascii="Arial" w:eastAsia="DengXian" w:hAnsi="Arial"/>
                <w:sz w:val="18"/>
              </w:rPr>
            </w:pPr>
            <w:del w:id="857" w:author="Nokia" w:date="2024-04-05T14:21:00Z">
              <w:r w:rsidRPr="001F2291" w:rsidDel="00B52DD0">
                <w:rPr>
                  <w:rFonts w:ascii="Arial" w:eastAsia="DengXian" w:hAnsi="Arial"/>
                  <w:sz w:val="18"/>
                </w:rPr>
                <w:delText>0..1</w:delText>
              </w:r>
            </w:del>
          </w:p>
        </w:tc>
        <w:tc>
          <w:tcPr>
            <w:tcW w:w="577" w:type="pct"/>
          </w:tcPr>
          <w:p w14:paraId="0B57717D" w14:textId="61F351B7" w:rsidR="001F2291" w:rsidRPr="001F2291" w:rsidDel="00B52DD0" w:rsidRDefault="001F2291" w:rsidP="001F2291">
            <w:pPr>
              <w:keepNext/>
              <w:keepLines/>
              <w:spacing w:after="0"/>
              <w:rPr>
                <w:del w:id="858" w:author="Nokia" w:date="2024-04-05T14:21:00Z"/>
                <w:rFonts w:ascii="Arial" w:eastAsia="DengXian" w:hAnsi="Arial"/>
                <w:sz w:val="18"/>
              </w:rPr>
            </w:pPr>
            <w:del w:id="859" w:author="Nokia" w:date="2024-04-05T14:21:00Z">
              <w:r w:rsidRPr="001F2291" w:rsidDel="00B52DD0">
                <w:rPr>
                  <w:rFonts w:ascii="Arial" w:eastAsia="DengXian" w:hAnsi="Arial"/>
                  <w:sz w:val="18"/>
                </w:rPr>
                <w:delText>308 Permanent Redirect</w:delText>
              </w:r>
            </w:del>
          </w:p>
        </w:tc>
        <w:tc>
          <w:tcPr>
            <w:tcW w:w="2708" w:type="pct"/>
          </w:tcPr>
          <w:p w14:paraId="34A96F99" w14:textId="5C8B9A0C" w:rsidR="001F2291" w:rsidRPr="001F2291" w:rsidDel="00B52DD0" w:rsidRDefault="001F2291" w:rsidP="001F2291">
            <w:pPr>
              <w:keepNext/>
              <w:keepLines/>
              <w:spacing w:after="0"/>
              <w:rPr>
                <w:del w:id="860" w:author="Nokia" w:date="2024-04-05T14:21:00Z"/>
                <w:rFonts w:ascii="Arial" w:eastAsia="DengXian" w:hAnsi="Arial"/>
                <w:sz w:val="18"/>
              </w:rPr>
            </w:pPr>
            <w:del w:id="861" w:author="Nokia" w:date="2024-04-05T14:21:00Z">
              <w:r w:rsidRPr="001F2291" w:rsidDel="00B52DD0">
                <w:rPr>
                  <w:rFonts w:ascii="Arial" w:eastAsia="DengXian" w:hAnsi="Arial"/>
                  <w:sz w:val="18"/>
                </w:rPr>
                <w:delText>Permanent redirection, during Individual DCCF Data Management Transfer deletion.</w:delText>
              </w:r>
            </w:del>
          </w:p>
          <w:p w14:paraId="632B1A58" w14:textId="72A1A096" w:rsidR="001F2291" w:rsidRPr="001F2291" w:rsidDel="00B52DD0" w:rsidRDefault="001F2291" w:rsidP="001F2291">
            <w:pPr>
              <w:keepNext/>
              <w:keepLines/>
              <w:spacing w:after="0"/>
              <w:rPr>
                <w:del w:id="862" w:author="Nokia" w:date="2024-04-05T14:21:00Z"/>
                <w:rFonts w:ascii="Arial" w:eastAsia="DengXian" w:hAnsi="Arial"/>
                <w:sz w:val="18"/>
              </w:rPr>
            </w:pPr>
          </w:p>
          <w:p w14:paraId="079E930A" w14:textId="6FEE07D1" w:rsidR="001F2291" w:rsidRPr="001F2291" w:rsidDel="00B52DD0" w:rsidRDefault="001F2291" w:rsidP="001F2291">
            <w:pPr>
              <w:keepNext/>
              <w:keepLines/>
              <w:spacing w:after="0"/>
              <w:rPr>
                <w:del w:id="863" w:author="Nokia" w:date="2024-04-05T14:21:00Z"/>
                <w:rFonts w:ascii="Arial" w:eastAsia="DengXian" w:hAnsi="Arial"/>
                <w:sz w:val="18"/>
              </w:rPr>
            </w:pPr>
            <w:del w:id="864" w:author="Nokia" w:date="2024-04-05T14:21:00Z">
              <w:r w:rsidRPr="001F2291" w:rsidDel="00B52DD0">
                <w:rPr>
                  <w:rFonts w:ascii="Arial" w:eastAsia="DengXian" w:hAnsi="Arial"/>
                  <w:sz w:val="18"/>
                </w:rPr>
                <w:delText>(NOTE 2)</w:delText>
              </w:r>
            </w:del>
          </w:p>
        </w:tc>
      </w:tr>
      <w:tr w:rsidR="001F2291" w:rsidRPr="001F2291" w:rsidDel="00B52DD0" w14:paraId="6CAC7815" w14:textId="20E13CE8" w:rsidTr="0082440A">
        <w:trPr>
          <w:jc w:val="center"/>
          <w:del w:id="865" w:author="Nokia" w:date="2024-04-05T14:21:00Z"/>
        </w:trPr>
        <w:tc>
          <w:tcPr>
            <w:tcW w:w="5000" w:type="pct"/>
            <w:gridSpan w:val="5"/>
          </w:tcPr>
          <w:p w14:paraId="4660CF82" w14:textId="41C0F5E3" w:rsidR="001F2291" w:rsidRPr="001F2291" w:rsidDel="00B52DD0" w:rsidRDefault="001F2291" w:rsidP="001F2291">
            <w:pPr>
              <w:keepNext/>
              <w:keepLines/>
              <w:spacing w:after="0"/>
              <w:ind w:left="851" w:hanging="851"/>
              <w:rPr>
                <w:del w:id="866" w:author="Nokia" w:date="2024-04-05T14:21:00Z"/>
                <w:rFonts w:ascii="Arial" w:eastAsia="DengXian" w:hAnsi="Arial"/>
                <w:sz w:val="18"/>
              </w:rPr>
            </w:pPr>
            <w:del w:id="867" w:author="Nokia" w:date="2024-04-05T14:21:00Z">
              <w:r w:rsidRPr="001F2291" w:rsidDel="00B52DD0">
                <w:rPr>
                  <w:rFonts w:ascii="Arial" w:eastAsia="DengXian" w:hAnsi="Arial"/>
                  <w:sz w:val="18"/>
                </w:rPr>
                <w:delText>NOTE 1:</w:delText>
              </w:r>
              <w:r w:rsidRPr="001F2291" w:rsidDel="00B52DD0">
                <w:rPr>
                  <w:rFonts w:ascii="Arial" w:eastAsia="DengXian" w:hAnsi="Arial"/>
                  <w:sz w:val="18"/>
                </w:rPr>
                <w:tab/>
                <w:delText>The mandatory HTTP error status codes for the DELETE method listed in table 5.2.7.1-1 of 3GPP TS 29.500 [6] also apply.</w:delText>
              </w:r>
            </w:del>
          </w:p>
          <w:p w14:paraId="0B057D81" w14:textId="51EA3432" w:rsidR="001F2291" w:rsidRPr="001F2291" w:rsidDel="00B52DD0" w:rsidRDefault="001F2291" w:rsidP="001F2291">
            <w:pPr>
              <w:keepNext/>
              <w:keepLines/>
              <w:spacing w:after="0"/>
              <w:ind w:left="851" w:hanging="851"/>
              <w:rPr>
                <w:del w:id="868" w:author="Nokia" w:date="2024-04-05T14:21:00Z"/>
                <w:rFonts w:ascii="Arial" w:eastAsia="DengXian" w:hAnsi="Arial"/>
                <w:sz w:val="18"/>
              </w:rPr>
            </w:pPr>
            <w:del w:id="869" w:author="Nokia" w:date="2024-04-05T14:21:00Z">
              <w:r w:rsidRPr="001F2291" w:rsidDel="00B52DD0">
                <w:rPr>
                  <w:rFonts w:ascii="Arial" w:eastAsia="DengXian" w:hAnsi="Arial"/>
                  <w:sz w:val="18"/>
                </w:rPr>
                <w:delText>NOTE 2:</w:delText>
              </w:r>
              <w:r w:rsidRPr="001F2291" w:rsidDel="00B52DD0">
                <w:rPr>
                  <w:rFonts w:ascii="Arial" w:eastAsia="DengXian" w:hAnsi="Arial"/>
                  <w:sz w:val="18"/>
                </w:rPr>
                <w:tab/>
                <w:delText>The RedirectResponse data structure may be provided by an SCP (cf. clause 6.10.9.1 of 3GPP TS 29.500 [6]).</w:delText>
              </w:r>
            </w:del>
          </w:p>
        </w:tc>
      </w:tr>
    </w:tbl>
    <w:p w14:paraId="2F879CA4" w14:textId="7BEA427B" w:rsidR="001F2291" w:rsidRPr="001F2291" w:rsidDel="00B52DD0" w:rsidRDefault="001F2291" w:rsidP="001F2291">
      <w:pPr>
        <w:rPr>
          <w:del w:id="870" w:author="Nokia" w:date="2024-04-05T14:21:00Z"/>
          <w:rFonts w:eastAsia="DengXian"/>
          <w:lang w:val="en-US" w:eastAsia="zh-CN"/>
        </w:rPr>
      </w:pPr>
    </w:p>
    <w:p w14:paraId="0090FF59" w14:textId="19DAF221" w:rsidR="001F2291" w:rsidRPr="001F2291" w:rsidDel="00B52DD0" w:rsidRDefault="001F2291" w:rsidP="001F2291">
      <w:pPr>
        <w:keepNext/>
        <w:keepLines/>
        <w:spacing w:before="60"/>
        <w:jc w:val="center"/>
        <w:rPr>
          <w:del w:id="871" w:author="Nokia" w:date="2024-04-05T14:21:00Z"/>
          <w:rFonts w:ascii="Arial" w:eastAsia="DengXian" w:hAnsi="Arial"/>
          <w:b/>
        </w:rPr>
      </w:pPr>
      <w:del w:id="872" w:author="Nokia" w:date="2024-04-05T14:21:00Z">
        <w:r w:rsidRPr="001F2291" w:rsidDel="00B52DD0">
          <w:rPr>
            <w:rFonts w:ascii="Arial" w:eastAsia="DengXian" w:hAnsi="Arial"/>
            <w:b/>
          </w:rPr>
          <w:delText>Table 5.1.3.7.3.2-4: Headers supported by the 307 Response Code on this resource</w:delText>
        </w:r>
      </w:del>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F2291" w:rsidRPr="001F2291" w:rsidDel="00B52DD0" w14:paraId="3FA32CF8" w14:textId="17F234E4" w:rsidTr="0082440A">
        <w:trPr>
          <w:jc w:val="center"/>
          <w:del w:id="873" w:author="Nokia" w:date="2024-04-05T14:21:00Z"/>
        </w:trPr>
        <w:tc>
          <w:tcPr>
            <w:tcW w:w="825" w:type="pct"/>
            <w:tcBorders>
              <w:bottom w:val="single" w:sz="6" w:space="0" w:color="auto"/>
            </w:tcBorders>
            <w:shd w:val="clear" w:color="auto" w:fill="C0C0C0"/>
          </w:tcPr>
          <w:p w14:paraId="55A09C8C" w14:textId="12B0CAB4" w:rsidR="001F2291" w:rsidRPr="001F2291" w:rsidDel="00B52DD0" w:rsidRDefault="001F2291" w:rsidP="001F2291">
            <w:pPr>
              <w:keepNext/>
              <w:keepLines/>
              <w:spacing w:after="0"/>
              <w:jc w:val="center"/>
              <w:rPr>
                <w:del w:id="874" w:author="Nokia" w:date="2024-04-05T14:21:00Z"/>
                <w:rFonts w:ascii="Arial" w:eastAsia="DengXian" w:hAnsi="Arial"/>
                <w:b/>
                <w:sz w:val="18"/>
              </w:rPr>
            </w:pPr>
            <w:del w:id="875" w:author="Nokia" w:date="2024-04-05T14:21:00Z">
              <w:r w:rsidRPr="001F2291" w:rsidDel="00B52DD0">
                <w:rPr>
                  <w:rFonts w:ascii="Arial" w:eastAsia="DengXian" w:hAnsi="Arial"/>
                  <w:b/>
                  <w:sz w:val="18"/>
                </w:rPr>
                <w:delText>Name</w:delText>
              </w:r>
            </w:del>
          </w:p>
        </w:tc>
        <w:tc>
          <w:tcPr>
            <w:tcW w:w="732" w:type="pct"/>
            <w:tcBorders>
              <w:bottom w:val="single" w:sz="6" w:space="0" w:color="auto"/>
            </w:tcBorders>
            <w:shd w:val="clear" w:color="auto" w:fill="C0C0C0"/>
          </w:tcPr>
          <w:p w14:paraId="0DA28EF0" w14:textId="42CE3ACE" w:rsidR="001F2291" w:rsidRPr="001F2291" w:rsidDel="00B52DD0" w:rsidRDefault="001F2291" w:rsidP="001F2291">
            <w:pPr>
              <w:keepNext/>
              <w:keepLines/>
              <w:spacing w:after="0"/>
              <w:jc w:val="center"/>
              <w:rPr>
                <w:del w:id="876" w:author="Nokia" w:date="2024-04-05T14:21:00Z"/>
                <w:rFonts w:ascii="Arial" w:eastAsia="DengXian" w:hAnsi="Arial"/>
                <w:b/>
                <w:sz w:val="18"/>
              </w:rPr>
            </w:pPr>
            <w:del w:id="877" w:author="Nokia" w:date="2024-04-05T14:21:00Z">
              <w:r w:rsidRPr="001F2291" w:rsidDel="00B52DD0">
                <w:rPr>
                  <w:rFonts w:ascii="Arial" w:eastAsia="DengXian" w:hAnsi="Arial"/>
                  <w:b/>
                  <w:sz w:val="18"/>
                </w:rPr>
                <w:delText>Data type</w:delText>
              </w:r>
            </w:del>
          </w:p>
        </w:tc>
        <w:tc>
          <w:tcPr>
            <w:tcW w:w="217" w:type="pct"/>
            <w:tcBorders>
              <w:bottom w:val="single" w:sz="6" w:space="0" w:color="auto"/>
            </w:tcBorders>
            <w:shd w:val="clear" w:color="auto" w:fill="C0C0C0"/>
          </w:tcPr>
          <w:p w14:paraId="30525798" w14:textId="7232DF39" w:rsidR="001F2291" w:rsidRPr="001F2291" w:rsidDel="00B52DD0" w:rsidRDefault="001F2291" w:rsidP="001F2291">
            <w:pPr>
              <w:keepNext/>
              <w:keepLines/>
              <w:spacing w:after="0"/>
              <w:jc w:val="center"/>
              <w:rPr>
                <w:del w:id="878" w:author="Nokia" w:date="2024-04-05T14:21:00Z"/>
                <w:rFonts w:ascii="Arial" w:eastAsia="DengXian" w:hAnsi="Arial"/>
                <w:b/>
                <w:sz w:val="18"/>
              </w:rPr>
            </w:pPr>
            <w:del w:id="879" w:author="Nokia" w:date="2024-04-05T14:21:00Z">
              <w:r w:rsidRPr="001F2291" w:rsidDel="00B52DD0">
                <w:rPr>
                  <w:rFonts w:ascii="Arial" w:eastAsia="DengXian" w:hAnsi="Arial"/>
                  <w:b/>
                  <w:sz w:val="18"/>
                </w:rPr>
                <w:delText>P</w:delText>
              </w:r>
            </w:del>
          </w:p>
        </w:tc>
        <w:tc>
          <w:tcPr>
            <w:tcW w:w="581" w:type="pct"/>
            <w:tcBorders>
              <w:bottom w:val="single" w:sz="6" w:space="0" w:color="auto"/>
            </w:tcBorders>
            <w:shd w:val="clear" w:color="auto" w:fill="C0C0C0"/>
          </w:tcPr>
          <w:p w14:paraId="61F723DB" w14:textId="3D947B15" w:rsidR="001F2291" w:rsidRPr="001F2291" w:rsidDel="00B52DD0" w:rsidRDefault="001F2291" w:rsidP="001F2291">
            <w:pPr>
              <w:keepNext/>
              <w:keepLines/>
              <w:spacing w:after="0"/>
              <w:jc w:val="center"/>
              <w:rPr>
                <w:del w:id="880" w:author="Nokia" w:date="2024-04-05T14:21:00Z"/>
                <w:rFonts w:ascii="Arial" w:eastAsia="DengXian" w:hAnsi="Arial"/>
                <w:b/>
                <w:sz w:val="18"/>
              </w:rPr>
            </w:pPr>
            <w:del w:id="881" w:author="Nokia" w:date="2024-04-05T14:21:00Z">
              <w:r w:rsidRPr="001F2291" w:rsidDel="00B52DD0">
                <w:rPr>
                  <w:rFonts w:ascii="Arial" w:eastAsia="DengXian" w:hAnsi="Arial"/>
                  <w:b/>
                  <w:sz w:val="18"/>
                </w:rPr>
                <w:delText>Cardinality</w:delText>
              </w:r>
            </w:del>
          </w:p>
        </w:tc>
        <w:tc>
          <w:tcPr>
            <w:tcW w:w="2645" w:type="pct"/>
            <w:tcBorders>
              <w:bottom w:val="single" w:sz="6" w:space="0" w:color="auto"/>
            </w:tcBorders>
            <w:shd w:val="clear" w:color="auto" w:fill="C0C0C0"/>
            <w:vAlign w:val="center"/>
          </w:tcPr>
          <w:p w14:paraId="612766E4" w14:textId="0C93AA20" w:rsidR="001F2291" w:rsidRPr="001F2291" w:rsidDel="00B52DD0" w:rsidRDefault="001F2291" w:rsidP="001F2291">
            <w:pPr>
              <w:keepNext/>
              <w:keepLines/>
              <w:spacing w:after="0"/>
              <w:jc w:val="center"/>
              <w:rPr>
                <w:del w:id="882" w:author="Nokia" w:date="2024-04-05T14:21:00Z"/>
                <w:rFonts w:ascii="Arial" w:eastAsia="DengXian" w:hAnsi="Arial"/>
                <w:b/>
                <w:sz w:val="18"/>
              </w:rPr>
            </w:pPr>
            <w:del w:id="883" w:author="Nokia" w:date="2024-04-05T14:21:00Z">
              <w:r w:rsidRPr="001F2291" w:rsidDel="00B52DD0">
                <w:rPr>
                  <w:rFonts w:ascii="Arial" w:eastAsia="DengXian" w:hAnsi="Arial"/>
                  <w:b/>
                  <w:sz w:val="18"/>
                </w:rPr>
                <w:delText>Description</w:delText>
              </w:r>
            </w:del>
          </w:p>
        </w:tc>
      </w:tr>
      <w:tr w:rsidR="001F2291" w:rsidRPr="001F2291" w:rsidDel="00B52DD0" w14:paraId="137246E6" w14:textId="1F6251CD" w:rsidTr="0082440A">
        <w:trPr>
          <w:jc w:val="center"/>
          <w:del w:id="884" w:author="Nokia" w:date="2024-04-05T14:21:00Z"/>
        </w:trPr>
        <w:tc>
          <w:tcPr>
            <w:tcW w:w="825" w:type="pct"/>
            <w:tcBorders>
              <w:top w:val="single" w:sz="6" w:space="0" w:color="auto"/>
            </w:tcBorders>
          </w:tcPr>
          <w:p w14:paraId="7200EE66" w14:textId="5AAA701C" w:rsidR="001F2291" w:rsidRPr="001F2291" w:rsidDel="00B52DD0" w:rsidRDefault="001F2291" w:rsidP="001F2291">
            <w:pPr>
              <w:keepNext/>
              <w:keepLines/>
              <w:spacing w:after="0"/>
              <w:rPr>
                <w:del w:id="885" w:author="Nokia" w:date="2024-04-05T14:21:00Z"/>
                <w:rFonts w:ascii="Arial" w:eastAsia="DengXian" w:hAnsi="Arial"/>
                <w:sz w:val="18"/>
              </w:rPr>
            </w:pPr>
            <w:del w:id="886" w:author="Nokia" w:date="2024-04-05T14:21:00Z">
              <w:r w:rsidRPr="001F2291" w:rsidDel="00B52DD0">
                <w:rPr>
                  <w:rFonts w:ascii="Arial" w:eastAsia="DengXian" w:hAnsi="Arial"/>
                  <w:sz w:val="18"/>
                </w:rPr>
                <w:delText>Location</w:delText>
              </w:r>
            </w:del>
          </w:p>
        </w:tc>
        <w:tc>
          <w:tcPr>
            <w:tcW w:w="732" w:type="pct"/>
            <w:tcBorders>
              <w:top w:val="single" w:sz="6" w:space="0" w:color="auto"/>
            </w:tcBorders>
          </w:tcPr>
          <w:p w14:paraId="28C6A3C3" w14:textId="0D23C9C8" w:rsidR="001F2291" w:rsidRPr="001F2291" w:rsidDel="00B52DD0" w:rsidRDefault="001F2291" w:rsidP="001F2291">
            <w:pPr>
              <w:keepNext/>
              <w:keepLines/>
              <w:spacing w:after="0"/>
              <w:rPr>
                <w:del w:id="887" w:author="Nokia" w:date="2024-04-05T14:21:00Z"/>
                <w:rFonts w:ascii="Arial" w:eastAsia="DengXian" w:hAnsi="Arial"/>
                <w:sz w:val="18"/>
              </w:rPr>
            </w:pPr>
            <w:del w:id="888" w:author="Nokia" w:date="2024-04-05T14:21:00Z">
              <w:r w:rsidRPr="001F2291" w:rsidDel="00B52DD0">
                <w:rPr>
                  <w:rFonts w:ascii="Arial" w:eastAsia="DengXian" w:hAnsi="Arial"/>
                  <w:sz w:val="18"/>
                </w:rPr>
                <w:delText>string</w:delText>
              </w:r>
            </w:del>
          </w:p>
        </w:tc>
        <w:tc>
          <w:tcPr>
            <w:tcW w:w="217" w:type="pct"/>
            <w:tcBorders>
              <w:top w:val="single" w:sz="6" w:space="0" w:color="auto"/>
            </w:tcBorders>
          </w:tcPr>
          <w:p w14:paraId="6785281C" w14:textId="03AC2A9D" w:rsidR="001F2291" w:rsidRPr="001F2291" w:rsidDel="00B52DD0" w:rsidRDefault="001F2291" w:rsidP="001F2291">
            <w:pPr>
              <w:keepNext/>
              <w:keepLines/>
              <w:spacing w:after="0"/>
              <w:jc w:val="center"/>
              <w:rPr>
                <w:del w:id="889" w:author="Nokia" w:date="2024-04-05T14:21:00Z"/>
                <w:rFonts w:ascii="Arial" w:eastAsia="DengXian" w:hAnsi="Arial"/>
                <w:sz w:val="18"/>
              </w:rPr>
            </w:pPr>
            <w:del w:id="890" w:author="Nokia" w:date="2024-04-05T14:21:00Z">
              <w:r w:rsidRPr="001F2291" w:rsidDel="00B52DD0">
                <w:rPr>
                  <w:rFonts w:ascii="Arial" w:eastAsia="DengXian" w:hAnsi="Arial"/>
                  <w:sz w:val="18"/>
                </w:rPr>
                <w:delText>M</w:delText>
              </w:r>
            </w:del>
          </w:p>
        </w:tc>
        <w:tc>
          <w:tcPr>
            <w:tcW w:w="581" w:type="pct"/>
            <w:tcBorders>
              <w:top w:val="single" w:sz="6" w:space="0" w:color="auto"/>
            </w:tcBorders>
          </w:tcPr>
          <w:p w14:paraId="7A60A3D1" w14:textId="293754BB" w:rsidR="001F2291" w:rsidRPr="001F2291" w:rsidDel="00B52DD0" w:rsidRDefault="001F2291" w:rsidP="001F2291">
            <w:pPr>
              <w:keepNext/>
              <w:keepLines/>
              <w:spacing w:after="0"/>
              <w:rPr>
                <w:del w:id="891" w:author="Nokia" w:date="2024-04-05T14:21:00Z"/>
                <w:rFonts w:ascii="Arial" w:eastAsia="DengXian" w:hAnsi="Arial"/>
                <w:sz w:val="18"/>
              </w:rPr>
            </w:pPr>
            <w:del w:id="892" w:author="Nokia" w:date="2024-04-05T14:21:00Z">
              <w:r w:rsidRPr="001F2291" w:rsidDel="00B52DD0">
                <w:rPr>
                  <w:rFonts w:ascii="Arial" w:eastAsia="DengXian" w:hAnsi="Arial"/>
                  <w:sz w:val="18"/>
                </w:rPr>
                <w:delText>1</w:delText>
              </w:r>
            </w:del>
          </w:p>
        </w:tc>
        <w:tc>
          <w:tcPr>
            <w:tcW w:w="2645" w:type="pct"/>
            <w:tcBorders>
              <w:top w:val="single" w:sz="6" w:space="0" w:color="auto"/>
            </w:tcBorders>
            <w:vAlign w:val="center"/>
          </w:tcPr>
          <w:p w14:paraId="68798D79" w14:textId="3E890BD0" w:rsidR="001F2291" w:rsidRPr="001F2291" w:rsidDel="00B52DD0" w:rsidRDefault="001F2291" w:rsidP="001F2291">
            <w:pPr>
              <w:keepNext/>
              <w:keepLines/>
              <w:spacing w:after="0"/>
              <w:rPr>
                <w:del w:id="893" w:author="Nokia" w:date="2024-04-05T14:21:00Z"/>
                <w:rFonts w:ascii="Arial" w:eastAsia="DengXian" w:hAnsi="Arial"/>
                <w:sz w:val="18"/>
              </w:rPr>
            </w:pPr>
            <w:del w:id="894" w:author="Nokia" w:date="2024-04-05T14:21:00Z">
              <w:r w:rsidRPr="001F2291" w:rsidDel="00B52DD0">
                <w:rPr>
                  <w:rFonts w:ascii="Arial" w:eastAsia="DengXian" w:hAnsi="Arial"/>
                  <w:sz w:val="18"/>
                </w:rPr>
                <w:delText xml:space="preserve">Contains an alternative URI of the resource located in an alternative DCCF (service) instance </w:delText>
              </w:r>
              <w:r w:rsidRPr="001F2291" w:rsidDel="00B52DD0">
                <w:rPr>
                  <w:rFonts w:ascii="Arial" w:eastAsia="DengXian" w:hAnsi="Arial"/>
                  <w:sz w:val="18"/>
                  <w:lang w:eastAsia="fr-FR"/>
                </w:rPr>
                <w:delText>towards which the request is redirected</w:delText>
              </w:r>
              <w:r w:rsidRPr="001F2291" w:rsidDel="00B52DD0">
                <w:rPr>
                  <w:rFonts w:ascii="Arial" w:eastAsia="DengXian" w:hAnsi="Arial"/>
                  <w:sz w:val="18"/>
                </w:rPr>
                <w:delText>.</w:delText>
              </w:r>
            </w:del>
          </w:p>
          <w:p w14:paraId="1A35413D" w14:textId="2A970766" w:rsidR="001F2291" w:rsidRPr="001F2291" w:rsidDel="00B52DD0" w:rsidRDefault="001F2291" w:rsidP="001F2291">
            <w:pPr>
              <w:keepNext/>
              <w:keepLines/>
              <w:spacing w:after="0"/>
              <w:rPr>
                <w:del w:id="895" w:author="Nokia" w:date="2024-04-05T14:21:00Z"/>
                <w:rFonts w:ascii="Arial" w:eastAsia="DengXian" w:hAnsi="Arial"/>
                <w:sz w:val="18"/>
              </w:rPr>
            </w:pPr>
          </w:p>
          <w:p w14:paraId="08147251" w14:textId="4B80985F" w:rsidR="001F2291" w:rsidRPr="001F2291" w:rsidDel="00B52DD0" w:rsidRDefault="001F2291" w:rsidP="001F2291">
            <w:pPr>
              <w:keepNext/>
              <w:keepLines/>
              <w:spacing w:after="0"/>
              <w:rPr>
                <w:del w:id="896" w:author="Nokia" w:date="2024-04-05T14:21:00Z"/>
                <w:rFonts w:ascii="Arial" w:eastAsia="DengXian" w:hAnsi="Arial"/>
                <w:sz w:val="18"/>
              </w:rPr>
            </w:pPr>
            <w:del w:id="897" w:author="Nokia" w:date="2024-04-05T14:21:00Z">
              <w:r w:rsidRPr="001F2291" w:rsidDel="00B52DD0">
                <w:rPr>
                  <w:rFonts w:ascii="Arial" w:eastAsia="DengXian" w:hAnsi="Arial"/>
                  <w:sz w:val="18"/>
                </w:rPr>
                <w:delText>For the case where the request is redirected to the same target via a different SCP, refer to clause 6.10.9.1 of 3GPP TS 29.500 [6].</w:delText>
              </w:r>
            </w:del>
          </w:p>
        </w:tc>
      </w:tr>
      <w:tr w:rsidR="001F2291" w:rsidRPr="001F2291" w:rsidDel="00B52DD0" w14:paraId="29361B2A" w14:textId="35FF5107" w:rsidTr="0082440A">
        <w:trPr>
          <w:jc w:val="center"/>
          <w:del w:id="898" w:author="Nokia" w:date="2024-04-05T14:21:00Z"/>
        </w:trPr>
        <w:tc>
          <w:tcPr>
            <w:tcW w:w="825" w:type="pct"/>
          </w:tcPr>
          <w:p w14:paraId="2216A53F" w14:textId="15A98A83" w:rsidR="001F2291" w:rsidRPr="001F2291" w:rsidDel="00B52DD0" w:rsidRDefault="001F2291" w:rsidP="001F2291">
            <w:pPr>
              <w:keepNext/>
              <w:keepLines/>
              <w:spacing w:after="0"/>
              <w:rPr>
                <w:del w:id="899" w:author="Nokia" w:date="2024-04-05T14:21:00Z"/>
                <w:rFonts w:ascii="Arial" w:eastAsia="DengXian" w:hAnsi="Arial"/>
                <w:sz w:val="18"/>
              </w:rPr>
            </w:pPr>
            <w:del w:id="900" w:author="Nokia" w:date="2024-04-05T14:21:00Z">
              <w:r w:rsidRPr="001F2291" w:rsidDel="00B52DD0">
                <w:rPr>
                  <w:rFonts w:ascii="Arial" w:eastAsia="DengXian" w:hAnsi="Arial"/>
                  <w:sz w:val="18"/>
                  <w:lang w:eastAsia="zh-CN"/>
                </w:rPr>
                <w:delText>3gpp-Sbi-Target-Nf-Id</w:delText>
              </w:r>
            </w:del>
          </w:p>
        </w:tc>
        <w:tc>
          <w:tcPr>
            <w:tcW w:w="732" w:type="pct"/>
          </w:tcPr>
          <w:p w14:paraId="59CE247F" w14:textId="66432F25" w:rsidR="001F2291" w:rsidRPr="001F2291" w:rsidDel="00B52DD0" w:rsidRDefault="001F2291" w:rsidP="001F2291">
            <w:pPr>
              <w:keepNext/>
              <w:keepLines/>
              <w:spacing w:after="0"/>
              <w:rPr>
                <w:del w:id="901" w:author="Nokia" w:date="2024-04-05T14:21:00Z"/>
                <w:rFonts w:ascii="Arial" w:eastAsia="DengXian" w:hAnsi="Arial"/>
                <w:sz w:val="18"/>
              </w:rPr>
            </w:pPr>
            <w:del w:id="902" w:author="Nokia" w:date="2024-04-05T14:21:00Z">
              <w:r w:rsidRPr="001F2291" w:rsidDel="00B52DD0">
                <w:rPr>
                  <w:rFonts w:ascii="Arial" w:eastAsia="DengXian" w:hAnsi="Arial"/>
                  <w:sz w:val="18"/>
                  <w:lang w:eastAsia="fr-FR"/>
                </w:rPr>
                <w:delText>string</w:delText>
              </w:r>
            </w:del>
          </w:p>
        </w:tc>
        <w:tc>
          <w:tcPr>
            <w:tcW w:w="217" w:type="pct"/>
          </w:tcPr>
          <w:p w14:paraId="545B0855" w14:textId="26925624" w:rsidR="001F2291" w:rsidRPr="001F2291" w:rsidDel="00B52DD0" w:rsidRDefault="001F2291" w:rsidP="001F2291">
            <w:pPr>
              <w:keepNext/>
              <w:keepLines/>
              <w:spacing w:after="0"/>
              <w:jc w:val="center"/>
              <w:rPr>
                <w:del w:id="903" w:author="Nokia" w:date="2024-04-05T14:21:00Z"/>
                <w:rFonts w:ascii="Arial" w:eastAsia="DengXian" w:hAnsi="Arial"/>
                <w:sz w:val="18"/>
              </w:rPr>
            </w:pPr>
            <w:del w:id="904" w:author="Nokia" w:date="2024-04-05T14:21:00Z">
              <w:r w:rsidRPr="001F2291" w:rsidDel="00B52DD0">
                <w:rPr>
                  <w:rFonts w:ascii="Arial" w:eastAsia="DengXian" w:hAnsi="Arial"/>
                  <w:sz w:val="18"/>
                  <w:lang w:eastAsia="fr-FR"/>
                </w:rPr>
                <w:delText>O</w:delText>
              </w:r>
            </w:del>
          </w:p>
        </w:tc>
        <w:tc>
          <w:tcPr>
            <w:tcW w:w="581" w:type="pct"/>
          </w:tcPr>
          <w:p w14:paraId="435B89CF" w14:textId="20F545BA" w:rsidR="001F2291" w:rsidRPr="001F2291" w:rsidDel="00B52DD0" w:rsidRDefault="001F2291" w:rsidP="001F2291">
            <w:pPr>
              <w:keepNext/>
              <w:keepLines/>
              <w:spacing w:after="0"/>
              <w:rPr>
                <w:del w:id="905" w:author="Nokia" w:date="2024-04-05T14:21:00Z"/>
                <w:rFonts w:ascii="Arial" w:eastAsia="DengXian" w:hAnsi="Arial"/>
                <w:sz w:val="18"/>
              </w:rPr>
            </w:pPr>
            <w:del w:id="906" w:author="Nokia" w:date="2024-04-05T14:21:00Z">
              <w:r w:rsidRPr="001F2291" w:rsidDel="00B52DD0">
                <w:rPr>
                  <w:rFonts w:ascii="Arial" w:eastAsia="DengXian" w:hAnsi="Arial"/>
                  <w:sz w:val="18"/>
                  <w:lang w:eastAsia="fr-FR"/>
                </w:rPr>
                <w:delText>0..1</w:delText>
              </w:r>
            </w:del>
          </w:p>
        </w:tc>
        <w:tc>
          <w:tcPr>
            <w:tcW w:w="2645" w:type="pct"/>
            <w:vAlign w:val="center"/>
          </w:tcPr>
          <w:p w14:paraId="29C29761" w14:textId="72FEDA08" w:rsidR="001F2291" w:rsidRPr="001F2291" w:rsidDel="00B52DD0" w:rsidRDefault="001F2291" w:rsidP="001F2291">
            <w:pPr>
              <w:keepNext/>
              <w:keepLines/>
              <w:spacing w:after="0"/>
              <w:rPr>
                <w:del w:id="907" w:author="Nokia" w:date="2024-04-05T14:21:00Z"/>
                <w:rFonts w:ascii="Arial" w:eastAsia="DengXian" w:hAnsi="Arial"/>
                <w:sz w:val="18"/>
              </w:rPr>
            </w:pPr>
            <w:del w:id="908" w:author="Nokia" w:date="2024-04-05T14:21:00Z">
              <w:r w:rsidRPr="001F2291" w:rsidDel="00B52DD0">
                <w:rPr>
                  <w:rFonts w:ascii="Arial" w:eastAsia="DengXian" w:hAnsi="Arial"/>
                  <w:sz w:val="18"/>
                  <w:lang w:eastAsia="fr-FR"/>
                </w:rPr>
                <w:delText>Identifier of the target DCCF (service) instance towards which the request is redirected.</w:delText>
              </w:r>
            </w:del>
          </w:p>
        </w:tc>
      </w:tr>
    </w:tbl>
    <w:p w14:paraId="1BBCD335" w14:textId="1ED45795" w:rsidR="001F2291" w:rsidRPr="001F2291" w:rsidDel="00B52DD0" w:rsidRDefault="001F2291" w:rsidP="001F2291">
      <w:pPr>
        <w:rPr>
          <w:del w:id="909" w:author="Nokia" w:date="2024-04-05T14:21:00Z"/>
          <w:rFonts w:eastAsia="DengXian"/>
        </w:rPr>
      </w:pPr>
    </w:p>
    <w:p w14:paraId="35FF4D87" w14:textId="0B9E88B3" w:rsidR="001F2291" w:rsidRPr="001F2291" w:rsidDel="00B52DD0" w:rsidRDefault="001F2291" w:rsidP="001F2291">
      <w:pPr>
        <w:keepNext/>
        <w:keepLines/>
        <w:spacing w:before="60"/>
        <w:jc w:val="center"/>
        <w:rPr>
          <w:del w:id="910" w:author="Nokia" w:date="2024-04-05T14:21:00Z"/>
          <w:rFonts w:ascii="Arial" w:eastAsia="DengXian" w:hAnsi="Arial"/>
          <w:b/>
        </w:rPr>
      </w:pPr>
      <w:del w:id="911" w:author="Nokia" w:date="2024-04-05T14:21:00Z">
        <w:r w:rsidRPr="001F2291" w:rsidDel="00B52DD0">
          <w:rPr>
            <w:rFonts w:ascii="Arial" w:eastAsia="DengXian" w:hAnsi="Arial"/>
            <w:b/>
          </w:rPr>
          <w:lastRenderedPageBreak/>
          <w:delText>Table 5.1.3.7.3.2-5: Headers supported by the 308 Response Code on this resource</w:delText>
        </w:r>
      </w:del>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1F2291" w:rsidRPr="001F2291" w:rsidDel="00B52DD0" w14:paraId="45626137" w14:textId="6BD1605C" w:rsidTr="0082440A">
        <w:trPr>
          <w:jc w:val="center"/>
          <w:del w:id="912" w:author="Nokia" w:date="2024-04-05T14:21:00Z"/>
        </w:trPr>
        <w:tc>
          <w:tcPr>
            <w:tcW w:w="825" w:type="pct"/>
            <w:tcBorders>
              <w:bottom w:val="single" w:sz="6" w:space="0" w:color="auto"/>
            </w:tcBorders>
            <w:shd w:val="clear" w:color="auto" w:fill="C0C0C0"/>
          </w:tcPr>
          <w:p w14:paraId="1E4E1381" w14:textId="79A7EC5E" w:rsidR="001F2291" w:rsidRPr="001F2291" w:rsidDel="00B52DD0" w:rsidRDefault="001F2291" w:rsidP="001F2291">
            <w:pPr>
              <w:keepNext/>
              <w:keepLines/>
              <w:spacing w:after="0"/>
              <w:jc w:val="center"/>
              <w:rPr>
                <w:del w:id="913" w:author="Nokia" w:date="2024-04-05T14:21:00Z"/>
                <w:rFonts w:ascii="Arial" w:eastAsia="DengXian" w:hAnsi="Arial"/>
                <w:b/>
                <w:sz w:val="18"/>
              </w:rPr>
            </w:pPr>
            <w:del w:id="914" w:author="Nokia" w:date="2024-04-05T14:21:00Z">
              <w:r w:rsidRPr="001F2291" w:rsidDel="00B52DD0">
                <w:rPr>
                  <w:rFonts w:ascii="Arial" w:eastAsia="DengXian" w:hAnsi="Arial"/>
                  <w:b/>
                  <w:sz w:val="18"/>
                </w:rPr>
                <w:delText>Name</w:delText>
              </w:r>
            </w:del>
          </w:p>
        </w:tc>
        <w:tc>
          <w:tcPr>
            <w:tcW w:w="732" w:type="pct"/>
            <w:tcBorders>
              <w:bottom w:val="single" w:sz="6" w:space="0" w:color="auto"/>
            </w:tcBorders>
            <w:shd w:val="clear" w:color="auto" w:fill="C0C0C0"/>
          </w:tcPr>
          <w:p w14:paraId="344EFF13" w14:textId="08C2D59E" w:rsidR="001F2291" w:rsidRPr="001F2291" w:rsidDel="00B52DD0" w:rsidRDefault="001F2291" w:rsidP="001F2291">
            <w:pPr>
              <w:keepNext/>
              <w:keepLines/>
              <w:spacing w:after="0"/>
              <w:jc w:val="center"/>
              <w:rPr>
                <w:del w:id="915" w:author="Nokia" w:date="2024-04-05T14:21:00Z"/>
                <w:rFonts w:ascii="Arial" w:eastAsia="DengXian" w:hAnsi="Arial"/>
                <w:b/>
                <w:sz w:val="18"/>
              </w:rPr>
            </w:pPr>
            <w:del w:id="916" w:author="Nokia" w:date="2024-04-05T14:21:00Z">
              <w:r w:rsidRPr="001F2291" w:rsidDel="00B52DD0">
                <w:rPr>
                  <w:rFonts w:ascii="Arial" w:eastAsia="DengXian" w:hAnsi="Arial"/>
                  <w:b/>
                  <w:sz w:val="18"/>
                </w:rPr>
                <w:delText>Data type</w:delText>
              </w:r>
            </w:del>
          </w:p>
        </w:tc>
        <w:tc>
          <w:tcPr>
            <w:tcW w:w="217" w:type="pct"/>
            <w:tcBorders>
              <w:bottom w:val="single" w:sz="6" w:space="0" w:color="auto"/>
            </w:tcBorders>
            <w:shd w:val="clear" w:color="auto" w:fill="C0C0C0"/>
          </w:tcPr>
          <w:p w14:paraId="559C531E" w14:textId="03DEFD85" w:rsidR="001F2291" w:rsidRPr="001F2291" w:rsidDel="00B52DD0" w:rsidRDefault="001F2291" w:rsidP="001F2291">
            <w:pPr>
              <w:keepNext/>
              <w:keepLines/>
              <w:spacing w:after="0"/>
              <w:jc w:val="center"/>
              <w:rPr>
                <w:del w:id="917" w:author="Nokia" w:date="2024-04-05T14:21:00Z"/>
                <w:rFonts w:ascii="Arial" w:eastAsia="DengXian" w:hAnsi="Arial"/>
                <w:b/>
                <w:sz w:val="18"/>
              </w:rPr>
            </w:pPr>
            <w:del w:id="918" w:author="Nokia" w:date="2024-04-05T14:21:00Z">
              <w:r w:rsidRPr="001F2291" w:rsidDel="00B52DD0">
                <w:rPr>
                  <w:rFonts w:ascii="Arial" w:eastAsia="DengXian" w:hAnsi="Arial"/>
                  <w:b/>
                  <w:sz w:val="18"/>
                </w:rPr>
                <w:delText>P</w:delText>
              </w:r>
            </w:del>
          </w:p>
        </w:tc>
        <w:tc>
          <w:tcPr>
            <w:tcW w:w="581" w:type="pct"/>
            <w:tcBorders>
              <w:bottom w:val="single" w:sz="6" w:space="0" w:color="auto"/>
            </w:tcBorders>
            <w:shd w:val="clear" w:color="auto" w:fill="C0C0C0"/>
          </w:tcPr>
          <w:p w14:paraId="692D9038" w14:textId="3D8CAB1D" w:rsidR="001F2291" w:rsidRPr="001F2291" w:rsidDel="00B52DD0" w:rsidRDefault="001F2291" w:rsidP="001F2291">
            <w:pPr>
              <w:keepNext/>
              <w:keepLines/>
              <w:spacing w:after="0"/>
              <w:jc w:val="center"/>
              <w:rPr>
                <w:del w:id="919" w:author="Nokia" w:date="2024-04-05T14:21:00Z"/>
                <w:rFonts w:ascii="Arial" w:eastAsia="DengXian" w:hAnsi="Arial"/>
                <w:b/>
                <w:sz w:val="18"/>
              </w:rPr>
            </w:pPr>
            <w:del w:id="920" w:author="Nokia" w:date="2024-04-05T14:21:00Z">
              <w:r w:rsidRPr="001F2291" w:rsidDel="00B52DD0">
                <w:rPr>
                  <w:rFonts w:ascii="Arial" w:eastAsia="DengXian" w:hAnsi="Arial"/>
                  <w:b/>
                  <w:sz w:val="18"/>
                </w:rPr>
                <w:delText>Cardinality</w:delText>
              </w:r>
            </w:del>
          </w:p>
        </w:tc>
        <w:tc>
          <w:tcPr>
            <w:tcW w:w="2645" w:type="pct"/>
            <w:tcBorders>
              <w:bottom w:val="single" w:sz="6" w:space="0" w:color="auto"/>
            </w:tcBorders>
            <w:shd w:val="clear" w:color="auto" w:fill="C0C0C0"/>
            <w:vAlign w:val="center"/>
          </w:tcPr>
          <w:p w14:paraId="1402AAE2" w14:textId="412CB966" w:rsidR="001F2291" w:rsidRPr="001F2291" w:rsidDel="00B52DD0" w:rsidRDefault="001F2291" w:rsidP="001F2291">
            <w:pPr>
              <w:keepNext/>
              <w:keepLines/>
              <w:spacing w:after="0"/>
              <w:jc w:val="center"/>
              <w:rPr>
                <w:del w:id="921" w:author="Nokia" w:date="2024-04-05T14:21:00Z"/>
                <w:rFonts w:ascii="Arial" w:eastAsia="DengXian" w:hAnsi="Arial"/>
                <w:b/>
                <w:sz w:val="18"/>
              </w:rPr>
            </w:pPr>
            <w:del w:id="922" w:author="Nokia" w:date="2024-04-05T14:21:00Z">
              <w:r w:rsidRPr="001F2291" w:rsidDel="00B52DD0">
                <w:rPr>
                  <w:rFonts w:ascii="Arial" w:eastAsia="DengXian" w:hAnsi="Arial"/>
                  <w:b/>
                  <w:sz w:val="18"/>
                </w:rPr>
                <w:delText>Description</w:delText>
              </w:r>
            </w:del>
          </w:p>
        </w:tc>
      </w:tr>
      <w:tr w:rsidR="001F2291" w:rsidRPr="001F2291" w:rsidDel="00B52DD0" w14:paraId="53E593B5" w14:textId="3C81984B" w:rsidTr="0082440A">
        <w:trPr>
          <w:jc w:val="center"/>
          <w:del w:id="923" w:author="Nokia" w:date="2024-04-05T14:21:00Z"/>
        </w:trPr>
        <w:tc>
          <w:tcPr>
            <w:tcW w:w="825" w:type="pct"/>
            <w:tcBorders>
              <w:top w:val="single" w:sz="6" w:space="0" w:color="auto"/>
            </w:tcBorders>
          </w:tcPr>
          <w:p w14:paraId="6A384EE6" w14:textId="45065E65" w:rsidR="001F2291" w:rsidRPr="001F2291" w:rsidDel="00B52DD0" w:rsidRDefault="001F2291" w:rsidP="001F2291">
            <w:pPr>
              <w:keepNext/>
              <w:keepLines/>
              <w:spacing w:after="0"/>
              <w:rPr>
                <w:del w:id="924" w:author="Nokia" w:date="2024-04-05T14:21:00Z"/>
                <w:rFonts w:ascii="Arial" w:eastAsia="DengXian" w:hAnsi="Arial"/>
                <w:sz w:val="18"/>
              </w:rPr>
            </w:pPr>
            <w:del w:id="925" w:author="Nokia" w:date="2024-04-05T14:21:00Z">
              <w:r w:rsidRPr="001F2291" w:rsidDel="00B52DD0">
                <w:rPr>
                  <w:rFonts w:ascii="Arial" w:eastAsia="DengXian" w:hAnsi="Arial"/>
                  <w:sz w:val="18"/>
                </w:rPr>
                <w:delText>Location</w:delText>
              </w:r>
            </w:del>
          </w:p>
        </w:tc>
        <w:tc>
          <w:tcPr>
            <w:tcW w:w="732" w:type="pct"/>
            <w:tcBorders>
              <w:top w:val="single" w:sz="6" w:space="0" w:color="auto"/>
            </w:tcBorders>
          </w:tcPr>
          <w:p w14:paraId="0D37B82E" w14:textId="22FFAE3E" w:rsidR="001F2291" w:rsidRPr="001F2291" w:rsidDel="00B52DD0" w:rsidRDefault="001F2291" w:rsidP="001F2291">
            <w:pPr>
              <w:keepNext/>
              <w:keepLines/>
              <w:spacing w:after="0"/>
              <w:rPr>
                <w:del w:id="926" w:author="Nokia" w:date="2024-04-05T14:21:00Z"/>
                <w:rFonts w:ascii="Arial" w:eastAsia="DengXian" w:hAnsi="Arial"/>
                <w:sz w:val="18"/>
              </w:rPr>
            </w:pPr>
            <w:del w:id="927" w:author="Nokia" w:date="2024-04-05T14:21:00Z">
              <w:r w:rsidRPr="001F2291" w:rsidDel="00B52DD0">
                <w:rPr>
                  <w:rFonts w:ascii="Arial" w:eastAsia="DengXian" w:hAnsi="Arial"/>
                  <w:sz w:val="18"/>
                </w:rPr>
                <w:delText>string</w:delText>
              </w:r>
            </w:del>
          </w:p>
        </w:tc>
        <w:tc>
          <w:tcPr>
            <w:tcW w:w="217" w:type="pct"/>
            <w:tcBorders>
              <w:top w:val="single" w:sz="6" w:space="0" w:color="auto"/>
            </w:tcBorders>
          </w:tcPr>
          <w:p w14:paraId="2DA18265" w14:textId="4B71566E" w:rsidR="001F2291" w:rsidRPr="001F2291" w:rsidDel="00B52DD0" w:rsidRDefault="001F2291" w:rsidP="001F2291">
            <w:pPr>
              <w:keepNext/>
              <w:keepLines/>
              <w:spacing w:after="0"/>
              <w:jc w:val="center"/>
              <w:rPr>
                <w:del w:id="928" w:author="Nokia" w:date="2024-04-05T14:21:00Z"/>
                <w:rFonts w:ascii="Arial" w:eastAsia="DengXian" w:hAnsi="Arial"/>
                <w:sz w:val="18"/>
              </w:rPr>
            </w:pPr>
            <w:del w:id="929" w:author="Nokia" w:date="2024-04-05T14:21:00Z">
              <w:r w:rsidRPr="001F2291" w:rsidDel="00B52DD0">
                <w:rPr>
                  <w:rFonts w:ascii="Arial" w:eastAsia="DengXian" w:hAnsi="Arial"/>
                  <w:sz w:val="18"/>
                </w:rPr>
                <w:delText>M</w:delText>
              </w:r>
            </w:del>
          </w:p>
        </w:tc>
        <w:tc>
          <w:tcPr>
            <w:tcW w:w="581" w:type="pct"/>
            <w:tcBorders>
              <w:top w:val="single" w:sz="6" w:space="0" w:color="auto"/>
            </w:tcBorders>
          </w:tcPr>
          <w:p w14:paraId="281433AF" w14:textId="648F72C0" w:rsidR="001F2291" w:rsidRPr="001F2291" w:rsidDel="00B52DD0" w:rsidRDefault="001F2291" w:rsidP="001F2291">
            <w:pPr>
              <w:keepNext/>
              <w:keepLines/>
              <w:spacing w:after="0"/>
              <w:rPr>
                <w:del w:id="930" w:author="Nokia" w:date="2024-04-05T14:21:00Z"/>
                <w:rFonts w:ascii="Arial" w:eastAsia="DengXian" w:hAnsi="Arial"/>
                <w:sz w:val="18"/>
              </w:rPr>
            </w:pPr>
            <w:del w:id="931" w:author="Nokia" w:date="2024-04-05T14:21:00Z">
              <w:r w:rsidRPr="001F2291" w:rsidDel="00B52DD0">
                <w:rPr>
                  <w:rFonts w:ascii="Arial" w:eastAsia="DengXian" w:hAnsi="Arial"/>
                  <w:sz w:val="18"/>
                </w:rPr>
                <w:delText>1</w:delText>
              </w:r>
            </w:del>
          </w:p>
        </w:tc>
        <w:tc>
          <w:tcPr>
            <w:tcW w:w="2645" w:type="pct"/>
            <w:tcBorders>
              <w:top w:val="single" w:sz="6" w:space="0" w:color="auto"/>
            </w:tcBorders>
            <w:vAlign w:val="center"/>
          </w:tcPr>
          <w:p w14:paraId="2A0F95FE" w14:textId="05A727DB" w:rsidR="001F2291" w:rsidRPr="001F2291" w:rsidDel="00B52DD0" w:rsidRDefault="001F2291" w:rsidP="001F2291">
            <w:pPr>
              <w:keepNext/>
              <w:keepLines/>
              <w:spacing w:after="0"/>
              <w:rPr>
                <w:del w:id="932" w:author="Nokia" w:date="2024-04-05T14:21:00Z"/>
                <w:rFonts w:ascii="Arial" w:eastAsia="DengXian" w:hAnsi="Arial"/>
                <w:sz w:val="18"/>
              </w:rPr>
            </w:pPr>
            <w:del w:id="933" w:author="Nokia" w:date="2024-04-05T14:21:00Z">
              <w:r w:rsidRPr="001F2291" w:rsidDel="00B52DD0">
                <w:rPr>
                  <w:rFonts w:ascii="Arial" w:eastAsia="DengXian" w:hAnsi="Arial"/>
                  <w:sz w:val="18"/>
                </w:rPr>
                <w:delText xml:space="preserve">Contains an alternative URI of the resource located in an alternative DCCF (service) instance </w:delText>
              </w:r>
              <w:r w:rsidRPr="001F2291" w:rsidDel="00B52DD0">
                <w:rPr>
                  <w:rFonts w:ascii="Arial" w:eastAsia="DengXian" w:hAnsi="Arial"/>
                  <w:sz w:val="18"/>
                  <w:lang w:eastAsia="fr-FR"/>
                </w:rPr>
                <w:delText>towards which the request is redirected.</w:delText>
              </w:r>
            </w:del>
          </w:p>
          <w:p w14:paraId="32FA0DD0" w14:textId="78B0A0AC" w:rsidR="001F2291" w:rsidRPr="001F2291" w:rsidDel="00B52DD0" w:rsidRDefault="001F2291" w:rsidP="001F2291">
            <w:pPr>
              <w:keepNext/>
              <w:keepLines/>
              <w:spacing w:after="0"/>
              <w:rPr>
                <w:del w:id="934" w:author="Nokia" w:date="2024-04-05T14:21:00Z"/>
                <w:rFonts w:ascii="Arial" w:eastAsia="DengXian" w:hAnsi="Arial"/>
                <w:sz w:val="18"/>
              </w:rPr>
            </w:pPr>
          </w:p>
          <w:p w14:paraId="3DF0A48D" w14:textId="1A795A15" w:rsidR="001F2291" w:rsidRPr="001F2291" w:rsidDel="00B52DD0" w:rsidRDefault="001F2291" w:rsidP="001F2291">
            <w:pPr>
              <w:keepNext/>
              <w:keepLines/>
              <w:spacing w:after="0"/>
              <w:rPr>
                <w:del w:id="935" w:author="Nokia" w:date="2024-04-05T14:21:00Z"/>
                <w:rFonts w:ascii="Arial" w:eastAsia="DengXian" w:hAnsi="Arial"/>
                <w:sz w:val="18"/>
              </w:rPr>
            </w:pPr>
            <w:del w:id="936" w:author="Nokia" w:date="2024-04-05T14:21:00Z">
              <w:r w:rsidRPr="001F2291" w:rsidDel="00B52DD0">
                <w:rPr>
                  <w:rFonts w:ascii="Arial" w:eastAsia="DengXian" w:hAnsi="Arial"/>
                  <w:sz w:val="18"/>
                </w:rPr>
                <w:delText>For the case where the request is redirected to the same target via a different SCP, refer to clause 6.10.9.1 of 3GPP TS 29.500 [6].</w:delText>
              </w:r>
            </w:del>
          </w:p>
        </w:tc>
      </w:tr>
      <w:tr w:rsidR="001F2291" w:rsidRPr="001F2291" w:rsidDel="00B52DD0" w14:paraId="205E5E2B" w14:textId="15EF2718" w:rsidTr="0082440A">
        <w:trPr>
          <w:jc w:val="center"/>
          <w:del w:id="937" w:author="Nokia" w:date="2024-04-05T14:21:00Z"/>
        </w:trPr>
        <w:tc>
          <w:tcPr>
            <w:tcW w:w="825" w:type="pct"/>
          </w:tcPr>
          <w:p w14:paraId="29606278" w14:textId="1BCB80D5" w:rsidR="001F2291" w:rsidRPr="001F2291" w:rsidDel="00B52DD0" w:rsidRDefault="001F2291" w:rsidP="001F2291">
            <w:pPr>
              <w:keepNext/>
              <w:keepLines/>
              <w:spacing w:after="0"/>
              <w:rPr>
                <w:del w:id="938" w:author="Nokia" w:date="2024-04-05T14:21:00Z"/>
                <w:rFonts w:ascii="Arial" w:eastAsia="DengXian" w:hAnsi="Arial"/>
                <w:sz w:val="18"/>
              </w:rPr>
            </w:pPr>
            <w:del w:id="939" w:author="Nokia" w:date="2024-04-05T14:21:00Z">
              <w:r w:rsidRPr="001F2291" w:rsidDel="00B52DD0">
                <w:rPr>
                  <w:rFonts w:ascii="Arial" w:eastAsia="DengXian" w:hAnsi="Arial"/>
                  <w:sz w:val="18"/>
                  <w:lang w:eastAsia="zh-CN"/>
                </w:rPr>
                <w:delText>3gpp-Sbi-Target-Nf-Id</w:delText>
              </w:r>
            </w:del>
          </w:p>
        </w:tc>
        <w:tc>
          <w:tcPr>
            <w:tcW w:w="732" w:type="pct"/>
          </w:tcPr>
          <w:p w14:paraId="71AE55A8" w14:textId="2C82CDAF" w:rsidR="001F2291" w:rsidRPr="001F2291" w:rsidDel="00B52DD0" w:rsidRDefault="001F2291" w:rsidP="001F2291">
            <w:pPr>
              <w:keepNext/>
              <w:keepLines/>
              <w:spacing w:after="0"/>
              <w:rPr>
                <w:del w:id="940" w:author="Nokia" w:date="2024-04-05T14:21:00Z"/>
                <w:rFonts w:ascii="Arial" w:eastAsia="DengXian" w:hAnsi="Arial"/>
                <w:sz w:val="18"/>
              </w:rPr>
            </w:pPr>
            <w:del w:id="941" w:author="Nokia" w:date="2024-04-05T14:21:00Z">
              <w:r w:rsidRPr="001F2291" w:rsidDel="00B52DD0">
                <w:rPr>
                  <w:rFonts w:ascii="Arial" w:eastAsia="DengXian" w:hAnsi="Arial"/>
                  <w:sz w:val="18"/>
                  <w:lang w:eastAsia="fr-FR"/>
                </w:rPr>
                <w:delText>string</w:delText>
              </w:r>
            </w:del>
          </w:p>
        </w:tc>
        <w:tc>
          <w:tcPr>
            <w:tcW w:w="217" w:type="pct"/>
          </w:tcPr>
          <w:p w14:paraId="4818F37C" w14:textId="3CCAA911" w:rsidR="001F2291" w:rsidRPr="001F2291" w:rsidDel="00B52DD0" w:rsidRDefault="001F2291" w:rsidP="001F2291">
            <w:pPr>
              <w:keepNext/>
              <w:keepLines/>
              <w:spacing w:after="0"/>
              <w:jc w:val="center"/>
              <w:rPr>
                <w:del w:id="942" w:author="Nokia" w:date="2024-04-05T14:21:00Z"/>
                <w:rFonts w:ascii="Arial" w:eastAsia="DengXian" w:hAnsi="Arial"/>
                <w:sz w:val="18"/>
              </w:rPr>
            </w:pPr>
            <w:del w:id="943" w:author="Nokia" w:date="2024-04-05T14:21:00Z">
              <w:r w:rsidRPr="001F2291" w:rsidDel="00B52DD0">
                <w:rPr>
                  <w:rFonts w:ascii="Arial" w:eastAsia="DengXian" w:hAnsi="Arial"/>
                  <w:sz w:val="18"/>
                  <w:lang w:eastAsia="fr-FR"/>
                </w:rPr>
                <w:delText>O</w:delText>
              </w:r>
            </w:del>
          </w:p>
        </w:tc>
        <w:tc>
          <w:tcPr>
            <w:tcW w:w="581" w:type="pct"/>
          </w:tcPr>
          <w:p w14:paraId="0041B3CB" w14:textId="2A2304D3" w:rsidR="001F2291" w:rsidRPr="001F2291" w:rsidDel="00B52DD0" w:rsidRDefault="001F2291" w:rsidP="001F2291">
            <w:pPr>
              <w:keepNext/>
              <w:keepLines/>
              <w:spacing w:after="0"/>
              <w:rPr>
                <w:del w:id="944" w:author="Nokia" w:date="2024-04-05T14:21:00Z"/>
                <w:rFonts w:ascii="Arial" w:eastAsia="DengXian" w:hAnsi="Arial"/>
                <w:sz w:val="18"/>
              </w:rPr>
            </w:pPr>
            <w:del w:id="945" w:author="Nokia" w:date="2024-04-05T14:21:00Z">
              <w:r w:rsidRPr="001F2291" w:rsidDel="00B52DD0">
                <w:rPr>
                  <w:rFonts w:ascii="Arial" w:eastAsia="DengXian" w:hAnsi="Arial"/>
                  <w:sz w:val="18"/>
                  <w:lang w:eastAsia="fr-FR"/>
                </w:rPr>
                <w:delText>0..1</w:delText>
              </w:r>
            </w:del>
          </w:p>
        </w:tc>
        <w:tc>
          <w:tcPr>
            <w:tcW w:w="2645" w:type="pct"/>
            <w:vAlign w:val="center"/>
          </w:tcPr>
          <w:p w14:paraId="739B1AC1" w14:textId="7D252AFD" w:rsidR="001F2291" w:rsidRPr="001F2291" w:rsidDel="00B52DD0" w:rsidRDefault="001F2291" w:rsidP="001F2291">
            <w:pPr>
              <w:keepNext/>
              <w:keepLines/>
              <w:spacing w:after="0"/>
              <w:rPr>
                <w:del w:id="946" w:author="Nokia" w:date="2024-04-05T14:21:00Z"/>
                <w:rFonts w:ascii="Arial" w:eastAsia="DengXian" w:hAnsi="Arial"/>
                <w:sz w:val="18"/>
              </w:rPr>
            </w:pPr>
            <w:del w:id="947" w:author="Nokia" w:date="2024-04-05T14:21:00Z">
              <w:r w:rsidRPr="001F2291" w:rsidDel="00B52DD0">
                <w:rPr>
                  <w:rFonts w:ascii="Arial" w:eastAsia="DengXian" w:hAnsi="Arial"/>
                  <w:sz w:val="18"/>
                  <w:lang w:eastAsia="fr-FR"/>
                </w:rPr>
                <w:delText>Identifier of the target DCCF (service) instance towards which the request is redirected.</w:delText>
              </w:r>
            </w:del>
          </w:p>
        </w:tc>
      </w:tr>
    </w:tbl>
    <w:p w14:paraId="670D689A" w14:textId="77777777" w:rsidR="00A47B42" w:rsidRPr="009C1D1E" w:rsidRDefault="00A47B42" w:rsidP="00A47B42"/>
    <w:p w14:paraId="0872B830" w14:textId="77777777" w:rsidR="00A47B42" w:rsidRPr="009C1D1E" w:rsidRDefault="00A47B42" w:rsidP="00A47B4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3BD05F49" w14:textId="77777777" w:rsidR="001F2291" w:rsidRPr="001F2291" w:rsidRDefault="001F2291" w:rsidP="001F2291">
      <w:pPr>
        <w:keepNext/>
        <w:keepLines/>
        <w:spacing w:before="120"/>
        <w:ind w:left="1134" w:hanging="1134"/>
        <w:outlineLvl w:val="2"/>
        <w:rPr>
          <w:rFonts w:ascii="Arial" w:eastAsia="DengXian" w:hAnsi="Arial"/>
          <w:sz w:val="28"/>
        </w:rPr>
      </w:pPr>
      <w:bookmarkStart w:id="948" w:name="_Toc510696622"/>
      <w:bookmarkStart w:id="949" w:name="_Toc35971413"/>
      <w:bookmarkStart w:id="950" w:name="_Toc67903530"/>
      <w:bookmarkStart w:id="951" w:name="_Toc73173262"/>
      <w:bookmarkStart w:id="952" w:name="_Toc96959848"/>
      <w:bookmarkStart w:id="953" w:name="_Toc129247561"/>
      <w:bookmarkStart w:id="954" w:name="_Toc160637263"/>
      <w:r w:rsidRPr="001F2291">
        <w:rPr>
          <w:rFonts w:ascii="Arial" w:eastAsia="DengXian" w:hAnsi="Arial"/>
          <w:sz w:val="28"/>
        </w:rPr>
        <w:t>5.1.4</w:t>
      </w:r>
      <w:r w:rsidRPr="001F2291">
        <w:rPr>
          <w:rFonts w:ascii="Arial" w:eastAsia="DengXian" w:hAnsi="Arial"/>
          <w:sz w:val="28"/>
        </w:rPr>
        <w:tab/>
        <w:t>Custom Operations without associated resources</w:t>
      </w:r>
      <w:bookmarkEnd w:id="948"/>
      <w:bookmarkEnd w:id="949"/>
      <w:bookmarkEnd w:id="950"/>
      <w:bookmarkEnd w:id="951"/>
      <w:bookmarkEnd w:id="952"/>
      <w:bookmarkEnd w:id="953"/>
      <w:bookmarkEnd w:id="954"/>
    </w:p>
    <w:p w14:paraId="58787D07" w14:textId="77777777" w:rsidR="00F321AD" w:rsidRPr="00F321AD" w:rsidRDefault="00F321AD" w:rsidP="00F321AD">
      <w:pPr>
        <w:keepNext/>
        <w:keepLines/>
        <w:spacing w:before="120"/>
        <w:ind w:left="1418" w:hanging="1418"/>
        <w:outlineLvl w:val="3"/>
        <w:rPr>
          <w:ins w:id="955" w:author="Nokia" w:date="2024-03-27T14:44:00Z"/>
          <w:rFonts w:ascii="Arial" w:eastAsia="DengXian" w:hAnsi="Arial"/>
          <w:sz w:val="24"/>
        </w:rPr>
      </w:pPr>
      <w:bookmarkStart w:id="956" w:name="_Toc72766459"/>
      <w:bookmarkStart w:id="957" w:name="_Toc72767026"/>
      <w:bookmarkStart w:id="958" w:name="_Toc73042478"/>
      <w:bookmarkStart w:id="959" w:name="_Toc81242822"/>
      <w:bookmarkStart w:id="960" w:name="_Toc89426603"/>
      <w:bookmarkStart w:id="961" w:name="_Toc94020388"/>
      <w:bookmarkStart w:id="962" w:name="_Toc97034919"/>
      <w:bookmarkStart w:id="963" w:name="_Toc97037796"/>
      <w:bookmarkStart w:id="964" w:name="_Toc100940005"/>
      <w:bookmarkStart w:id="965" w:name="_Toc104546871"/>
      <w:bookmarkStart w:id="966" w:name="_Toc112937918"/>
      <w:bookmarkStart w:id="967" w:name="_Toc114134675"/>
      <w:bookmarkStart w:id="968" w:name="_Toc120681614"/>
      <w:bookmarkStart w:id="969" w:name="_Toc133434801"/>
      <w:bookmarkStart w:id="970" w:name="_Toc138693984"/>
      <w:bookmarkStart w:id="971" w:name="_Toc148535713"/>
      <w:bookmarkStart w:id="972" w:name="_Toc151749020"/>
      <w:bookmarkStart w:id="973" w:name="_Toc510696623"/>
      <w:bookmarkStart w:id="974" w:name="_Toc35971414"/>
      <w:bookmarkStart w:id="975" w:name="_Toc67903531"/>
      <w:bookmarkStart w:id="976" w:name="_Toc73173263"/>
      <w:bookmarkStart w:id="977" w:name="_Toc96959849"/>
      <w:ins w:id="978" w:author="Nokia" w:date="2024-03-27T14:44:00Z">
        <w:r w:rsidRPr="00F321AD">
          <w:rPr>
            <w:rFonts w:ascii="Arial" w:eastAsia="DengXian" w:hAnsi="Arial"/>
            <w:sz w:val="24"/>
          </w:rPr>
          <w:t>5.1.4.1</w:t>
        </w:r>
        <w:r w:rsidRPr="00F321AD">
          <w:rPr>
            <w:rFonts w:ascii="Arial" w:eastAsia="DengXian" w:hAnsi="Arial"/>
            <w:sz w:val="24"/>
          </w:rPr>
          <w:tab/>
          <w:t>Overview</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ins>
    </w:p>
    <w:p w14:paraId="21614F16" w14:textId="459CC7A7" w:rsidR="00F321AD" w:rsidRPr="00F321AD" w:rsidRDefault="00F321AD" w:rsidP="00F321AD">
      <w:pPr>
        <w:rPr>
          <w:ins w:id="979" w:author="Nokia" w:date="2024-03-27T14:44:00Z"/>
          <w:rFonts w:eastAsia="DengXian"/>
          <w:color w:val="000000"/>
          <w:lang w:eastAsia="zh-CN"/>
        </w:rPr>
      </w:pPr>
      <w:ins w:id="980" w:author="Nokia" w:date="2024-03-27T14:44:00Z">
        <w:r w:rsidRPr="00F321AD">
          <w:rPr>
            <w:rFonts w:eastAsia="DengXian"/>
            <w:lang w:eastAsia="zh-CN"/>
          </w:rPr>
          <w:t>The structure of the custom operation URIs of the Nd</w:t>
        </w:r>
      </w:ins>
      <w:ins w:id="981" w:author="Nokia" w:date="2024-03-27T14:45:00Z">
        <w:r>
          <w:rPr>
            <w:rFonts w:eastAsia="DengXian"/>
            <w:lang w:eastAsia="zh-CN"/>
          </w:rPr>
          <w:t>cc</w:t>
        </w:r>
      </w:ins>
      <w:ins w:id="982" w:author="Nokia" w:date="2024-03-27T14:44:00Z">
        <w:r w:rsidRPr="00F321AD">
          <w:rPr>
            <w:rFonts w:eastAsia="DengXian"/>
            <w:lang w:eastAsia="zh-CN"/>
          </w:rPr>
          <w:t xml:space="preserve">f_DataManagement service is shown in </w:t>
        </w:r>
        <w:r w:rsidRPr="00F321AD">
          <w:rPr>
            <w:rFonts w:eastAsia="DengXian"/>
            <w:color w:val="000000"/>
            <w:lang w:eastAsia="zh-CN"/>
          </w:rPr>
          <w:t>F</w:t>
        </w:r>
        <w:r w:rsidRPr="00F321AD">
          <w:rPr>
            <w:rFonts w:eastAsia="DengXian"/>
            <w:color w:val="000000"/>
          </w:rPr>
          <w:t>igure 5.1.4.1-</w:t>
        </w:r>
        <w:r w:rsidRPr="00F321AD">
          <w:rPr>
            <w:rFonts w:eastAsia="DengXian"/>
            <w:color w:val="000000"/>
            <w:lang w:eastAsia="zh-CN"/>
          </w:rPr>
          <w:t>1.</w:t>
        </w:r>
      </w:ins>
    </w:p>
    <w:p w14:paraId="2D23B4CB" w14:textId="77777777" w:rsidR="00F321AD" w:rsidRPr="00F321AD" w:rsidRDefault="00F321AD" w:rsidP="00F321AD">
      <w:pPr>
        <w:keepNext/>
        <w:keepLines/>
        <w:spacing w:before="60"/>
        <w:jc w:val="center"/>
        <w:rPr>
          <w:ins w:id="983" w:author="Nokia" w:date="2024-03-27T14:44:00Z"/>
          <w:rFonts w:ascii="Arial" w:eastAsia="DengXian" w:hAnsi="Arial"/>
          <w:b/>
        </w:rPr>
      </w:pPr>
    </w:p>
    <w:p w14:paraId="4DDB9342" w14:textId="0D55EFAC" w:rsidR="00F321AD" w:rsidRPr="00F321AD" w:rsidRDefault="00F321AD" w:rsidP="00F321AD">
      <w:pPr>
        <w:keepNext/>
        <w:keepLines/>
        <w:spacing w:before="60"/>
        <w:jc w:val="center"/>
        <w:rPr>
          <w:ins w:id="984" w:author="Nokia" w:date="2024-03-27T14:44:00Z"/>
          <w:rFonts w:ascii="Arial" w:eastAsia="DengXian" w:hAnsi="Arial"/>
          <w:b/>
          <w:lang w:val="en-US"/>
        </w:rPr>
      </w:pPr>
      <w:ins w:id="985" w:author="Nokia" w:date="2024-03-27T14:44:00Z">
        <w:r w:rsidRPr="00F321AD">
          <w:rPr>
            <w:rFonts w:ascii="Arial" w:eastAsia="DengXian" w:hAnsi="Arial"/>
            <w:b/>
            <w:noProof/>
          </w:rPr>
          <w:object w:dxaOrig="4971" w:dyaOrig="1891" w14:anchorId="7A1D7E05">
            <v:shape id="_x0000_i1031" type="#_x0000_t75" alt="" style="width:248pt;height:94.5pt" o:ole="">
              <v:imagedata r:id="rId25" o:title="" cropbottom="7081f" cropright="4734f"/>
            </v:shape>
            <o:OLEObject Type="Embed" ProgID="Visio.Drawing.15" ShapeID="_x0000_i1031" DrawAspect="Content" ObjectID="_1774838522" r:id="rId26"/>
          </w:object>
        </w:r>
      </w:ins>
    </w:p>
    <w:p w14:paraId="7BAD17B3" w14:textId="3A39062E" w:rsidR="00F321AD" w:rsidRPr="00F321AD" w:rsidRDefault="00F321AD" w:rsidP="00F321AD">
      <w:pPr>
        <w:keepLines/>
        <w:spacing w:after="240"/>
        <w:jc w:val="center"/>
        <w:rPr>
          <w:ins w:id="986" w:author="Nokia" w:date="2024-03-27T14:44:00Z"/>
          <w:rFonts w:ascii="Arial" w:eastAsia="DengXian" w:hAnsi="Arial"/>
          <w:b/>
        </w:rPr>
      </w:pPr>
      <w:ins w:id="987" w:author="Nokia" w:date="2024-03-27T14:44:00Z">
        <w:r w:rsidRPr="00F321AD">
          <w:rPr>
            <w:rFonts w:ascii="Arial" w:eastAsia="DengXian" w:hAnsi="Arial"/>
            <w:b/>
          </w:rPr>
          <w:t xml:space="preserve">Figure 5.1.4.1-1: </w:t>
        </w:r>
        <w:r w:rsidRPr="00F321AD">
          <w:rPr>
            <w:rFonts w:ascii="Arial" w:eastAsia="DengXian" w:hAnsi="Arial"/>
            <w:b/>
            <w:lang w:eastAsia="zh-CN"/>
          </w:rPr>
          <w:t>Custom operation</w:t>
        </w:r>
        <w:r w:rsidRPr="00F321AD">
          <w:rPr>
            <w:rFonts w:ascii="Arial" w:eastAsia="DengXian" w:hAnsi="Arial"/>
            <w:b/>
          </w:rPr>
          <w:t xml:space="preserve"> URI structure of the N</w:t>
        </w:r>
      </w:ins>
      <w:ins w:id="988" w:author="Nokia" w:date="2024-03-27T14:49:00Z">
        <w:r>
          <w:rPr>
            <w:rFonts w:ascii="Arial" w:eastAsia="DengXian" w:hAnsi="Arial"/>
            <w:b/>
            <w:lang w:eastAsia="zh-CN"/>
          </w:rPr>
          <w:t>dcc</w:t>
        </w:r>
      </w:ins>
      <w:ins w:id="989" w:author="Nokia" w:date="2024-03-27T14:44:00Z">
        <w:r w:rsidRPr="00F321AD">
          <w:rPr>
            <w:rFonts w:ascii="Arial" w:eastAsia="DengXian" w:hAnsi="Arial"/>
            <w:b/>
            <w:lang w:eastAsia="zh-CN"/>
          </w:rPr>
          <w:t>f_DataManagement</w:t>
        </w:r>
        <w:r w:rsidRPr="00F321AD">
          <w:rPr>
            <w:rFonts w:ascii="Arial" w:eastAsia="DengXian" w:hAnsi="Arial"/>
            <w:b/>
          </w:rPr>
          <w:t xml:space="preserve"> API</w:t>
        </w:r>
      </w:ins>
    </w:p>
    <w:p w14:paraId="3A732E3B" w14:textId="77777777" w:rsidR="00F321AD" w:rsidRPr="00F321AD" w:rsidRDefault="00F321AD" w:rsidP="00F321AD">
      <w:pPr>
        <w:rPr>
          <w:ins w:id="990" w:author="Nokia" w:date="2024-03-27T14:44:00Z"/>
          <w:rFonts w:eastAsia="DengXian"/>
        </w:rPr>
      </w:pPr>
      <w:ins w:id="991" w:author="Nokia" w:date="2024-03-27T14:44:00Z">
        <w:r w:rsidRPr="00F321AD">
          <w:rPr>
            <w:rFonts w:eastAsia="DengXian"/>
          </w:rPr>
          <w:t xml:space="preserve">Table 5.1.4.1-1 provides an overview of the </w:t>
        </w:r>
        <w:r w:rsidRPr="00F321AD">
          <w:rPr>
            <w:rFonts w:eastAsia="DengXian"/>
            <w:lang w:eastAsia="zh-CN"/>
          </w:rPr>
          <w:t>custom operations</w:t>
        </w:r>
        <w:r w:rsidRPr="00F321AD">
          <w:rPr>
            <w:rFonts w:eastAsia="DengXian"/>
          </w:rPr>
          <w:t xml:space="preserve"> and applicable HTTP methods.</w:t>
        </w:r>
      </w:ins>
    </w:p>
    <w:p w14:paraId="6FC15F2E" w14:textId="77777777" w:rsidR="00F321AD" w:rsidRPr="00F321AD" w:rsidRDefault="00F321AD" w:rsidP="00F321AD">
      <w:pPr>
        <w:keepNext/>
        <w:keepLines/>
        <w:spacing w:before="60"/>
        <w:jc w:val="center"/>
        <w:rPr>
          <w:ins w:id="992" w:author="Nokia" w:date="2024-03-27T14:44:00Z"/>
          <w:rFonts w:ascii="Arial" w:eastAsia="DengXian" w:hAnsi="Arial"/>
          <w:b/>
        </w:rPr>
      </w:pPr>
      <w:ins w:id="993" w:author="Nokia" w:date="2024-03-27T14:44:00Z">
        <w:r w:rsidRPr="00F321AD">
          <w:rPr>
            <w:rFonts w:ascii="Arial" w:eastAsia="DengXian" w:hAnsi="Arial"/>
            <w:b/>
          </w:rPr>
          <w:t>Table 5.1.4.1-1: Custom operations without associated resources</w:t>
        </w:r>
      </w:ins>
    </w:p>
    <w:tbl>
      <w:tblPr>
        <w:tblW w:w="46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368"/>
        <w:gridCol w:w="1663"/>
        <w:gridCol w:w="3828"/>
      </w:tblGrid>
      <w:tr w:rsidR="00F321AD" w:rsidRPr="00F321AD" w14:paraId="5A38C0C6" w14:textId="77777777" w:rsidTr="00F321AD">
        <w:trPr>
          <w:jc w:val="center"/>
          <w:ins w:id="994" w:author="Nokia" w:date="2024-03-27T14:44:00Z"/>
        </w:trPr>
        <w:tc>
          <w:tcPr>
            <w:tcW w:w="1896" w:type="pct"/>
            <w:shd w:val="clear" w:color="auto" w:fill="C0C0C0"/>
            <w:vAlign w:val="center"/>
          </w:tcPr>
          <w:p w14:paraId="686D4811" w14:textId="77777777" w:rsidR="00F321AD" w:rsidRPr="00F321AD" w:rsidRDefault="00F321AD" w:rsidP="00F321AD">
            <w:pPr>
              <w:keepNext/>
              <w:keepLines/>
              <w:spacing w:after="0"/>
              <w:jc w:val="center"/>
              <w:rPr>
                <w:ins w:id="995" w:author="Nokia" w:date="2024-03-27T14:44:00Z"/>
                <w:rFonts w:ascii="Arial" w:eastAsia="DengXian" w:hAnsi="Arial"/>
                <w:b/>
                <w:sz w:val="18"/>
              </w:rPr>
            </w:pPr>
            <w:ins w:id="996" w:author="Nokia" w:date="2024-03-27T14:44:00Z">
              <w:r w:rsidRPr="00F321AD">
                <w:rPr>
                  <w:rFonts w:ascii="Arial" w:eastAsia="DengXian" w:hAnsi="Arial"/>
                  <w:b/>
                  <w:sz w:val="18"/>
                </w:rPr>
                <w:t>Custom operation URI</w:t>
              </w:r>
            </w:ins>
          </w:p>
        </w:tc>
        <w:tc>
          <w:tcPr>
            <w:tcW w:w="941" w:type="pct"/>
            <w:shd w:val="clear" w:color="auto" w:fill="C0C0C0"/>
            <w:vAlign w:val="center"/>
          </w:tcPr>
          <w:p w14:paraId="4372A4CB" w14:textId="77777777" w:rsidR="00F321AD" w:rsidRPr="00F321AD" w:rsidRDefault="00F321AD" w:rsidP="00F321AD">
            <w:pPr>
              <w:keepNext/>
              <w:keepLines/>
              <w:spacing w:after="0"/>
              <w:jc w:val="center"/>
              <w:rPr>
                <w:ins w:id="997" w:author="Nokia" w:date="2024-03-27T14:44:00Z"/>
                <w:rFonts w:ascii="Arial" w:eastAsia="DengXian" w:hAnsi="Arial"/>
                <w:b/>
                <w:sz w:val="18"/>
              </w:rPr>
            </w:pPr>
            <w:ins w:id="998" w:author="Nokia" w:date="2024-03-27T14:44:00Z">
              <w:r w:rsidRPr="00F321AD">
                <w:rPr>
                  <w:rFonts w:ascii="Arial" w:eastAsia="DengXian" w:hAnsi="Arial"/>
                  <w:b/>
                  <w:sz w:val="18"/>
                </w:rPr>
                <w:t>Mapped HTTP method</w:t>
              </w:r>
            </w:ins>
          </w:p>
        </w:tc>
        <w:tc>
          <w:tcPr>
            <w:tcW w:w="2163" w:type="pct"/>
            <w:shd w:val="clear" w:color="auto" w:fill="C0C0C0"/>
            <w:vAlign w:val="center"/>
          </w:tcPr>
          <w:p w14:paraId="2028D9D0" w14:textId="77777777" w:rsidR="00F321AD" w:rsidRPr="00F321AD" w:rsidRDefault="00F321AD" w:rsidP="00F321AD">
            <w:pPr>
              <w:keepNext/>
              <w:keepLines/>
              <w:spacing w:after="0"/>
              <w:jc w:val="center"/>
              <w:rPr>
                <w:ins w:id="999" w:author="Nokia" w:date="2024-03-27T14:44:00Z"/>
                <w:rFonts w:ascii="Arial" w:eastAsia="DengXian" w:hAnsi="Arial"/>
                <w:b/>
                <w:sz w:val="18"/>
              </w:rPr>
            </w:pPr>
            <w:ins w:id="1000" w:author="Nokia" w:date="2024-03-27T14:44:00Z">
              <w:r w:rsidRPr="00F321AD">
                <w:rPr>
                  <w:rFonts w:ascii="Arial" w:eastAsia="DengXian" w:hAnsi="Arial"/>
                  <w:b/>
                  <w:sz w:val="18"/>
                </w:rPr>
                <w:t>Description</w:t>
              </w:r>
            </w:ins>
          </w:p>
        </w:tc>
      </w:tr>
      <w:tr w:rsidR="00F321AD" w:rsidRPr="00F321AD" w14:paraId="761E5597" w14:textId="77777777" w:rsidTr="00F321AD">
        <w:trPr>
          <w:jc w:val="center"/>
          <w:ins w:id="1001" w:author="Nokia" w:date="2024-03-27T14:44:00Z"/>
        </w:trPr>
        <w:tc>
          <w:tcPr>
            <w:tcW w:w="1896" w:type="pct"/>
          </w:tcPr>
          <w:p w14:paraId="4E485F52" w14:textId="7036BE16" w:rsidR="00F321AD" w:rsidRPr="00F321AD" w:rsidRDefault="00F321AD" w:rsidP="00F321AD">
            <w:pPr>
              <w:keepNext/>
              <w:keepLines/>
              <w:spacing w:after="0"/>
              <w:rPr>
                <w:ins w:id="1002" w:author="Nokia" w:date="2024-03-27T14:44:00Z"/>
                <w:rFonts w:ascii="Arial" w:eastAsia="DengXian" w:hAnsi="Arial"/>
                <w:sz w:val="18"/>
              </w:rPr>
            </w:pPr>
            <w:ins w:id="1003" w:author="Nokia" w:date="2024-03-27T14:44:00Z">
              <w:r w:rsidRPr="00F321AD">
                <w:rPr>
                  <w:rFonts w:ascii="Arial" w:eastAsia="DengXian" w:hAnsi="Arial"/>
                  <w:sz w:val="18"/>
                </w:rPr>
                <w:t>{apiRoot}/n</w:t>
              </w:r>
            </w:ins>
            <w:ins w:id="1004" w:author="Nokia" w:date="2024-03-27T14:49:00Z">
              <w:r>
                <w:rPr>
                  <w:rFonts w:ascii="Arial" w:eastAsia="DengXian" w:hAnsi="Arial"/>
                  <w:sz w:val="18"/>
                </w:rPr>
                <w:t>dccf</w:t>
              </w:r>
            </w:ins>
            <w:ins w:id="1005" w:author="Nokia" w:date="2024-03-27T14:44:00Z">
              <w:r w:rsidRPr="00F321AD">
                <w:rPr>
                  <w:rFonts w:ascii="Arial" w:eastAsia="DengXian" w:hAnsi="Arial"/>
                  <w:sz w:val="18"/>
                </w:rPr>
                <w:t>-datamanagement/&lt;apiVersion&gt;/</w:t>
              </w:r>
            </w:ins>
            <w:ins w:id="1006" w:author="Nokia" w:date="2024-03-27T14:49:00Z">
              <w:r>
                <w:rPr>
                  <w:rFonts w:ascii="Arial" w:eastAsia="DengXian" w:hAnsi="Arial"/>
                  <w:sz w:val="18"/>
                </w:rPr>
                <w:t>transfer</w:t>
              </w:r>
            </w:ins>
            <w:ins w:id="1007" w:author="Nokia" w:date="2024-03-27T14:44:00Z">
              <w:r w:rsidRPr="00F321AD">
                <w:rPr>
                  <w:rFonts w:ascii="Arial" w:eastAsia="DengXian" w:hAnsi="Arial"/>
                  <w:sz w:val="18"/>
                </w:rPr>
                <w:t>-</w:t>
              </w:r>
            </w:ins>
            <w:ins w:id="1008" w:author="Nokia" w:date="2024-03-27T14:51:00Z">
              <w:r>
                <w:rPr>
                  <w:rFonts w:ascii="Arial" w:eastAsia="DengXian" w:hAnsi="Arial"/>
                  <w:sz w:val="18"/>
                </w:rPr>
                <w:t>data-</w:t>
              </w:r>
            </w:ins>
            <w:ins w:id="1009" w:author="Nokia" w:date="2024-03-27T14:44:00Z">
              <w:r w:rsidRPr="00F321AD">
                <w:rPr>
                  <w:rFonts w:ascii="Arial" w:eastAsia="DengXian" w:hAnsi="Arial"/>
                  <w:sz w:val="18"/>
                </w:rPr>
                <w:t>sub</w:t>
              </w:r>
            </w:ins>
          </w:p>
        </w:tc>
        <w:tc>
          <w:tcPr>
            <w:tcW w:w="941" w:type="pct"/>
          </w:tcPr>
          <w:p w14:paraId="497D9C23" w14:textId="77777777" w:rsidR="00F321AD" w:rsidRPr="00F321AD" w:rsidRDefault="00F321AD" w:rsidP="00F321AD">
            <w:pPr>
              <w:keepNext/>
              <w:keepLines/>
              <w:spacing w:after="0"/>
              <w:rPr>
                <w:ins w:id="1010" w:author="Nokia" w:date="2024-03-27T14:44:00Z"/>
                <w:rFonts w:ascii="Arial" w:eastAsia="DengXian" w:hAnsi="Arial"/>
                <w:sz w:val="18"/>
              </w:rPr>
            </w:pPr>
            <w:ins w:id="1011" w:author="Nokia" w:date="2024-03-27T14:44:00Z">
              <w:r w:rsidRPr="00F321AD">
                <w:rPr>
                  <w:rFonts w:ascii="Arial" w:eastAsia="DengXian" w:hAnsi="Arial"/>
                  <w:sz w:val="18"/>
                </w:rPr>
                <w:t>POST</w:t>
              </w:r>
            </w:ins>
          </w:p>
        </w:tc>
        <w:tc>
          <w:tcPr>
            <w:tcW w:w="2163" w:type="pct"/>
          </w:tcPr>
          <w:p w14:paraId="72DBD243" w14:textId="00E5BD95" w:rsidR="00F321AD" w:rsidRPr="00F321AD" w:rsidRDefault="00F321AD" w:rsidP="00F321AD">
            <w:pPr>
              <w:keepNext/>
              <w:keepLines/>
              <w:spacing w:after="0"/>
              <w:rPr>
                <w:ins w:id="1012" w:author="Nokia" w:date="2024-03-27T14:44:00Z"/>
                <w:rFonts w:ascii="Arial" w:eastAsia="DengXian" w:hAnsi="Arial"/>
                <w:sz w:val="18"/>
              </w:rPr>
            </w:pPr>
            <w:ins w:id="1013" w:author="Nokia" w:date="2024-03-27T14:44:00Z">
              <w:r w:rsidRPr="00F321AD">
                <w:rPr>
                  <w:rFonts w:ascii="Arial" w:eastAsia="DengXian" w:hAnsi="Arial"/>
                  <w:sz w:val="18"/>
                </w:rPr>
                <w:t xml:space="preserve">Request the </w:t>
              </w:r>
            </w:ins>
            <w:ins w:id="1014" w:author="Nokia" w:date="2024-03-27T14:49:00Z">
              <w:r>
                <w:rPr>
                  <w:rFonts w:ascii="Arial" w:eastAsia="DengXian" w:hAnsi="Arial"/>
                  <w:sz w:val="18"/>
                </w:rPr>
                <w:t>DCCF</w:t>
              </w:r>
            </w:ins>
            <w:ins w:id="1015" w:author="Nokia" w:date="2024-03-27T14:44:00Z">
              <w:r w:rsidRPr="00F321AD">
                <w:rPr>
                  <w:rFonts w:ascii="Arial" w:eastAsia="DengXian" w:hAnsi="Arial"/>
                  <w:sz w:val="18"/>
                </w:rPr>
                <w:t xml:space="preserve"> to </w:t>
              </w:r>
            </w:ins>
            <w:ins w:id="1016" w:author="Nokia" w:date="2024-03-27T14:49:00Z">
              <w:r>
                <w:rPr>
                  <w:rFonts w:ascii="Arial" w:eastAsia="DengXian" w:hAnsi="Arial"/>
                  <w:sz w:val="18"/>
                </w:rPr>
                <w:t>transfer</w:t>
              </w:r>
            </w:ins>
            <w:ins w:id="1017" w:author="Nokia" w:date="2024-03-27T14:44:00Z">
              <w:r w:rsidRPr="00F321AD">
                <w:rPr>
                  <w:rFonts w:ascii="Arial" w:eastAsia="DengXian" w:hAnsi="Arial"/>
                  <w:sz w:val="18"/>
                </w:rPr>
                <w:t xml:space="preserve"> a subscription for data</w:t>
              </w:r>
            </w:ins>
            <w:ins w:id="1018" w:author="Nokia" w:date="2024-03-27T14:51:00Z">
              <w:r>
                <w:rPr>
                  <w:rFonts w:ascii="Arial" w:eastAsia="DengXian" w:hAnsi="Arial"/>
                  <w:sz w:val="18"/>
                </w:rPr>
                <w:t xml:space="preserve"> collection</w:t>
              </w:r>
            </w:ins>
            <w:ins w:id="1019" w:author="Nokia" w:date="2024-03-27T14:52:00Z">
              <w:r>
                <w:rPr>
                  <w:rFonts w:ascii="Arial" w:eastAsia="DengXian" w:hAnsi="Arial"/>
                  <w:sz w:val="18"/>
                </w:rPr>
                <w:t xml:space="preserve"> from the NF </w:t>
              </w:r>
            </w:ins>
            <w:ins w:id="1020" w:author="Nokia" w:date="2024-03-27T15:58:00Z">
              <w:r w:rsidR="00B677E8">
                <w:rPr>
                  <w:rFonts w:ascii="Arial" w:eastAsia="DengXian" w:hAnsi="Arial"/>
                  <w:sz w:val="18"/>
                </w:rPr>
                <w:t>S</w:t>
              </w:r>
            </w:ins>
            <w:ins w:id="1021" w:author="Nokia" w:date="2024-03-27T14:52:00Z">
              <w:r>
                <w:rPr>
                  <w:rFonts w:ascii="Arial" w:eastAsia="DengXian" w:hAnsi="Arial"/>
                  <w:sz w:val="18"/>
                </w:rPr>
                <w:t xml:space="preserve">ervice </w:t>
              </w:r>
            </w:ins>
            <w:ins w:id="1022" w:author="Nokia" w:date="2024-03-27T15:58:00Z">
              <w:r w:rsidR="00B677E8">
                <w:rPr>
                  <w:rFonts w:ascii="Arial" w:eastAsia="DengXian" w:hAnsi="Arial"/>
                  <w:sz w:val="18"/>
                </w:rPr>
                <w:t>C</w:t>
              </w:r>
            </w:ins>
            <w:ins w:id="1023" w:author="Nokia" w:date="2024-03-27T14:52:00Z">
              <w:r>
                <w:rPr>
                  <w:rFonts w:ascii="Arial" w:eastAsia="DengXian" w:hAnsi="Arial"/>
                  <w:sz w:val="18"/>
                </w:rPr>
                <w:t xml:space="preserve">onsumer to the NF </w:t>
              </w:r>
            </w:ins>
            <w:ins w:id="1024" w:author="Nokia" w:date="2024-03-27T15:58:00Z">
              <w:r w:rsidR="00B677E8">
                <w:rPr>
                  <w:rFonts w:ascii="Arial" w:eastAsia="DengXian" w:hAnsi="Arial"/>
                  <w:sz w:val="18"/>
                </w:rPr>
                <w:t>S</w:t>
              </w:r>
            </w:ins>
            <w:ins w:id="1025" w:author="Nokia" w:date="2024-03-27T14:52:00Z">
              <w:r>
                <w:rPr>
                  <w:rFonts w:ascii="Arial" w:eastAsia="DengXian" w:hAnsi="Arial"/>
                  <w:sz w:val="18"/>
                </w:rPr>
                <w:t xml:space="preserve">ervice </w:t>
              </w:r>
            </w:ins>
            <w:ins w:id="1026" w:author="Nokia" w:date="2024-03-27T15:58:00Z">
              <w:r w:rsidR="00B677E8">
                <w:rPr>
                  <w:rFonts w:ascii="Arial" w:eastAsia="DengXian" w:hAnsi="Arial"/>
                  <w:sz w:val="18"/>
                </w:rPr>
                <w:t>P</w:t>
              </w:r>
            </w:ins>
            <w:ins w:id="1027" w:author="Nokia" w:date="2024-03-27T14:52:00Z">
              <w:r>
                <w:rPr>
                  <w:rFonts w:ascii="Arial" w:eastAsia="DengXian" w:hAnsi="Arial"/>
                  <w:sz w:val="18"/>
                </w:rPr>
                <w:t>roducer</w:t>
              </w:r>
            </w:ins>
            <w:ins w:id="1028" w:author="Nokia" w:date="2024-03-27T14:51:00Z">
              <w:r>
                <w:rPr>
                  <w:rFonts w:ascii="Arial" w:eastAsia="DengXian" w:hAnsi="Arial"/>
                  <w:sz w:val="18"/>
                </w:rPr>
                <w:t>.</w:t>
              </w:r>
            </w:ins>
          </w:p>
        </w:tc>
      </w:tr>
    </w:tbl>
    <w:p w14:paraId="3A638654" w14:textId="77777777" w:rsidR="00F321AD" w:rsidRPr="00F321AD" w:rsidRDefault="00F321AD" w:rsidP="00F321AD">
      <w:pPr>
        <w:rPr>
          <w:ins w:id="1029" w:author="Nokia" w:date="2024-03-27T14:44:00Z"/>
          <w:rFonts w:eastAsia="DengXian"/>
        </w:rPr>
      </w:pPr>
    </w:p>
    <w:p w14:paraId="172527F3" w14:textId="3BFE87D2" w:rsidR="00F321AD" w:rsidRPr="00F321AD" w:rsidRDefault="00F321AD" w:rsidP="00F321AD">
      <w:pPr>
        <w:keepNext/>
        <w:keepLines/>
        <w:spacing w:before="120"/>
        <w:ind w:left="1418" w:hanging="1418"/>
        <w:outlineLvl w:val="3"/>
        <w:rPr>
          <w:ins w:id="1030" w:author="Nokia" w:date="2024-03-27T14:44:00Z"/>
          <w:rFonts w:ascii="Arial" w:eastAsia="DengXian" w:hAnsi="Arial"/>
          <w:sz w:val="24"/>
        </w:rPr>
      </w:pPr>
      <w:bookmarkStart w:id="1031" w:name="_Toc97034920"/>
      <w:bookmarkStart w:id="1032" w:name="_Toc112937919"/>
      <w:bookmarkStart w:id="1033" w:name="_Toc94020389"/>
      <w:bookmarkStart w:id="1034" w:name="_Toc97037797"/>
      <w:bookmarkStart w:id="1035" w:name="_Toc81242823"/>
      <w:bookmarkStart w:id="1036" w:name="_Toc89426604"/>
      <w:bookmarkStart w:id="1037" w:name="_Toc72767027"/>
      <w:bookmarkStart w:id="1038" w:name="_Toc73042479"/>
      <w:bookmarkStart w:id="1039" w:name="_Toc72766460"/>
      <w:bookmarkStart w:id="1040" w:name="_Toc100940006"/>
      <w:bookmarkStart w:id="1041" w:name="_Toc104546872"/>
      <w:bookmarkStart w:id="1042" w:name="_Toc114134676"/>
      <w:bookmarkStart w:id="1043" w:name="_Toc120681615"/>
      <w:bookmarkStart w:id="1044" w:name="_Toc133434802"/>
      <w:bookmarkStart w:id="1045" w:name="_Toc138693985"/>
      <w:bookmarkStart w:id="1046" w:name="_Toc148535714"/>
      <w:bookmarkStart w:id="1047" w:name="_Toc151749021"/>
      <w:ins w:id="1048" w:author="Nokia" w:date="2024-03-27T14:44:00Z">
        <w:r w:rsidRPr="00F321AD">
          <w:rPr>
            <w:rFonts w:ascii="Arial" w:eastAsia="DengXian" w:hAnsi="Arial"/>
            <w:sz w:val="24"/>
          </w:rPr>
          <w:t>5.1.4.2</w:t>
        </w:r>
        <w:r w:rsidRPr="00F321AD">
          <w:rPr>
            <w:rFonts w:ascii="Arial" w:eastAsia="DengXian" w:hAnsi="Arial"/>
            <w:sz w:val="24"/>
          </w:rPr>
          <w:tab/>
          <w:t xml:space="preserve">Operation: </w:t>
        </w:r>
      </w:ins>
      <w:ins w:id="1049" w:author="Nokia" w:date="2024-03-27T14:52:00Z">
        <w:r>
          <w:rPr>
            <w:rFonts w:ascii="Arial" w:eastAsia="DengXian" w:hAnsi="Arial"/>
            <w:sz w:val="24"/>
          </w:rPr>
          <w:t>transfer-data</w:t>
        </w:r>
      </w:ins>
      <w:ins w:id="1050" w:author="Nokia" w:date="2024-03-27T14:44:00Z">
        <w:r w:rsidRPr="00F321AD">
          <w:rPr>
            <w:rFonts w:ascii="Arial" w:eastAsia="DengXian" w:hAnsi="Arial"/>
            <w:sz w:val="24"/>
          </w:rPr>
          <w:t>-sub</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ins>
    </w:p>
    <w:p w14:paraId="077A4A2E" w14:textId="77777777" w:rsidR="00F321AD" w:rsidRPr="00F321AD" w:rsidRDefault="00F321AD" w:rsidP="00F321AD">
      <w:pPr>
        <w:keepNext/>
        <w:keepLines/>
        <w:spacing w:before="120"/>
        <w:ind w:left="1701" w:hanging="1701"/>
        <w:outlineLvl w:val="4"/>
        <w:rPr>
          <w:ins w:id="1051" w:author="Nokia" w:date="2024-03-27T14:44:00Z"/>
          <w:rFonts w:ascii="Arial" w:eastAsia="DengXian" w:hAnsi="Arial"/>
          <w:sz w:val="22"/>
        </w:rPr>
      </w:pPr>
      <w:bookmarkStart w:id="1052" w:name="_Toc97034921"/>
      <w:bookmarkStart w:id="1053" w:name="_Toc94020390"/>
      <w:bookmarkStart w:id="1054" w:name="_Toc112937920"/>
      <w:bookmarkStart w:id="1055" w:name="_Toc104546873"/>
      <w:bookmarkStart w:id="1056" w:name="_Toc100940007"/>
      <w:bookmarkStart w:id="1057" w:name="_Toc114134677"/>
      <w:bookmarkStart w:id="1058" w:name="_Toc120681616"/>
      <w:bookmarkStart w:id="1059" w:name="_Toc97037798"/>
      <w:bookmarkStart w:id="1060" w:name="_Toc72766461"/>
      <w:bookmarkStart w:id="1061" w:name="_Toc72767028"/>
      <w:bookmarkStart w:id="1062" w:name="_Toc73042480"/>
      <w:bookmarkStart w:id="1063" w:name="_Toc81242824"/>
      <w:bookmarkStart w:id="1064" w:name="_Toc89426605"/>
      <w:bookmarkStart w:id="1065" w:name="_Toc133434803"/>
      <w:bookmarkStart w:id="1066" w:name="_Toc138693986"/>
      <w:bookmarkStart w:id="1067" w:name="_Toc148535715"/>
      <w:bookmarkStart w:id="1068" w:name="_Toc151749022"/>
      <w:ins w:id="1069" w:author="Nokia" w:date="2024-03-27T14:44:00Z">
        <w:r w:rsidRPr="00F321AD">
          <w:rPr>
            <w:rFonts w:ascii="Arial" w:eastAsia="DengXian" w:hAnsi="Arial"/>
            <w:sz w:val="22"/>
          </w:rPr>
          <w:t>5.1.4.2.1</w:t>
        </w:r>
        <w:r w:rsidRPr="00F321AD">
          <w:rPr>
            <w:rFonts w:ascii="Arial" w:eastAsia="DengXian" w:hAnsi="Arial"/>
            <w:sz w:val="22"/>
          </w:rPr>
          <w:tab/>
          <w:t>Description</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ins>
    </w:p>
    <w:p w14:paraId="797C8353" w14:textId="2D07C38C" w:rsidR="00F321AD" w:rsidRPr="00F321AD" w:rsidRDefault="00F321AD" w:rsidP="00F321AD">
      <w:pPr>
        <w:rPr>
          <w:ins w:id="1070" w:author="Nokia" w:date="2024-03-27T14:44:00Z"/>
          <w:rFonts w:eastAsia="DengXian"/>
        </w:rPr>
      </w:pPr>
      <w:ins w:id="1071" w:author="Nokia" w:date="2024-03-27T14:44:00Z">
        <w:r w:rsidRPr="00F321AD">
          <w:rPr>
            <w:rFonts w:eastAsia="DengXian"/>
          </w:rPr>
          <w:t>The operation is used by the NF service consumer to request the D</w:t>
        </w:r>
      </w:ins>
      <w:ins w:id="1072" w:author="Nokia" w:date="2024-03-27T14:52:00Z">
        <w:r>
          <w:rPr>
            <w:rFonts w:eastAsia="DengXian"/>
          </w:rPr>
          <w:t>CC</w:t>
        </w:r>
      </w:ins>
      <w:ins w:id="1073" w:author="Nokia" w:date="2024-03-27T14:44:00Z">
        <w:r w:rsidRPr="00F321AD">
          <w:rPr>
            <w:rFonts w:eastAsia="DengXian"/>
          </w:rPr>
          <w:t xml:space="preserve">F to </w:t>
        </w:r>
      </w:ins>
      <w:ins w:id="1074" w:author="Nokia" w:date="2024-03-27T14:52:00Z">
        <w:r>
          <w:rPr>
            <w:rFonts w:eastAsia="DengXian"/>
          </w:rPr>
          <w:t>transfer</w:t>
        </w:r>
      </w:ins>
      <w:ins w:id="1075" w:author="Nokia" w:date="2024-03-27T14:44:00Z">
        <w:r w:rsidRPr="00F321AD">
          <w:rPr>
            <w:rFonts w:eastAsia="DengXian"/>
          </w:rPr>
          <w:t xml:space="preserve"> a </w:t>
        </w:r>
      </w:ins>
      <w:ins w:id="1076" w:author="Nokia" w:date="2024-03-27T14:52:00Z">
        <w:r>
          <w:rPr>
            <w:rFonts w:eastAsia="DengXian"/>
          </w:rPr>
          <w:t xml:space="preserve">data </w:t>
        </w:r>
      </w:ins>
      <w:ins w:id="1077" w:author="Nokia" w:date="2024-03-27T14:44:00Z">
        <w:r w:rsidRPr="00F321AD">
          <w:rPr>
            <w:rFonts w:eastAsia="DengXian"/>
          </w:rPr>
          <w:t xml:space="preserve">subscription </w:t>
        </w:r>
      </w:ins>
      <w:ins w:id="1078" w:author="Nokia" w:date="2024-03-27T14:53:00Z">
        <w:r w:rsidRPr="00F321AD">
          <w:rPr>
            <w:rFonts w:eastAsia="DengXian"/>
          </w:rPr>
          <w:t xml:space="preserve">from the NF </w:t>
        </w:r>
      </w:ins>
      <w:ins w:id="1079" w:author="Nokia" w:date="2024-03-27T15:58:00Z">
        <w:r w:rsidR="00B677E8">
          <w:rPr>
            <w:rFonts w:eastAsia="DengXian"/>
          </w:rPr>
          <w:t>S</w:t>
        </w:r>
      </w:ins>
      <w:ins w:id="1080" w:author="Nokia" w:date="2024-03-27T14:53:00Z">
        <w:r w:rsidRPr="00F321AD">
          <w:rPr>
            <w:rFonts w:eastAsia="DengXian"/>
          </w:rPr>
          <w:t xml:space="preserve">ervice </w:t>
        </w:r>
      </w:ins>
      <w:ins w:id="1081" w:author="Nokia" w:date="2024-03-27T15:58:00Z">
        <w:r w:rsidR="00B677E8">
          <w:rPr>
            <w:rFonts w:eastAsia="DengXian"/>
          </w:rPr>
          <w:t>C</w:t>
        </w:r>
      </w:ins>
      <w:ins w:id="1082" w:author="Nokia" w:date="2024-03-27T14:53:00Z">
        <w:r w:rsidRPr="00F321AD">
          <w:rPr>
            <w:rFonts w:eastAsia="DengXian"/>
          </w:rPr>
          <w:t xml:space="preserve">onsumer to the NF </w:t>
        </w:r>
      </w:ins>
      <w:ins w:id="1083" w:author="Nokia" w:date="2024-03-27T15:58:00Z">
        <w:r w:rsidR="00B677E8">
          <w:rPr>
            <w:rFonts w:eastAsia="DengXian"/>
          </w:rPr>
          <w:t>S</w:t>
        </w:r>
      </w:ins>
      <w:ins w:id="1084" w:author="Nokia" w:date="2024-03-27T14:53:00Z">
        <w:r w:rsidRPr="00F321AD">
          <w:rPr>
            <w:rFonts w:eastAsia="DengXian"/>
          </w:rPr>
          <w:t xml:space="preserve">ervice </w:t>
        </w:r>
      </w:ins>
      <w:ins w:id="1085" w:author="Nokia" w:date="2024-03-27T15:58:00Z">
        <w:r w:rsidR="00B677E8">
          <w:rPr>
            <w:rFonts w:eastAsia="DengXian"/>
          </w:rPr>
          <w:t>P</w:t>
        </w:r>
      </w:ins>
      <w:ins w:id="1086" w:author="Nokia" w:date="2024-03-27T14:53:00Z">
        <w:r w:rsidRPr="00F321AD">
          <w:rPr>
            <w:rFonts w:eastAsia="DengXian"/>
          </w:rPr>
          <w:t>roducer</w:t>
        </w:r>
      </w:ins>
      <w:ins w:id="1087" w:author="Nokia" w:date="2024-03-27T14:44:00Z">
        <w:r w:rsidRPr="00F321AD">
          <w:rPr>
            <w:rFonts w:eastAsia="DengXian"/>
          </w:rPr>
          <w:t>.</w:t>
        </w:r>
      </w:ins>
    </w:p>
    <w:p w14:paraId="38C70555" w14:textId="77777777" w:rsidR="00F321AD" w:rsidRPr="00F321AD" w:rsidRDefault="00F321AD" w:rsidP="00F321AD">
      <w:pPr>
        <w:keepNext/>
        <w:keepLines/>
        <w:spacing w:before="120"/>
        <w:ind w:left="1701" w:hanging="1701"/>
        <w:outlineLvl w:val="4"/>
        <w:rPr>
          <w:ins w:id="1088" w:author="Nokia" w:date="2024-03-27T14:44:00Z"/>
          <w:rFonts w:ascii="Arial" w:eastAsia="DengXian" w:hAnsi="Arial"/>
          <w:sz w:val="22"/>
        </w:rPr>
      </w:pPr>
      <w:bookmarkStart w:id="1089" w:name="_Toc73042481"/>
      <w:bookmarkStart w:id="1090" w:name="_Toc89426606"/>
      <w:bookmarkStart w:id="1091" w:name="_Toc81242825"/>
      <w:bookmarkStart w:id="1092" w:name="_Toc72767029"/>
      <w:bookmarkStart w:id="1093" w:name="_Toc72766462"/>
      <w:bookmarkStart w:id="1094" w:name="_Toc94020391"/>
      <w:bookmarkStart w:id="1095" w:name="_Toc97034922"/>
      <w:bookmarkStart w:id="1096" w:name="_Toc97037799"/>
      <w:bookmarkStart w:id="1097" w:name="_Toc100940008"/>
      <w:bookmarkStart w:id="1098" w:name="_Toc104546874"/>
      <w:bookmarkStart w:id="1099" w:name="_Toc112937921"/>
      <w:bookmarkStart w:id="1100" w:name="_Toc114134678"/>
      <w:bookmarkStart w:id="1101" w:name="_Toc120681617"/>
      <w:bookmarkStart w:id="1102" w:name="_Toc133434804"/>
      <w:bookmarkStart w:id="1103" w:name="_Toc138693987"/>
      <w:bookmarkStart w:id="1104" w:name="_Toc148535716"/>
      <w:bookmarkStart w:id="1105" w:name="_Toc151749023"/>
      <w:ins w:id="1106" w:author="Nokia" w:date="2024-03-27T14:44:00Z">
        <w:r w:rsidRPr="00F321AD">
          <w:rPr>
            <w:rFonts w:ascii="Arial" w:eastAsia="DengXian" w:hAnsi="Arial"/>
            <w:sz w:val="22"/>
          </w:rPr>
          <w:t>5.1.4.2.2</w:t>
        </w:r>
        <w:r w:rsidRPr="00F321AD">
          <w:rPr>
            <w:rFonts w:ascii="Arial" w:eastAsia="DengXian" w:hAnsi="Arial"/>
            <w:sz w:val="22"/>
          </w:rPr>
          <w:tab/>
          <w:t>Operation Definition</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ins>
    </w:p>
    <w:p w14:paraId="46246339" w14:textId="77777777" w:rsidR="00F321AD" w:rsidRPr="00F321AD" w:rsidRDefault="00F321AD" w:rsidP="00F321AD">
      <w:pPr>
        <w:rPr>
          <w:ins w:id="1107" w:author="Nokia" w:date="2024-03-27T14:44:00Z"/>
          <w:rFonts w:eastAsia="DengXian"/>
        </w:rPr>
      </w:pPr>
      <w:ins w:id="1108" w:author="Nokia" w:date="2024-03-27T14:44:00Z">
        <w:r w:rsidRPr="00F321AD">
          <w:rPr>
            <w:rFonts w:eastAsia="DengXian"/>
          </w:rPr>
          <w:t>This operation shall support the re</w:t>
        </w:r>
        <w:r w:rsidRPr="00F321AD">
          <w:rPr>
            <w:rFonts w:eastAsia="DengXian"/>
            <w:lang w:val="en-US"/>
          </w:rPr>
          <w:t>quest</w:t>
        </w:r>
        <w:r w:rsidRPr="00F321AD">
          <w:rPr>
            <w:rFonts w:eastAsia="DengXian"/>
          </w:rPr>
          <w:t xml:space="preserve"> data structures shown in Table 5.1.4.2.2-1 and the response data structures and error codes specified in Tables 5.1.4.2.2-2.</w:t>
        </w:r>
      </w:ins>
    </w:p>
    <w:p w14:paraId="7CFF5746" w14:textId="77777777" w:rsidR="00F321AD" w:rsidRPr="00F321AD" w:rsidRDefault="00F321AD" w:rsidP="00F321AD">
      <w:pPr>
        <w:keepNext/>
        <w:keepLines/>
        <w:spacing w:before="60"/>
        <w:jc w:val="center"/>
        <w:rPr>
          <w:ins w:id="1109" w:author="Nokia" w:date="2024-03-27T14:44:00Z"/>
          <w:rFonts w:ascii="Arial" w:eastAsia="DengXian" w:hAnsi="Arial"/>
          <w:b/>
        </w:rPr>
      </w:pPr>
      <w:ins w:id="1110" w:author="Nokia" w:date="2024-03-27T14:44:00Z">
        <w:r w:rsidRPr="00F321AD">
          <w:rPr>
            <w:rFonts w:ascii="Arial" w:eastAsia="DengXian" w:hAnsi="Arial"/>
            <w:b/>
          </w:rPr>
          <w:t>Table 5.1.4.2.2-1: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3"/>
        <w:gridCol w:w="420"/>
        <w:gridCol w:w="1257"/>
        <w:gridCol w:w="6341"/>
      </w:tblGrid>
      <w:tr w:rsidR="00F321AD" w:rsidRPr="00F321AD" w14:paraId="46ADF026" w14:textId="77777777" w:rsidTr="00F321AD">
        <w:trPr>
          <w:jc w:val="center"/>
          <w:ins w:id="1111" w:author="Nokia" w:date="2024-03-27T14:44:00Z"/>
        </w:trPr>
        <w:tc>
          <w:tcPr>
            <w:tcW w:w="1603" w:type="dxa"/>
            <w:tcBorders>
              <w:bottom w:val="single" w:sz="6" w:space="0" w:color="auto"/>
            </w:tcBorders>
            <w:shd w:val="clear" w:color="auto" w:fill="C0C0C0"/>
          </w:tcPr>
          <w:p w14:paraId="6AC402E7" w14:textId="77777777" w:rsidR="00F321AD" w:rsidRPr="00F321AD" w:rsidRDefault="00F321AD" w:rsidP="00F321AD">
            <w:pPr>
              <w:keepNext/>
              <w:keepLines/>
              <w:spacing w:after="0"/>
              <w:jc w:val="center"/>
              <w:rPr>
                <w:ins w:id="1112" w:author="Nokia" w:date="2024-03-27T14:44:00Z"/>
                <w:rFonts w:ascii="Arial" w:eastAsia="DengXian" w:hAnsi="Arial"/>
                <w:b/>
                <w:sz w:val="18"/>
              </w:rPr>
            </w:pPr>
            <w:ins w:id="1113" w:author="Nokia" w:date="2024-03-27T14:44:00Z">
              <w:r w:rsidRPr="00F321AD">
                <w:rPr>
                  <w:rFonts w:ascii="Arial" w:eastAsia="DengXian" w:hAnsi="Arial"/>
                  <w:b/>
                  <w:sz w:val="18"/>
                </w:rPr>
                <w:t>Data type</w:t>
              </w:r>
            </w:ins>
          </w:p>
        </w:tc>
        <w:tc>
          <w:tcPr>
            <w:tcW w:w="420" w:type="dxa"/>
            <w:tcBorders>
              <w:bottom w:val="single" w:sz="6" w:space="0" w:color="auto"/>
            </w:tcBorders>
            <w:shd w:val="clear" w:color="auto" w:fill="C0C0C0"/>
          </w:tcPr>
          <w:p w14:paraId="7CB03619" w14:textId="77777777" w:rsidR="00F321AD" w:rsidRPr="00F321AD" w:rsidRDefault="00F321AD" w:rsidP="00F321AD">
            <w:pPr>
              <w:keepNext/>
              <w:keepLines/>
              <w:spacing w:after="0"/>
              <w:jc w:val="center"/>
              <w:rPr>
                <w:ins w:id="1114" w:author="Nokia" w:date="2024-03-27T14:44:00Z"/>
                <w:rFonts w:ascii="Arial" w:eastAsia="DengXian" w:hAnsi="Arial"/>
                <w:b/>
                <w:sz w:val="18"/>
              </w:rPr>
            </w:pPr>
            <w:ins w:id="1115" w:author="Nokia" w:date="2024-03-27T14:44:00Z">
              <w:r w:rsidRPr="00F321AD">
                <w:rPr>
                  <w:rFonts w:ascii="Arial" w:eastAsia="DengXian" w:hAnsi="Arial"/>
                  <w:b/>
                  <w:sz w:val="18"/>
                </w:rPr>
                <w:t>P</w:t>
              </w:r>
            </w:ins>
          </w:p>
        </w:tc>
        <w:tc>
          <w:tcPr>
            <w:tcW w:w="1257" w:type="dxa"/>
            <w:tcBorders>
              <w:bottom w:val="single" w:sz="6" w:space="0" w:color="auto"/>
            </w:tcBorders>
            <w:shd w:val="clear" w:color="auto" w:fill="C0C0C0"/>
          </w:tcPr>
          <w:p w14:paraId="0F1869A7" w14:textId="77777777" w:rsidR="00F321AD" w:rsidRPr="00F321AD" w:rsidRDefault="00F321AD" w:rsidP="00F321AD">
            <w:pPr>
              <w:keepNext/>
              <w:keepLines/>
              <w:spacing w:after="0"/>
              <w:jc w:val="center"/>
              <w:rPr>
                <w:ins w:id="1116" w:author="Nokia" w:date="2024-03-27T14:44:00Z"/>
                <w:rFonts w:ascii="Arial" w:eastAsia="DengXian" w:hAnsi="Arial"/>
                <w:b/>
                <w:sz w:val="18"/>
              </w:rPr>
            </w:pPr>
            <w:ins w:id="1117" w:author="Nokia" w:date="2024-03-27T14:44:00Z">
              <w:r w:rsidRPr="00F321AD">
                <w:rPr>
                  <w:rFonts w:ascii="Arial" w:eastAsia="DengXian" w:hAnsi="Arial"/>
                  <w:b/>
                  <w:sz w:val="18"/>
                </w:rPr>
                <w:t>Cardinality</w:t>
              </w:r>
            </w:ins>
          </w:p>
        </w:tc>
        <w:tc>
          <w:tcPr>
            <w:tcW w:w="6341" w:type="dxa"/>
            <w:tcBorders>
              <w:bottom w:val="single" w:sz="6" w:space="0" w:color="auto"/>
            </w:tcBorders>
            <w:shd w:val="clear" w:color="auto" w:fill="C0C0C0"/>
            <w:vAlign w:val="center"/>
          </w:tcPr>
          <w:p w14:paraId="3699D5DA" w14:textId="77777777" w:rsidR="00F321AD" w:rsidRPr="00F321AD" w:rsidRDefault="00F321AD" w:rsidP="00F321AD">
            <w:pPr>
              <w:keepNext/>
              <w:keepLines/>
              <w:spacing w:after="0"/>
              <w:jc w:val="center"/>
              <w:rPr>
                <w:ins w:id="1118" w:author="Nokia" w:date="2024-03-27T14:44:00Z"/>
                <w:rFonts w:ascii="Arial" w:eastAsia="DengXian" w:hAnsi="Arial"/>
                <w:b/>
                <w:sz w:val="18"/>
              </w:rPr>
            </w:pPr>
            <w:ins w:id="1119" w:author="Nokia" w:date="2024-03-27T14:44:00Z">
              <w:r w:rsidRPr="00F321AD">
                <w:rPr>
                  <w:rFonts w:ascii="Arial" w:eastAsia="DengXian" w:hAnsi="Arial"/>
                  <w:b/>
                  <w:sz w:val="18"/>
                </w:rPr>
                <w:t>Description</w:t>
              </w:r>
            </w:ins>
          </w:p>
        </w:tc>
      </w:tr>
      <w:tr w:rsidR="00F321AD" w:rsidRPr="00F321AD" w14:paraId="5253CFB5" w14:textId="77777777" w:rsidTr="00F321AD">
        <w:trPr>
          <w:jc w:val="center"/>
          <w:ins w:id="1120" w:author="Nokia" w:date="2024-03-27T14:44:00Z"/>
        </w:trPr>
        <w:tc>
          <w:tcPr>
            <w:tcW w:w="1603" w:type="dxa"/>
            <w:tcBorders>
              <w:top w:val="single" w:sz="6" w:space="0" w:color="auto"/>
            </w:tcBorders>
            <w:shd w:val="clear" w:color="auto" w:fill="auto"/>
          </w:tcPr>
          <w:p w14:paraId="19E2C77C" w14:textId="13F5AF69" w:rsidR="00F321AD" w:rsidRPr="00F321AD" w:rsidRDefault="00F321AD" w:rsidP="00F321AD">
            <w:pPr>
              <w:keepNext/>
              <w:keepLines/>
              <w:spacing w:after="0"/>
              <w:rPr>
                <w:ins w:id="1121" w:author="Nokia" w:date="2024-03-27T14:44:00Z"/>
                <w:rFonts w:ascii="Arial" w:eastAsia="DengXian" w:hAnsi="Arial"/>
                <w:sz w:val="18"/>
              </w:rPr>
            </w:pPr>
            <w:ins w:id="1122" w:author="Nokia" w:date="2024-03-27T14:53:00Z">
              <w:r w:rsidRPr="001F2291">
                <w:rPr>
                  <w:rFonts w:ascii="Arial" w:eastAsia="DengXian" w:hAnsi="Arial"/>
                  <w:sz w:val="18"/>
                </w:rPr>
                <w:t>NdccfData</w:t>
              </w:r>
            </w:ins>
            <w:ins w:id="1123" w:author="Nokia" w:date="2024-03-27T16:39:00Z">
              <w:r w:rsidR="009D4007">
                <w:rPr>
                  <w:rFonts w:ascii="Arial" w:eastAsia="DengXian" w:hAnsi="Arial"/>
                  <w:sz w:val="18"/>
                </w:rPr>
                <w:t>Subscription</w:t>
              </w:r>
            </w:ins>
          </w:p>
        </w:tc>
        <w:tc>
          <w:tcPr>
            <w:tcW w:w="420" w:type="dxa"/>
            <w:tcBorders>
              <w:top w:val="single" w:sz="6" w:space="0" w:color="auto"/>
            </w:tcBorders>
          </w:tcPr>
          <w:p w14:paraId="2C0BA62E" w14:textId="00CE6C2A" w:rsidR="00F321AD" w:rsidRPr="00F321AD" w:rsidRDefault="00F321AD" w:rsidP="00F321AD">
            <w:pPr>
              <w:keepNext/>
              <w:keepLines/>
              <w:spacing w:after="0"/>
              <w:jc w:val="center"/>
              <w:rPr>
                <w:ins w:id="1124" w:author="Nokia" w:date="2024-03-27T14:44:00Z"/>
                <w:rFonts w:ascii="Arial" w:eastAsia="DengXian" w:hAnsi="Arial"/>
                <w:sz w:val="18"/>
              </w:rPr>
            </w:pPr>
            <w:ins w:id="1125" w:author="Nokia" w:date="2024-03-27T14:53:00Z">
              <w:r w:rsidRPr="001F2291">
                <w:rPr>
                  <w:rFonts w:ascii="Arial" w:eastAsia="DengXian" w:hAnsi="Arial"/>
                  <w:sz w:val="18"/>
                </w:rPr>
                <w:t>M</w:t>
              </w:r>
            </w:ins>
          </w:p>
        </w:tc>
        <w:tc>
          <w:tcPr>
            <w:tcW w:w="1257" w:type="dxa"/>
            <w:tcBorders>
              <w:top w:val="single" w:sz="6" w:space="0" w:color="auto"/>
            </w:tcBorders>
          </w:tcPr>
          <w:p w14:paraId="55F30D26" w14:textId="5D55DE32" w:rsidR="00F321AD" w:rsidRPr="00F321AD" w:rsidRDefault="00F321AD" w:rsidP="00F321AD">
            <w:pPr>
              <w:keepNext/>
              <w:keepLines/>
              <w:spacing w:after="0"/>
              <w:rPr>
                <w:ins w:id="1126" w:author="Nokia" w:date="2024-03-27T14:44:00Z"/>
                <w:rFonts w:ascii="Arial" w:eastAsia="DengXian" w:hAnsi="Arial"/>
                <w:sz w:val="18"/>
              </w:rPr>
            </w:pPr>
            <w:ins w:id="1127" w:author="Nokia" w:date="2024-03-27T14:53:00Z">
              <w:r w:rsidRPr="001F2291">
                <w:rPr>
                  <w:rFonts w:ascii="Arial" w:eastAsia="DengXian" w:hAnsi="Arial"/>
                  <w:sz w:val="18"/>
                </w:rPr>
                <w:t>1</w:t>
              </w:r>
            </w:ins>
          </w:p>
        </w:tc>
        <w:tc>
          <w:tcPr>
            <w:tcW w:w="6341" w:type="dxa"/>
            <w:tcBorders>
              <w:top w:val="single" w:sz="6" w:space="0" w:color="auto"/>
            </w:tcBorders>
            <w:shd w:val="clear" w:color="auto" w:fill="auto"/>
          </w:tcPr>
          <w:p w14:paraId="684C4DDC" w14:textId="43C7AA12" w:rsidR="00F321AD" w:rsidRPr="00F321AD" w:rsidRDefault="00F321AD" w:rsidP="00F321AD">
            <w:pPr>
              <w:keepNext/>
              <w:keepLines/>
              <w:spacing w:after="0"/>
              <w:rPr>
                <w:ins w:id="1128" w:author="Nokia" w:date="2024-03-27T14:44:00Z"/>
                <w:rFonts w:ascii="Arial" w:eastAsia="DengXian" w:hAnsi="Arial"/>
                <w:sz w:val="18"/>
              </w:rPr>
            </w:pPr>
            <w:ins w:id="1129" w:author="Nokia" w:date="2024-03-27T14:53:00Z">
              <w:r w:rsidRPr="001F2291">
                <w:rPr>
                  <w:rFonts w:ascii="Arial" w:eastAsia="DengXian" w:hAnsi="Arial"/>
                  <w:sz w:val="18"/>
                </w:rPr>
                <w:t xml:space="preserve">Information about data subscription that </w:t>
              </w:r>
            </w:ins>
            <w:ins w:id="1130" w:author="Nokia" w:date="2024-03-27T16:40:00Z">
              <w:r w:rsidR="009D4007">
                <w:rPr>
                  <w:rFonts w:ascii="Arial" w:eastAsia="DengXian" w:hAnsi="Arial"/>
                  <w:sz w:val="18"/>
                </w:rPr>
                <w:t>is</w:t>
              </w:r>
            </w:ins>
            <w:ins w:id="1131" w:author="Nokia" w:date="2024-03-27T14:53:00Z">
              <w:r w:rsidRPr="001F2291">
                <w:rPr>
                  <w:rFonts w:ascii="Arial" w:eastAsia="DengXian" w:hAnsi="Arial"/>
                  <w:sz w:val="18"/>
                </w:rPr>
                <w:t xml:space="preserve"> requested to be transferred.</w:t>
              </w:r>
            </w:ins>
          </w:p>
        </w:tc>
      </w:tr>
    </w:tbl>
    <w:p w14:paraId="745423F9" w14:textId="77777777" w:rsidR="00F321AD" w:rsidRPr="00F321AD" w:rsidRDefault="00F321AD" w:rsidP="00F321AD">
      <w:pPr>
        <w:rPr>
          <w:ins w:id="1132" w:author="Nokia" w:date="2024-03-27T14:44:00Z"/>
          <w:rFonts w:eastAsia="DengXian"/>
        </w:rPr>
      </w:pPr>
    </w:p>
    <w:p w14:paraId="5AF503C3" w14:textId="77777777" w:rsidR="00F321AD" w:rsidRPr="00F321AD" w:rsidRDefault="00F321AD" w:rsidP="00F321AD">
      <w:pPr>
        <w:keepNext/>
        <w:keepLines/>
        <w:spacing w:before="60"/>
        <w:jc w:val="center"/>
        <w:rPr>
          <w:ins w:id="1133" w:author="Nokia" w:date="2024-03-27T14:44:00Z"/>
          <w:rFonts w:ascii="Arial" w:eastAsia="DengXian" w:hAnsi="Arial"/>
          <w:b/>
        </w:rPr>
      </w:pPr>
      <w:ins w:id="1134" w:author="Nokia" w:date="2024-03-27T14:44:00Z">
        <w:r w:rsidRPr="00F321AD">
          <w:rPr>
            <w:rFonts w:ascii="Arial" w:eastAsia="DengXian" w:hAnsi="Arial"/>
            <w:b/>
          </w:rPr>
          <w:lastRenderedPageBreak/>
          <w:t>Table 5.1.4.2.2-2: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433"/>
        <w:gridCol w:w="1249"/>
        <w:gridCol w:w="1122"/>
        <w:gridCol w:w="5230"/>
      </w:tblGrid>
      <w:tr w:rsidR="00F321AD" w:rsidRPr="00F321AD" w14:paraId="0ECC9593" w14:textId="77777777" w:rsidTr="0082440A">
        <w:trPr>
          <w:jc w:val="center"/>
          <w:ins w:id="1135" w:author="Nokia" w:date="2024-03-27T14:44:00Z"/>
        </w:trPr>
        <w:tc>
          <w:tcPr>
            <w:tcW w:w="825" w:type="pct"/>
            <w:tcBorders>
              <w:bottom w:val="single" w:sz="6" w:space="0" w:color="auto"/>
            </w:tcBorders>
            <w:shd w:val="clear" w:color="auto" w:fill="C0C0C0"/>
          </w:tcPr>
          <w:p w14:paraId="049E36DF" w14:textId="77777777" w:rsidR="00F321AD" w:rsidRPr="00F321AD" w:rsidRDefault="00F321AD" w:rsidP="00F321AD">
            <w:pPr>
              <w:keepNext/>
              <w:keepLines/>
              <w:spacing w:after="0"/>
              <w:jc w:val="center"/>
              <w:rPr>
                <w:ins w:id="1136" w:author="Nokia" w:date="2024-03-27T14:44:00Z"/>
                <w:rFonts w:ascii="Arial" w:eastAsia="DengXian" w:hAnsi="Arial"/>
                <w:b/>
                <w:sz w:val="18"/>
              </w:rPr>
            </w:pPr>
            <w:ins w:id="1137" w:author="Nokia" w:date="2024-03-27T14:44:00Z">
              <w:r w:rsidRPr="00F321AD">
                <w:rPr>
                  <w:rFonts w:ascii="Arial" w:eastAsia="DengXian" w:hAnsi="Arial"/>
                  <w:b/>
                  <w:sz w:val="18"/>
                </w:rPr>
                <w:t>Data type</w:t>
              </w:r>
            </w:ins>
          </w:p>
        </w:tc>
        <w:tc>
          <w:tcPr>
            <w:tcW w:w="225" w:type="pct"/>
            <w:tcBorders>
              <w:bottom w:val="single" w:sz="6" w:space="0" w:color="auto"/>
            </w:tcBorders>
            <w:shd w:val="clear" w:color="auto" w:fill="C0C0C0"/>
          </w:tcPr>
          <w:p w14:paraId="44ABB31F" w14:textId="77777777" w:rsidR="00F321AD" w:rsidRPr="00F321AD" w:rsidRDefault="00F321AD" w:rsidP="00F321AD">
            <w:pPr>
              <w:keepNext/>
              <w:keepLines/>
              <w:spacing w:after="0"/>
              <w:jc w:val="center"/>
              <w:rPr>
                <w:ins w:id="1138" w:author="Nokia" w:date="2024-03-27T14:44:00Z"/>
                <w:rFonts w:ascii="Arial" w:eastAsia="DengXian" w:hAnsi="Arial"/>
                <w:b/>
                <w:sz w:val="18"/>
              </w:rPr>
            </w:pPr>
            <w:ins w:id="1139" w:author="Nokia" w:date="2024-03-27T14:44:00Z">
              <w:r w:rsidRPr="00F321AD">
                <w:rPr>
                  <w:rFonts w:ascii="Arial" w:eastAsia="DengXian" w:hAnsi="Arial"/>
                  <w:b/>
                  <w:sz w:val="18"/>
                </w:rPr>
                <w:t>P</w:t>
              </w:r>
            </w:ins>
          </w:p>
        </w:tc>
        <w:tc>
          <w:tcPr>
            <w:tcW w:w="649" w:type="pct"/>
            <w:tcBorders>
              <w:bottom w:val="single" w:sz="6" w:space="0" w:color="auto"/>
            </w:tcBorders>
            <w:shd w:val="clear" w:color="auto" w:fill="C0C0C0"/>
          </w:tcPr>
          <w:p w14:paraId="0A038940" w14:textId="77777777" w:rsidR="00F321AD" w:rsidRPr="00F321AD" w:rsidRDefault="00F321AD" w:rsidP="00F321AD">
            <w:pPr>
              <w:keepNext/>
              <w:keepLines/>
              <w:spacing w:after="0"/>
              <w:jc w:val="center"/>
              <w:rPr>
                <w:ins w:id="1140" w:author="Nokia" w:date="2024-03-27T14:44:00Z"/>
                <w:rFonts w:ascii="Arial" w:eastAsia="DengXian" w:hAnsi="Arial"/>
                <w:b/>
                <w:sz w:val="18"/>
              </w:rPr>
            </w:pPr>
            <w:ins w:id="1141" w:author="Nokia" w:date="2024-03-27T14:44:00Z">
              <w:r w:rsidRPr="00F321AD">
                <w:rPr>
                  <w:rFonts w:ascii="Arial" w:eastAsia="DengXian" w:hAnsi="Arial"/>
                  <w:b/>
                  <w:sz w:val="18"/>
                </w:rPr>
                <w:t>Cardinality</w:t>
              </w:r>
            </w:ins>
          </w:p>
        </w:tc>
        <w:tc>
          <w:tcPr>
            <w:tcW w:w="583" w:type="pct"/>
            <w:tcBorders>
              <w:bottom w:val="single" w:sz="6" w:space="0" w:color="auto"/>
            </w:tcBorders>
            <w:shd w:val="clear" w:color="auto" w:fill="C0C0C0"/>
          </w:tcPr>
          <w:p w14:paraId="44B51FAF" w14:textId="77777777" w:rsidR="00F321AD" w:rsidRPr="00F321AD" w:rsidRDefault="00F321AD" w:rsidP="00F321AD">
            <w:pPr>
              <w:keepNext/>
              <w:keepLines/>
              <w:spacing w:after="0"/>
              <w:jc w:val="center"/>
              <w:rPr>
                <w:ins w:id="1142" w:author="Nokia" w:date="2024-03-27T14:44:00Z"/>
                <w:rFonts w:ascii="Arial" w:eastAsia="DengXian" w:hAnsi="Arial"/>
                <w:b/>
                <w:sz w:val="18"/>
              </w:rPr>
            </w:pPr>
            <w:ins w:id="1143" w:author="Nokia" w:date="2024-03-27T14:44:00Z">
              <w:r w:rsidRPr="00F321AD">
                <w:rPr>
                  <w:rFonts w:ascii="Arial" w:eastAsia="DengXian" w:hAnsi="Arial"/>
                  <w:b/>
                  <w:sz w:val="18"/>
                </w:rPr>
                <w:t>Response</w:t>
              </w:r>
            </w:ins>
          </w:p>
          <w:p w14:paraId="738D68B1" w14:textId="77777777" w:rsidR="00F321AD" w:rsidRPr="00F321AD" w:rsidRDefault="00F321AD" w:rsidP="00F321AD">
            <w:pPr>
              <w:keepNext/>
              <w:keepLines/>
              <w:spacing w:after="0"/>
              <w:jc w:val="center"/>
              <w:rPr>
                <w:ins w:id="1144" w:author="Nokia" w:date="2024-03-27T14:44:00Z"/>
                <w:rFonts w:ascii="Arial" w:eastAsia="DengXian" w:hAnsi="Arial"/>
                <w:b/>
                <w:sz w:val="18"/>
              </w:rPr>
            </w:pPr>
            <w:ins w:id="1145" w:author="Nokia" w:date="2024-03-27T14:44:00Z">
              <w:r w:rsidRPr="00F321AD">
                <w:rPr>
                  <w:rFonts w:ascii="Arial" w:eastAsia="DengXian" w:hAnsi="Arial"/>
                  <w:b/>
                  <w:sz w:val="18"/>
                </w:rPr>
                <w:t>codes</w:t>
              </w:r>
            </w:ins>
          </w:p>
        </w:tc>
        <w:tc>
          <w:tcPr>
            <w:tcW w:w="2718" w:type="pct"/>
            <w:tcBorders>
              <w:bottom w:val="single" w:sz="6" w:space="0" w:color="auto"/>
            </w:tcBorders>
            <w:shd w:val="clear" w:color="auto" w:fill="C0C0C0"/>
          </w:tcPr>
          <w:p w14:paraId="12F652A1" w14:textId="77777777" w:rsidR="00F321AD" w:rsidRPr="00F321AD" w:rsidRDefault="00F321AD" w:rsidP="00F321AD">
            <w:pPr>
              <w:keepNext/>
              <w:keepLines/>
              <w:spacing w:after="0"/>
              <w:jc w:val="center"/>
              <w:rPr>
                <w:ins w:id="1146" w:author="Nokia" w:date="2024-03-27T14:44:00Z"/>
                <w:rFonts w:ascii="Arial" w:eastAsia="DengXian" w:hAnsi="Arial"/>
                <w:b/>
                <w:sz w:val="18"/>
              </w:rPr>
            </w:pPr>
            <w:ins w:id="1147" w:author="Nokia" w:date="2024-03-27T14:44:00Z">
              <w:r w:rsidRPr="00F321AD">
                <w:rPr>
                  <w:rFonts w:ascii="Arial" w:eastAsia="DengXian" w:hAnsi="Arial"/>
                  <w:b/>
                  <w:sz w:val="18"/>
                </w:rPr>
                <w:t>Description</w:t>
              </w:r>
            </w:ins>
          </w:p>
        </w:tc>
      </w:tr>
      <w:tr w:rsidR="00F321AD" w:rsidRPr="00F321AD" w14:paraId="6A661411" w14:textId="77777777" w:rsidTr="0082440A">
        <w:trPr>
          <w:jc w:val="center"/>
          <w:ins w:id="1148" w:author="Nokia" w:date="2024-03-27T14:44:00Z"/>
        </w:trPr>
        <w:tc>
          <w:tcPr>
            <w:tcW w:w="825" w:type="pct"/>
            <w:tcBorders>
              <w:top w:val="single" w:sz="6" w:space="0" w:color="auto"/>
            </w:tcBorders>
            <w:shd w:val="clear" w:color="auto" w:fill="auto"/>
          </w:tcPr>
          <w:p w14:paraId="5992ECE3" w14:textId="1C07528D" w:rsidR="00F321AD" w:rsidRPr="00F321AD" w:rsidRDefault="009D4007" w:rsidP="00F321AD">
            <w:pPr>
              <w:keepNext/>
              <w:keepLines/>
              <w:spacing w:after="0"/>
              <w:rPr>
                <w:ins w:id="1149" w:author="Nokia" w:date="2024-03-27T14:44:00Z"/>
                <w:rFonts w:ascii="Arial" w:eastAsia="DengXian" w:hAnsi="Arial"/>
                <w:sz w:val="18"/>
              </w:rPr>
            </w:pPr>
            <w:ins w:id="1150" w:author="Nokia" w:date="2024-03-27T16:40:00Z">
              <w:r>
                <w:rPr>
                  <w:rFonts w:ascii="Arial" w:eastAsia="DengXian" w:hAnsi="Arial"/>
                  <w:sz w:val="18"/>
                </w:rPr>
                <w:t>Uri</w:t>
              </w:r>
            </w:ins>
          </w:p>
        </w:tc>
        <w:tc>
          <w:tcPr>
            <w:tcW w:w="225" w:type="pct"/>
            <w:tcBorders>
              <w:top w:val="single" w:sz="6" w:space="0" w:color="auto"/>
            </w:tcBorders>
          </w:tcPr>
          <w:p w14:paraId="74969B0D" w14:textId="77777777" w:rsidR="00F321AD" w:rsidRPr="00F321AD" w:rsidRDefault="00F321AD" w:rsidP="00F321AD">
            <w:pPr>
              <w:keepNext/>
              <w:keepLines/>
              <w:spacing w:after="0"/>
              <w:jc w:val="center"/>
              <w:rPr>
                <w:ins w:id="1151" w:author="Nokia" w:date="2024-03-27T14:44:00Z"/>
                <w:rFonts w:ascii="Arial" w:eastAsia="DengXian" w:hAnsi="Arial"/>
                <w:sz w:val="18"/>
              </w:rPr>
            </w:pPr>
            <w:ins w:id="1152" w:author="Nokia" w:date="2024-03-27T14:44:00Z">
              <w:r w:rsidRPr="00F321AD">
                <w:rPr>
                  <w:rFonts w:ascii="Arial" w:eastAsia="DengXian" w:hAnsi="Arial"/>
                  <w:sz w:val="18"/>
                </w:rPr>
                <w:t>M</w:t>
              </w:r>
            </w:ins>
          </w:p>
        </w:tc>
        <w:tc>
          <w:tcPr>
            <w:tcW w:w="649" w:type="pct"/>
            <w:tcBorders>
              <w:top w:val="single" w:sz="6" w:space="0" w:color="auto"/>
            </w:tcBorders>
          </w:tcPr>
          <w:p w14:paraId="50C732B7" w14:textId="77777777" w:rsidR="00F321AD" w:rsidRPr="00F321AD" w:rsidRDefault="00F321AD" w:rsidP="00F321AD">
            <w:pPr>
              <w:keepNext/>
              <w:keepLines/>
              <w:spacing w:after="0"/>
              <w:rPr>
                <w:ins w:id="1153" w:author="Nokia" w:date="2024-03-27T14:44:00Z"/>
                <w:rFonts w:ascii="Arial" w:eastAsia="DengXian" w:hAnsi="Arial"/>
                <w:sz w:val="18"/>
              </w:rPr>
            </w:pPr>
            <w:ins w:id="1154" w:author="Nokia" w:date="2024-03-27T14:44:00Z">
              <w:r w:rsidRPr="00F321AD">
                <w:rPr>
                  <w:rFonts w:ascii="Arial" w:eastAsia="DengXian" w:hAnsi="Arial"/>
                  <w:sz w:val="18"/>
                </w:rPr>
                <w:t>1</w:t>
              </w:r>
            </w:ins>
          </w:p>
        </w:tc>
        <w:tc>
          <w:tcPr>
            <w:tcW w:w="583" w:type="pct"/>
            <w:tcBorders>
              <w:top w:val="single" w:sz="6" w:space="0" w:color="auto"/>
            </w:tcBorders>
          </w:tcPr>
          <w:p w14:paraId="04F16D07" w14:textId="77777777" w:rsidR="00F321AD" w:rsidRPr="00F321AD" w:rsidRDefault="00F321AD" w:rsidP="00F321AD">
            <w:pPr>
              <w:keepNext/>
              <w:keepLines/>
              <w:spacing w:after="0"/>
              <w:rPr>
                <w:ins w:id="1155" w:author="Nokia" w:date="2024-03-27T14:44:00Z"/>
                <w:rFonts w:ascii="Arial" w:eastAsia="DengXian" w:hAnsi="Arial"/>
                <w:sz w:val="18"/>
              </w:rPr>
            </w:pPr>
            <w:ins w:id="1156" w:author="Nokia" w:date="2024-03-27T14:44:00Z">
              <w:r w:rsidRPr="00F321AD">
                <w:rPr>
                  <w:rFonts w:ascii="Arial" w:eastAsia="DengXian" w:hAnsi="Arial"/>
                  <w:sz w:val="18"/>
                </w:rPr>
                <w:t>200 OK</w:t>
              </w:r>
            </w:ins>
          </w:p>
        </w:tc>
        <w:tc>
          <w:tcPr>
            <w:tcW w:w="2718" w:type="pct"/>
            <w:tcBorders>
              <w:top w:val="single" w:sz="6" w:space="0" w:color="auto"/>
            </w:tcBorders>
            <w:shd w:val="clear" w:color="auto" w:fill="auto"/>
          </w:tcPr>
          <w:p w14:paraId="3CF05127" w14:textId="181D7EED" w:rsidR="00F321AD" w:rsidRPr="00F321AD" w:rsidRDefault="00F321AD" w:rsidP="00F321AD">
            <w:pPr>
              <w:keepNext/>
              <w:keepLines/>
              <w:spacing w:after="0"/>
              <w:rPr>
                <w:ins w:id="1157" w:author="Nokia" w:date="2024-03-27T14:44:00Z"/>
                <w:rFonts w:ascii="Arial" w:eastAsia="DengXian" w:hAnsi="Arial"/>
                <w:sz w:val="18"/>
              </w:rPr>
            </w:pPr>
            <w:ins w:id="1158" w:author="Nokia" w:date="2024-03-27T14:44:00Z">
              <w:r w:rsidRPr="00F321AD">
                <w:rPr>
                  <w:rFonts w:ascii="Arial" w:eastAsia="DengXian" w:hAnsi="Arial"/>
                  <w:sz w:val="18"/>
                </w:rPr>
                <w:t>Successful t</w:t>
              </w:r>
            </w:ins>
            <w:ins w:id="1159" w:author="Nokia" w:date="2024-03-27T14:54:00Z">
              <w:r>
                <w:rPr>
                  <w:rFonts w:ascii="Arial" w:eastAsia="DengXian" w:hAnsi="Arial"/>
                  <w:sz w:val="18"/>
                </w:rPr>
                <w:t>ransfer</w:t>
              </w:r>
            </w:ins>
            <w:ins w:id="1160" w:author="Nokia" w:date="2024-03-27T14:44:00Z">
              <w:r w:rsidRPr="00F321AD">
                <w:rPr>
                  <w:rFonts w:ascii="Arial" w:eastAsia="DengXian" w:hAnsi="Arial"/>
                  <w:sz w:val="18"/>
                </w:rPr>
                <w:t xml:space="preserve"> </w:t>
              </w:r>
            </w:ins>
            <w:ins w:id="1161" w:author="Nokia" w:date="2024-03-27T16:41:00Z">
              <w:r w:rsidR="009D4007">
                <w:rPr>
                  <w:rFonts w:ascii="Arial" w:eastAsia="DengXian" w:hAnsi="Arial"/>
                  <w:sz w:val="18"/>
                </w:rPr>
                <w:t xml:space="preserve">of </w:t>
              </w:r>
            </w:ins>
            <w:ins w:id="1162" w:author="Nokia" w:date="2024-03-27T14:44:00Z">
              <w:r w:rsidRPr="00F321AD">
                <w:rPr>
                  <w:rFonts w:ascii="Arial" w:eastAsia="DengXian" w:hAnsi="Arial"/>
                  <w:sz w:val="18"/>
                </w:rPr>
                <w:t xml:space="preserve">a </w:t>
              </w:r>
            </w:ins>
            <w:ins w:id="1163" w:author="Nokia" w:date="2024-03-27T14:54:00Z">
              <w:r>
                <w:rPr>
                  <w:rFonts w:ascii="Arial" w:eastAsia="DengXian" w:hAnsi="Arial"/>
                  <w:sz w:val="18"/>
                </w:rPr>
                <w:t xml:space="preserve">data </w:t>
              </w:r>
            </w:ins>
            <w:ins w:id="1164" w:author="Nokia" w:date="2024-03-27T14:44:00Z">
              <w:r w:rsidRPr="00F321AD">
                <w:rPr>
                  <w:rFonts w:ascii="Arial" w:eastAsia="DengXian" w:hAnsi="Arial"/>
                  <w:sz w:val="18"/>
                </w:rPr>
                <w:t>subscription</w:t>
              </w:r>
            </w:ins>
            <w:ins w:id="1165" w:author="Nokia" w:date="2024-03-27T14:54:00Z">
              <w:r>
                <w:rPr>
                  <w:rFonts w:ascii="Arial" w:eastAsia="DengXian" w:hAnsi="Arial"/>
                  <w:sz w:val="18"/>
                </w:rPr>
                <w:t xml:space="preserve"> from the NF </w:t>
              </w:r>
            </w:ins>
            <w:ins w:id="1166" w:author="Nokia" w:date="2024-03-27T15:58:00Z">
              <w:r w:rsidR="00B677E8">
                <w:rPr>
                  <w:rFonts w:ascii="Arial" w:eastAsia="DengXian" w:hAnsi="Arial"/>
                  <w:sz w:val="18"/>
                </w:rPr>
                <w:t>S</w:t>
              </w:r>
            </w:ins>
            <w:ins w:id="1167" w:author="Nokia" w:date="2024-03-27T14:54:00Z">
              <w:r>
                <w:rPr>
                  <w:rFonts w:ascii="Arial" w:eastAsia="DengXian" w:hAnsi="Arial"/>
                  <w:sz w:val="18"/>
                </w:rPr>
                <w:t xml:space="preserve">ervice </w:t>
              </w:r>
            </w:ins>
            <w:ins w:id="1168" w:author="Nokia" w:date="2024-03-27T15:58:00Z">
              <w:r w:rsidR="00B677E8">
                <w:rPr>
                  <w:rFonts w:ascii="Arial" w:eastAsia="DengXian" w:hAnsi="Arial"/>
                  <w:sz w:val="18"/>
                </w:rPr>
                <w:t>C</w:t>
              </w:r>
            </w:ins>
            <w:ins w:id="1169" w:author="Nokia" w:date="2024-03-27T14:55:00Z">
              <w:r>
                <w:rPr>
                  <w:rFonts w:ascii="Arial" w:eastAsia="DengXian" w:hAnsi="Arial"/>
                  <w:sz w:val="18"/>
                </w:rPr>
                <w:t xml:space="preserve">onsumer to the NF </w:t>
              </w:r>
            </w:ins>
            <w:ins w:id="1170" w:author="Nokia" w:date="2024-03-27T15:58:00Z">
              <w:r w:rsidR="00B677E8">
                <w:rPr>
                  <w:rFonts w:ascii="Arial" w:eastAsia="DengXian" w:hAnsi="Arial"/>
                  <w:sz w:val="18"/>
                </w:rPr>
                <w:t>S</w:t>
              </w:r>
            </w:ins>
            <w:ins w:id="1171" w:author="Nokia" w:date="2024-03-27T14:55:00Z">
              <w:r>
                <w:rPr>
                  <w:rFonts w:ascii="Arial" w:eastAsia="DengXian" w:hAnsi="Arial"/>
                  <w:sz w:val="18"/>
                </w:rPr>
                <w:t xml:space="preserve">ervice </w:t>
              </w:r>
            </w:ins>
            <w:ins w:id="1172" w:author="Nokia" w:date="2024-03-27T15:58:00Z">
              <w:r w:rsidR="00B677E8">
                <w:rPr>
                  <w:rFonts w:ascii="Arial" w:eastAsia="DengXian" w:hAnsi="Arial"/>
                  <w:sz w:val="18"/>
                </w:rPr>
                <w:t>P</w:t>
              </w:r>
            </w:ins>
            <w:ins w:id="1173" w:author="Nokia" w:date="2024-03-27T14:55:00Z">
              <w:r>
                <w:rPr>
                  <w:rFonts w:ascii="Arial" w:eastAsia="DengXian" w:hAnsi="Arial"/>
                  <w:sz w:val="18"/>
                </w:rPr>
                <w:t>roducer</w:t>
              </w:r>
            </w:ins>
            <w:ins w:id="1174" w:author="Nokia" w:date="2024-03-27T16:41:00Z">
              <w:r w:rsidR="009D4007">
                <w:rPr>
                  <w:rFonts w:ascii="Arial" w:eastAsia="DengXian" w:hAnsi="Arial"/>
                  <w:sz w:val="18"/>
                </w:rPr>
                <w:t>, with the response containing the Uri of the Individual DCCF Data Subscription resource that was created at the NF Service Producer</w:t>
              </w:r>
            </w:ins>
            <w:ins w:id="1175" w:author="Nokia" w:date="2024-03-27T14:44:00Z">
              <w:r w:rsidRPr="00F321AD">
                <w:rPr>
                  <w:rFonts w:ascii="Arial" w:eastAsia="DengXian" w:hAnsi="Arial"/>
                  <w:sz w:val="18"/>
                </w:rPr>
                <w:t>.</w:t>
              </w:r>
            </w:ins>
          </w:p>
        </w:tc>
      </w:tr>
      <w:tr w:rsidR="00F321AD" w:rsidRPr="00F321AD" w14:paraId="0D3CFB69" w14:textId="77777777" w:rsidTr="0082440A">
        <w:trPr>
          <w:jc w:val="center"/>
          <w:ins w:id="1176" w:author="Nokia" w:date="2024-03-27T14:44:00Z"/>
        </w:trPr>
        <w:tc>
          <w:tcPr>
            <w:tcW w:w="5000" w:type="pct"/>
            <w:gridSpan w:val="5"/>
            <w:shd w:val="clear" w:color="auto" w:fill="auto"/>
          </w:tcPr>
          <w:p w14:paraId="691CB447" w14:textId="0A5BC05E" w:rsidR="00F321AD" w:rsidRPr="00F321AD" w:rsidRDefault="00F321AD" w:rsidP="00F321AD">
            <w:pPr>
              <w:keepNext/>
              <w:keepLines/>
              <w:spacing w:after="0"/>
              <w:ind w:left="851" w:hanging="851"/>
              <w:rPr>
                <w:ins w:id="1177" w:author="Nokia" w:date="2024-03-27T14:44:00Z"/>
                <w:rFonts w:ascii="Arial" w:eastAsia="DengXian" w:hAnsi="Arial"/>
                <w:sz w:val="18"/>
              </w:rPr>
            </w:pPr>
            <w:ins w:id="1178" w:author="Nokia" w:date="2024-03-27T14:44:00Z">
              <w:r w:rsidRPr="00F321AD">
                <w:rPr>
                  <w:rFonts w:ascii="Arial" w:eastAsia="DengXian" w:hAnsi="Arial"/>
                  <w:sz w:val="18"/>
                </w:rPr>
                <w:t>NOTE:</w:t>
              </w:r>
              <w:r w:rsidRPr="00F321AD">
                <w:rPr>
                  <w:rFonts w:ascii="Arial" w:eastAsia="DengXian" w:hAnsi="Arial"/>
                  <w:sz w:val="18"/>
                </w:rPr>
                <w:tab/>
                <w:t>The mandatory HTTP error status code for the POST method listed in Table 5.1.7.1-1 of 3GPP TS 29.500 [4] also apply.</w:t>
              </w:r>
            </w:ins>
          </w:p>
        </w:tc>
      </w:tr>
    </w:tbl>
    <w:p w14:paraId="7785A908" w14:textId="77777777" w:rsidR="00F321AD" w:rsidRPr="00F321AD" w:rsidRDefault="00F321AD" w:rsidP="00F321AD">
      <w:pPr>
        <w:rPr>
          <w:ins w:id="1179" w:author="Nokia" w:date="2024-03-27T14:44:00Z"/>
          <w:rFonts w:eastAsia="DengXian"/>
        </w:rPr>
      </w:pPr>
    </w:p>
    <w:p w14:paraId="506857A2" w14:textId="602B59B6" w:rsidR="00A47B42" w:rsidRPr="001F2291" w:rsidRDefault="001F2291" w:rsidP="00A47B42">
      <w:pPr>
        <w:rPr>
          <w:rFonts w:eastAsia="DengXian"/>
        </w:rPr>
      </w:pPr>
      <w:del w:id="1180" w:author="Nokia" w:date="2024-03-27T14:44:00Z">
        <w:r w:rsidRPr="001F2291" w:rsidDel="00F321AD">
          <w:rPr>
            <w:rFonts w:eastAsia="DengXian"/>
          </w:rPr>
          <w:delText>None in this release of the specification.</w:delText>
        </w:r>
      </w:del>
      <w:bookmarkEnd w:id="973"/>
      <w:bookmarkEnd w:id="974"/>
      <w:bookmarkEnd w:id="975"/>
      <w:bookmarkEnd w:id="976"/>
      <w:bookmarkEnd w:id="977"/>
    </w:p>
    <w:p w14:paraId="4DF6CA14" w14:textId="77777777" w:rsidR="00A47B42" w:rsidRPr="009C1D1E" w:rsidRDefault="00A47B42" w:rsidP="00A47B4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1C5FB4E3" w14:textId="77777777" w:rsidR="00B00ECC" w:rsidRPr="00B00ECC" w:rsidRDefault="00B00ECC" w:rsidP="00B00ECC">
      <w:pPr>
        <w:keepNext/>
        <w:keepLines/>
        <w:spacing w:before="120"/>
        <w:ind w:left="1418" w:hanging="1418"/>
        <w:outlineLvl w:val="3"/>
        <w:rPr>
          <w:rFonts w:ascii="Arial" w:eastAsia="DengXian" w:hAnsi="Arial"/>
          <w:sz w:val="24"/>
        </w:rPr>
      </w:pPr>
      <w:bookmarkStart w:id="1181" w:name="_Toc510696633"/>
      <w:bookmarkStart w:id="1182" w:name="_Toc35971428"/>
      <w:bookmarkStart w:id="1183" w:name="_Toc67903544"/>
      <w:bookmarkStart w:id="1184" w:name="_Toc73173276"/>
      <w:bookmarkStart w:id="1185" w:name="_Toc96959865"/>
      <w:bookmarkStart w:id="1186" w:name="_Toc129247579"/>
      <w:bookmarkStart w:id="1187" w:name="_Toc160637282"/>
      <w:bookmarkStart w:id="1188" w:name="_Toc67903569"/>
      <w:bookmarkStart w:id="1189" w:name="_Toc73173352"/>
      <w:bookmarkStart w:id="1190" w:name="_Toc96959946"/>
      <w:bookmarkStart w:id="1191" w:name="_Toc129247652"/>
      <w:bookmarkStart w:id="1192" w:name="_Toc160637360"/>
      <w:r w:rsidRPr="00B00ECC">
        <w:rPr>
          <w:rFonts w:ascii="Arial" w:eastAsia="DengXian" w:hAnsi="Arial"/>
          <w:sz w:val="24"/>
        </w:rPr>
        <w:t>5.1.6.1</w:t>
      </w:r>
      <w:r w:rsidRPr="00B00ECC">
        <w:rPr>
          <w:rFonts w:ascii="Arial" w:eastAsia="DengXian" w:hAnsi="Arial"/>
          <w:sz w:val="24"/>
        </w:rPr>
        <w:tab/>
        <w:t>General</w:t>
      </w:r>
      <w:bookmarkEnd w:id="1181"/>
      <w:bookmarkEnd w:id="1182"/>
      <w:bookmarkEnd w:id="1183"/>
      <w:bookmarkEnd w:id="1184"/>
      <w:bookmarkEnd w:id="1185"/>
      <w:bookmarkEnd w:id="1186"/>
      <w:bookmarkEnd w:id="1187"/>
    </w:p>
    <w:p w14:paraId="1EAB2BAE" w14:textId="77777777" w:rsidR="00B00ECC" w:rsidRPr="00B00ECC" w:rsidRDefault="00B00ECC" w:rsidP="00B00ECC">
      <w:pPr>
        <w:rPr>
          <w:rFonts w:eastAsia="DengXian"/>
        </w:rPr>
      </w:pPr>
      <w:r w:rsidRPr="00B00ECC">
        <w:rPr>
          <w:rFonts w:eastAsia="DengXian"/>
        </w:rPr>
        <w:t xml:space="preserve">This clause specifies the application data model supported by the </w:t>
      </w:r>
      <w:r w:rsidRPr="00B00ECC">
        <w:rPr>
          <w:rFonts w:eastAsia="DengXian"/>
          <w:lang w:eastAsia="ja-JP"/>
        </w:rPr>
        <w:t>Ndccf_DataManagement</w:t>
      </w:r>
      <w:r w:rsidRPr="00B00ECC">
        <w:rPr>
          <w:rFonts w:eastAsia="DengXian"/>
        </w:rPr>
        <w:t xml:space="preserve"> API.</w:t>
      </w:r>
    </w:p>
    <w:p w14:paraId="27B76311" w14:textId="77777777" w:rsidR="00B00ECC" w:rsidRPr="00B00ECC" w:rsidRDefault="00B00ECC" w:rsidP="00B00ECC">
      <w:pPr>
        <w:rPr>
          <w:rFonts w:eastAsia="DengXian"/>
        </w:rPr>
      </w:pPr>
      <w:r w:rsidRPr="00B00ECC">
        <w:rPr>
          <w:rFonts w:eastAsia="DengXian"/>
        </w:rPr>
        <w:t xml:space="preserve">Table 5.1.6.1-1 specifies the data types defined for the </w:t>
      </w:r>
      <w:r w:rsidRPr="00B00ECC">
        <w:rPr>
          <w:rFonts w:eastAsia="DengXian"/>
          <w:lang w:eastAsia="ja-JP"/>
        </w:rPr>
        <w:t>Ndccf_DataManagement</w:t>
      </w:r>
      <w:r w:rsidRPr="00B00ECC">
        <w:rPr>
          <w:rFonts w:eastAsia="DengXian"/>
        </w:rPr>
        <w:t xml:space="preserve"> service based interface protocol.</w:t>
      </w:r>
    </w:p>
    <w:p w14:paraId="41604723" w14:textId="77777777" w:rsidR="00B00ECC" w:rsidRPr="00B00ECC" w:rsidRDefault="00B00ECC" w:rsidP="00B00ECC">
      <w:pPr>
        <w:keepNext/>
        <w:keepLines/>
        <w:spacing w:before="60"/>
        <w:jc w:val="center"/>
        <w:rPr>
          <w:rFonts w:ascii="Arial" w:eastAsia="DengXian" w:hAnsi="Arial"/>
          <w:b/>
        </w:rPr>
      </w:pPr>
      <w:r w:rsidRPr="00B00ECC">
        <w:rPr>
          <w:rFonts w:ascii="Arial" w:eastAsia="DengXian" w:hAnsi="Arial"/>
          <w:b/>
        </w:rPr>
        <w:lastRenderedPageBreak/>
        <w:t xml:space="preserve">Table 5.1.6.1-1: </w:t>
      </w:r>
      <w:r w:rsidRPr="00B00ECC">
        <w:rPr>
          <w:rFonts w:ascii="Arial" w:eastAsia="DengXian" w:hAnsi="Arial"/>
          <w:b/>
          <w:lang w:eastAsia="ja-JP"/>
        </w:rPr>
        <w:t>Ndccf_DataManagement</w:t>
      </w:r>
      <w:r w:rsidRPr="00B00ECC">
        <w:rPr>
          <w:rFonts w:ascii="Arial" w:eastAsia="DengXian" w:hAnsi="Arial"/>
          <w:b/>
        </w:rP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198"/>
        <w:gridCol w:w="1324"/>
        <w:gridCol w:w="2955"/>
        <w:gridCol w:w="1947"/>
      </w:tblGrid>
      <w:tr w:rsidR="00B00ECC" w:rsidRPr="00B00ECC" w14:paraId="4FF4BCA4" w14:textId="77777777" w:rsidTr="0082440A">
        <w:trPr>
          <w:jc w:val="center"/>
        </w:trPr>
        <w:tc>
          <w:tcPr>
            <w:tcW w:w="3198" w:type="dxa"/>
            <w:shd w:val="clear" w:color="auto" w:fill="C0C0C0"/>
            <w:hideMark/>
          </w:tcPr>
          <w:p w14:paraId="2595D9E4" w14:textId="77777777" w:rsidR="00B00ECC" w:rsidRPr="00B00ECC" w:rsidRDefault="00B00ECC" w:rsidP="00B00ECC">
            <w:pPr>
              <w:keepNext/>
              <w:keepLines/>
              <w:spacing w:after="0"/>
              <w:jc w:val="center"/>
              <w:rPr>
                <w:rFonts w:ascii="Arial" w:eastAsia="DengXian" w:hAnsi="Arial"/>
                <w:b/>
                <w:sz w:val="18"/>
              </w:rPr>
            </w:pPr>
            <w:r w:rsidRPr="00B00ECC">
              <w:rPr>
                <w:rFonts w:ascii="Arial" w:eastAsia="DengXian" w:hAnsi="Arial"/>
                <w:b/>
                <w:sz w:val="18"/>
              </w:rPr>
              <w:t>Data type</w:t>
            </w:r>
          </w:p>
        </w:tc>
        <w:tc>
          <w:tcPr>
            <w:tcW w:w="1324" w:type="dxa"/>
            <w:shd w:val="clear" w:color="auto" w:fill="C0C0C0"/>
          </w:tcPr>
          <w:p w14:paraId="00D4C0F2" w14:textId="77777777" w:rsidR="00B00ECC" w:rsidRPr="00B00ECC" w:rsidRDefault="00B00ECC" w:rsidP="00B00ECC">
            <w:pPr>
              <w:keepNext/>
              <w:keepLines/>
              <w:spacing w:after="0"/>
              <w:jc w:val="center"/>
              <w:rPr>
                <w:rFonts w:ascii="Arial" w:eastAsia="DengXian" w:hAnsi="Arial"/>
                <w:b/>
                <w:sz w:val="18"/>
              </w:rPr>
            </w:pPr>
            <w:r w:rsidRPr="00B00ECC">
              <w:rPr>
                <w:rFonts w:ascii="Arial" w:eastAsia="DengXian" w:hAnsi="Arial"/>
                <w:b/>
                <w:sz w:val="18"/>
              </w:rPr>
              <w:t>Clause defined</w:t>
            </w:r>
          </w:p>
        </w:tc>
        <w:tc>
          <w:tcPr>
            <w:tcW w:w="2955" w:type="dxa"/>
            <w:shd w:val="clear" w:color="auto" w:fill="C0C0C0"/>
            <w:hideMark/>
          </w:tcPr>
          <w:p w14:paraId="7CFAB178" w14:textId="77777777" w:rsidR="00B00ECC" w:rsidRPr="00B00ECC" w:rsidRDefault="00B00ECC" w:rsidP="00B00ECC">
            <w:pPr>
              <w:keepNext/>
              <w:keepLines/>
              <w:spacing w:after="0"/>
              <w:jc w:val="center"/>
              <w:rPr>
                <w:rFonts w:ascii="Arial" w:eastAsia="DengXian" w:hAnsi="Arial"/>
                <w:b/>
                <w:sz w:val="18"/>
              </w:rPr>
            </w:pPr>
            <w:r w:rsidRPr="00B00ECC">
              <w:rPr>
                <w:rFonts w:ascii="Arial" w:eastAsia="DengXian" w:hAnsi="Arial"/>
                <w:b/>
                <w:sz w:val="18"/>
              </w:rPr>
              <w:t>Description</w:t>
            </w:r>
          </w:p>
        </w:tc>
        <w:tc>
          <w:tcPr>
            <w:tcW w:w="1947" w:type="dxa"/>
            <w:shd w:val="clear" w:color="auto" w:fill="C0C0C0"/>
          </w:tcPr>
          <w:p w14:paraId="38773338" w14:textId="77777777" w:rsidR="00B00ECC" w:rsidRPr="00B00ECC" w:rsidRDefault="00B00ECC" w:rsidP="00B00ECC">
            <w:pPr>
              <w:keepNext/>
              <w:keepLines/>
              <w:spacing w:after="0"/>
              <w:jc w:val="center"/>
              <w:rPr>
                <w:rFonts w:ascii="Arial" w:eastAsia="DengXian" w:hAnsi="Arial"/>
                <w:b/>
                <w:sz w:val="18"/>
              </w:rPr>
            </w:pPr>
            <w:r w:rsidRPr="00B00ECC">
              <w:rPr>
                <w:rFonts w:ascii="Arial" w:eastAsia="DengXian" w:hAnsi="Arial"/>
                <w:b/>
                <w:sz w:val="18"/>
              </w:rPr>
              <w:t>Applicability</w:t>
            </w:r>
          </w:p>
        </w:tc>
      </w:tr>
      <w:tr w:rsidR="00B00ECC" w:rsidRPr="00B00ECC" w14:paraId="4973A413" w14:textId="77777777" w:rsidTr="00B00ECC">
        <w:trPr>
          <w:jc w:val="center"/>
        </w:trPr>
        <w:tc>
          <w:tcPr>
            <w:tcW w:w="3198" w:type="dxa"/>
            <w:shd w:val="clear" w:color="auto" w:fill="FFFFFF"/>
          </w:tcPr>
          <w:p w14:paraId="7AF5BC7C"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AggregationLevel</w:t>
            </w:r>
          </w:p>
        </w:tc>
        <w:tc>
          <w:tcPr>
            <w:tcW w:w="1324" w:type="dxa"/>
            <w:shd w:val="clear" w:color="auto" w:fill="FFFFFF"/>
          </w:tcPr>
          <w:p w14:paraId="404CEA3E"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5.1.6.3.4</w:t>
            </w:r>
          </w:p>
        </w:tc>
        <w:tc>
          <w:tcPr>
            <w:tcW w:w="2955" w:type="dxa"/>
            <w:shd w:val="clear" w:color="auto" w:fill="FFFFFF"/>
          </w:tcPr>
          <w:p w14:paraId="61C3167A"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Contains an aggregation level for processing instructions (e.g. per UE, per Area of Interest).</w:t>
            </w:r>
          </w:p>
        </w:tc>
        <w:tc>
          <w:tcPr>
            <w:tcW w:w="1947" w:type="dxa"/>
            <w:shd w:val="clear" w:color="auto" w:fill="FFFFFF"/>
          </w:tcPr>
          <w:p w14:paraId="14422AE1" w14:textId="77777777" w:rsidR="00B00ECC" w:rsidRPr="00B00ECC" w:rsidRDefault="00B00ECC" w:rsidP="00B00ECC">
            <w:pPr>
              <w:keepNext/>
              <w:keepLines/>
              <w:spacing w:after="0"/>
              <w:rPr>
                <w:rFonts w:ascii="Arial" w:eastAsia="DengXian" w:hAnsi="Arial"/>
                <w:sz w:val="18"/>
              </w:rPr>
            </w:pPr>
          </w:p>
        </w:tc>
      </w:tr>
      <w:tr w:rsidR="00B00ECC" w:rsidRPr="00B00ECC" w14:paraId="70943C3A" w14:textId="77777777" w:rsidTr="00B00ECC">
        <w:trPr>
          <w:jc w:val="center"/>
        </w:trPr>
        <w:tc>
          <w:tcPr>
            <w:tcW w:w="3198" w:type="dxa"/>
            <w:shd w:val="clear" w:color="auto" w:fill="FFFFFF"/>
          </w:tcPr>
          <w:p w14:paraId="746A386D"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DataCollectionPurpose</w:t>
            </w:r>
          </w:p>
        </w:tc>
        <w:tc>
          <w:tcPr>
            <w:tcW w:w="1324" w:type="dxa"/>
            <w:shd w:val="clear" w:color="auto" w:fill="FFFFFF"/>
          </w:tcPr>
          <w:p w14:paraId="2A03B166"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5.1.6.3.5</w:t>
            </w:r>
          </w:p>
        </w:tc>
        <w:tc>
          <w:tcPr>
            <w:tcW w:w="2955" w:type="dxa"/>
            <w:shd w:val="clear" w:color="auto" w:fill="FFFFFF"/>
          </w:tcPr>
          <w:p w14:paraId="6AB95D02"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Represents the purpose for data collection.</w:t>
            </w:r>
          </w:p>
        </w:tc>
        <w:tc>
          <w:tcPr>
            <w:tcW w:w="1947" w:type="dxa"/>
            <w:shd w:val="clear" w:color="auto" w:fill="FFFFFF"/>
          </w:tcPr>
          <w:p w14:paraId="64321674" w14:textId="77777777" w:rsidR="00B00ECC" w:rsidRPr="00B00ECC" w:rsidRDefault="00B00ECC" w:rsidP="00B00ECC">
            <w:pPr>
              <w:keepNext/>
              <w:keepLines/>
              <w:spacing w:after="0"/>
              <w:rPr>
                <w:rFonts w:ascii="Arial" w:eastAsia="DengXian" w:hAnsi="Arial"/>
                <w:sz w:val="18"/>
              </w:rPr>
            </w:pPr>
          </w:p>
        </w:tc>
      </w:tr>
      <w:tr w:rsidR="00B00ECC" w:rsidRPr="00B00ECC" w14:paraId="143245DE" w14:textId="77777777" w:rsidTr="00B00ECC">
        <w:trPr>
          <w:jc w:val="center"/>
        </w:trPr>
        <w:tc>
          <w:tcPr>
            <w:tcW w:w="3198" w:type="dxa"/>
            <w:shd w:val="clear" w:color="auto" w:fill="FFFFFF"/>
          </w:tcPr>
          <w:p w14:paraId="01D75FFB"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DccfEvent</w:t>
            </w:r>
          </w:p>
        </w:tc>
        <w:tc>
          <w:tcPr>
            <w:tcW w:w="1324" w:type="dxa"/>
            <w:shd w:val="clear" w:color="auto" w:fill="FFFFFF"/>
          </w:tcPr>
          <w:p w14:paraId="3E89CAAB"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5.1.6.2.13</w:t>
            </w:r>
          </w:p>
        </w:tc>
        <w:tc>
          <w:tcPr>
            <w:tcW w:w="2955" w:type="dxa"/>
            <w:shd w:val="clear" w:color="auto" w:fill="FFFFFF"/>
          </w:tcPr>
          <w:p w14:paraId="4730DB96"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Represents the event type exposed by DCCF</w:t>
            </w:r>
          </w:p>
        </w:tc>
        <w:tc>
          <w:tcPr>
            <w:tcW w:w="1947" w:type="dxa"/>
            <w:shd w:val="clear" w:color="auto" w:fill="FFFFFF"/>
          </w:tcPr>
          <w:p w14:paraId="3864F5B0" w14:textId="77777777" w:rsidR="00B00ECC" w:rsidRPr="00B00ECC" w:rsidRDefault="00B00ECC" w:rsidP="00B00ECC">
            <w:pPr>
              <w:keepNext/>
              <w:keepLines/>
              <w:spacing w:after="0"/>
              <w:rPr>
                <w:rFonts w:ascii="Arial" w:eastAsia="DengXian" w:hAnsi="Arial"/>
                <w:sz w:val="18"/>
              </w:rPr>
            </w:pPr>
          </w:p>
        </w:tc>
      </w:tr>
      <w:tr w:rsidR="00B00ECC" w:rsidRPr="00B00ECC" w14:paraId="48673163" w14:textId="77777777" w:rsidTr="0082440A">
        <w:trPr>
          <w:jc w:val="center"/>
        </w:trPr>
        <w:tc>
          <w:tcPr>
            <w:tcW w:w="3198" w:type="dxa"/>
            <w:shd w:val="clear" w:color="auto" w:fill="FFFFFF"/>
          </w:tcPr>
          <w:p w14:paraId="67AF22D3"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DeletionAlert</w:t>
            </w:r>
          </w:p>
        </w:tc>
        <w:tc>
          <w:tcPr>
            <w:tcW w:w="1324" w:type="dxa"/>
            <w:shd w:val="clear" w:color="auto" w:fill="FFFFFF"/>
          </w:tcPr>
          <w:p w14:paraId="44D7D5F0"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5.1.6.2.16</w:t>
            </w:r>
          </w:p>
        </w:tc>
        <w:tc>
          <w:tcPr>
            <w:tcW w:w="2955" w:type="dxa"/>
            <w:shd w:val="clear" w:color="auto" w:fill="FFFFFF"/>
          </w:tcPr>
          <w:p w14:paraId="27373780"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lang w:eastAsia="zh-CN"/>
              </w:rPr>
              <w:t>Contains information about data or analytics that are about to be deleted.</w:t>
            </w:r>
          </w:p>
        </w:tc>
        <w:tc>
          <w:tcPr>
            <w:tcW w:w="1947" w:type="dxa"/>
            <w:shd w:val="clear" w:color="auto" w:fill="FFFFFF"/>
          </w:tcPr>
          <w:p w14:paraId="0C58DEC7"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cs="Arial"/>
                <w:sz w:val="18"/>
                <w:szCs w:val="18"/>
              </w:rPr>
              <w:t>EnhDataMgmt</w:t>
            </w:r>
          </w:p>
        </w:tc>
      </w:tr>
      <w:tr w:rsidR="00B00ECC" w:rsidRPr="00B00ECC" w14:paraId="23DFC05E" w14:textId="77777777" w:rsidTr="0082440A">
        <w:trPr>
          <w:jc w:val="center"/>
        </w:trPr>
        <w:tc>
          <w:tcPr>
            <w:tcW w:w="3198" w:type="dxa"/>
            <w:shd w:val="clear" w:color="auto" w:fill="auto"/>
          </w:tcPr>
          <w:p w14:paraId="39DE8C8A"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EventParamReport</w:t>
            </w:r>
          </w:p>
        </w:tc>
        <w:tc>
          <w:tcPr>
            <w:tcW w:w="1324" w:type="dxa"/>
            <w:shd w:val="clear" w:color="auto" w:fill="auto"/>
          </w:tcPr>
          <w:p w14:paraId="29C2615A"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5.1.6.2.10</w:t>
            </w:r>
          </w:p>
        </w:tc>
        <w:tc>
          <w:tcPr>
            <w:tcW w:w="2955" w:type="dxa"/>
            <w:shd w:val="clear" w:color="auto" w:fill="auto"/>
          </w:tcPr>
          <w:p w14:paraId="211D7DA8" w14:textId="77777777" w:rsidR="00B00ECC" w:rsidRPr="00B00ECC" w:rsidRDefault="00B00ECC" w:rsidP="00B00ECC">
            <w:pPr>
              <w:keepNext/>
              <w:keepLines/>
              <w:spacing w:after="0"/>
              <w:rPr>
                <w:rFonts w:ascii="Arial" w:eastAsia="DengXian" w:hAnsi="Arial"/>
                <w:sz w:val="18"/>
              </w:rPr>
            </w:pPr>
            <w:bookmarkStart w:id="1193" w:name="_Hlk91581066"/>
            <w:r w:rsidRPr="00B00ECC">
              <w:rPr>
                <w:rFonts w:ascii="Arial" w:eastAsia="DengXian" w:hAnsi="Arial"/>
                <w:sz w:val="18"/>
              </w:rPr>
              <w:t>Represents a summarized report for one event parameter.</w:t>
            </w:r>
            <w:bookmarkEnd w:id="1193"/>
          </w:p>
        </w:tc>
        <w:tc>
          <w:tcPr>
            <w:tcW w:w="1947" w:type="dxa"/>
            <w:shd w:val="clear" w:color="auto" w:fill="auto"/>
          </w:tcPr>
          <w:p w14:paraId="036A6635" w14:textId="77777777" w:rsidR="00B00ECC" w:rsidRPr="00B00ECC" w:rsidRDefault="00B00ECC" w:rsidP="00B00ECC">
            <w:pPr>
              <w:keepNext/>
              <w:keepLines/>
              <w:spacing w:after="0"/>
              <w:jc w:val="center"/>
              <w:rPr>
                <w:rFonts w:ascii="Arial" w:eastAsia="DengXian" w:hAnsi="Arial"/>
                <w:b/>
                <w:sz w:val="18"/>
              </w:rPr>
            </w:pPr>
          </w:p>
        </w:tc>
      </w:tr>
      <w:tr w:rsidR="00B00ECC" w:rsidRPr="00B00ECC" w14:paraId="49835119" w14:textId="77777777" w:rsidTr="0082440A">
        <w:trPr>
          <w:jc w:val="center"/>
        </w:trPr>
        <w:tc>
          <w:tcPr>
            <w:tcW w:w="3198" w:type="dxa"/>
          </w:tcPr>
          <w:p w14:paraId="59E3AA11"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FormattingInstruction</w:t>
            </w:r>
          </w:p>
        </w:tc>
        <w:tc>
          <w:tcPr>
            <w:tcW w:w="1324" w:type="dxa"/>
          </w:tcPr>
          <w:p w14:paraId="0E0038CD"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5.1.6.2.6</w:t>
            </w:r>
          </w:p>
        </w:tc>
        <w:tc>
          <w:tcPr>
            <w:tcW w:w="2955" w:type="dxa"/>
          </w:tcPr>
          <w:p w14:paraId="398FD628"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sz w:val="18"/>
                <w:lang w:eastAsia="zh-CN"/>
              </w:rPr>
              <w:t>Contains data or analytics formatting Instructions.</w:t>
            </w:r>
          </w:p>
        </w:tc>
        <w:tc>
          <w:tcPr>
            <w:tcW w:w="1947" w:type="dxa"/>
          </w:tcPr>
          <w:p w14:paraId="5E179386"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14946D1F" w14:textId="77777777" w:rsidTr="0082440A">
        <w:trPr>
          <w:jc w:val="center"/>
        </w:trPr>
        <w:tc>
          <w:tcPr>
            <w:tcW w:w="3198" w:type="dxa"/>
          </w:tcPr>
          <w:p w14:paraId="4DCB089E"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NdccfAnalyticsSubscription</w:t>
            </w:r>
          </w:p>
        </w:tc>
        <w:tc>
          <w:tcPr>
            <w:tcW w:w="1324" w:type="dxa"/>
          </w:tcPr>
          <w:p w14:paraId="01167BC1"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5.1.6.2.2</w:t>
            </w:r>
          </w:p>
        </w:tc>
        <w:tc>
          <w:tcPr>
            <w:tcW w:w="2955" w:type="dxa"/>
          </w:tcPr>
          <w:p w14:paraId="5696533C"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Represents an Individual DCCF Analytics Subscription resource.</w:t>
            </w:r>
          </w:p>
        </w:tc>
        <w:tc>
          <w:tcPr>
            <w:tcW w:w="1947" w:type="dxa"/>
          </w:tcPr>
          <w:p w14:paraId="60040082"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43EF16B6" w14:textId="77777777" w:rsidTr="0082440A">
        <w:trPr>
          <w:jc w:val="center"/>
        </w:trPr>
        <w:tc>
          <w:tcPr>
            <w:tcW w:w="3198" w:type="dxa"/>
          </w:tcPr>
          <w:p w14:paraId="1D2AF556"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NdccfAnalyticsSubscriptionNotification</w:t>
            </w:r>
          </w:p>
        </w:tc>
        <w:tc>
          <w:tcPr>
            <w:tcW w:w="1324" w:type="dxa"/>
          </w:tcPr>
          <w:p w14:paraId="1412AB21"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5.1.6.2.4</w:t>
            </w:r>
          </w:p>
        </w:tc>
        <w:tc>
          <w:tcPr>
            <w:tcW w:w="2955" w:type="dxa"/>
          </w:tcPr>
          <w:p w14:paraId="2B3BBE06"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Represents a notification that corresponds with an Individual DCCF Analytics Subscription resource.</w:t>
            </w:r>
          </w:p>
        </w:tc>
        <w:tc>
          <w:tcPr>
            <w:tcW w:w="1947" w:type="dxa"/>
          </w:tcPr>
          <w:p w14:paraId="2DF5A607" w14:textId="77777777" w:rsidR="00B00ECC" w:rsidRPr="00B00ECC" w:rsidRDefault="00B00ECC" w:rsidP="00B00ECC">
            <w:pPr>
              <w:keepNext/>
              <w:keepLines/>
              <w:spacing w:after="0"/>
              <w:rPr>
                <w:rFonts w:ascii="Arial" w:eastAsia="DengXian" w:hAnsi="Arial" w:cs="Arial"/>
                <w:sz w:val="18"/>
                <w:szCs w:val="18"/>
              </w:rPr>
            </w:pPr>
          </w:p>
        </w:tc>
      </w:tr>
      <w:tr w:rsidR="00B00ECC" w:rsidRPr="00B00ECC" w:rsidDel="00B00ECC" w14:paraId="6AB3ECC7" w14:textId="72CA7A67" w:rsidTr="0082440A">
        <w:trPr>
          <w:jc w:val="center"/>
          <w:del w:id="1194" w:author="Nokia" w:date="2024-03-27T16:24:00Z"/>
        </w:trPr>
        <w:tc>
          <w:tcPr>
            <w:tcW w:w="3198" w:type="dxa"/>
          </w:tcPr>
          <w:p w14:paraId="4647187D" w14:textId="02227609" w:rsidR="00B00ECC" w:rsidRPr="00B00ECC" w:rsidDel="00B00ECC" w:rsidRDefault="00B00ECC" w:rsidP="00B00ECC">
            <w:pPr>
              <w:keepNext/>
              <w:keepLines/>
              <w:spacing w:after="0"/>
              <w:rPr>
                <w:del w:id="1195" w:author="Nokia" w:date="2024-03-27T16:24:00Z"/>
                <w:rFonts w:ascii="Arial" w:eastAsia="DengXian" w:hAnsi="Arial"/>
                <w:sz w:val="18"/>
              </w:rPr>
            </w:pPr>
            <w:del w:id="1196" w:author="Nokia" w:date="2024-03-27T16:24:00Z">
              <w:r w:rsidRPr="00B00ECC" w:rsidDel="00B00ECC">
                <w:rPr>
                  <w:rFonts w:ascii="Arial" w:eastAsia="DengXian" w:hAnsi="Arial"/>
                  <w:sz w:val="18"/>
                </w:rPr>
                <w:delText>NdccfDataManagementTransfer</w:delText>
              </w:r>
            </w:del>
          </w:p>
        </w:tc>
        <w:tc>
          <w:tcPr>
            <w:tcW w:w="1324" w:type="dxa"/>
          </w:tcPr>
          <w:p w14:paraId="30833B1E" w14:textId="7BB9E458" w:rsidR="00B00ECC" w:rsidRPr="00B00ECC" w:rsidDel="00B00ECC" w:rsidRDefault="00B00ECC" w:rsidP="00B00ECC">
            <w:pPr>
              <w:keepNext/>
              <w:keepLines/>
              <w:spacing w:after="0"/>
              <w:rPr>
                <w:del w:id="1197" w:author="Nokia" w:date="2024-03-27T16:24:00Z"/>
                <w:rFonts w:ascii="Arial" w:eastAsia="DengXian" w:hAnsi="Arial"/>
                <w:sz w:val="18"/>
              </w:rPr>
            </w:pPr>
            <w:del w:id="1198" w:author="Nokia" w:date="2024-03-27T16:24:00Z">
              <w:r w:rsidRPr="00B00ECC" w:rsidDel="00B00ECC">
                <w:rPr>
                  <w:rFonts w:ascii="Arial" w:eastAsia="DengXian" w:hAnsi="Arial" w:hint="eastAsia"/>
                  <w:sz w:val="18"/>
                  <w:lang w:eastAsia="zh-CN"/>
                </w:rPr>
                <w:delText>5</w:delText>
              </w:r>
              <w:r w:rsidRPr="00B00ECC" w:rsidDel="00B00ECC">
                <w:rPr>
                  <w:rFonts w:ascii="Arial" w:eastAsia="DengXian" w:hAnsi="Arial"/>
                  <w:sz w:val="18"/>
                  <w:lang w:eastAsia="zh-CN"/>
                </w:rPr>
                <w:delText>.1.6.2.18</w:delText>
              </w:r>
            </w:del>
          </w:p>
        </w:tc>
        <w:tc>
          <w:tcPr>
            <w:tcW w:w="2955" w:type="dxa"/>
          </w:tcPr>
          <w:p w14:paraId="357FC138" w14:textId="704ED09E" w:rsidR="00B00ECC" w:rsidRPr="00B00ECC" w:rsidDel="00B00ECC" w:rsidRDefault="00B00ECC" w:rsidP="00B00ECC">
            <w:pPr>
              <w:keepNext/>
              <w:keepLines/>
              <w:spacing w:after="0"/>
              <w:rPr>
                <w:del w:id="1199" w:author="Nokia" w:date="2024-03-27T16:24:00Z"/>
                <w:rFonts w:ascii="Arial" w:eastAsia="DengXian" w:hAnsi="Arial"/>
                <w:sz w:val="18"/>
                <w:lang w:eastAsia="zh-CN"/>
              </w:rPr>
            </w:pPr>
            <w:del w:id="1200" w:author="Nokia" w:date="2024-03-27T16:24:00Z">
              <w:r w:rsidRPr="00B00ECC" w:rsidDel="00B00ECC">
                <w:rPr>
                  <w:rFonts w:ascii="Arial" w:eastAsia="DengXian" w:hAnsi="Arial" w:hint="eastAsia"/>
                  <w:sz w:val="18"/>
                  <w:lang w:eastAsia="zh-CN"/>
                </w:rPr>
                <w:delText>R</w:delText>
              </w:r>
              <w:r w:rsidRPr="00B00ECC" w:rsidDel="00B00ECC">
                <w:rPr>
                  <w:rFonts w:ascii="Arial" w:eastAsia="DengXian" w:hAnsi="Arial"/>
                  <w:sz w:val="18"/>
                  <w:lang w:eastAsia="zh-CN"/>
                </w:rPr>
                <w:delText>epresents an individual DCCF Data Management Transfer resource.</w:delText>
              </w:r>
            </w:del>
          </w:p>
        </w:tc>
        <w:tc>
          <w:tcPr>
            <w:tcW w:w="1947" w:type="dxa"/>
          </w:tcPr>
          <w:p w14:paraId="01245A96" w14:textId="1AA62447" w:rsidR="00B00ECC" w:rsidRPr="00B00ECC" w:rsidDel="00B00ECC" w:rsidRDefault="00B00ECC" w:rsidP="00B00ECC">
            <w:pPr>
              <w:keepNext/>
              <w:keepLines/>
              <w:spacing w:after="0"/>
              <w:rPr>
                <w:del w:id="1201" w:author="Nokia" w:date="2024-03-27T16:24:00Z"/>
                <w:rFonts w:ascii="Arial" w:eastAsia="DengXian" w:hAnsi="Arial" w:cs="Arial"/>
                <w:sz w:val="18"/>
                <w:szCs w:val="18"/>
              </w:rPr>
            </w:pPr>
          </w:p>
        </w:tc>
      </w:tr>
      <w:tr w:rsidR="00B00ECC" w:rsidRPr="00B00ECC" w14:paraId="45D70D9F" w14:textId="77777777" w:rsidTr="0082440A">
        <w:trPr>
          <w:jc w:val="center"/>
        </w:trPr>
        <w:tc>
          <w:tcPr>
            <w:tcW w:w="3198" w:type="dxa"/>
          </w:tcPr>
          <w:p w14:paraId="138F88A8"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NdccfDataSubscription</w:t>
            </w:r>
          </w:p>
        </w:tc>
        <w:tc>
          <w:tcPr>
            <w:tcW w:w="1324" w:type="dxa"/>
          </w:tcPr>
          <w:p w14:paraId="047A455D"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5.1.6.2.3</w:t>
            </w:r>
          </w:p>
        </w:tc>
        <w:tc>
          <w:tcPr>
            <w:tcW w:w="2955" w:type="dxa"/>
          </w:tcPr>
          <w:p w14:paraId="61C3BA54"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Represents an Individual DCCF Data Subscription resource.</w:t>
            </w:r>
          </w:p>
        </w:tc>
        <w:tc>
          <w:tcPr>
            <w:tcW w:w="1947" w:type="dxa"/>
          </w:tcPr>
          <w:p w14:paraId="2CD0158A"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60145AAC" w14:textId="77777777" w:rsidTr="0082440A">
        <w:trPr>
          <w:jc w:val="center"/>
        </w:trPr>
        <w:tc>
          <w:tcPr>
            <w:tcW w:w="3198" w:type="dxa"/>
          </w:tcPr>
          <w:p w14:paraId="66327955"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NdccfDataSubscriptionNotification</w:t>
            </w:r>
          </w:p>
        </w:tc>
        <w:tc>
          <w:tcPr>
            <w:tcW w:w="1324" w:type="dxa"/>
          </w:tcPr>
          <w:p w14:paraId="39659349"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5.1.6.2.5</w:t>
            </w:r>
          </w:p>
        </w:tc>
        <w:tc>
          <w:tcPr>
            <w:tcW w:w="2955" w:type="dxa"/>
          </w:tcPr>
          <w:p w14:paraId="08D03675"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Represents a notification that corresponds with an Individual DCCF Data Subscription resource.</w:t>
            </w:r>
          </w:p>
        </w:tc>
        <w:tc>
          <w:tcPr>
            <w:tcW w:w="1947" w:type="dxa"/>
          </w:tcPr>
          <w:p w14:paraId="36C5DF4D"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2C698CBA" w14:textId="77777777" w:rsidTr="0082440A">
        <w:trPr>
          <w:jc w:val="center"/>
        </w:trPr>
        <w:tc>
          <w:tcPr>
            <w:tcW w:w="3198" w:type="dxa"/>
          </w:tcPr>
          <w:p w14:paraId="07E76030"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NotifResponse</w:t>
            </w:r>
          </w:p>
        </w:tc>
        <w:tc>
          <w:tcPr>
            <w:tcW w:w="1324" w:type="dxa"/>
          </w:tcPr>
          <w:p w14:paraId="5261D3E6"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5.1.6.2.17</w:t>
            </w:r>
          </w:p>
        </w:tc>
        <w:tc>
          <w:tcPr>
            <w:tcW w:w="2955" w:type="dxa"/>
          </w:tcPr>
          <w:p w14:paraId="0E0AFCD1"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Contains information about the planned action upon receiving a notification.</w:t>
            </w:r>
          </w:p>
        </w:tc>
        <w:tc>
          <w:tcPr>
            <w:tcW w:w="1947" w:type="dxa"/>
          </w:tcPr>
          <w:p w14:paraId="5691A4BB"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EnhDataMgmt</w:t>
            </w:r>
          </w:p>
        </w:tc>
      </w:tr>
      <w:tr w:rsidR="00B00ECC" w:rsidRPr="00B00ECC" w14:paraId="0F9A9328" w14:textId="77777777" w:rsidTr="0082440A">
        <w:trPr>
          <w:jc w:val="center"/>
        </w:trPr>
        <w:tc>
          <w:tcPr>
            <w:tcW w:w="3198" w:type="dxa"/>
          </w:tcPr>
          <w:p w14:paraId="68487989"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NotifSummaryReport</w:t>
            </w:r>
          </w:p>
        </w:tc>
        <w:tc>
          <w:tcPr>
            <w:tcW w:w="1324" w:type="dxa"/>
          </w:tcPr>
          <w:p w14:paraId="3F6B5EED"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5.1.6.2.9</w:t>
            </w:r>
          </w:p>
        </w:tc>
        <w:tc>
          <w:tcPr>
            <w:tcW w:w="2955" w:type="dxa"/>
          </w:tcPr>
          <w:p w14:paraId="152581FE"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Represents summarized notifications based on processing instructions.</w:t>
            </w:r>
          </w:p>
        </w:tc>
        <w:tc>
          <w:tcPr>
            <w:tcW w:w="1947" w:type="dxa"/>
          </w:tcPr>
          <w:p w14:paraId="5AF8A338"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72238017" w14:textId="77777777" w:rsidTr="0082440A">
        <w:trPr>
          <w:jc w:val="center"/>
        </w:trPr>
        <w:tc>
          <w:tcPr>
            <w:tcW w:w="3198" w:type="dxa"/>
          </w:tcPr>
          <w:p w14:paraId="380C2A04"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ParameterProcessingInstruction</w:t>
            </w:r>
          </w:p>
        </w:tc>
        <w:tc>
          <w:tcPr>
            <w:tcW w:w="1324" w:type="dxa"/>
          </w:tcPr>
          <w:p w14:paraId="45B4B60B"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5.1.6.2.8</w:t>
            </w:r>
          </w:p>
        </w:tc>
        <w:tc>
          <w:tcPr>
            <w:tcW w:w="2955" w:type="dxa"/>
          </w:tcPr>
          <w:p w14:paraId="40B88EA0"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Contains an event parameter name and the respective event parameter values and sets of attributes to be used in summarized reports.</w:t>
            </w:r>
          </w:p>
        </w:tc>
        <w:tc>
          <w:tcPr>
            <w:tcW w:w="1947" w:type="dxa"/>
          </w:tcPr>
          <w:p w14:paraId="034466AC"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41E038D2" w14:textId="77777777" w:rsidTr="0082440A">
        <w:trPr>
          <w:jc w:val="center"/>
        </w:trPr>
        <w:tc>
          <w:tcPr>
            <w:tcW w:w="3198" w:type="dxa"/>
          </w:tcPr>
          <w:p w14:paraId="56F5E79F"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ProcessingInstruction</w:t>
            </w:r>
          </w:p>
        </w:tc>
        <w:tc>
          <w:tcPr>
            <w:tcW w:w="1324" w:type="dxa"/>
          </w:tcPr>
          <w:p w14:paraId="32C39382"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5.1.6.2.7</w:t>
            </w:r>
          </w:p>
        </w:tc>
        <w:tc>
          <w:tcPr>
            <w:tcW w:w="2955" w:type="dxa"/>
          </w:tcPr>
          <w:p w14:paraId="13FEA66A"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Contains instructions related to the processing (e.g. clubbing) of notifications.</w:t>
            </w:r>
          </w:p>
        </w:tc>
        <w:tc>
          <w:tcPr>
            <w:tcW w:w="1947" w:type="dxa"/>
          </w:tcPr>
          <w:p w14:paraId="2B42EF39"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1EACA307" w14:textId="77777777" w:rsidTr="0082440A">
        <w:trPr>
          <w:jc w:val="center"/>
        </w:trPr>
        <w:tc>
          <w:tcPr>
            <w:tcW w:w="3198" w:type="dxa"/>
          </w:tcPr>
          <w:p w14:paraId="51F0A555"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noProof/>
                <w:sz w:val="18"/>
                <w:lang w:eastAsia="zh-CN"/>
              </w:rPr>
              <w:t>ReportingOptions</w:t>
            </w:r>
          </w:p>
        </w:tc>
        <w:tc>
          <w:tcPr>
            <w:tcW w:w="1324" w:type="dxa"/>
          </w:tcPr>
          <w:p w14:paraId="18038DF1"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5.1.6.2.11</w:t>
            </w:r>
          </w:p>
        </w:tc>
        <w:tc>
          <w:tcPr>
            <w:tcW w:w="2955" w:type="dxa"/>
          </w:tcPr>
          <w:p w14:paraId="5B6904C8"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Represents reporting options for notifications that are processed.</w:t>
            </w:r>
          </w:p>
        </w:tc>
        <w:tc>
          <w:tcPr>
            <w:tcW w:w="1947" w:type="dxa"/>
          </w:tcPr>
          <w:p w14:paraId="66E94944"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5FDCE070" w14:textId="77777777" w:rsidTr="0082440A">
        <w:trPr>
          <w:jc w:val="center"/>
        </w:trPr>
        <w:tc>
          <w:tcPr>
            <w:tcW w:w="3198" w:type="dxa"/>
          </w:tcPr>
          <w:p w14:paraId="5FF6F78B" w14:textId="77777777" w:rsidR="00B00ECC" w:rsidRPr="00B00ECC" w:rsidRDefault="00B00ECC" w:rsidP="00B00ECC">
            <w:pPr>
              <w:keepNext/>
              <w:keepLines/>
              <w:spacing w:after="0"/>
              <w:rPr>
                <w:rFonts w:ascii="Arial" w:eastAsia="DengXian" w:hAnsi="Arial"/>
                <w:noProof/>
                <w:sz w:val="18"/>
                <w:lang w:eastAsia="zh-CN"/>
              </w:rPr>
            </w:pPr>
            <w:r w:rsidRPr="00B00ECC">
              <w:rPr>
                <w:rFonts w:ascii="Arial" w:eastAsia="DengXian" w:hAnsi="Arial"/>
                <w:noProof/>
                <w:sz w:val="18"/>
                <w:lang w:eastAsia="zh-CN"/>
              </w:rPr>
              <w:t>StorageHandlingInformation</w:t>
            </w:r>
          </w:p>
        </w:tc>
        <w:tc>
          <w:tcPr>
            <w:tcW w:w="1324" w:type="dxa"/>
          </w:tcPr>
          <w:p w14:paraId="20836B96"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5.1.6.2.15</w:t>
            </w:r>
          </w:p>
        </w:tc>
        <w:tc>
          <w:tcPr>
            <w:tcW w:w="2955" w:type="dxa"/>
          </w:tcPr>
          <w:p w14:paraId="6CC31608"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Contains storage handling information for data or analytics.</w:t>
            </w:r>
          </w:p>
        </w:tc>
        <w:tc>
          <w:tcPr>
            <w:tcW w:w="1947" w:type="dxa"/>
          </w:tcPr>
          <w:p w14:paraId="1331281F"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EnhDataMgmt</w:t>
            </w:r>
          </w:p>
        </w:tc>
      </w:tr>
      <w:tr w:rsidR="00B00ECC" w:rsidRPr="00B00ECC" w14:paraId="6DBFC459" w14:textId="77777777" w:rsidTr="0082440A">
        <w:trPr>
          <w:jc w:val="center"/>
        </w:trPr>
        <w:tc>
          <w:tcPr>
            <w:tcW w:w="3198" w:type="dxa"/>
          </w:tcPr>
          <w:p w14:paraId="379B04DA" w14:textId="77777777" w:rsidR="00B00ECC" w:rsidRPr="00B00ECC" w:rsidRDefault="00B00ECC" w:rsidP="00B00ECC">
            <w:pPr>
              <w:keepNext/>
              <w:keepLines/>
              <w:spacing w:after="0"/>
              <w:rPr>
                <w:rFonts w:ascii="Arial" w:eastAsia="DengXian" w:hAnsi="Arial"/>
                <w:noProof/>
                <w:sz w:val="18"/>
                <w:lang w:eastAsia="zh-CN"/>
              </w:rPr>
            </w:pPr>
            <w:r w:rsidRPr="00B00ECC">
              <w:rPr>
                <w:rFonts w:ascii="Arial" w:eastAsia="DengXian" w:hAnsi="Arial"/>
                <w:sz w:val="18"/>
              </w:rPr>
              <w:t>SummarizationAttribute</w:t>
            </w:r>
          </w:p>
        </w:tc>
        <w:tc>
          <w:tcPr>
            <w:tcW w:w="1324" w:type="dxa"/>
          </w:tcPr>
          <w:p w14:paraId="5115E2B4"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5.1.6.3.3</w:t>
            </w:r>
          </w:p>
        </w:tc>
        <w:tc>
          <w:tcPr>
            <w:tcW w:w="2955" w:type="dxa"/>
          </w:tcPr>
          <w:p w14:paraId="4FA7067B"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Represents attribute in the summarized report.</w:t>
            </w:r>
          </w:p>
        </w:tc>
        <w:tc>
          <w:tcPr>
            <w:tcW w:w="1947" w:type="dxa"/>
          </w:tcPr>
          <w:p w14:paraId="55B07686"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378C356D" w14:textId="77777777" w:rsidTr="0082440A">
        <w:trPr>
          <w:jc w:val="center"/>
        </w:trPr>
        <w:tc>
          <w:tcPr>
            <w:tcW w:w="3198" w:type="dxa"/>
            <w:tcBorders>
              <w:top w:val="single" w:sz="6" w:space="0" w:color="auto"/>
              <w:left w:val="single" w:sz="6" w:space="0" w:color="auto"/>
              <w:bottom w:val="single" w:sz="6" w:space="0" w:color="auto"/>
              <w:right w:val="single" w:sz="6" w:space="0" w:color="auto"/>
            </w:tcBorders>
          </w:tcPr>
          <w:p w14:paraId="70DC8A15"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TermCause</w:t>
            </w:r>
          </w:p>
        </w:tc>
        <w:tc>
          <w:tcPr>
            <w:tcW w:w="1324" w:type="dxa"/>
            <w:tcBorders>
              <w:top w:val="single" w:sz="6" w:space="0" w:color="auto"/>
              <w:left w:val="single" w:sz="6" w:space="0" w:color="auto"/>
              <w:bottom w:val="single" w:sz="6" w:space="0" w:color="auto"/>
              <w:right w:val="single" w:sz="6" w:space="0" w:color="auto"/>
            </w:tcBorders>
          </w:tcPr>
          <w:p w14:paraId="57AA3C4B"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5.1.6.3.6</w:t>
            </w:r>
          </w:p>
        </w:tc>
        <w:tc>
          <w:tcPr>
            <w:tcW w:w="2955" w:type="dxa"/>
            <w:tcBorders>
              <w:top w:val="single" w:sz="6" w:space="0" w:color="auto"/>
              <w:left w:val="single" w:sz="6" w:space="0" w:color="auto"/>
              <w:bottom w:val="single" w:sz="6" w:space="0" w:color="auto"/>
              <w:right w:val="single" w:sz="6" w:space="0" w:color="auto"/>
            </w:tcBorders>
          </w:tcPr>
          <w:p w14:paraId="38D7DC0B"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sz w:val="18"/>
                <w:lang w:eastAsia="zh-CN"/>
              </w:rPr>
              <w:t>A cause for which the DCCF will collect no further data for this subscription.</w:t>
            </w:r>
          </w:p>
        </w:tc>
        <w:tc>
          <w:tcPr>
            <w:tcW w:w="1947" w:type="dxa"/>
            <w:tcBorders>
              <w:top w:val="single" w:sz="6" w:space="0" w:color="auto"/>
              <w:left w:val="single" w:sz="6" w:space="0" w:color="auto"/>
              <w:bottom w:val="single" w:sz="6" w:space="0" w:color="auto"/>
              <w:right w:val="single" w:sz="6" w:space="0" w:color="auto"/>
            </w:tcBorders>
          </w:tcPr>
          <w:p w14:paraId="4C2160D2"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TerminationCause</w:t>
            </w:r>
          </w:p>
        </w:tc>
      </w:tr>
    </w:tbl>
    <w:p w14:paraId="18EA67F9" w14:textId="77777777" w:rsidR="00B00ECC" w:rsidRPr="00B00ECC" w:rsidRDefault="00B00ECC" w:rsidP="00B00ECC">
      <w:pPr>
        <w:rPr>
          <w:rFonts w:eastAsia="DengXian"/>
        </w:rPr>
      </w:pPr>
    </w:p>
    <w:p w14:paraId="73A378F8" w14:textId="77777777" w:rsidR="00B00ECC" w:rsidRPr="00B00ECC" w:rsidRDefault="00B00ECC" w:rsidP="00B00ECC">
      <w:pPr>
        <w:rPr>
          <w:rFonts w:eastAsia="DengXian"/>
        </w:rPr>
      </w:pPr>
      <w:r w:rsidRPr="00B00ECC">
        <w:rPr>
          <w:rFonts w:eastAsia="DengXian"/>
        </w:rPr>
        <w:t xml:space="preserve">Table 5.1.6.1-2 specifies data types re-used by the </w:t>
      </w:r>
      <w:r w:rsidRPr="00B00ECC">
        <w:rPr>
          <w:rFonts w:eastAsia="DengXian"/>
          <w:lang w:eastAsia="ja-JP"/>
        </w:rPr>
        <w:t>Ndccf_DataManagement</w:t>
      </w:r>
      <w:r w:rsidRPr="00B00ECC">
        <w:rPr>
          <w:rFonts w:eastAsia="DengXian"/>
        </w:rPr>
        <w:t xml:space="preserve"> service based interface protocol from other specifications, including a reference to their respective specifications and when needed, a short description of their use within the </w:t>
      </w:r>
      <w:r w:rsidRPr="00B00ECC">
        <w:rPr>
          <w:rFonts w:eastAsia="DengXian"/>
          <w:lang w:eastAsia="ja-JP"/>
        </w:rPr>
        <w:t>Ndccf_DataManagement</w:t>
      </w:r>
      <w:r w:rsidRPr="00B00ECC">
        <w:rPr>
          <w:rFonts w:eastAsia="DengXian"/>
        </w:rPr>
        <w:t xml:space="preserve"> service based interface.</w:t>
      </w:r>
    </w:p>
    <w:p w14:paraId="6164C72A" w14:textId="77777777" w:rsidR="00B00ECC" w:rsidRPr="00B00ECC" w:rsidRDefault="00B00ECC" w:rsidP="00B00ECC">
      <w:pPr>
        <w:keepNext/>
        <w:keepLines/>
        <w:spacing w:before="60"/>
        <w:jc w:val="center"/>
        <w:rPr>
          <w:rFonts w:ascii="Arial" w:eastAsia="DengXian" w:hAnsi="Arial"/>
          <w:b/>
        </w:rPr>
      </w:pPr>
      <w:r w:rsidRPr="00B00ECC">
        <w:rPr>
          <w:rFonts w:ascii="Arial" w:eastAsia="DengXian" w:hAnsi="Arial"/>
          <w:b/>
        </w:rPr>
        <w:lastRenderedPageBreak/>
        <w:t xml:space="preserve">Table 5.1.6.1-2: </w:t>
      </w:r>
      <w:r w:rsidRPr="00B00ECC">
        <w:rPr>
          <w:rFonts w:ascii="Arial" w:eastAsia="DengXian" w:hAnsi="Arial"/>
          <w:b/>
          <w:lang w:eastAsia="ja-JP"/>
        </w:rPr>
        <w:t>Ndccf_DataManagement</w:t>
      </w:r>
      <w:r w:rsidRPr="00B00ECC">
        <w:rPr>
          <w:rFonts w:ascii="Arial" w:eastAsia="DengXian" w:hAnsi="Arial"/>
          <w:b/>
        </w:rPr>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178"/>
        <w:gridCol w:w="2578"/>
        <w:gridCol w:w="2080"/>
        <w:gridCol w:w="1588"/>
      </w:tblGrid>
      <w:tr w:rsidR="00B00ECC" w:rsidRPr="00B00ECC" w14:paraId="207F7637" w14:textId="77777777" w:rsidTr="0082440A">
        <w:trPr>
          <w:jc w:val="center"/>
        </w:trPr>
        <w:tc>
          <w:tcPr>
            <w:tcW w:w="3178" w:type="dxa"/>
            <w:shd w:val="clear" w:color="auto" w:fill="C0C0C0"/>
            <w:hideMark/>
          </w:tcPr>
          <w:p w14:paraId="723986DF" w14:textId="77777777" w:rsidR="00B00ECC" w:rsidRPr="00B00ECC" w:rsidRDefault="00B00ECC" w:rsidP="00B00ECC">
            <w:pPr>
              <w:keepNext/>
              <w:keepLines/>
              <w:spacing w:after="0"/>
              <w:jc w:val="center"/>
              <w:rPr>
                <w:rFonts w:ascii="Arial" w:eastAsia="DengXian" w:hAnsi="Arial"/>
                <w:b/>
                <w:sz w:val="18"/>
              </w:rPr>
            </w:pPr>
            <w:r w:rsidRPr="00B00ECC">
              <w:rPr>
                <w:rFonts w:ascii="Arial" w:eastAsia="DengXian" w:hAnsi="Arial"/>
                <w:b/>
                <w:sz w:val="18"/>
              </w:rPr>
              <w:t>Data type</w:t>
            </w:r>
          </w:p>
        </w:tc>
        <w:tc>
          <w:tcPr>
            <w:tcW w:w="2578" w:type="dxa"/>
            <w:shd w:val="clear" w:color="auto" w:fill="C0C0C0"/>
          </w:tcPr>
          <w:p w14:paraId="23F81971" w14:textId="77777777" w:rsidR="00B00ECC" w:rsidRPr="00B00ECC" w:rsidRDefault="00B00ECC" w:rsidP="00B00ECC">
            <w:pPr>
              <w:keepNext/>
              <w:keepLines/>
              <w:spacing w:after="0"/>
              <w:jc w:val="center"/>
              <w:rPr>
                <w:rFonts w:ascii="Arial" w:eastAsia="DengXian" w:hAnsi="Arial"/>
                <w:b/>
                <w:sz w:val="18"/>
              </w:rPr>
            </w:pPr>
            <w:r w:rsidRPr="00B00ECC">
              <w:rPr>
                <w:rFonts w:ascii="Arial" w:eastAsia="DengXian" w:hAnsi="Arial"/>
                <w:b/>
                <w:sz w:val="18"/>
              </w:rPr>
              <w:t>Reference</w:t>
            </w:r>
          </w:p>
        </w:tc>
        <w:tc>
          <w:tcPr>
            <w:tcW w:w="2080" w:type="dxa"/>
            <w:shd w:val="clear" w:color="auto" w:fill="C0C0C0"/>
            <w:hideMark/>
          </w:tcPr>
          <w:p w14:paraId="7FF4C469" w14:textId="77777777" w:rsidR="00B00ECC" w:rsidRPr="00B00ECC" w:rsidRDefault="00B00ECC" w:rsidP="00B00ECC">
            <w:pPr>
              <w:keepNext/>
              <w:keepLines/>
              <w:spacing w:after="0"/>
              <w:jc w:val="center"/>
              <w:rPr>
                <w:rFonts w:ascii="Arial" w:eastAsia="DengXian" w:hAnsi="Arial"/>
                <w:b/>
                <w:sz w:val="18"/>
              </w:rPr>
            </w:pPr>
            <w:r w:rsidRPr="00B00ECC">
              <w:rPr>
                <w:rFonts w:ascii="Arial" w:eastAsia="DengXian" w:hAnsi="Arial"/>
                <w:b/>
                <w:sz w:val="18"/>
              </w:rPr>
              <w:t>Comments</w:t>
            </w:r>
          </w:p>
        </w:tc>
        <w:tc>
          <w:tcPr>
            <w:tcW w:w="1588" w:type="dxa"/>
            <w:shd w:val="clear" w:color="auto" w:fill="C0C0C0"/>
          </w:tcPr>
          <w:p w14:paraId="6C1FF178" w14:textId="77777777" w:rsidR="00B00ECC" w:rsidRPr="00B00ECC" w:rsidRDefault="00B00ECC" w:rsidP="00B00ECC">
            <w:pPr>
              <w:keepNext/>
              <w:keepLines/>
              <w:spacing w:after="0"/>
              <w:jc w:val="center"/>
              <w:rPr>
                <w:rFonts w:ascii="Arial" w:eastAsia="DengXian" w:hAnsi="Arial"/>
                <w:b/>
                <w:sz w:val="18"/>
              </w:rPr>
            </w:pPr>
            <w:r w:rsidRPr="00B00ECC">
              <w:rPr>
                <w:rFonts w:ascii="Arial" w:eastAsia="DengXian" w:hAnsi="Arial"/>
                <w:b/>
                <w:sz w:val="18"/>
              </w:rPr>
              <w:t>Applicability</w:t>
            </w:r>
          </w:p>
        </w:tc>
      </w:tr>
      <w:tr w:rsidR="00B00ECC" w:rsidRPr="00B00ECC" w14:paraId="461B7070" w14:textId="77777777" w:rsidTr="0082440A">
        <w:trPr>
          <w:jc w:val="center"/>
        </w:trPr>
        <w:tc>
          <w:tcPr>
            <w:tcW w:w="3178" w:type="dxa"/>
          </w:tcPr>
          <w:p w14:paraId="54E6EBEE"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bCs/>
                <w:sz w:val="18"/>
              </w:rPr>
              <w:t>AfEvent</w:t>
            </w:r>
          </w:p>
        </w:tc>
        <w:tc>
          <w:tcPr>
            <w:tcW w:w="2578" w:type="dxa"/>
          </w:tcPr>
          <w:p w14:paraId="39F5DC08" w14:textId="77777777" w:rsidR="00B00ECC" w:rsidRPr="00B00ECC" w:rsidRDefault="00B00ECC" w:rsidP="00B00ECC">
            <w:pPr>
              <w:keepNext/>
              <w:keepLines/>
              <w:spacing w:after="0"/>
              <w:rPr>
                <w:rFonts w:ascii="Arial" w:eastAsia="DengXian" w:hAnsi="Arial"/>
                <w:noProof/>
                <w:sz w:val="18"/>
              </w:rPr>
            </w:pPr>
            <w:r w:rsidRPr="00B00ECC">
              <w:rPr>
                <w:rFonts w:ascii="Arial" w:eastAsia="DengXian" w:hAnsi="Arial"/>
                <w:bCs/>
                <w:sz w:val="18"/>
              </w:rPr>
              <w:t>3GPP TS 29.517 [21]</w:t>
            </w:r>
          </w:p>
        </w:tc>
        <w:tc>
          <w:tcPr>
            <w:tcW w:w="2080" w:type="dxa"/>
          </w:tcPr>
          <w:p w14:paraId="2806FF31"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cs="Arial"/>
                <w:bCs/>
                <w:sz w:val="18"/>
                <w:szCs w:val="18"/>
              </w:rPr>
              <w:t>Represents an AF Event id</w:t>
            </w:r>
          </w:p>
        </w:tc>
        <w:tc>
          <w:tcPr>
            <w:tcW w:w="1588" w:type="dxa"/>
          </w:tcPr>
          <w:p w14:paraId="2F78BDF0"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77099D88" w14:textId="77777777" w:rsidTr="0082440A">
        <w:trPr>
          <w:jc w:val="center"/>
        </w:trPr>
        <w:tc>
          <w:tcPr>
            <w:tcW w:w="3178" w:type="dxa"/>
          </w:tcPr>
          <w:p w14:paraId="25B540C5"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AmfEventType</w:t>
            </w:r>
          </w:p>
        </w:tc>
        <w:tc>
          <w:tcPr>
            <w:tcW w:w="2578" w:type="dxa"/>
          </w:tcPr>
          <w:p w14:paraId="3582955E" w14:textId="77777777" w:rsidR="00B00ECC" w:rsidRPr="00B00ECC" w:rsidRDefault="00B00ECC" w:rsidP="00B00ECC">
            <w:pPr>
              <w:keepNext/>
              <w:keepLines/>
              <w:spacing w:after="0"/>
              <w:rPr>
                <w:rFonts w:ascii="Arial" w:eastAsia="DengXian" w:hAnsi="Arial"/>
                <w:noProof/>
                <w:sz w:val="18"/>
              </w:rPr>
            </w:pPr>
            <w:r w:rsidRPr="00B00ECC">
              <w:rPr>
                <w:rFonts w:ascii="Arial" w:eastAsia="DengXian" w:hAnsi="Arial"/>
                <w:sz w:val="18"/>
              </w:rPr>
              <w:t>3GPP TS 29.518 [19]</w:t>
            </w:r>
          </w:p>
        </w:tc>
        <w:tc>
          <w:tcPr>
            <w:tcW w:w="2080" w:type="dxa"/>
          </w:tcPr>
          <w:p w14:paraId="6DA8FBC8" w14:textId="77777777" w:rsidR="00B00ECC" w:rsidRPr="00B00ECC" w:rsidRDefault="00B00ECC" w:rsidP="00B00ECC">
            <w:pPr>
              <w:keepNext/>
              <w:keepLines/>
              <w:spacing w:after="0"/>
              <w:rPr>
                <w:rFonts w:ascii="Arial" w:eastAsia="DengXian" w:hAnsi="Arial"/>
                <w:sz w:val="18"/>
                <w:lang w:eastAsia="zh-CN"/>
              </w:rPr>
            </w:pPr>
            <w:r w:rsidRPr="00B00ECC">
              <w:rPr>
                <w:rFonts w:ascii="Arial" w:eastAsia="DengXian" w:hAnsi="Arial" w:cs="Arial"/>
                <w:sz w:val="18"/>
                <w:szCs w:val="18"/>
              </w:rPr>
              <w:t>Represents an AMF Event id</w:t>
            </w:r>
          </w:p>
        </w:tc>
        <w:tc>
          <w:tcPr>
            <w:tcW w:w="1588" w:type="dxa"/>
          </w:tcPr>
          <w:p w14:paraId="06D0102F"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5D375F3B" w14:textId="77777777" w:rsidTr="0082440A">
        <w:trPr>
          <w:jc w:val="center"/>
        </w:trPr>
        <w:tc>
          <w:tcPr>
            <w:tcW w:w="3178" w:type="dxa"/>
          </w:tcPr>
          <w:p w14:paraId="46ED6F07"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DataSubscription</w:t>
            </w:r>
          </w:p>
        </w:tc>
        <w:tc>
          <w:tcPr>
            <w:tcW w:w="2578" w:type="dxa"/>
          </w:tcPr>
          <w:p w14:paraId="1DC94CDE"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noProof/>
                <w:sz w:val="18"/>
              </w:rPr>
              <w:t>3GPP TS 29.575 [25]</w:t>
            </w:r>
          </w:p>
        </w:tc>
        <w:tc>
          <w:tcPr>
            <w:tcW w:w="2080" w:type="dxa"/>
          </w:tcPr>
          <w:p w14:paraId="4E9694A6"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sz w:val="18"/>
                <w:lang w:eastAsia="zh-CN"/>
              </w:rPr>
              <w:t>Represents a data subscription to one of various possible data sources.</w:t>
            </w:r>
          </w:p>
        </w:tc>
        <w:tc>
          <w:tcPr>
            <w:tcW w:w="1588" w:type="dxa"/>
          </w:tcPr>
          <w:p w14:paraId="01D18065"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75F21CD0" w14:textId="77777777" w:rsidTr="0082440A">
        <w:trPr>
          <w:jc w:val="center"/>
        </w:trPr>
        <w:tc>
          <w:tcPr>
            <w:tcW w:w="3178" w:type="dxa"/>
          </w:tcPr>
          <w:p w14:paraId="304D51A6"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DataNotification</w:t>
            </w:r>
          </w:p>
        </w:tc>
        <w:tc>
          <w:tcPr>
            <w:tcW w:w="2578" w:type="dxa"/>
          </w:tcPr>
          <w:p w14:paraId="21421769"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noProof/>
                <w:sz w:val="18"/>
              </w:rPr>
              <w:t>3GPP TS 29.575 [25]</w:t>
            </w:r>
          </w:p>
        </w:tc>
        <w:tc>
          <w:tcPr>
            <w:tcW w:w="2080" w:type="dxa"/>
          </w:tcPr>
          <w:p w14:paraId="7F88E345"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sz w:val="18"/>
                <w:lang w:eastAsia="zh-CN"/>
              </w:rPr>
              <w:t>Represents a data subscription notification of one of various possible data sources.</w:t>
            </w:r>
          </w:p>
        </w:tc>
        <w:tc>
          <w:tcPr>
            <w:tcW w:w="1588" w:type="dxa"/>
          </w:tcPr>
          <w:p w14:paraId="4183BCE3"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1353FC77" w14:textId="77777777" w:rsidTr="0082440A">
        <w:trPr>
          <w:jc w:val="center"/>
        </w:trPr>
        <w:tc>
          <w:tcPr>
            <w:tcW w:w="3178" w:type="dxa"/>
          </w:tcPr>
          <w:p w14:paraId="64485B49"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hint="eastAsia"/>
                <w:sz w:val="18"/>
                <w:lang w:eastAsia="zh-CN"/>
              </w:rPr>
              <w:t>D</w:t>
            </w:r>
            <w:r w:rsidRPr="00B00ECC">
              <w:rPr>
                <w:rFonts w:ascii="Arial" w:eastAsia="DengXian" w:hAnsi="Arial"/>
                <w:sz w:val="18"/>
                <w:lang w:eastAsia="zh-CN"/>
              </w:rPr>
              <w:t>ateTime</w:t>
            </w:r>
          </w:p>
        </w:tc>
        <w:tc>
          <w:tcPr>
            <w:tcW w:w="2578" w:type="dxa"/>
          </w:tcPr>
          <w:p w14:paraId="46E2E5F2"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29.571 [17]</w:t>
            </w:r>
          </w:p>
        </w:tc>
        <w:tc>
          <w:tcPr>
            <w:tcW w:w="2080" w:type="dxa"/>
          </w:tcPr>
          <w:p w14:paraId="099C5A5F"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hint="eastAsia"/>
                <w:sz w:val="18"/>
                <w:szCs w:val="18"/>
                <w:lang w:eastAsia="zh-CN"/>
              </w:rPr>
              <w:t>I</w:t>
            </w:r>
            <w:r w:rsidRPr="00B00ECC">
              <w:rPr>
                <w:rFonts w:ascii="Arial" w:eastAsia="DengXian" w:hAnsi="Arial" w:cs="Arial"/>
                <w:sz w:val="18"/>
                <w:szCs w:val="18"/>
                <w:lang w:eastAsia="zh-CN"/>
              </w:rPr>
              <w:t>dentifies the time.</w:t>
            </w:r>
          </w:p>
        </w:tc>
        <w:tc>
          <w:tcPr>
            <w:tcW w:w="1588" w:type="dxa"/>
          </w:tcPr>
          <w:p w14:paraId="4E439FBD"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1C0DE552" w14:textId="77777777" w:rsidTr="0082440A">
        <w:trPr>
          <w:jc w:val="center"/>
        </w:trPr>
        <w:tc>
          <w:tcPr>
            <w:tcW w:w="3178" w:type="dxa"/>
          </w:tcPr>
          <w:p w14:paraId="18091CCD"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DurationSec</w:t>
            </w:r>
          </w:p>
        </w:tc>
        <w:tc>
          <w:tcPr>
            <w:tcW w:w="2578" w:type="dxa"/>
          </w:tcPr>
          <w:p w14:paraId="30A2A776"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29.571 [17]</w:t>
            </w:r>
          </w:p>
        </w:tc>
        <w:tc>
          <w:tcPr>
            <w:tcW w:w="2080" w:type="dxa"/>
          </w:tcPr>
          <w:p w14:paraId="6AFF1C2D"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Time in seconds.</w:t>
            </w:r>
          </w:p>
        </w:tc>
        <w:tc>
          <w:tcPr>
            <w:tcW w:w="1588" w:type="dxa"/>
          </w:tcPr>
          <w:p w14:paraId="57E8E108"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281A2C67" w14:textId="77777777" w:rsidTr="0082440A">
        <w:trPr>
          <w:jc w:val="center"/>
        </w:trPr>
        <w:tc>
          <w:tcPr>
            <w:tcW w:w="3178" w:type="dxa"/>
          </w:tcPr>
          <w:p w14:paraId="5C234677"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EventNotifyDataType</w:t>
            </w:r>
          </w:p>
        </w:tc>
        <w:tc>
          <w:tcPr>
            <w:tcW w:w="2578" w:type="dxa"/>
          </w:tcPr>
          <w:p w14:paraId="50532E9A"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29.515 [29]</w:t>
            </w:r>
          </w:p>
        </w:tc>
        <w:tc>
          <w:tcPr>
            <w:tcW w:w="2080" w:type="dxa"/>
          </w:tcPr>
          <w:p w14:paraId="222FAEF3"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 GMLC Event id</w:t>
            </w:r>
          </w:p>
        </w:tc>
        <w:tc>
          <w:tcPr>
            <w:tcW w:w="1588" w:type="dxa"/>
          </w:tcPr>
          <w:p w14:paraId="1A57746D"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LocEvents</w:t>
            </w:r>
          </w:p>
        </w:tc>
      </w:tr>
      <w:tr w:rsidR="00B00ECC" w:rsidRPr="00B00ECC" w14:paraId="21034997" w14:textId="77777777" w:rsidTr="0082440A">
        <w:trPr>
          <w:jc w:val="center"/>
        </w:trPr>
        <w:tc>
          <w:tcPr>
            <w:tcW w:w="3178" w:type="dxa"/>
          </w:tcPr>
          <w:p w14:paraId="0F2624BE"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EventType</w:t>
            </w:r>
          </w:p>
        </w:tc>
        <w:tc>
          <w:tcPr>
            <w:tcW w:w="2578" w:type="dxa"/>
          </w:tcPr>
          <w:p w14:paraId="455C3EC7"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29.503 [20]</w:t>
            </w:r>
          </w:p>
        </w:tc>
        <w:tc>
          <w:tcPr>
            <w:tcW w:w="2080" w:type="dxa"/>
          </w:tcPr>
          <w:p w14:paraId="7EE12325"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an UDM Event id</w:t>
            </w:r>
          </w:p>
        </w:tc>
        <w:tc>
          <w:tcPr>
            <w:tcW w:w="1588" w:type="dxa"/>
          </w:tcPr>
          <w:p w14:paraId="1E0E2DE4"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306F3563" w14:textId="77777777" w:rsidTr="0082440A">
        <w:trPr>
          <w:jc w:val="center"/>
        </w:trPr>
        <w:tc>
          <w:tcPr>
            <w:tcW w:w="3178" w:type="dxa"/>
          </w:tcPr>
          <w:p w14:paraId="162ADD75"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EventType</w:t>
            </w:r>
          </w:p>
        </w:tc>
        <w:tc>
          <w:tcPr>
            <w:tcW w:w="2578" w:type="dxa"/>
          </w:tcPr>
          <w:p w14:paraId="057E7C71"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29.564 [30]</w:t>
            </w:r>
          </w:p>
        </w:tc>
        <w:tc>
          <w:tcPr>
            <w:tcW w:w="2080" w:type="dxa"/>
          </w:tcPr>
          <w:p w14:paraId="6078B199"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 UPF Event id</w:t>
            </w:r>
          </w:p>
        </w:tc>
        <w:tc>
          <w:tcPr>
            <w:tcW w:w="1588" w:type="dxa"/>
          </w:tcPr>
          <w:p w14:paraId="11421D6A"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UpEvents</w:t>
            </w:r>
          </w:p>
        </w:tc>
      </w:tr>
      <w:tr w:rsidR="00B00ECC" w:rsidRPr="00B00ECC" w14:paraId="69B4D953" w14:textId="77777777" w:rsidTr="0082440A">
        <w:trPr>
          <w:jc w:val="center"/>
        </w:trPr>
        <w:tc>
          <w:tcPr>
            <w:tcW w:w="3178" w:type="dxa"/>
          </w:tcPr>
          <w:p w14:paraId="355FF48D"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hint="eastAsia"/>
                <w:sz w:val="18"/>
              </w:rPr>
              <w:t>F</w:t>
            </w:r>
            <w:r w:rsidRPr="00B00ECC">
              <w:rPr>
                <w:rFonts w:ascii="Arial" w:eastAsia="DengXian" w:hAnsi="Arial"/>
                <w:sz w:val="18"/>
              </w:rPr>
              <w:t>etchInstruction</w:t>
            </w:r>
          </w:p>
        </w:tc>
        <w:tc>
          <w:tcPr>
            <w:tcW w:w="2578" w:type="dxa"/>
          </w:tcPr>
          <w:p w14:paraId="3D359A0B"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29.576 [26]</w:t>
            </w:r>
          </w:p>
        </w:tc>
        <w:tc>
          <w:tcPr>
            <w:tcW w:w="2080" w:type="dxa"/>
          </w:tcPr>
          <w:p w14:paraId="4C636326"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hint="eastAsia"/>
                <w:sz w:val="18"/>
                <w:szCs w:val="18"/>
              </w:rPr>
              <w:t>T</w:t>
            </w:r>
            <w:r w:rsidRPr="00B00ECC">
              <w:rPr>
                <w:rFonts w:ascii="Arial" w:eastAsia="DengXian" w:hAnsi="Arial" w:cs="Arial"/>
                <w:sz w:val="18"/>
                <w:szCs w:val="18"/>
              </w:rPr>
              <w:t>he</w:t>
            </w:r>
            <w:r w:rsidRPr="00B00ECC">
              <w:rPr>
                <w:rFonts w:ascii="Arial" w:eastAsia="DengXian" w:hAnsi="Arial"/>
                <w:sz w:val="18"/>
                <w:lang w:eastAsia="ja-JP"/>
              </w:rPr>
              <w:t xml:space="preserve"> fetch instruction indicates whether the data or analytics can be fetched by the consumer.</w:t>
            </w:r>
          </w:p>
        </w:tc>
        <w:tc>
          <w:tcPr>
            <w:tcW w:w="1588" w:type="dxa"/>
          </w:tcPr>
          <w:p w14:paraId="1BDF89C4"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07392909" w14:textId="77777777" w:rsidTr="0082440A">
        <w:trPr>
          <w:jc w:val="center"/>
        </w:trPr>
        <w:tc>
          <w:tcPr>
            <w:tcW w:w="3178" w:type="dxa"/>
          </w:tcPr>
          <w:p w14:paraId="5A023D09"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NefEvent</w:t>
            </w:r>
          </w:p>
        </w:tc>
        <w:tc>
          <w:tcPr>
            <w:tcW w:w="2578" w:type="dxa"/>
          </w:tcPr>
          <w:p w14:paraId="22EC7416"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29.591 [22]</w:t>
            </w:r>
          </w:p>
        </w:tc>
        <w:tc>
          <w:tcPr>
            <w:tcW w:w="2080" w:type="dxa"/>
          </w:tcPr>
          <w:p w14:paraId="642E4675"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 NEF Event id</w:t>
            </w:r>
          </w:p>
        </w:tc>
        <w:tc>
          <w:tcPr>
            <w:tcW w:w="1588" w:type="dxa"/>
          </w:tcPr>
          <w:p w14:paraId="5E51E7DE"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30467136" w14:textId="77777777" w:rsidTr="0082440A">
        <w:trPr>
          <w:jc w:val="center"/>
        </w:trPr>
        <w:tc>
          <w:tcPr>
            <w:tcW w:w="3178" w:type="dxa"/>
          </w:tcPr>
          <w:p w14:paraId="36E7FBA3"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NetworkAreaInfo</w:t>
            </w:r>
          </w:p>
        </w:tc>
        <w:tc>
          <w:tcPr>
            <w:tcW w:w="2578" w:type="dxa"/>
          </w:tcPr>
          <w:p w14:paraId="7CAD6CFC"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cs="Arial"/>
                <w:sz w:val="18"/>
              </w:rPr>
              <w:t>3GPP TS 29.554 [28]</w:t>
            </w:r>
          </w:p>
        </w:tc>
        <w:tc>
          <w:tcPr>
            <w:tcW w:w="2080" w:type="dxa"/>
          </w:tcPr>
          <w:p w14:paraId="243AF869"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lang w:eastAsia="zh-CN"/>
              </w:rPr>
              <w:t>Identifies a network area.</w:t>
            </w:r>
          </w:p>
        </w:tc>
        <w:tc>
          <w:tcPr>
            <w:tcW w:w="1588" w:type="dxa"/>
          </w:tcPr>
          <w:p w14:paraId="0558872D"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66C7F5D8" w14:textId="77777777" w:rsidTr="0082440A">
        <w:trPr>
          <w:jc w:val="center"/>
        </w:trPr>
        <w:tc>
          <w:tcPr>
            <w:tcW w:w="3178" w:type="dxa"/>
          </w:tcPr>
          <w:p w14:paraId="1971F05F"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NfInstanceId</w:t>
            </w:r>
          </w:p>
        </w:tc>
        <w:tc>
          <w:tcPr>
            <w:tcW w:w="2578" w:type="dxa"/>
          </w:tcPr>
          <w:p w14:paraId="431F387D"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29.571 [17]</w:t>
            </w:r>
          </w:p>
        </w:tc>
        <w:tc>
          <w:tcPr>
            <w:tcW w:w="2080" w:type="dxa"/>
          </w:tcPr>
          <w:p w14:paraId="1FC6F44B"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NF instance identifier.</w:t>
            </w:r>
          </w:p>
        </w:tc>
        <w:tc>
          <w:tcPr>
            <w:tcW w:w="1588" w:type="dxa"/>
          </w:tcPr>
          <w:p w14:paraId="2E96B5C4"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4839E281" w14:textId="77777777" w:rsidTr="0082440A">
        <w:trPr>
          <w:jc w:val="center"/>
        </w:trPr>
        <w:tc>
          <w:tcPr>
            <w:tcW w:w="3178" w:type="dxa"/>
          </w:tcPr>
          <w:p w14:paraId="202F50EA"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NfSetId</w:t>
            </w:r>
          </w:p>
        </w:tc>
        <w:tc>
          <w:tcPr>
            <w:tcW w:w="2578" w:type="dxa"/>
          </w:tcPr>
          <w:p w14:paraId="523FD4A2"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29.571 [17]</w:t>
            </w:r>
          </w:p>
        </w:tc>
        <w:tc>
          <w:tcPr>
            <w:tcW w:w="2080" w:type="dxa"/>
          </w:tcPr>
          <w:p w14:paraId="75CD2A75"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NF set identifier.</w:t>
            </w:r>
          </w:p>
        </w:tc>
        <w:tc>
          <w:tcPr>
            <w:tcW w:w="1588" w:type="dxa"/>
          </w:tcPr>
          <w:p w14:paraId="5AE2C203"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4DFA7ECD" w14:textId="77777777" w:rsidTr="0082440A">
        <w:trPr>
          <w:jc w:val="center"/>
        </w:trPr>
        <w:tc>
          <w:tcPr>
            <w:tcW w:w="3178" w:type="dxa"/>
          </w:tcPr>
          <w:p w14:paraId="6FB33A8A"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NnwdafEventsSubscription</w:t>
            </w:r>
          </w:p>
        </w:tc>
        <w:tc>
          <w:tcPr>
            <w:tcW w:w="2578" w:type="dxa"/>
          </w:tcPr>
          <w:p w14:paraId="49D9AB81"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29.520 [15]</w:t>
            </w:r>
          </w:p>
        </w:tc>
        <w:tc>
          <w:tcPr>
            <w:tcW w:w="2080" w:type="dxa"/>
          </w:tcPr>
          <w:p w14:paraId="3E9558F1"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 NWDAF analytics subscription.</w:t>
            </w:r>
          </w:p>
        </w:tc>
        <w:tc>
          <w:tcPr>
            <w:tcW w:w="1588" w:type="dxa"/>
          </w:tcPr>
          <w:p w14:paraId="0281F0AB"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2CDD99E3" w14:textId="77777777" w:rsidTr="0082440A">
        <w:trPr>
          <w:jc w:val="center"/>
        </w:trPr>
        <w:tc>
          <w:tcPr>
            <w:tcW w:w="3178" w:type="dxa"/>
          </w:tcPr>
          <w:p w14:paraId="1DDF5E89"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NnwdafEventsSubscriptionNotification</w:t>
            </w:r>
          </w:p>
        </w:tc>
        <w:tc>
          <w:tcPr>
            <w:tcW w:w="2578" w:type="dxa"/>
          </w:tcPr>
          <w:p w14:paraId="1D3A7301"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29.520 [15]</w:t>
            </w:r>
          </w:p>
        </w:tc>
        <w:tc>
          <w:tcPr>
            <w:tcW w:w="2080" w:type="dxa"/>
          </w:tcPr>
          <w:p w14:paraId="665AC0E8"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 NWDAF analytics subscription notification.</w:t>
            </w:r>
          </w:p>
        </w:tc>
        <w:tc>
          <w:tcPr>
            <w:tcW w:w="1588" w:type="dxa"/>
          </w:tcPr>
          <w:p w14:paraId="42A7726D"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0FB6D322" w14:textId="77777777" w:rsidTr="0082440A">
        <w:trPr>
          <w:jc w:val="center"/>
        </w:trPr>
        <w:tc>
          <w:tcPr>
            <w:tcW w:w="3178" w:type="dxa"/>
          </w:tcPr>
          <w:p w14:paraId="4C656E95"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noProof/>
                <w:sz w:val="18"/>
                <w:lang w:eastAsia="zh-CN"/>
              </w:rPr>
              <w:t>NumberAverage</w:t>
            </w:r>
          </w:p>
        </w:tc>
        <w:tc>
          <w:tcPr>
            <w:tcW w:w="2578" w:type="dxa"/>
          </w:tcPr>
          <w:p w14:paraId="6A503127"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29.520 [15]</w:t>
            </w:r>
          </w:p>
        </w:tc>
        <w:tc>
          <w:tcPr>
            <w:tcW w:w="2080" w:type="dxa"/>
          </w:tcPr>
          <w:p w14:paraId="217A9C02"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average and variance of a parameter value.</w:t>
            </w:r>
          </w:p>
        </w:tc>
        <w:tc>
          <w:tcPr>
            <w:tcW w:w="1588" w:type="dxa"/>
          </w:tcPr>
          <w:p w14:paraId="77BFAF59"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0E6D7398" w14:textId="77777777" w:rsidTr="0082440A">
        <w:trPr>
          <w:jc w:val="center"/>
        </w:trPr>
        <w:tc>
          <w:tcPr>
            <w:tcW w:w="3178" w:type="dxa"/>
          </w:tcPr>
          <w:p w14:paraId="73CE851B" w14:textId="77777777" w:rsidR="00B00ECC" w:rsidRPr="00B00ECC" w:rsidRDefault="00B00ECC" w:rsidP="00B00ECC">
            <w:pPr>
              <w:keepNext/>
              <w:keepLines/>
              <w:spacing w:after="0"/>
              <w:rPr>
                <w:rFonts w:ascii="Arial" w:eastAsia="DengXian" w:hAnsi="Arial"/>
                <w:noProof/>
                <w:sz w:val="18"/>
                <w:lang w:eastAsia="zh-CN"/>
              </w:rPr>
            </w:pPr>
            <w:r w:rsidRPr="00B00ECC">
              <w:rPr>
                <w:rFonts w:ascii="Arial" w:eastAsia="DengXian" w:hAnsi="Arial"/>
                <w:noProof/>
                <w:sz w:val="18"/>
                <w:lang w:eastAsia="zh-CN"/>
              </w:rPr>
              <w:t>PendingNotificationCause</w:t>
            </w:r>
          </w:p>
        </w:tc>
        <w:tc>
          <w:tcPr>
            <w:tcW w:w="2578" w:type="dxa"/>
          </w:tcPr>
          <w:p w14:paraId="54D56122"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29.520 [15]</w:t>
            </w:r>
          </w:p>
        </w:tc>
        <w:tc>
          <w:tcPr>
            <w:tcW w:w="2080" w:type="dxa"/>
          </w:tcPr>
          <w:p w14:paraId="18FC26CD"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the Pending Notification Cause for the stored unsent events.</w:t>
            </w:r>
          </w:p>
        </w:tc>
        <w:tc>
          <w:tcPr>
            <w:tcW w:w="1588" w:type="dxa"/>
          </w:tcPr>
          <w:p w14:paraId="1C694AF6"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EnhDataMgmt</w:t>
            </w:r>
          </w:p>
        </w:tc>
      </w:tr>
      <w:tr w:rsidR="00B00ECC" w:rsidRPr="00B00ECC" w14:paraId="53D48409" w14:textId="77777777" w:rsidTr="0082440A">
        <w:trPr>
          <w:jc w:val="center"/>
        </w:trPr>
        <w:tc>
          <w:tcPr>
            <w:tcW w:w="3178" w:type="dxa"/>
          </w:tcPr>
          <w:p w14:paraId="17F858DA" w14:textId="77777777" w:rsidR="00B00ECC" w:rsidRPr="00B00ECC" w:rsidRDefault="00B00ECC" w:rsidP="00B00ECC">
            <w:pPr>
              <w:keepNext/>
              <w:keepLines/>
              <w:spacing w:after="0"/>
              <w:rPr>
                <w:rFonts w:ascii="Arial" w:eastAsia="DengXian" w:hAnsi="Arial"/>
                <w:noProof/>
                <w:sz w:val="18"/>
                <w:lang w:eastAsia="zh-CN"/>
              </w:rPr>
            </w:pPr>
            <w:r w:rsidRPr="00B00ECC">
              <w:rPr>
                <w:rFonts w:ascii="Arial" w:eastAsia="DengXian" w:hAnsi="Arial" w:hint="eastAsia"/>
                <w:sz w:val="18"/>
                <w:lang w:eastAsia="zh-CN"/>
              </w:rPr>
              <w:t>R</w:t>
            </w:r>
            <w:r w:rsidRPr="00B00ECC">
              <w:rPr>
                <w:rFonts w:ascii="Arial" w:eastAsia="DengXian" w:hAnsi="Arial"/>
                <w:sz w:val="18"/>
                <w:lang w:eastAsia="zh-CN"/>
              </w:rPr>
              <w:t>edirectResponse</w:t>
            </w:r>
          </w:p>
        </w:tc>
        <w:tc>
          <w:tcPr>
            <w:tcW w:w="2578" w:type="dxa"/>
          </w:tcPr>
          <w:p w14:paraId="2D755360"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29.571 [17]</w:t>
            </w:r>
          </w:p>
        </w:tc>
        <w:tc>
          <w:tcPr>
            <w:tcW w:w="2080" w:type="dxa"/>
          </w:tcPr>
          <w:p w14:paraId="090C5BDA"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sz w:val="18"/>
              </w:rPr>
              <w:t>Contains redirection related information.</w:t>
            </w:r>
          </w:p>
        </w:tc>
        <w:tc>
          <w:tcPr>
            <w:tcW w:w="1588" w:type="dxa"/>
          </w:tcPr>
          <w:p w14:paraId="3A2C62BB"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4BCBE77E" w14:textId="77777777" w:rsidTr="0082440A">
        <w:trPr>
          <w:jc w:val="center"/>
        </w:trPr>
        <w:tc>
          <w:tcPr>
            <w:tcW w:w="3178" w:type="dxa"/>
          </w:tcPr>
          <w:p w14:paraId="1ADA40E3" w14:textId="77777777" w:rsidR="00B00ECC" w:rsidRPr="00B00ECC" w:rsidRDefault="00B00ECC" w:rsidP="00B00ECC">
            <w:pPr>
              <w:keepNext/>
              <w:keepLines/>
              <w:spacing w:after="0"/>
              <w:rPr>
                <w:rFonts w:ascii="Arial" w:eastAsia="DengXian" w:hAnsi="Arial"/>
                <w:noProof/>
                <w:sz w:val="18"/>
                <w:lang w:eastAsia="zh-CN"/>
              </w:rPr>
            </w:pPr>
            <w:r w:rsidRPr="00B00ECC">
              <w:rPr>
                <w:rFonts w:ascii="Arial" w:eastAsia="DengXian" w:hAnsi="Arial"/>
                <w:sz w:val="18"/>
              </w:rPr>
              <w:t>SACEvent</w:t>
            </w:r>
          </w:p>
        </w:tc>
        <w:tc>
          <w:tcPr>
            <w:tcW w:w="2578" w:type="dxa"/>
          </w:tcPr>
          <w:p w14:paraId="41F8025B"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29.536 [27]</w:t>
            </w:r>
          </w:p>
        </w:tc>
        <w:tc>
          <w:tcPr>
            <w:tcW w:w="2080" w:type="dxa"/>
          </w:tcPr>
          <w:p w14:paraId="627F383F"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 NSAC Event id</w:t>
            </w:r>
          </w:p>
        </w:tc>
        <w:tc>
          <w:tcPr>
            <w:tcW w:w="1588" w:type="dxa"/>
          </w:tcPr>
          <w:p w14:paraId="459DA4E6"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406AD0E4" w14:textId="77777777" w:rsidTr="0082440A">
        <w:trPr>
          <w:jc w:val="center"/>
        </w:trPr>
        <w:tc>
          <w:tcPr>
            <w:tcW w:w="3178" w:type="dxa"/>
          </w:tcPr>
          <w:p w14:paraId="687CA1BD" w14:textId="77777777" w:rsidR="00B00ECC" w:rsidRPr="00B00ECC" w:rsidRDefault="00B00ECC" w:rsidP="00B00ECC">
            <w:pPr>
              <w:keepNext/>
              <w:keepLines/>
              <w:spacing w:after="0"/>
              <w:rPr>
                <w:rFonts w:ascii="Arial" w:eastAsia="DengXian" w:hAnsi="Arial"/>
                <w:noProof/>
                <w:sz w:val="18"/>
                <w:lang w:eastAsia="zh-CN"/>
              </w:rPr>
            </w:pPr>
            <w:r w:rsidRPr="00B00ECC">
              <w:rPr>
                <w:rFonts w:ascii="Arial" w:eastAsia="DengXian" w:hAnsi="Arial"/>
                <w:sz w:val="18"/>
              </w:rPr>
              <w:t>SmfEvent</w:t>
            </w:r>
          </w:p>
        </w:tc>
        <w:tc>
          <w:tcPr>
            <w:tcW w:w="2578" w:type="dxa"/>
          </w:tcPr>
          <w:p w14:paraId="1055CF1E"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29.508 [18]</w:t>
            </w:r>
          </w:p>
        </w:tc>
        <w:tc>
          <w:tcPr>
            <w:tcW w:w="2080" w:type="dxa"/>
          </w:tcPr>
          <w:p w14:paraId="46F76440"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 SMF Event id</w:t>
            </w:r>
          </w:p>
        </w:tc>
        <w:tc>
          <w:tcPr>
            <w:tcW w:w="1588" w:type="dxa"/>
          </w:tcPr>
          <w:p w14:paraId="1BCDC77D"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2E98FC70" w14:textId="77777777" w:rsidTr="0082440A">
        <w:trPr>
          <w:jc w:val="center"/>
        </w:trPr>
        <w:tc>
          <w:tcPr>
            <w:tcW w:w="3178" w:type="dxa"/>
          </w:tcPr>
          <w:p w14:paraId="5CDC836F"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Supi</w:t>
            </w:r>
          </w:p>
        </w:tc>
        <w:tc>
          <w:tcPr>
            <w:tcW w:w="2578" w:type="dxa"/>
          </w:tcPr>
          <w:p w14:paraId="12AB138A"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29.571 [17]</w:t>
            </w:r>
          </w:p>
        </w:tc>
        <w:tc>
          <w:tcPr>
            <w:tcW w:w="2080" w:type="dxa"/>
          </w:tcPr>
          <w:p w14:paraId="48196348"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sz w:val="18"/>
              </w:rPr>
              <w:t>Contains a SUPI.</w:t>
            </w:r>
          </w:p>
        </w:tc>
        <w:tc>
          <w:tcPr>
            <w:tcW w:w="1588" w:type="dxa"/>
          </w:tcPr>
          <w:p w14:paraId="1102AC4F" w14:textId="77777777" w:rsidR="00B00ECC" w:rsidRPr="00B00ECC" w:rsidRDefault="00B00ECC" w:rsidP="00B00ECC">
            <w:pPr>
              <w:keepNext/>
              <w:keepLines/>
              <w:spacing w:after="0"/>
              <w:rPr>
                <w:rFonts w:ascii="Arial" w:eastAsia="DengXian" w:hAnsi="Arial" w:cs="Arial"/>
                <w:sz w:val="18"/>
                <w:szCs w:val="18"/>
              </w:rPr>
            </w:pPr>
          </w:p>
        </w:tc>
      </w:tr>
      <w:tr w:rsidR="00B00ECC" w:rsidRPr="00B00ECC" w:rsidDel="003E25FD" w14:paraId="3D37BED4" w14:textId="77777777" w:rsidTr="0082440A">
        <w:trPr>
          <w:jc w:val="center"/>
        </w:trPr>
        <w:tc>
          <w:tcPr>
            <w:tcW w:w="3178" w:type="dxa"/>
          </w:tcPr>
          <w:p w14:paraId="3E190ED5" w14:textId="77777777" w:rsidR="00B00ECC" w:rsidRPr="00B00ECC" w:rsidDel="003E25FD" w:rsidRDefault="00B00ECC" w:rsidP="00B00ECC">
            <w:pPr>
              <w:keepNext/>
              <w:keepLines/>
              <w:spacing w:after="0"/>
              <w:rPr>
                <w:rFonts w:ascii="Arial" w:eastAsia="DengXian" w:hAnsi="Arial"/>
                <w:sz w:val="18"/>
              </w:rPr>
            </w:pPr>
            <w:r w:rsidRPr="00B00ECC">
              <w:rPr>
                <w:rFonts w:ascii="Arial" w:eastAsia="DengXian" w:hAnsi="Arial"/>
                <w:sz w:val="18"/>
              </w:rPr>
              <w:t>SupportedFeatures</w:t>
            </w:r>
          </w:p>
        </w:tc>
        <w:tc>
          <w:tcPr>
            <w:tcW w:w="2578" w:type="dxa"/>
          </w:tcPr>
          <w:p w14:paraId="625AD96B" w14:textId="77777777" w:rsidR="00B00ECC" w:rsidRPr="00B00ECC" w:rsidDel="003E25FD" w:rsidRDefault="00B00ECC" w:rsidP="00B00ECC">
            <w:pPr>
              <w:keepNext/>
              <w:keepLines/>
              <w:spacing w:after="0"/>
              <w:rPr>
                <w:rFonts w:ascii="Arial" w:eastAsia="DengXian" w:hAnsi="Arial"/>
                <w:sz w:val="18"/>
              </w:rPr>
            </w:pPr>
            <w:r w:rsidRPr="00B00ECC">
              <w:rPr>
                <w:rFonts w:ascii="Arial" w:eastAsia="DengXian" w:hAnsi="Arial"/>
                <w:sz w:val="18"/>
              </w:rPr>
              <w:t>3GPP TS 29.571 [17]</w:t>
            </w:r>
          </w:p>
        </w:tc>
        <w:tc>
          <w:tcPr>
            <w:tcW w:w="2080" w:type="dxa"/>
          </w:tcPr>
          <w:p w14:paraId="5253C81E" w14:textId="77777777" w:rsidR="00B00ECC" w:rsidRPr="00B00ECC" w:rsidDel="003E25FD" w:rsidRDefault="00B00ECC" w:rsidP="00B00ECC">
            <w:pPr>
              <w:keepNext/>
              <w:keepLines/>
              <w:spacing w:after="0"/>
              <w:rPr>
                <w:rFonts w:ascii="Arial" w:eastAsia="DengXian" w:hAnsi="Arial" w:cs="Arial"/>
                <w:sz w:val="18"/>
                <w:szCs w:val="18"/>
              </w:rPr>
            </w:pPr>
            <w:r w:rsidRPr="00B00ECC">
              <w:rPr>
                <w:rFonts w:ascii="Arial" w:eastAsia="DengXian" w:hAnsi="Arial"/>
                <w:sz w:val="18"/>
              </w:rPr>
              <w:t>Used to negotiate the applicability of the optional features defined in table 5.1.8-1.</w:t>
            </w:r>
          </w:p>
        </w:tc>
        <w:tc>
          <w:tcPr>
            <w:tcW w:w="1588" w:type="dxa"/>
          </w:tcPr>
          <w:p w14:paraId="73311677" w14:textId="77777777" w:rsidR="00B00ECC" w:rsidRPr="00B00ECC" w:rsidDel="003E25FD" w:rsidRDefault="00B00ECC" w:rsidP="00B00ECC">
            <w:pPr>
              <w:keepNext/>
              <w:keepLines/>
              <w:spacing w:after="0"/>
              <w:rPr>
                <w:rFonts w:ascii="Arial" w:eastAsia="DengXian" w:hAnsi="Arial" w:cs="Arial"/>
                <w:sz w:val="18"/>
                <w:szCs w:val="18"/>
              </w:rPr>
            </w:pPr>
          </w:p>
        </w:tc>
      </w:tr>
      <w:tr w:rsidR="00B00ECC" w:rsidRPr="00B00ECC" w14:paraId="27E8577F" w14:textId="77777777" w:rsidTr="0082440A">
        <w:trPr>
          <w:jc w:val="center"/>
        </w:trPr>
        <w:tc>
          <w:tcPr>
            <w:tcW w:w="3178" w:type="dxa"/>
          </w:tcPr>
          <w:p w14:paraId="1EA09E90"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TimeWindow</w:t>
            </w:r>
          </w:p>
        </w:tc>
        <w:tc>
          <w:tcPr>
            <w:tcW w:w="2578" w:type="dxa"/>
          </w:tcPr>
          <w:p w14:paraId="12EFC219"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29.122 [23]</w:t>
            </w:r>
          </w:p>
        </w:tc>
        <w:tc>
          <w:tcPr>
            <w:tcW w:w="2080" w:type="dxa"/>
          </w:tcPr>
          <w:p w14:paraId="12F5ED03"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Represents a time window.</w:t>
            </w:r>
          </w:p>
        </w:tc>
        <w:tc>
          <w:tcPr>
            <w:tcW w:w="1588" w:type="dxa"/>
          </w:tcPr>
          <w:p w14:paraId="7F923AD7"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439E7AEA" w14:textId="77777777" w:rsidTr="0082440A">
        <w:trPr>
          <w:jc w:val="center"/>
        </w:trPr>
        <w:tc>
          <w:tcPr>
            <w:tcW w:w="3178" w:type="dxa"/>
          </w:tcPr>
          <w:p w14:paraId="177173B0"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Uinteger</w:t>
            </w:r>
          </w:p>
        </w:tc>
        <w:tc>
          <w:tcPr>
            <w:tcW w:w="2578" w:type="dxa"/>
          </w:tcPr>
          <w:p w14:paraId="766FE487"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29.571 [17]</w:t>
            </w:r>
          </w:p>
        </w:tc>
        <w:tc>
          <w:tcPr>
            <w:tcW w:w="2080" w:type="dxa"/>
          </w:tcPr>
          <w:p w14:paraId="3D9EF4B9"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Unsigned Integer.</w:t>
            </w:r>
          </w:p>
        </w:tc>
        <w:tc>
          <w:tcPr>
            <w:tcW w:w="1588" w:type="dxa"/>
          </w:tcPr>
          <w:p w14:paraId="161F236B" w14:textId="77777777" w:rsidR="00B00ECC" w:rsidRPr="00B00ECC" w:rsidRDefault="00B00ECC" w:rsidP="00B00ECC">
            <w:pPr>
              <w:keepNext/>
              <w:keepLines/>
              <w:spacing w:after="0"/>
              <w:rPr>
                <w:rFonts w:ascii="Arial" w:eastAsia="DengXian" w:hAnsi="Arial" w:cs="Arial"/>
                <w:sz w:val="18"/>
                <w:szCs w:val="18"/>
              </w:rPr>
            </w:pPr>
          </w:p>
        </w:tc>
      </w:tr>
      <w:tr w:rsidR="00B00ECC" w:rsidRPr="00B00ECC" w14:paraId="63987FF3" w14:textId="77777777" w:rsidTr="0082440A">
        <w:trPr>
          <w:jc w:val="center"/>
        </w:trPr>
        <w:tc>
          <w:tcPr>
            <w:tcW w:w="3178" w:type="dxa"/>
          </w:tcPr>
          <w:p w14:paraId="31DE41F1"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Uri</w:t>
            </w:r>
          </w:p>
        </w:tc>
        <w:tc>
          <w:tcPr>
            <w:tcW w:w="2578" w:type="dxa"/>
          </w:tcPr>
          <w:p w14:paraId="369499B6" w14:textId="77777777" w:rsidR="00B00ECC" w:rsidRPr="00B00ECC" w:rsidRDefault="00B00ECC" w:rsidP="00B00ECC">
            <w:pPr>
              <w:keepNext/>
              <w:keepLines/>
              <w:spacing w:after="0"/>
              <w:rPr>
                <w:rFonts w:ascii="Arial" w:eastAsia="DengXian" w:hAnsi="Arial"/>
                <w:sz w:val="18"/>
              </w:rPr>
            </w:pPr>
            <w:r w:rsidRPr="00B00ECC">
              <w:rPr>
                <w:rFonts w:ascii="Arial" w:eastAsia="DengXian" w:hAnsi="Arial"/>
                <w:sz w:val="18"/>
              </w:rPr>
              <w:t>3GPP TS 29.571 [17]</w:t>
            </w:r>
          </w:p>
        </w:tc>
        <w:tc>
          <w:tcPr>
            <w:tcW w:w="2080" w:type="dxa"/>
          </w:tcPr>
          <w:p w14:paraId="7DD9A8D0" w14:textId="77777777" w:rsidR="00B00ECC" w:rsidRPr="00B00ECC" w:rsidRDefault="00B00ECC" w:rsidP="00B00ECC">
            <w:pPr>
              <w:keepNext/>
              <w:keepLines/>
              <w:spacing w:after="0"/>
              <w:rPr>
                <w:rFonts w:ascii="Arial" w:eastAsia="DengXian" w:hAnsi="Arial" w:cs="Arial"/>
                <w:sz w:val="18"/>
                <w:szCs w:val="18"/>
              </w:rPr>
            </w:pPr>
            <w:r w:rsidRPr="00B00ECC">
              <w:rPr>
                <w:rFonts w:ascii="Arial" w:eastAsia="DengXian" w:hAnsi="Arial" w:cs="Arial"/>
                <w:sz w:val="18"/>
                <w:szCs w:val="18"/>
              </w:rPr>
              <w:t>URI.</w:t>
            </w:r>
          </w:p>
        </w:tc>
        <w:tc>
          <w:tcPr>
            <w:tcW w:w="1588" w:type="dxa"/>
          </w:tcPr>
          <w:p w14:paraId="222E41A1" w14:textId="77777777" w:rsidR="00B00ECC" w:rsidRPr="00B00ECC" w:rsidRDefault="00B00ECC" w:rsidP="00B00ECC">
            <w:pPr>
              <w:keepNext/>
              <w:keepLines/>
              <w:spacing w:after="0"/>
              <w:rPr>
                <w:rFonts w:ascii="Arial" w:eastAsia="DengXian" w:hAnsi="Arial" w:cs="Arial"/>
                <w:sz w:val="18"/>
                <w:szCs w:val="18"/>
              </w:rPr>
            </w:pPr>
          </w:p>
        </w:tc>
      </w:tr>
    </w:tbl>
    <w:p w14:paraId="28710071" w14:textId="77777777" w:rsidR="00B00ECC" w:rsidRPr="001F2291" w:rsidRDefault="00B00ECC" w:rsidP="00B00ECC">
      <w:pPr>
        <w:rPr>
          <w:rFonts w:eastAsia="DengXian"/>
        </w:rPr>
      </w:pPr>
    </w:p>
    <w:p w14:paraId="122AC4FF" w14:textId="77777777" w:rsidR="00B00ECC" w:rsidRPr="009C1D1E" w:rsidRDefault="00B00ECC" w:rsidP="00B00EC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1B116B5C" w14:textId="1C808A65" w:rsidR="00B00ECC" w:rsidRPr="00B00ECC" w:rsidRDefault="00B00ECC" w:rsidP="00B00ECC">
      <w:pPr>
        <w:keepNext/>
        <w:keepLines/>
        <w:spacing w:before="120"/>
        <w:ind w:left="1701" w:hanging="1701"/>
        <w:outlineLvl w:val="4"/>
        <w:rPr>
          <w:rFonts w:ascii="Arial" w:eastAsia="DengXian" w:hAnsi="Arial"/>
          <w:sz w:val="22"/>
        </w:rPr>
      </w:pPr>
      <w:bookmarkStart w:id="1202" w:name="_Toc160637301"/>
      <w:bookmarkStart w:id="1203" w:name="_Hlk154162590"/>
      <w:r w:rsidRPr="00B00ECC">
        <w:rPr>
          <w:rFonts w:ascii="Arial" w:eastAsia="DengXian" w:hAnsi="Arial"/>
          <w:sz w:val="22"/>
        </w:rPr>
        <w:lastRenderedPageBreak/>
        <w:t>5.1.6.2.18</w:t>
      </w:r>
      <w:r w:rsidRPr="00B00ECC">
        <w:rPr>
          <w:rFonts w:ascii="Arial" w:eastAsia="DengXian" w:hAnsi="Arial"/>
          <w:sz w:val="22"/>
        </w:rPr>
        <w:tab/>
      </w:r>
      <w:ins w:id="1204" w:author="Nokia" w:date="2024-04-05T14:22:00Z">
        <w:r w:rsidR="00313347">
          <w:rPr>
            <w:rFonts w:ascii="Arial" w:eastAsia="DengXian" w:hAnsi="Arial"/>
            <w:sz w:val="22"/>
          </w:rPr>
          <w:t>Void</w:t>
        </w:r>
      </w:ins>
      <w:del w:id="1205" w:author="Nokia" w:date="2024-04-05T14:22:00Z">
        <w:r w:rsidRPr="00B00ECC" w:rsidDel="00313347">
          <w:rPr>
            <w:rFonts w:ascii="Arial" w:eastAsia="DengXian" w:hAnsi="Arial"/>
            <w:sz w:val="22"/>
          </w:rPr>
          <w:delText>Type: NdccfDataManagementTransfer</w:delText>
        </w:r>
      </w:del>
      <w:bookmarkEnd w:id="1202"/>
    </w:p>
    <w:p w14:paraId="06505E4D" w14:textId="78B07689" w:rsidR="00B00ECC" w:rsidRPr="00B00ECC" w:rsidDel="00313347" w:rsidRDefault="00B00ECC" w:rsidP="00B00ECC">
      <w:pPr>
        <w:keepNext/>
        <w:keepLines/>
        <w:spacing w:before="60"/>
        <w:jc w:val="center"/>
        <w:rPr>
          <w:del w:id="1206" w:author="Nokia" w:date="2024-04-05T14:22:00Z"/>
          <w:rFonts w:ascii="Arial" w:eastAsia="DengXian" w:hAnsi="Arial" w:cs="Arial"/>
          <w:b/>
        </w:rPr>
      </w:pPr>
      <w:del w:id="1207" w:author="Nokia" w:date="2024-04-05T14:22:00Z">
        <w:r w:rsidRPr="00B00ECC" w:rsidDel="00313347">
          <w:rPr>
            <w:rFonts w:ascii="Arial" w:eastAsia="DengXian" w:hAnsi="Arial" w:cs="Arial"/>
            <w:b/>
          </w:rPr>
          <w:delText>Table 5.1.6.2.18-1: Definition of type NdccfDataManagementTransfer</w:delText>
        </w:r>
      </w:del>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1559"/>
        <w:gridCol w:w="425"/>
        <w:gridCol w:w="1134"/>
        <w:gridCol w:w="3261"/>
        <w:gridCol w:w="1736"/>
      </w:tblGrid>
      <w:tr w:rsidR="00B00ECC" w:rsidRPr="00B00ECC" w:rsidDel="00313347" w14:paraId="55DF0E8D" w14:textId="2FE77079" w:rsidTr="0082440A">
        <w:trPr>
          <w:jc w:val="center"/>
          <w:del w:id="1208" w:author="Nokia" w:date="2024-04-05T14:22:00Z"/>
        </w:trPr>
        <w:tc>
          <w:tcPr>
            <w:tcW w:w="1410" w:type="dxa"/>
            <w:tcBorders>
              <w:top w:val="single" w:sz="6" w:space="0" w:color="auto"/>
              <w:left w:val="single" w:sz="6" w:space="0" w:color="auto"/>
              <w:bottom w:val="single" w:sz="6" w:space="0" w:color="auto"/>
              <w:right w:val="single" w:sz="6" w:space="0" w:color="auto"/>
            </w:tcBorders>
            <w:shd w:val="clear" w:color="auto" w:fill="C0C0C0"/>
          </w:tcPr>
          <w:p w14:paraId="543E5416" w14:textId="05A4614E" w:rsidR="00B00ECC" w:rsidRPr="00B00ECC" w:rsidDel="00313347" w:rsidRDefault="00B00ECC" w:rsidP="00B00ECC">
            <w:pPr>
              <w:keepNext/>
              <w:keepLines/>
              <w:spacing w:after="0"/>
              <w:jc w:val="center"/>
              <w:rPr>
                <w:del w:id="1209" w:author="Nokia" w:date="2024-04-05T14:22:00Z"/>
                <w:rFonts w:ascii="Arial" w:eastAsia="DengXian" w:hAnsi="Arial" w:cs="Arial"/>
                <w:b/>
                <w:sz w:val="18"/>
                <w:szCs w:val="18"/>
              </w:rPr>
            </w:pPr>
            <w:del w:id="1210" w:author="Nokia" w:date="2024-04-05T14:22:00Z">
              <w:r w:rsidRPr="00B00ECC" w:rsidDel="00313347">
                <w:rPr>
                  <w:rFonts w:ascii="Arial" w:eastAsia="DengXian" w:hAnsi="Arial" w:cs="Arial"/>
                  <w:b/>
                  <w:sz w:val="18"/>
                  <w:szCs w:val="18"/>
                </w:rPr>
                <w:delText>Attribute name</w:delText>
              </w:r>
            </w:del>
          </w:p>
        </w:tc>
        <w:tc>
          <w:tcPr>
            <w:tcW w:w="1559" w:type="dxa"/>
            <w:tcBorders>
              <w:top w:val="single" w:sz="6" w:space="0" w:color="auto"/>
              <w:left w:val="single" w:sz="6" w:space="0" w:color="auto"/>
              <w:bottom w:val="single" w:sz="6" w:space="0" w:color="auto"/>
              <w:right w:val="single" w:sz="6" w:space="0" w:color="auto"/>
            </w:tcBorders>
            <w:shd w:val="clear" w:color="auto" w:fill="C0C0C0"/>
          </w:tcPr>
          <w:p w14:paraId="762CBEF5" w14:textId="3CD1216E" w:rsidR="00B00ECC" w:rsidRPr="00B00ECC" w:rsidDel="00313347" w:rsidRDefault="00B00ECC" w:rsidP="00B00ECC">
            <w:pPr>
              <w:keepNext/>
              <w:keepLines/>
              <w:spacing w:after="0"/>
              <w:jc w:val="center"/>
              <w:rPr>
                <w:del w:id="1211" w:author="Nokia" w:date="2024-04-05T14:22:00Z"/>
                <w:rFonts w:ascii="Arial" w:eastAsia="DengXian" w:hAnsi="Arial" w:cs="Arial"/>
                <w:b/>
                <w:sz w:val="18"/>
                <w:szCs w:val="18"/>
              </w:rPr>
            </w:pPr>
            <w:del w:id="1212" w:author="Nokia" w:date="2024-04-05T14:22:00Z">
              <w:r w:rsidRPr="00B00ECC" w:rsidDel="00313347">
                <w:rPr>
                  <w:rFonts w:ascii="Arial" w:eastAsia="DengXian" w:hAnsi="Arial" w:cs="Arial"/>
                  <w:b/>
                  <w:sz w:val="18"/>
                  <w:szCs w:val="18"/>
                </w:rPr>
                <w:delText>Data type</w:delText>
              </w:r>
            </w:del>
          </w:p>
        </w:tc>
        <w:tc>
          <w:tcPr>
            <w:tcW w:w="425" w:type="dxa"/>
            <w:tcBorders>
              <w:top w:val="single" w:sz="6" w:space="0" w:color="auto"/>
              <w:left w:val="single" w:sz="6" w:space="0" w:color="auto"/>
              <w:bottom w:val="single" w:sz="6" w:space="0" w:color="auto"/>
              <w:right w:val="single" w:sz="6" w:space="0" w:color="auto"/>
            </w:tcBorders>
            <w:shd w:val="clear" w:color="auto" w:fill="C0C0C0"/>
          </w:tcPr>
          <w:p w14:paraId="2DA6BD95" w14:textId="13633B43" w:rsidR="00B00ECC" w:rsidRPr="00B00ECC" w:rsidDel="00313347" w:rsidRDefault="00B00ECC" w:rsidP="00B00ECC">
            <w:pPr>
              <w:keepNext/>
              <w:keepLines/>
              <w:spacing w:after="0"/>
              <w:jc w:val="center"/>
              <w:rPr>
                <w:del w:id="1213" w:author="Nokia" w:date="2024-04-05T14:22:00Z"/>
                <w:rFonts w:ascii="Arial" w:eastAsia="DengXian" w:hAnsi="Arial" w:cs="Arial"/>
                <w:b/>
                <w:sz w:val="18"/>
                <w:szCs w:val="18"/>
              </w:rPr>
            </w:pPr>
            <w:del w:id="1214" w:author="Nokia" w:date="2024-04-05T14:22:00Z">
              <w:r w:rsidRPr="00B00ECC" w:rsidDel="00313347">
                <w:rPr>
                  <w:rFonts w:ascii="Arial" w:eastAsia="DengXian" w:hAnsi="Arial" w:cs="Arial"/>
                  <w:b/>
                  <w:sz w:val="18"/>
                  <w:szCs w:val="18"/>
                </w:rPr>
                <w:delText>P</w:delText>
              </w:r>
            </w:del>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70C3CB47" w14:textId="525CC673" w:rsidR="00B00ECC" w:rsidRPr="00B00ECC" w:rsidDel="00313347" w:rsidRDefault="00B00ECC" w:rsidP="00B00ECC">
            <w:pPr>
              <w:keepNext/>
              <w:keepLines/>
              <w:spacing w:after="0"/>
              <w:jc w:val="center"/>
              <w:rPr>
                <w:del w:id="1215" w:author="Nokia" w:date="2024-04-05T14:22:00Z"/>
                <w:rFonts w:ascii="Arial" w:eastAsia="DengXian" w:hAnsi="Arial" w:cs="Arial"/>
                <w:b/>
                <w:sz w:val="18"/>
                <w:szCs w:val="18"/>
              </w:rPr>
            </w:pPr>
            <w:del w:id="1216" w:author="Nokia" w:date="2024-04-05T14:22:00Z">
              <w:r w:rsidRPr="00B00ECC" w:rsidDel="00313347">
                <w:rPr>
                  <w:rFonts w:ascii="Arial" w:eastAsia="DengXian" w:hAnsi="Arial" w:cs="Arial"/>
                  <w:b/>
                  <w:sz w:val="18"/>
                  <w:szCs w:val="18"/>
                </w:rPr>
                <w:delText>Cardinality</w:delText>
              </w:r>
            </w:del>
          </w:p>
        </w:tc>
        <w:tc>
          <w:tcPr>
            <w:tcW w:w="3261" w:type="dxa"/>
            <w:tcBorders>
              <w:top w:val="single" w:sz="6" w:space="0" w:color="auto"/>
              <w:left w:val="single" w:sz="6" w:space="0" w:color="auto"/>
              <w:bottom w:val="single" w:sz="6" w:space="0" w:color="auto"/>
              <w:right w:val="single" w:sz="6" w:space="0" w:color="auto"/>
            </w:tcBorders>
            <w:shd w:val="clear" w:color="auto" w:fill="C0C0C0"/>
          </w:tcPr>
          <w:p w14:paraId="225A4DF1" w14:textId="5320C8EF" w:rsidR="00B00ECC" w:rsidRPr="00B00ECC" w:rsidDel="00313347" w:rsidRDefault="00B00ECC" w:rsidP="00B00ECC">
            <w:pPr>
              <w:keepNext/>
              <w:keepLines/>
              <w:spacing w:after="0"/>
              <w:jc w:val="center"/>
              <w:rPr>
                <w:del w:id="1217" w:author="Nokia" w:date="2024-04-05T14:22:00Z"/>
                <w:rFonts w:ascii="Arial" w:eastAsia="DengXian" w:hAnsi="Arial" w:cs="Arial"/>
                <w:b/>
                <w:sz w:val="18"/>
                <w:szCs w:val="18"/>
              </w:rPr>
            </w:pPr>
            <w:del w:id="1218" w:author="Nokia" w:date="2024-04-05T14:22:00Z">
              <w:r w:rsidRPr="00B00ECC" w:rsidDel="00313347">
                <w:rPr>
                  <w:rFonts w:ascii="Arial" w:eastAsia="DengXian" w:hAnsi="Arial" w:cs="Arial"/>
                  <w:b/>
                  <w:sz w:val="18"/>
                  <w:szCs w:val="18"/>
                </w:rPr>
                <w:delText>Description</w:delText>
              </w:r>
            </w:del>
          </w:p>
        </w:tc>
        <w:tc>
          <w:tcPr>
            <w:tcW w:w="1736" w:type="dxa"/>
            <w:tcBorders>
              <w:top w:val="single" w:sz="6" w:space="0" w:color="auto"/>
              <w:left w:val="single" w:sz="6" w:space="0" w:color="auto"/>
              <w:bottom w:val="single" w:sz="6" w:space="0" w:color="auto"/>
              <w:right w:val="single" w:sz="6" w:space="0" w:color="auto"/>
            </w:tcBorders>
            <w:shd w:val="clear" w:color="auto" w:fill="C0C0C0"/>
          </w:tcPr>
          <w:p w14:paraId="7D6CE6CC" w14:textId="68521473" w:rsidR="00B00ECC" w:rsidRPr="00B00ECC" w:rsidDel="00313347" w:rsidRDefault="00B00ECC" w:rsidP="00B00ECC">
            <w:pPr>
              <w:keepNext/>
              <w:keepLines/>
              <w:spacing w:after="0"/>
              <w:jc w:val="center"/>
              <w:rPr>
                <w:del w:id="1219" w:author="Nokia" w:date="2024-04-05T14:22:00Z"/>
                <w:rFonts w:ascii="Arial" w:eastAsia="DengXian" w:hAnsi="Arial" w:cs="Arial"/>
                <w:b/>
                <w:sz w:val="18"/>
                <w:szCs w:val="18"/>
              </w:rPr>
            </w:pPr>
            <w:del w:id="1220" w:author="Nokia" w:date="2024-04-05T14:22:00Z">
              <w:r w:rsidRPr="00B00ECC" w:rsidDel="00313347">
                <w:rPr>
                  <w:rFonts w:ascii="Arial" w:eastAsia="DengXian" w:hAnsi="Arial" w:cs="Arial"/>
                  <w:b/>
                  <w:sz w:val="18"/>
                  <w:szCs w:val="18"/>
                </w:rPr>
                <w:delText>Applicability</w:delText>
              </w:r>
            </w:del>
          </w:p>
        </w:tc>
      </w:tr>
      <w:tr w:rsidR="00B00ECC" w:rsidRPr="00B00ECC" w:rsidDel="00313347" w14:paraId="30DCED81" w14:textId="69F5B86A" w:rsidTr="0082440A">
        <w:trPr>
          <w:jc w:val="center"/>
          <w:del w:id="1221" w:author="Nokia" w:date="2024-04-05T14:22:00Z"/>
        </w:trPr>
        <w:tc>
          <w:tcPr>
            <w:tcW w:w="1410" w:type="dxa"/>
            <w:tcBorders>
              <w:top w:val="single" w:sz="6" w:space="0" w:color="auto"/>
              <w:left w:val="single" w:sz="6" w:space="0" w:color="auto"/>
              <w:bottom w:val="single" w:sz="6" w:space="0" w:color="auto"/>
              <w:right w:val="single" w:sz="6" w:space="0" w:color="auto"/>
            </w:tcBorders>
          </w:tcPr>
          <w:p w14:paraId="693E2D88" w14:textId="1469B895" w:rsidR="00B00ECC" w:rsidRPr="00B00ECC" w:rsidDel="00313347" w:rsidRDefault="00B00ECC" w:rsidP="00B00ECC">
            <w:pPr>
              <w:keepNext/>
              <w:keepLines/>
              <w:spacing w:after="0"/>
              <w:rPr>
                <w:del w:id="1222" w:author="Nokia" w:date="2024-04-05T14:22:00Z"/>
                <w:rFonts w:ascii="Arial" w:eastAsia="DengXian" w:hAnsi="Arial" w:cs="Arial"/>
                <w:sz w:val="18"/>
                <w:szCs w:val="18"/>
              </w:rPr>
            </w:pPr>
            <w:del w:id="1223" w:author="Nokia" w:date="2024-04-05T14:22:00Z">
              <w:r w:rsidRPr="00B00ECC" w:rsidDel="00313347">
                <w:rPr>
                  <w:rFonts w:ascii="Arial" w:eastAsia="DengXian" w:hAnsi="Arial" w:cs="Arial"/>
                  <w:sz w:val="18"/>
                  <w:szCs w:val="18"/>
                </w:rPr>
                <w:delText>subscriptionId</w:delText>
              </w:r>
            </w:del>
          </w:p>
        </w:tc>
        <w:tc>
          <w:tcPr>
            <w:tcW w:w="1559" w:type="dxa"/>
            <w:tcBorders>
              <w:top w:val="single" w:sz="6" w:space="0" w:color="auto"/>
              <w:left w:val="single" w:sz="6" w:space="0" w:color="auto"/>
              <w:bottom w:val="single" w:sz="6" w:space="0" w:color="auto"/>
              <w:right w:val="single" w:sz="6" w:space="0" w:color="auto"/>
            </w:tcBorders>
          </w:tcPr>
          <w:p w14:paraId="1165B358" w14:textId="09A3A23D" w:rsidR="00B00ECC" w:rsidRPr="00B00ECC" w:rsidDel="00313347" w:rsidRDefault="00B00ECC" w:rsidP="00B00ECC">
            <w:pPr>
              <w:keepNext/>
              <w:keepLines/>
              <w:spacing w:after="0"/>
              <w:rPr>
                <w:del w:id="1224" w:author="Nokia" w:date="2024-04-05T14:22:00Z"/>
                <w:rFonts w:ascii="Arial" w:eastAsia="DengXian" w:hAnsi="Arial" w:cs="Arial"/>
                <w:sz w:val="18"/>
                <w:szCs w:val="18"/>
              </w:rPr>
            </w:pPr>
            <w:del w:id="1225" w:author="Nokia" w:date="2024-04-05T14:22:00Z">
              <w:r w:rsidRPr="00B00ECC" w:rsidDel="00313347">
                <w:rPr>
                  <w:rFonts w:ascii="Arial" w:eastAsia="DengXian" w:hAnsi="Arial" w:cs="Arial"/>
                  <w:sz w:val="18"/>
                  <w:szCs w:val="18"/>
                </w:rPr>
                <w:delText>string</w:delText>
              </w:r>
            </w:del>
          </w:p>
        </w:tc>
        <w:tc>
          <w:tcPr>
            <w:tcW w:w="425" w:type="dxa"/>
            <w:tcBorders>
              <w:top w:val="single" w:sz="6" w:space="0" w:color="auto"/>
              <w:left w:val="single" w:sz="6" w:space="0" w:color="auto"/>
              <w:bottom w:val="single" w:sz="6" w:space="0" w:color="auto"/>
              <w:right w:val="single" w:sz="6" w:space="0" w:color="auto"/>
            </w:tcBorders>
          </w:tcPr>
          <w:p w14:paraId="059DF0E4" w14:textId="6D0A17C8" w:rsidR="00B00ECC" w:rsidRPr="00B00ECC" w:rsidDel="00313347" w:rsidRDefault="00B00ECC" w:rsidP="00B00ECC">
            <w:pPr>
              <w:keepNext/>
              <w:keepLines/>
              <w:spacing w:after="0"/>
              <w:jc w:val="center"/>
              <w:rPr>
                <w:del w:id="1226" w:author="Nokia" w:date="2024-04-05T14:22:00Z"/>
                <w:rFonts w:ascii="Arial" w:eastAsia="DengXian" w:hAnsi="Arial" w:cs="Arial"/>
                <w:sz w:val="18"/>
                <w:szCs w:val="18"/>
              </w:rPr>
            </w:pPr>
            <w:del w:id="1227" w:author="Nokia" w:date="2024-04-05T14:22:00Z">
              <w:r w:rsidRPr="00B00ECC" w:rsidDel="00313347">
                <w:rPr>
                  <w:rFonts w:ascii="Arial" w:eastAsia="DengXian" w:hAnsi="Arial" w:cs="Arial"/>
                  <w:sz w:val="18"/>
                  <w:szCs w:val="18"/>
                </w:rPr>
                <w:delText>M</w:delText>
              </w:r>
            </w:del>
          </w:p>
        </w:tc>
        <w:tc>
          <w:tcPr>
            <w:tcW w:w="1134" w:type="dxa"/>
            <w:tcBorders>
              <w:top w:val="single" w:sz="6" w:space="0" w:color="auto"/>
              <w:left w:val="single" w:sz="6" w:space="0" w:color="auto"/>
              <w:bottom w:val="single" w:sz="6" w:space="0" w:color="auto"/>
              <w:right w:val="single" w:sz="6" w:space="0" w:color="auto"/>
            </w:tcBorders>
          </w:tcPr>
          <w:p w14:paraId="172F1DF7" w14:textId="12C33935" w:rsidR="00B00ECC" w:rsidRPr="00B00ECC" w:rsidDel="00313347" w:rsidRDefault="00B00ECC" w:rsidP="00B00ECC">
            <w:pPr>
              <w:keepNext/>
              <w:keepLines/>
              <w:spacing w:after="0"/>
              <w:rPr>
                <w:del w:id="1228" w:author="Nokia" w:date="2024-04-05T14:22:00Z"/>
                <w:rFonts w:ascii="Arial" w:eastAsia="DengXian" w:hAnsi="Arial" w:cs="Arial"/>
                <w:sz w:val="18"/>
                <w:szCs w:val="18"/>
              </w:rPr>
            </w:pPr>
            <w:del w:id="1229" w:author="Nokia" w:date="2024-04-05T14:22:00Z">
              <w:r w:rsidRPr="00B00ECC" w:rsidDel="00313347">
                <w:rPr>
                  <w:rFonts w:ascii="Arial" w:eastAsia="DengXian" w:hAnsi="Arial" w:cs="Arial"/>
                  <w:sz w:val="18"/>
                  <w:szCs w:val="18"/>
                </w:rPr>
                <w:delText>1</w:delText>
              </w:r>
            </w:del>
          </w:p>
        </w:tc>
        <w:tc>
          <w:tcPr>
            <w:tcW w:w="3261" w:type="dxa"/>
            <w:tcBorders>
              <w:top w:val="single" w:sz="6" w:space="0" w:color="auto"/>
              <w:left w:val="single" w:sz="6" w:space="0" w:color="auto"/>
              <w:bottom w:val="single" w:sz="6" w:space="0" w:color="auto"/>
              <w:right w:val="single" w:sz="6" w:space="0" w:color="auto"/>
            </w:tcBorders>
            <w:vAlign w:val="center"/>
          </w:tcPr>
          <w:p w14:paraId="059D5CFC" w14:textId="66DB7B67" w:rsidR="00B00ECC" w:rsidRPr="00B00ECC" w:rsidDel="00313347" w:rsidRDefault="00B00ECC" w:rsidP="00B00ECC">
            <w:pPr>
              <w:keepNext/>
              <w:keepLines/>
              <w:spacing w:after="0"/>
              <w:rPr>
                <w:del w:id="1230" w:author="Nokia" w:date="2024-04-05T14:22:00Z"/>
                <w:rFonts w:ascii="Arial" w:eastAsia="DengXian" w:hAnsi="Arial" w:cs="Arial"/>
                <w:sz w:val="18"/>
                <w:szCs w:val="18"/>
              </w:rPr>
            </w:pPr>
            <w:del w:id="1231" w:author="Nokia" w:date="2024-04-05T14:22:00Z">
              <w:r w:rsidRPr="00B00ECC" w:rsidDel="00313347">
                <w:rPr>
                  <w:rFonts w:ascii="Arial" w:eastAsia="DengXian" w:hAnsi="Arial" w:cs="Arial"/>
                  <w:sz w:val="18"/>
                  <w:szCs w:val="18"/>
                </w:rPr>
                <w:delText>The identifier of a subscription that needs to be transferred.</w:delText>
              </w:r>
            </w:del>
          </w:p>
        </w:tc>
        <w:tc>
          <w:tcPr>
            <w:tcW w:w="1736" w:type="dxa"/>
            <w:tcBorders>
              <w:top w:val="single" w:sz="6" w:space="0" w:color="auto"/>
              <w:left w:val="single" w:sz="6" w:space="0" w:color="auto"/>
              <w:bottom w:val="single" w:sz="6" w:space="0" w:color="auto"/>
              <w:right w:val="single" w:sz="6" w:space="0" w:color="auto"/>
            </w:tcBorders>
          </w:tcPr>
          <w:p w14:paraId="0104D145" w14:textId="0D1A1329" w:rsidR="00B00ECC" w:rsidRPr="00B00ECC" w:rsidDel="00313347" w:rsidRDefault="00B00ECC" w:rsidP="00B00ECC">
            <w:pPr>
              <w:keepNext/>
              <w:keepLines/>
              <w:spacing w:after="0"/>
              <w:rPr>
                <w:del w:id="1232" w:author="Nokia" w:date="2024-04-05T14:22:00Z"/>
                <w:rFonts w:ascii="Arial" w:eastAsia="DengXian" w:hAnsi="Arial" w:cs="Arial"/>
                <w:sz w:val="18"/>
                <w:szCs w:val="18"/>
              </w:rPr>
            </w:pPr>
          </w:p>
        </w:tc>
      </w:tr>
      <w:bookmarkEnd w:id="1203"/>
      <w:tr w:rsidR="00B00ECC" w:rsidRPr="00B00ECC" w:rsidDel="00313347" w14:paraId="6B343032" w14:textId="21201799" w:rsidTr="0082440A">
        <w:trPr>
          <w:jc w:val="center"/>
          <w:del w:id="1233" w:author="Nokia" w:date="2024-04-05T14:22:00Z"/>
        </w:trPr>
        <w:tc>
          <w:tcPr>
            <w:tcW w:w="1410" w:type="dxa"/>
            <w:tcBorders>
              <w:top w:val="single" w:sz="6" w:space="0" w:color="auto"/>
              <w:left w:val="single" w:sz="6" w:space="0" w:color="auto"/>
              <w:bottom w:val="single" w:sz="6" w:space="0" w:color="auto"/>
              <w:right w:val="single" w:sz="6" w:space="0" w:color="auto"/>
            </w:tcBorders>
          </w:tcPr>
          <w:p w14:paraId="26903280" w14:textId="1F2BBE7C" w:rsidR="00B00ECC" w:rsidRPr="00B00ECC" w:rsidDel="00313347" w:rsidRDefault="00B00ECC" w:rsidP="00B00ECC">
            <w:pPr>
              <w:keepNext/>
              <w:keepLines/>
              <w:spacing w:after="0"/>
              <w:rPr>
                <w:del w:id="1234" w:author="Nokia" w:date="2024-04-05T14:22:00Z"/>
                <w:rFonts w:ascii="Arial" w:eastAsia="DengXian" w:hAnsi="Arial" w:cs="Arial"/>
                <w:sz w:val="18"/>
                <w:szCs w:val="18"/>
              </w:rPr>
            </w:pPr>
            <w:del w:id="1235" w:author="Nokia" w:date="2024-04-05T14:22:00Z">
              <w:r w:rsidRPr="00B00ECC" w:rsidDel="00313347">
                <w:rPr>
                  <w:rFonts w:ascii="Arial" w:eastAsia="DengXian" w:hAnsi="Arial" w:cs="Arial"/>
                  <w:sz w:val="18"/>
                  <w:szCs w:val="18"/>
                </w:rPr>
                <w:delText>subInfo</w:delText>
              </w:r>
            </w:del>
          </w:p>
        </w:tc>
        <w:tc>
          <w:tcPr>
            <w:tcW w:w="1559" w:type="dxa"/>
            <w:tcBorders>
              <w:top w:val="single" w:sz="6" w:space="0" w:color="auto"/>
              <w:left w:val="single" w:sz="6" w:space="0" w:color="auto"/>
              <w:bottom w:val="single" w:sz="6" w:space="0" w:color="auto"/>
              <w:right w:val="single" w:sz="6" w:space="0" w:color="auto"/>
            </w:tcBorders>
          </w:tcPr>
          <w:p w14:paraId="04EE262B" w14:textId="21CEF0B7" w:rsidR="00B00ECC" w:rsidRPr="00B00ECC" w:rsidDel="00313347" w:rsidRDefault="00B00ECC" w:rsidP="00B00ECC">
            <w:pPr>
              <w:keepNext/>
              <w:keepLines/>
              <w:spacing w:after="0"/>
              <w:rPr>
                <w:del w:id="1236" w:author="Nokia" w:date="2024-04-05T14:22:00Z"/>
                <w:rFonts w:ascii="Arial" w:eastAsia="DengXian" w:hAnsi="Arial" w:cs="Arial"/>
                <w:sz w:val="18"/>
                <w:szCs w:val="18"/>
              </w:rPr>
            </w:pPr>
            <w:del w:id="1237" w:author="Nokia" w:date="2024-04-05T14:22:00Z">
              <w:r w:rsidRPr="00B00ECC" w:rsidDel="00313347">
                <w:rPr>
                  <w:rFonts w:ascii="Arial" w:eastAsia="DengXian" w:hAnsi="Arial" w:cs="Arial"/>
                  <w:sz w:val="18"/>
                  <w:szCs w:val="18"/>
                </w:rPr>
                <w:delText>NdccfDataSubscription</w:delText>
              </w:r>
            </w:del>
          </w:p>
        </w:tc>
        <w:tc>
          <w:tcPr>
            <w:tcW w:w="425" w:type="dxa"/>
            <w:tcBorders>
              <w:top w:val="single" w:sz="6" w:space="0" w:color="auto"/>
              <w:left w:val="single" w:sz="6" w:space="0" w:color="auto"/>
              <w:bottom w:val="single" w:sz="6" w:space="0" w:color="auto"/>
              <w:right w:val="single" w:sz="6" w:space="0" w:color="auto"/>
            </w:tcBorders>
          </w:tcPr>
          <w:p w14:paraId="3F3AEA4B" w14:textId="51E0A677" w:rsidR="00B00ECC" w:rsidRPr="00B00ECC" w:rsidDel="00313347" w:rsidRDefault="00B00ECC" w:rsidP="00B00ECC">
            <w:pPr>
              <w:keepNext/>
              <w:keepLines/>
              <w:spacing w:after="0"/>
              <w:jc w:val="center"/>
              <w:rPr>
                <w:del w:id="1238" w:author="Nokia" w:date="2024-04-05T14:22:00Z"/>
                <w:rFonts w:ascii="Arial" w:eastAsia="DengXian" w:hAnsi="Arial" w:cs="Arial"/>
                <w:sz w:val="18"/>
                <w:szCs w:val="18"/>
              </w:rPr>
            </w:pPr>
            <w:del w:id="1239" w:author="Nokia" w:date="2024-04-05T14:22:00Z">
              <w:r w:rsidRPr="00B00ECC" w:rsidDel="00313347">
                <w:rPr>
                  <w:rFonts w:ascii="Arial" w:eastAsia="DengXian" w:hAnsi="Arial" w:cs="Arial"/>
                  <w:sz w:val="18"/>
                  <w:szCs w:val="18"/>
                </w:rPr>
                <w:delText>M</w:delText>
              </w:r>
            </w:del>
          </w:p>
        </w:tc>
        <w:tc>
          <w:tcPr>
            <w:tcW w:w="1134" w:type="dxa"/>
            <w:tcBorders>
              <w:top w:val="single" w:sz="6" w:space="0" w:color="auto"/>
              <w:left w:val="single" w:sz="6" w:space="0" w:color="auto"/>
              <w:bottom w:val="single" w:sz="6" w:space="0" w:color="auto"/>
              <w:right w:val="single" w:sz="6" w:space="0" w:color="auto"/>
            </w:tcBorders>
          </w:tcPr>
          <w:p w14:paraId="523B16F3" w14:textId="034194A5" w:rsidR="00B00ECC" w:rsidRPr="00B00ECC" w:rsidDel="00313347" w:rsidRDefault="00B00ECC" w:rsidP="00B00ECC">
            <w:pPr>
              <w:keepNext/>
              <w:keepLines/>
              <w:spacing w:after="0"/>
              <w:rPr>
                <w:del w:id="1240" w:author="Nokia" w:date="2024-04-05T14:22:00Z"/>
                <w:rFonts w:ascii="Arial" w:eastAsia="DengXian" w:hAnsi="Arial" w:cs="Arial"/>
                <w:sz w:val="18"/>
                <w:szCs w:val="18"/>
              </w:rPr>
            </w:pPr>
            <w:del w:id="1241" w:author="Nokia" w:date="2024-04-05T14:22:00Z">
              <w:r w:rsidRPr="00B00ECC" w:rsidDel="00313347">
                <w:rPr>
                  <w:rFonts w:ascii="Arial" w:eastAsia="DengXian" w:hAnsi="Arial" w:cs="Arial"/>
                  <w:sz w:val="18"/>
                  <w:szCs w:val="18"/>
                </w:rPr>
                <w:delText>1</w:delText>
              </w:r>
            </w:del>
          </w:p>
        </w:tc>
        <w:tc>
          <w:tcPr>
            <w:tcW w:w="3261" w:type="dxa"/>
            <w:tcBorders>
              <w:top w:val="single" w:sz="6" w:space="0" w:color="auto"/>
              <w:left w:val="single" w:sz="6" w:space="0" w:color="auto"/>
              <w:bottom w:val="single" w:sz="6" w:space="0" w:color="auto"/>
              <w:right w:val="single" w:sz="6" w:space="0" w:color="auto"/>
            </w:tcBorders>
            <w:vAlign w:val="center"/>
          </w:tcPr>
          <w:p w14:paraId="3FEC4663" w14:textId="3E53177F" w:rsidR="00B00ECC" w:rsidRPr="00B00ECC" w:rsidDel="00313347" w:rsidRDefault="00B00ECC" w:rsidP="00B00ECC">
            <w:pPr>
              <w:keepNext/>
              <w:keepLines/>
              <w:spacing w:after="0"/>
              <w:rPr>
                <w:del w:id="1242" w:author="Nokia" w:date="2024-04-05T14:22:00Z"/>
                <w:rFonts w:ascii="Arial" w:eastAsia="DengXian" w:hAnsi="Arial" w:cs="Arial"/>
                <w:sz w:val="18"/>
                <w:szCs w:val="18"/>
              </w:rPr>
            </w:pPr>
            <w:del w:id="1243" w:author="Nokia" w:date="2024-04-05T14:22:00Z">
              <w:r w:rsidRPr="00B00ECC" w:rsidDel="00313347">
                <w:rPr>
                  <w:rFonts w:ascii="Arial" w:eastAsia="DengXian" w:hAnsi="Arial" w:cs="Arial"/>
                  <w:sz w:val="18"/>
                  <w:szCs w:val="18"/>
                </w:rPr>
                <w:delText>The subscription information that needs to be transferred.</w:delText>
              </w:r>
            </w:del>
          </w:p>
        </w:tc>
        <w:tc>
          <w:tcPr>
            <w:tcW w:w="1736" w:type="dxa"/>
            <w:tcBorders>
              <w:top w:val="single" w:sz="6" w:space="0" w:color="auto"/>
              <w:left w:val="single" w:sz="6" w:space="0" w:color="auto"/>
              <w:bottom w:val="single" w:sz="6" w:space="0" w:color="auto"/>
              <w:right w:val="single" w:sz="6" w:space="0" w:color="auto"/>
            </w:tcBorders>
          </w:tcPr>
          <w:p w14:paraId="66552332" w14:textId="14B93B2E" w:rsidR="00B00ECC" w:rsidRPr="00B00ECC" w:rsidDel="00313347" w:rsidRDefault="00B00ECC" w:rsidP="00B00ECC">
            <w:pPr>
              <w:keepNext/>
              <w:keepLines/>
              <w:spacing w:after="0"/>
              <w:rPr>
                <w:del w:id="1244" w:author="Nokia" w:date="2024-04-05T14:22:00Z"/>
                <w:rFonts w:ascii="Arial" w:eastAsia="DengXian" w:hAnsi="Arial" w:cs="Arial"/>
                <w:sz w:val="18"/>
                <w:szCs w:val="18"/>
              </w:rPr>
            </w:pPr>
          </w:p>
        </w:tc>
      </w:tr>
    </w:tbl>
    <w:p w14:paraId="4C29D1BE" w14:textId="673611C9" w:rsidR="00B00ECC" w:rsidRPr="00B00ECC" w:rsidDel="00313347" w:rsidRDefault="00B00ECC" w:rsidP="00B00ECC">
      <w:pPr>
        <w:rPr>
          <w:del w:id="1245" w:author="Nokia" w:date="2024-04-05T14:22:00Z"/>
          <w:rFonts w:eastAsia="DengXian"/>
          <w:noProof/>
        </w:rPr>
      </w:pPr>
    </w:p>
    <w:p w14:paraId="7B604F4B" w14:textId="00437BF3" w:rsidR="00B00ECC" w:rsidRPr="00B00ECC" w:rsidDel="00313347" w:rsidRDefault="00B00ECC" w:rsidP="00B00ECC">
      <w:pPr>
        <w:keepLines/>
        <w:ind w:left="1135" w:hanging="851"/>
        <w:rPr>
          <w:del w:id="1246" w:author="Nokia" w:date="2024-04-05T14:22:00Z"/>
          <w:color w:val="FF0000"/>
        </w:rPr>
      </w:pPr>
      <w:del w:id="1247" w:author="Nokia" w:date="2024-04-05T14:22:00Z">
        <w:r w:rsidRPr="00B00ECC" w:rsidDel="00313347">
          <w:rPr>
            <w:color w:val="FF0000"/>
          </w:rPr>
          <w:delText>Editor’s note: Whether all the attributes contained in the NdccfDataSubscription data type are applicable is FFS.</w:delText>
        </w:r>
      </w:del>
    </w:p>
    <w:p w14:paraId="0DD42B3A" w14:textId="32F969DC" w:rsidR="00B00ECC" w:rsidRPr="001F2291" w:rsidDel="00C12650" w:rsidRDefault="00B00ECC" w:rsidP="00B00ECC">
      <w:pPr>
        <w:rPr>
          <w:del w:id="1248" w:author="Nokia" w:date="2024-04-05T14:22:00Z"/>
          <w:rFonts w:eastAsia="DengXian"/>
        </w:rPr>
      </w:pPr>
    </w:p>
    <w:p w14:paraId="1F8B1994" w14:textId="77777777" w:rsidR="00B00ECC" w:rsidRPr="009C1D1E" w:rsidRDefault="00B00ECC" w:rsidP="00B00EC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9C1D1E">
        <w:rPr>
          <w:rFonts w:ascii="Arial" w:eastAsiaTheme="minorEastAsia" w:hAnsi="Arial" w:cs="Arial"/>
          <w:color w:val="FF0000"/>
          <w:sz w:val="28"/>
          <w:szCs w:val="28"/>
          <w:lang w:val="en-US"/>
        </w:rPr>
        <w:t xml:space="preserve"> change * * * *</w:t>
      </w:r>
    </w:p>
    <w:p w14:paraId="453B8EB3" w14:textId="77777777" w:rsidR="001F2291" w:rsidRPr="001F2291" w:rsidRDefault="001F2291" w:rsidP="001F2291">
      <w:pPr>
        <w:keepNext/>
        <w:keepLines/>
        <w:pBdr>
          <w:top w:val="single" w:sz="12" w:space="3" w:color="auto"/>
        </w:pBdr>
        <w:spacing w:before="240"/>
        <w:ind w:left="1134" w:hanging="1134"/>
        <w:outlineLvl w:val="0"/>
        <w:rPr>
          <w:rFonts w:ascii="Arial" w:eastAsia="DengXian" w:hAnsi="Arial"/>
          <w:sz w:val="36"/>
        </w:rPr>
      </w:pPr>
      <w:r w:rsidRPr="001F2291">
        <w:rPr>
          <w:rFonts w:ascii="Arial" w:eastAsia="DengXian" w:hAnsi="Arial"/>
          <w:sz w:val="36"/>
        </w:rPr>
        <w:t>A.2</w:t>
      </w:r>
      <w:r w:rsidRPr="001F2291">
        <w:rPr>
          <w:rFonts w:ascii="Arial" w:eastAsia="DengXian" w:hAnsi="Arial"/>
          <w:sz w:val="36"/>
        </w:rPr>
        <w:tab/>
      </w:r>
      <w:r w:rsidRPr="001F2291">
        <w:rPr>
          <w:rFonts w:ascii="Arial" w:eastAsia="DengXian" w:hAnsi="Arial"/>
          <w:sz w:val="36"/>
          <w:lang w:eastAsia="zh-CN"/>
        </w:rPr>
        <w:t>Ndccf_DataManagement</w:t>
      </w:r>
      <w:r w:rsidRPr="001F2291">
        <w:rPr>
          <w:rFonts w:ascii="Arial" w:eastAsia="DengXian" w:hAnsi="Arial"/>
          <w:sz w:val="36"/>
        </w:rPr>
        <w:t xml:space="preserve"> API</w:t>
      </w:r>
      <w:bookmarkEnd w:id="1188"/>
      <w:bookmarkEnd w:id="1189"/>
      <w:bookmarkEnd w:id="1190"/>
      <w:bookmarkEnd w:id="1191"/>
      <w:bookmarkEnd w:id="1192"/>
    </w:p>
    <w:p w14:paraId="18DE364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openapi: 3.0.0</w:t>
      </w:r>
    </w:p>
    <w:p w14:paraId="1FD5260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4F21758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info:</w:t>
      </w:r>
    </w:p>
    <w:p w14:paraId="51A757D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version: 1.1.0</w:t>
      </w:r>
      <w:r w:rsidRPr="001F2291">
        <w:rPr>
          <w:rFonts w:ascii="Courier New" w:eastAsia="DengXian" w:hAnsi="Courier New" w:cs="Courier New"/>
          <w:sz w:val="16"/>
          <w:szCs w:val="16"/>
        </w:rPr>
        <w:t>-alpha.6</w:t>
      </w:r>
    </w:p>
    <w:p w14:paraId="1BE2E1F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title: Ndccf_DataManagement</w:t>
      </w:r>
    </w:p>
    <w:p w14:paraId="6A02FC3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p>
    <w:p w14:paraId="0F93D5F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DCCF Data Management Service.  </w:t>
      </w:r>
    </w:p>
    <w:p w14:paraId="3584B08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2024, 3GPP Organizational Partners (ARIB, ATIS, CCSA, ETSI, TSDSI, TTA, TTC).  </w:t>
      </w:r>
    </w:p>
    <w:p w14:paraId="3E75540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All rights reserved.</w:t>
      </w:r>
    </w:p>
    <w:p w14:paraId="36249B3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356308D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externalDocs:</w:t>
      </w:r>
    </w:p>
    <w:p w14:paraId="3357BA2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bookmarkStart w:id="1249" w:name="_Hlk91583385"/>
      <w:r w:rsidRPr="001F2291">
        <w:rPr>
          <w:rFonts w:ascii="Courier New" w:eastAsia="DengXian" w:hAnsi="Courier New"/>
          <w:sz w:val="16"/>
        </w:rPr>
        <w:t xml:space="preserve">  description: 3GPP TS 29.574 V18.5.0; 5G System; Data Collection Coordination Services; Stage 3.</w:t>
      </w:r>
      <w:bookmarkEnd w:id="1249"/>
    </w:p>
    <w:p w14:paraId="478C9ED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url: 'https://www.3gpp.org/ftp/Specs/archive/29_series/29.574/'</w:t>
      </w:r>
    </w:p>
    <w:p w14:paraId="78B76F6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303AC56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servers:</w:t>
      </w:r>
    </w:p>
    <w:p w14:paraId="59B4A0D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url: '{apiRoot}/ndccf-datamanagement/v1'</w:t>
      </w:r>
    </w:p>
    <w:p w14:paraId="018A50F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variables:</w:t>
      </w:r>
    </w:p>
    <w:p w14:paraId="324FC6F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apiRoot:</w:t>
      </w:r>
    </w:p>
    <w:p w14:paraId="3990483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 https://example.com</w:t>
      </w:r>
    </w:p>
    <w:p w14:paraId="6F2F7FE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apiRoot as defined in clause 4.4 of 3GPP TS 29.501.</w:t>
      </w:r>
    </w:p>
    <w:p w14:paraId="0C4B4E5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400A002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security:</w:t>
      </w:r>
    </w:p>
    <w:p w14:paraId="5AB4C51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oAuth2ClientCredentials:</w:t>
      </w:r>
    </w:p>
    <w:p w14:paraId="63FAC76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ndccf-datamanagement</w:t>
      </w:r>
    </w:p>
    <w:p w14:paraId="26C1449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w:t>
      </w:r>
    </w:p>
    <w:p w14:paraId="5F70295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6CEEF76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paths:</w:t>
      </w:r>
    </w:p>
    <w:p w14:paraId="2696DE0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/analytics-subscriptions:</w:t>
      </w:r>
    </w:p>
    <w:p w14:paraId="04CF71E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post:</w:t>
      </w:r>
    </w:p>
    <w:p w14:paraId="255184D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summary: Creates a new Individual DCCF Analytics Subscription resource.</w:t>
      </w:r>
    </w:p>
    <w:p w14:paraId="4361B80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operationId: CreateDCCFAnalyticsSubscription</w:t>
      </w:r>
    </w:p>
    <w:p w14:paraId="16DD6D1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tags:</w:t>
      </w:r>
    </w:p>
    <w:p w14:paraId="47AEB39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DCCF Analytics Subscriptions (Collection)</w:t>
      </w:r>
    </w:p>
    <w:p w14:paraId="142C967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w:t>
      </w:r>
    </w:p>
    <w:p w14:paraId="0D94978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description: Contains the information for the creation the resource</w:t>
      </w:r>
      <w:r w:rsidRPr="001F2291">
        <w:rPr>
          <w:rFonts w:ascii="Courier New" w:eastAsia="DengXian" w:hAnsi="Courier New" w:cs="Courier New" w:hint="eastAsia"/>
          <w:sz w:val="16"/>
          <w:szCs w:val="16"/>
          <w:lang w:eastAsia="zh-CN"/>
        </w:rPr>
        <w:t>.</w:t>
      </w:r>
    </w:p>
    <w:p w14:paraId="18855F5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4FA79C3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6C21D83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697123E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'#/components/schemas/NdccfAnalyticsSubscription'</w:t>
      </w:r>
    </w:p>
    <w:p w14:paraId="347A3D7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5095BA9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1B23954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'201':</w:t>
      </w:r>
    </w:p>
    <w:p w14:paraId="3F21E87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Create a new Individual DCCF Analytics Subscription resource.</w:t>
      </w:r>
    </w:p>
    <w:p w14:paraId="12E098E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headers:</w:t>
      </w:r>
    </w:p>
    <w:p w14:paraId="4D5727D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Location:</w:t>
      </w:r>
    </w:p>
    <w:p w14:paraId="23A147D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7D4DD4E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Contains the URI of the newly created resource, according to the structure</w:t>
      </w:r>
    </w:p>
    <w:p w14:paraId="2DEE6F6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{apiRoot}/ndccf-datamanagement/&lt;apiVersion&gt;/analytics-subscriptions/{subscriptionId}</w:t>
      </w:r>
    </w:p>
    <w:p w14:paraId="2F356EA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2FE2F68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311773A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6BBD924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62A0C2B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4C5AF77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58D47C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$ref: '#/components/schemas/NdccfAnalyticsSubscription'</w:t>
      </w:r>
    </w:p>
    <w:p w14:paraId="6AB086C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'400':</w:t>
      </w:r>
    </w:p>
    <w:p w14:paraId="112FA27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$ref: 'TS29571_CommonData.yaml#/components/responses/400'</w:t>
      </w:r>
    </w:p>
    <w:p w14:paraId="6B777F3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6258940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7B34E21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36D229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3786672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3A2F2AC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3E88698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'411':</w:t>
      </w:r>
    </w:p>
    <w:p w14:paraId="124484E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'TS29571_CommonData.yaml#/components/responses/411'</w:t>
      </w:r>
    </w:p>
    <w:p w14:paraId="69AC7D1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'413':</w:t>
      </w:r>
    </w:p>
    <w:p w14:paraId="1947EB5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'TS29571_CommonData.yaml#/components/responses/413'</w:t>
      </w:r>
    </w:p>
    <w:p w14:paraId="771D535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'415':</w:t>
      </w:r>
    </w:p>
    <w:p w14:paraId="3B12CA1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'TS29571_CommonData.yaml#/components/responses/415'</w:t>
      </w:r>
    </w:p>
    <w:p w14:paraId="5ADF582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45469A4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409A61A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7DA109C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2601D7E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2FC4E8C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3022D9A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4405DBA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2FC9522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5961F8B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1E8E533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callbacks:</w:t>
      </w:r>
    </w:p>
    <w:p w14:paraId="551AAE8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dccfAnalyticsNotification:</w:t>
      </w:r>
    </w:p>
    <w:p w14:paraId="7BA5890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'{$request.body#/anaNotifUri}':</w:t>
      </w:r>
    </w:p>
    <w:p w14:paraId="1887405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post:</w:t>
      </w:r>
    </w:p>
    <w:p w14:paraId="17BC1F4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w:t>
      </w:r>
    </w:p>
    <w:p w14:paraId="2707A55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6B5E618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1ECF717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1741001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33ADDAC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'#/components/schemas/NdccfAnalyticsSubscriptionNotification'</w:t>
      </w:r>
    </w:p>
    <w:p w14:paraId="2FAF15B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6AE1701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'200':</w:t>
      </w:r>
    </w:p>
    <w:p w14:paraId="6594FA7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description: The notification is acknowledged and a planned action is provided.</w:t>
      </w:r>
    </w:p>
    <w:p w14:paraId="1F5898C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content:</w:t>
      </w:r>
    </w:p>
    <w:p w14:paraId="24EA722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application/json:</w:t>
      </w:r>
    </w:p>
    <w:p w14:paraId="5128E8F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schema:</w:t>
      </w:r>
    </w:p>
    <w:p w14:paraId="297D9C6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val="en-IN" w:eastAsia="en-IN"/>
        </w:rPr>
        <w:t xml:space="preserve">                        $ref: '#/components/schemas/NotifResponse'</w:t>
      </w:r>
    </w:p>
    <w:p w14:paraId="52E4F08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'204':</w:t>
      </w:r>
    </w:p>
    <w:p w14:paraId="33EB78B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The receipt of the notification is acknowledged.</w:t>
      </w:r>
    </w:p>
    <w:p w14:paraId="6B82642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'307':</w:t>
      </w:r>
    </w:p>
    <w:p w14:paraId="044A544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'TS29571_CommonData.yaml#/components/responses/307'</w:t>
      </w:r>
    </w:p>
    <w:p w14:paraId="328F6B7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'308':</w:t>
      </w:r>
    </w:p>
    <w:p w14:paraId="431AF8B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'TS29571_CommonData.yaml#/components/responses/308'</w:t>
      </w:r>
    </w:p>
    <w:p w14:paraId="7CC3822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'400':</w:t>
      </w:r>
    </w:p>
    <w:p w14:paraId="7365FD6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'TS29571_CommonData.yaml#/components/responses/400'</w:t>
      </w:r>
    </w:p>
    <w:p w14:paraId="2AB7E27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6B78AF8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0FF37B6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0AD20DD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3769A86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6B6E533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027ADF4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'411':</w:t>
      </w:r>
    </w:p>
    <w:p w14:paraId="3ED4D4D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'TS29571_CommonData.yaml#/components/responses/411'</w:t>
      </w:r>
    </w:p>
    <w:p w14:paraId="05F6872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'413':</w:t>
      </w:r>
    </w:p>
    <w:p w14:paraId="5DAC2A2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'TS29571_CommonData.yaml#/components/responses/413'</w:t>
      </w:r>
    </w:p>
    <w:p w14:paraId="30DAEAF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'415':</w:t>
      </w:r>
    </w:p>
    <w:p w14:paraId="5975182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'TS29571_CommonData.yaml#/components/responses/415'</w:t>
      </w:r>
    </w:p>
    <w:p w14:paraId="7C2BF41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3D3F2BF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3B86328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264DBE7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0F91798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5AF032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4BBF8F5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0EEA489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4CF039E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36EA135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4CF56BF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callbacks:</w:t>
      </w:r>
    </w:p>
    <w:p w14:paraId="7E3CB24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Fetch:</w:t>
      </w:r>
    </w:p>
    <w:p w14:paraId="798F76A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val="fr-FR"/>
        </w:rPr>
        <w:t>'{request.body#/fetchInstruct/</w:t>
      </w:r>
      <w:r w:rsidRPr="001F2291">
        <w:rPr>
          <w:rFonts w:ascii="Courier New" w:eastAsia="DengXian" w:hAnsi="Courier New"/>
          <w:sz w:val="16"/>
        </w:rPr>
        <w:t>fetchUri</w:t>
      </w:r>
      <w:r w:rsidRPr="001F2291">
        <w:rPr>
          <w:rFonts w:ascii="Courier New" w:eastAsia="DengXian" w:hAnsi="Courier New"/>
          <w:sz w:val="16"/>
          <w:lang w:val="fr-FR"/>
        </w:rPr>
        <w:t>}'</w:t>
      </w:r>
      <w:r w:rsidRPr="001F2291">
        <w:rPr>
          <w:rFonts w:ascii="Courier New" w:eastAsia="DengXian" w:hAnsi="Courier New"/>
          <w:sz w:val="16"/>
        </w:rPr>
        <w:t>:</w:t>
      </w:r>
    </w:p>
    <w:p w14:paraId="0FC7B51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post:</w:t>
      </w:r>
    </w:p>
    <w:p w14:paraId="7B7A234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w:t>
      </w:r>
    </w:p>
    <w:p w14:paraId="17A7DC9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1DC6747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content:</w:t>
      </w:r>
    </w:p>
    <w:p w14:paraId="616F748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0BD6B48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w:t>
      </w:r>
      <w:r w:rsidRPr="001F2291">
        <w:rPr>
          <w:rFonts w:ascii="Courier New" w:eastAsia="DengXian" w:hAnsi="Courier New" w:hint="eastAsia"/>
          <w:sz w:val="16"/>
          <w:lang w:eastAsia="zh-CN"/>
        </w:rPr>
        <w:t>schema</w:t>
      </w:r>
      <w:r w:rsidRPr="001F2291">
        <w:rPr>
          <w:rFonts w:ascii="Courier New" w:eastAsia="DengXian" w:hAnsi="Courier New"/>
          <w:sz w:val="16"/>
          <w:lang w:eastAsia="zh-CN"/>
        </w:rPr>
        <w:t xml:space="preserve">: </w:t>
      </w:r>
    </w:p>
    <w:p w14:paraId="46D7F26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type: array</w:t>
      </w:r>
    </w:p>
    <w:p w14:paraId="657A8FE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items:</w:t>
      </w:r>
    </w:p>
    <w:p w14:paraId="29EFD69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type: string</w:t>
      </w:r>
    </w:p>
    <w:p w14:paraId="7107CC0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532BD1D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Fetch correlation identifiers.</w:t>
      </w:r>
    </w:p>
    <w:p w14:paraId="531EB52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5C19211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'200':</w:t>
      </w:r>
    </w:p>
    <w:p w14:paraId="4B1658F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Expected response to a valid request</w:t>
      </w:r>
    </w:p>
    <w:p w14:paraId="3360337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0CA2D1A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5D524F8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39C1058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'#/components/schemas/NdccfAnalyticsSubscriptionNotification'</w:t>
      </w:r>
    </w:p>
    <w:p w14:paraId="3CFD8A3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'307':</w:t>
      </w:r>
    </w:p>
    <w:p w14:paraId="65AD5EF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'TS29571_CommonData.yaml#/components/responses/307'</w:t>
      </w:r>
    </w:p>
    <w:p w14:paraId="4720050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'308':</w:t>
      </w:r>
    </w:p>
    <w:p w14:paraId="326E210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'TS29571_CommonData.yaml#/components/responses/308'</w:t>
      </w:r>
    </w:p>
    <w:p w14:paraId="45F605E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'400':</w:t>
      </w:r>
    </w:p>
    <w:p w14:paraId="0A4E1CA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'TS29571_CommonData.yaml#/components/responses/400'</w:t>
      </w:r>
    </w:p>
    <w:p w14:paraId="71AE1E6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3FD1A9F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697334E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03C0CA7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16244DE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09CDC83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36861D3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'411':</w:t>
      </w:r>
    </w:p>
    <w:p w14:paraId="521C059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'TS29571_CommonData.yaml#/components/responses/411'</w:t>
      </w:r>
    </w:p>
    <w:p w14:paraId="180F9C0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'413':</w:t>
      </w:r>
    </w:p>
    <w:p w14:paraId="29E132B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'TS29571_CommonData.yaml#/components/responses/413'</w:t>
      </w:r>
    </w:p>
    <w:p w14:paraId="3F62D06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'415':</w:t>
      </w:r>
    </w:p>
    <w:p w14:paraId="4CE29F7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'TS29571_CommonData.yaml#/components/responses/415'</w:t>
      </w:r>
    </w:p>
    <w:p w14:paraId="2D0B949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304FEC8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0530B23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38316E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5B6BD6A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5316383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1678036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15285E3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48B23F5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7935AA2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1ACD6C1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/analytics-subscriptions/{subscriptionId}:</w:t>
      </w:r>
    </w:p>
    <w:p w14:paraId="55B7902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delete:</w:t>
      </w:r>
    </w:p>
    <w:p w14:paraId="7E2323E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summary: Deletes an existing Individual DCCF Data Subscription.</w:t>
      </w:r>
    </w:p>
    <w:p w14:paraId="2525440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operationId: DeleteDCCFAnalyticsSubscription</w:t>
      </w:r>
    </w:p>
    <w:p w14:paraId="21AFF57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tags:</w:t>
      </w:r>
    </w:p>
    <w:p w14:paraId="7669D60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Individual DCCF Analytics Subscription (Document)</w:t>
      </w:r>
    </w:p>
    <w:p w14:paraId="554418D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parameters:</w:t>
      </w:r>
    </w:p>
    <w:p w14:paraId="307AC62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name: subscriptionId</w:t>
      </w:r>
    </w:p>
    <w:p w14:paraId="7110A74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in: path</w:t>
      </w:r>
    </w:p>
    <w:p w14:paraId="26EE11D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162FC7E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String identifying an analytics subscription to the Ndccf_DataManagement Service.</w:t>
      </w:r>
    </w:p>
    <w:p w14:paraId="42152F2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41BFC30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74A938F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1AFBEEC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4E04B41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'204':</w:t>
      </w:r>
    </w:p>
    <w:p w14:paraId="257DC81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6572369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No Content. The Individual DCCF Analytics Subscription resource matching the</w:t>
      </w:r>
    </w:p>
    <w:p w14:paraId="69A4C14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subscriptionId was deleted.</w:t>
      </w:r>
    </w:p>
    <w:p w14:paraId="7096AD4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'307':</w:t>
      </w:r>
    </w:p>
    <w:p w14:paraId="5F81A43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'TS29571_CommonData.yaml#/components/responses/307'</w:t>
      </w:r>
    </w:p>
    <w:p w14:paraId="0B862A9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'308':</w:t>
      </w:r>
    </w:p>
    <w:p w14:paraId="351D0E2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'TS29571_CommonData.yaml#/components/responses/308'</w:t>
      </w:r>
    </w:p>
    <w:p w14:paraId="36B45DC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'400':</w:t>
      </w:r>
    </w:p>
    <w:p w14:paraId="407DBDC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'TS29571_CommonData.yaml#/components/responses/400'</w:t>
      </w:r>
    </w:p>
    <w:p w14:paraId="32E6877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50E874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00BB751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3287FD8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2615D56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2EA96A1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34589C8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467911B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2DAA4E1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7981F8E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0A37ADF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'502':</w:t>
      </w:r>
    </w:p>
    <w:p w14:paraId="151A693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31429C6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6376CAD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5F50BFD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37DCB99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29C8432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put:</w:t>
      </w:r>
    </w:p>
    <w:p w14:paraId="02C3ECB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summary: Updates an existing Individual DCCF Analytics Subscription resource.</w:t>
      </w:r>
    </w:p>
    <w:p w14:paraId="315D8E1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operationId: UpdateDCCFAnalyticsSubscription</w:t>
      </w:r>
    </w:p>
    <w:p w14:paraId="6D1FC44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tags:</w:t>
      </w:r>
    </w:p>
    <w:p w14:paraId="76B96E5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Individual DCCF Analytics Subscription (Document)</w:t>
      </w:r>
    </w:p>
    <w:p w14:paraId="42CB19B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w:t>
      </w:r>
    </w:p>
    <w:p w14:paraId="04A70D3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17B2377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2B05C2B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170AD59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15B010A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'#/components/schemas/NdccfAnalyticsSubscription'</w:t>
      </w:r>
    </w:p>
    <w:p w14:paraId="1E7B2BD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parameters:</w:t>
      </w:r>
    </w:p>
    <w:p w14:paraId="764C81E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name: subscriptionId</w:t>
      </w:r>
    </w:p>
    <w:p w14:paraId="7021909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in: path</w:t>
      </w:r>
    </w:p>
    <w:p w14:paraId="52B4673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6DE78C2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String identifying an analytics subscription to the Ndccf_DataManagement Service.</w:t>
      </w:r>
    </w:p>
    <w:p w14:paraId="66F8ADB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6D2C9DD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63B03DE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7B44EB5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1E05499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'200':</w:t>
      </w:r>
    </w:p>
    <w:p w14:paraId="4BE3F4F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0338EDB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The Individual DCCF Analytics Subscription resource was modified successfully and a</w:t>
      </w:r>
    </w:p>
    <w:p w14:paraId="3A052ED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representation of that resource is returned.</w:t>
      </w:r>
    </w:p>
    <w:p w14:paraId="73E3F83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0BB6CA6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7E7F724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7A5136E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'#/components/schemas/NdccfAnalyticsSubscription'</w:t>
      </w:r>
    </w:p>
    <w:p w14:paraId="18B560F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'204':</w:t>
      </w:r>
    </w:p>
    <w:p w14:paraId="0154C99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2CC700C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The Individual DCCF Analytics Subscription resource was modified successfully.</w:t>
      </w:r>
    </w:p>
    <w:p w14:paraId="6976628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'307':</w:t>
      </w:r>
    </w:p>
    <w:p w14:paraId="7DADF6B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'TS29571_CommonData.yaml#/components/responses/307'</w:t>
      </w:r>
    </w:p>
    <w:p w14:paraId="15DFD38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'308':</w:t>
      </w:r>
    </w:p>
    <w:p w14:paraId="46C3C43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'TS29571_CommonData.yaml#/components/responses/308'</w:t>
      </w:r>
    </w:p>
    <w:p w14:paraId="5F4BD68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'400':</w:t>
      </w:r>
    </w:p>
    <w:p w14:paraId="7B7139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'TS29571_CommonData.yaml#/components/responses/400'</w:t>
      </w:r>
    </w:p>
    <w:p w14:paraId="41BAC26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34BFAE0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3883EB2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37E1223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52EB6DA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2CDA844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56122F4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'411':</w:t>
      </w:r>
    </w:p>
    <w:p w14:paraId="12AC7E3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'TS29571_CommonData.yaml#/components/responses/411'</w:t>
      </w:r>
    </w:p>
    <w:p w14:paraId="7E72485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'413':</w:t>
      </w:r>
    </w:p>
    <w:p w14:paraId="014DF4F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'TS29571_CommonData.yaml#/components/responses/413'</w:t>
      </w:r>
    </w:p>
    <w:p w14:paraId="26BB8CF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'415':</w:t>
      </w:r>
    </w:p>
    <w:p w14:paraId="041B7C0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'TS29571_CommonData.yaml#/components/responses/415'</w:t>
      </w:r>
    </w:p>
    <w:p w14:paraId="2D72FD6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2F6FAE6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6A83333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464FF21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04068A1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09EC36E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4602E5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7822B8D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67193CE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4E43855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0F5F901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60274CE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/data-subscriptions:</w:t>
      </w:r>
    </w:p>
    <w:p w14:paraId="5EBEC4A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post:</w:t>
      </w:r>
    </w:p>
    <w:p w14:paraId="578B79C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summary: Creates a new Individual DCCF Data Subscription resource.</w:t>
      </w:r>
    </w:p>
    <w:p w14:paraId="1CCCE20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operationId: CreateDCCFDataSubscription</w:t>
      </w:r>
    </w:p>
    <w:p w14:paraId="7B08DD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tags:</w:t>
      </w:r>
    </w:p>
    <w:p w14:paraId="1E17C44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DCCF Data Subscriptions (Collection)</w:t>
      </w:r>
    </w:p>
    <w:p w14:paraId="10D1C5B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w:t>
      </w:r>
    </w:p>
    <w:p w14:paraId="5A9AC2D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7E3279C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71763A1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5F9FF8D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'#/components/schemas/NdccfDataSubscription'</w:t>
      </w:r>
    </w:p>
    <w:p w14:paraId="171A6AF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6B870A5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responses:</w:t>
      </w:r>
    </w:p>
    <w:p w14:paraId="36A42EF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'201':</w:t>
      </w:r>
    </w:p>
    <w:p w14:paraId="53AB0D6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Creates a new Individual DCCF Data Subscription resource.</w:t>
      </w:r>
    </w:p>
    <w:p w14:paraId="642E076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headers:</w:t>
      </w:r>
    </w:p>
    <w:p w14:paraId="54DFC6B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Location:</w:t>
      </w:r>
    </w:p>
    <w:p w14:paraId="27D7972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14CE74E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Contains the URI of the newly created resource, according to the structure</w:t>
      </w:r>
    </w:p>
    <w:p w14:paraId="4F66C10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{apiRoot}/ndccf-datamanagement/&lt;apiVersion&gt;/data-subscriptions/{subscriptionId}</w:t>
      </w:r>
    </w:p>
    <w:p w14:paraId="34088CA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4708AB5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32A2568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18DDCFF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1080BBB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35ADDB5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69C417C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'#/components/schemas/NdccfDataSubscription'</w:t>
      </w:r>
    </w:p>
    <w:p w14:paraId="22D12D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'400':</w:t>
      </w:r>
    </w:p>
    <w:p w14:paraId="4DCE12A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$ref: 'TS29571_CommonData.yaml#/components/responses/400'</w:t>
      </w:r>
    </w:p>
    <w:p w14:paraId="75AF727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66C7A74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146963D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2A277A5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478DD3B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26FF16F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2320467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'411':</w:t>
      </w:r>
    </w:p>
    <w:p w14:paraId="283C031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'TS29571_CommonData.yaml#/components/responses/411'</w:t>
      </w:r>
    </w:p>
    <w:p w14:paraId="214E9A1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'413':</w:t>
      </w:r>
    </w:p>
    <w:p w14:paraId="5F7A21F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'TS29571_CommonData.yaml#/components/responses/413'</w:t>
      </w:r>
    </w:p>
    <w:p w14:paraId="6B75269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'415':</w:t>
      </w:r>
    </w:p>
    <w:p w14:paraId="08565B5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'TS29571_CommonData.yaml#/components/responses/415'</w:t>
      </w:r>
    </w:p>
    <w:p w14:paraId="73FB662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0E8A096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6097B9B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37BC80A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559FE1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7192487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13F3F29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10AEB5E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1985C62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3C0F681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3619DEE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callbacks:</w:t>
      </w:r>
    </w:p>
    <w:p w14:paraId="1988160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dccfDataNotification:</w:t>
      </w:r>
    </w:p>
    <w:p w14:paraId="14C1346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'{$request.body#/dataNotifUri}':</w:t>
      </w:r>
    </w:p>
    <w:p w14:paraId="5303250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post:</w:t>
      </w:r>
    </w:p>
    <w:p w14:paraId="3AB196A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w:t>
      </w:r>
    </w:p>
    <w:p w14:paraId="49ED553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30EB02F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42DC708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1DD4CB0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077C731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'#/components/schemas/NdccfDataSubscriptionNotification'</w:t>
      </w:r>
    </w:p>
    <w:p w14:paraId="4C5782F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5447CFC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'200':</w:t>
      </w:r>
    </w:p>
    <w:p w14:paraId="61FB499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description: The notification is acknowledged and a planned action is provided.</w:t>
      </w:r>
    </w:p>
    <w:p w14:paraId="0043954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content:</w:t>
      </w:r>
    </w:p>
    <w:p w14:paraId="3BC19F3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application/json:</w:t>
      </w:r>
    </w:p>
    <w:p w14:paraId="0E05576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schema:</w:t>
      </w:r>
    </w:p>
    <w:p w14:paraId="7DF6AD2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val="en-IN" w:eastAsia="en-IN"/>
        </w:rPr>
        <w:t xml:space="preserve">                        $ref: '#/components/schemas/NotifResponse'</w:t>
      </w:r>
    </w:p>
    <w:p w14:paraId="7B5EC8B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'204':</w:t>
      </w:r>
    </w:p>
    <w:p w14:paraId="7E46792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The receipt of the notification is acknowledged.</w:t>
      </w:r>
    </w:p>
    <w:p w14:paraId="70A1DBC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'307':</w:t>
      </w:r>
    </w:p>
    <w:p w14:paraId="0C7A283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'TS29571_CommonData.yaml#/components/responses/307'</w:t>
      </w:r>
    </w:p>
    <w:p w14:paraId="45653FE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'308':</w:t>
      </w:r>
    </w:p>
    <w:p w14:paraId="5851B27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'TS29571_CommonData.yaml#/components/responses/308'</w:t>
      </w:r>
    </w:p>
    <w:p w14:paraId="51399EB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'400':</w:t>
      </w:r>
    </w:p>
    <w:p w14:paraId="2A8A672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'TS29571_CommonData.yaml#/components/responses/400'</w:t>
      </w:r>
    </w:p>
    <w:p w14:paraId="1AA46ED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313C9A2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7CF37E0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24377A1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7F527A4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1A29ADB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4BF9264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'411':</w:t>
      </w:r>
    </w:p>
    <w:p w14:paraId="303D8C5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'TS29571_CommonData.yaml#/components/responses/411'</w:t>
      </w:r>
    </w:p>
    <w:p w14:paraId="443DC1B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'413':</w:t>
      </w:r>
    </w:p>
    <w:p w14:paraId="103C863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'TS29571_CommonData.yaml#/components/responses/413'</w:t>
      </w:r>
    </w:p>
    <w:p w14:paraId="7CF5701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'415':</w:t>
      </w:r>
    </w:p>
    <w:p w14:paraId="6EDA6EE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'TS29571_CommonData.yaml#/components/responses/415'</w:t>
      </w:r>
    </w:p>
    <w:p w14:paraId="4CDDB5F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709B808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189F92A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'500':</w:t>
      </w:r>
    </w:p>
    <w:p w14:paraId="3CCA5DE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3A8107B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0312A69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7D8CD86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1F56A51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5A081A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03E4F51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019BC21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callbacks:</w:t>
      </w:r>
    </w:p>
    <w:p w14:paraId="4F717F1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Fetch:</w:t>
      </w:r>
    </w:p>
    <w:p w14:paraId="5025589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val="fr-FR"/>
        </w:rPr>
        <w:t>'{request.body#/fetchInstruct/</w:t>
      </w:r>
      <w:r w:rsidRPr="001F2291">
        <w:rPr>
          <w:rFonts w:ascii="Courier New" w:eastAsia="DengXian" w:hAnsi="Courier New"/>
          <w:sz w:val="16"/>
        </w:rPr>
        <w:t>fetchUri</w:t>
      </w:r>
      <w:r w:rsidRPr="001F2291">
        <w:rPr>
          <w:rFonts w:ascii="Courier New" w:eastAsia="DengXian" w:hAnsi="Courier New"/>
          <w:sz w:val="16"/>
          <w:lang w:val="fr-FR"/>
        </w:rPr>
        <w:t>}'</w:t>
      </w:r>
      <w:r w:rsidRPr="001F2291">
        <w:rPr>
          <w:rFonts w:ascii="Courier New" w:eastAsia="DengXian" w:hAnsi="Courier New"/>
          <w:sz w:val="16"/>
        </w:rPr>
        <w:t>:</w:t>
      </w:r>
    </w:p>
    <w:p w14:paraId="43C3955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post:</w:t>
      </w:r>
    </w:p>
    <w:p w14:paraId="4145A65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w:t>
      </w:r>
    </w:p>
    <w:p w14:paraId="280C239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74BF121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6126680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1970D23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w:t>
      </w:r>
      <w:r w:rsidRPr="001F2291">
        <w:rPr>
          <w:rFonts w:ascii="Courier New" w:eastAsia="DengXian" w:hAnsi="Courier New" w:hint="eastAsia"/>
          <w:sz w:val="16"/>
          <w:lang w:eastAsia="zh-CN"/>
        </w:rPr>
        <w:t>schema</w:t>
      </w:r>
      <w:r w:rsidRPr="001F2291">
        <w:rPr>
          <w:rFonts w:ascii="Courier New" w:eastAsia="DengXian" w:hAnsi="Courier New"/>
          <w:sz w:val="16"/>
          <w:lang w:eastAsia="zh-CN"/>
        </w:rPr>
        <w:t xml:space="preserve">: </w:t>
      </w:r>
    </w:p>
    <w:p w14:paraId="183E733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type: array</w:t>
      </w:r>
    </w:p>
    <w:p w14:paraId="2ED78F0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items:</w:t>
      </w:r>
    </w:p>
    <w:p w14:paraId="1E97BFC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type: string</w:t>
      </w:r>
    </w:p>
    <w:p w14:paraId="3EA5689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6AAA829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Fetch correlation identifiers.</w:t>
      </w:r>
    </w:p>
    <w:p w14:paraId="2A616A0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762D295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'200':</w:t>
      </w:r>
    </w:p>
    <w:p w14:paraId="3D98D60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Expected response to a valid request</w:t>
      </w:r>
    </w:p>
    <w:p w14:paraId="2B57FDD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69B23AD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7588D94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1E04139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'#/components/schemas/NdccfAnalyticsSubscriptionNotification'</w:t>
      </w:r>
    </w:p>
    <w:p w14:paraId="1D716F7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'307':</w:t>
      </w:r>
    </w:p>
    <w:p w14:paraId="23CCE9C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'TS29571_CommonData.yaml#/components/responses/307'</w:t>
      </w:r>
    </w:p>
    <w:p w14:paraId="0730C20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'308':</w:t>
      </w:r>
    </w:p>
    <w:p w14:paraId="74900E0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'TS29571_CommonData.yaml#/components/responses/308'</w:t>
      </w:r>
    </w:p>
    <w:p w14:paraId="55774F6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'400':</w:t>
      </w:r>
    </w:p>
    <w:p w14:paraId="5D2DFE0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'TS29571_CommonData.yaml#/components/responses/400'</w:t>
      </w:r>
    </w:p>
    <w:p w14:paraId="48783E8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4804441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66B43DC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2BB1FF7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66A13BD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52824E6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6C0672F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'411':</w:t>
      </w:r>
    </w:p>
    <w:p w14:paraId="4E75A51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'TS29571_CommonData.yaml#/components/responses/411'</w:t>
      </w:r>
    </w:p>
    <w:p w14:paraId="124ADC6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'413':</w:t>
      </w:r>
    </w:p>
    <w:p w14:paraId="5CF59FE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'TS29571_CommonData.yaml#/components/responses/413'</w:t>
      </w:r>
    </w:p>
    <w:p w14:paraId="5605186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'415':</w:t>
      </w:r>
    </w:p>
    <w:p w14:paraId="1C85B79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'TS29571_CommonData.yaml#/components/responses/415'</w:t>
      </w:r>
    </w:p>
    <w:p w14:paraId="50E171C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73D6A92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0D24DA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59E1E7E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4A8B8DF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66D159C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086CF69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573DB30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750A3D7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24E5700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1107760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6647372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/data-subscriptions/{subscriptionId}:</w:t>
      </w:r>
    </w:p>
    <w:p w14:paraId="551B490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delete:</w:t>
      </w:r>
    </w:p>
    <w:p w14:paraId="12CE63E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summary: Deletes an existing Individual DCCF Data Subscription resource.</w:t>
      </w:r>
    </w:p>
    <w:p w14:paraId="12DC134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operationId: DeleteDCCFDataSubscription</w:t>
      </w:r>
    </w:p>
    <w:p w14:paraId="1FDD3E2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tags:</w:t>
      </w:r>
    </w:p>
    <w:p w14:paraId="05A6151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Individual DCCF Data Subscription (Document)</w:t>
      </w:r>
    </w:p>
    <w:p w14:paraId="4F83F2A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parameters:</w:t>
      </w:r>
    </w:p>
    <w:p w14:paraId="14013F6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name: subscriptionId</w:t>
      </w:r>
    </w:p>
    <w:p w14:paraId="0EE9E52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in: path</w:t>
      </w:r>
    </w:p>
    <w:p w14:paraId="3E08CC6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String identifying a data subscription to the Ndccf_DataManagement Service.</w:t>
      </w:r>
    </w:p>
    <w:p w14:paraId="72957C7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6BD4587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4C529D7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18703FD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254DF1E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'204':</w:t>
      </w:r>
    </w:p>
    <w:p w14:paraId="3A44DEE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7F27935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No Content. The Individual DCCF Data Subscription resource matching the subscriptionId</w:t>
      </w:r>
    </w:p>
    <w:p w14:paraId="2C4D3C0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was deleted.</w:t>
      </w:r>
    </w:p>
    <w:p w14:paraId="2A04283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'200':</w:t>
      </w:r>
    </w:p>
    <w:p w14:paraId="7C8799B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&gt;</w:t>
      </w:r>
    </w:p>
    <w:p w14:paraId="7922376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The Individual DCCF Data Subscription resource matching the subscriptionId was deleted </w:t>
      </w:r>
    </w:p>
    <w:p w14:paraId="30B591B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and including the stored unsent data events in the response.</w:t>
      </w:r>
    </w:p>
    <w:p w14:paraId="40A2EA3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45006C0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3C3CB11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7F629ED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'#/components/schemas/NdccfDataSubscriptionNotification'</w:t>
      </w:r>
    </w:p>
    <w:p w14:paraId="05737B2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'307':</w:t>
      </w:r>
    </w:p>
    <w:p w14:paraId="3A47C50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'TS29571_CommonData.yaml#/components/responses/307'</w:t>
      </w:r>
    </w:p>
    <w:p w14:paraId="6E5DA8A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'308':</w:t>
      </w:r>
    </w:p>
    <w:p w14:paraId="1A1C011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'TS29571_CommonData.yaml#/components/responses/308'</w:t>
      </w:r>
    </w:p>
    <w:p w14:paraId="3F626A8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'400':</w:t>
      </w:r>
    </w:p>
    <w:p w14:paraId="3D9EA0F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'TS29571_CommonData.yaml#/components/responses/400'</w:t>
      </w:r>
    </w:p>
    <w:p w14:paraId="0991828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2E49B01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5BF43E0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43FCD28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5524AD0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7B0DC8C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5ADCEDE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689EE4B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32B95D1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0C34BA3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5DD94DD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748BF3D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38175F6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73B468B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6B21C39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095A528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691DB01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put:</w:t>
      </w:r>
    </w:p>
    <w:p w14:paraId="32F8ECB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summary: Updates an existing Individual DCCF Data Subscription resource.</w:t>
      </w:r>
    </w:p>
    <w:p w14:paraId="129D450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operationId: UpdateDCCFDataSubscription</w:t>
      </w:r>
    </w:p>
    <w:p w14:paraId="366EDC2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tags:</w:t>
      </w:r>
    </w:p>
    <w:p w14:paraId="5600117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Individual DCCF Data Subscription (Document)</w:t>
      </w:r>
    </w:p>
    <w:p w14:paraId="5BA9F70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w:t>
      </w:r>
    </w:p>
    <w:p w14:paraId="22761B9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280C254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74FDDC1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49F1686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4D3DF4D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'#/components/schemas/NdccfDataSubscription'</w:t>
      </w:r>
    </w:p>
    <w:p w14:paraId="5CE64D9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parameters:</w:t>
      </w:r>
    </w:p>
    <w:p w14:paraId="0A3AAAB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name: subscriptionId</w:t>
      </w:r>
    </w:p>
    <w:p w14:paraId="07B4E03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in: path</w:t>
      </w:r>
    </w:p>
    <w:p w14:paraId="41096EE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21EF4E4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String identifying a data subscription to the Ndccf_DataManagement Service.</w:t>
      </w:r>
    </w:p>
    <w:p w14:paraId="749A0D5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54FFD5B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75B6D65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024AF54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10AF39B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'200':</w:t>
      </w:r>
    </w:p>
    <w:p w14:paraId="2D470F4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1A22252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The Individual DCCF Data Subscription resource was modified successfully and a</w:t>
      </w:r>
    </w:p>
    <w:p w14:paraId="2AF84DD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representation of that resource is returned.</w:t>
      </w:r>
    </w:p>
    <w:p w14:paraId="12D00B6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52531CE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5988AE9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6B9FE86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'#/components/schemas/NdccfDataSubscription'</w:t>
      </w:r>
    </w:p>
    <w:p w14:paraId="70A3545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'204':</w:t>
      </w:r>
    </w:p>
    <w:p w14:paraId="44E76BF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7D24CA6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The Individual DCCF Data Subscription resource was modified successfully.</w:t>
      </w:r>
    </w:p>
    <w:p w14:paraId="0775A0B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'307':</w:t>
      </w:r>
    </w:p>
    <w:p w14:paraId="46A2870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'TS29571_CommonData.yaml#/components/responses/307'</w:t>
      </w:r>
    </w:p>
    <w:p w14:paraId="64232AD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'308':</w:t>
      </w:r>
    </w:p>
    <w:p w14:paraId="342FCB1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'TS29571_CommonData.yaml#/components/responses/308'</w:t>
      </w:r>
    </w:p>
    <w:p w14:paraId="288EAEF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'400':</w:t>
      </w:r>
    </w:p>
    <w:p w14:paraId="04DACE0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'TS29571_CommonData.yaml#/components/responses/400'</w:t>
      </w:r>
    </w:p>
    <w:p w14:paraId="591F11B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17F7D9F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1A71F14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2042507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2B15C1F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7CC0022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6D1FFDB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'411':</w:t>
      </w:r>
    </w:p>
    <w:p w14:paraId="7F563ED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'TS29571_CommonData.yaml#/components/responses/411'</w:t>
      </w:r>
    </w:p>
    <w:p w14:paraId="2AB659D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'413':</w:t>
      </w:r>
    </w:p>
    <w:p w14:paraId="30A221F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'TS29571_CommonData.yaml#/components/responses/413'</w:t>
      </w:r>
    </w:p>
    <w:p w14:paraId="56FDE0C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'415':</w:t>
      </w:r>
    </w:p>
    <w:p w14:paraId="64A579F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'TS29571_CommonData.yaml#/components/responses/415'</w:t>
      </w:r>
    </w:p>
    <w:p w14:paraId="3B45486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6BF891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$ref: 'TS29571_CommonData.yaml#/components/responses/429'</w:t>
      </w:r>
    </w:p>
    <w:p w14:paraId="39EA518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6D46378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39CE0D1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30D80DE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6B9B4B9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3FB08BF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72F5888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50834CB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58226EEE" w14:textId="38D10F62" w:rsidR="001F2291" w:rsidRPr="001F2291" w:rsidDel="00C12650"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50" w:author="Nokia" w:date="2024-04-05T14:23:00Z"/>
          <w:rFonts w:ascii="Courier New" w:eastAsia="DengXian" w:hAnsi="Courier New"/>
          <w:sz w:val="16"/>
        </w:rPr>
      </w:pPr>
    </w:p>
    <w:p w14:paraId="3C067CA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5FE7C9A2" w14:textId="445C10EC"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hint="eastAsia"/>
          <w:sz w:val="16"/>
          <w:lang w:eastAsia="zh-CN"/>
        </w:rPr>
        <w:t>trans</w:t>
      </w:r>
      <w:r w:rsidRPr="001F2291">
        <w:rPr>
          <w:rFonts w:ascii="Courier New" w:eastAsia="DengXian" w:hAnsi="Courier New"/>
          <w:sz w:val="16"/>
        </w:rPr>
        <w:t>fer</w:t>
      </w:r>
      <w:ins w:id="1251" w:author="Nokia" w:date="2024-03-27T16:43:00Z">
        <w:r w:rsidR="002C48A3">
          <w:rPr>
            <w:rFonts w:ascii="Courier New" w:eastAsia="DengXian" w:hAnsi="Courier New"/>
            <w:sz w:val="16"/>
          </w:rPr>
          <w:t>-data-</w:t>
        </w:r>
      </w:ins>
      <w:r w:rsidRPr="001F2291">
        <w:rPr>
          <w:rFonts w:ascii="Courier New" w:eastAsia="DengXian" w:hAnsi="Courier New"/>
          <w:sz w:val="16"/>
        </w:rPr>
        <w:t>s</w:t>
      </w:r>
      <w:ins w:id="1252" w:author="Nokia" w:date="2024-03-27T16:43:00Z">
        <w:r w:rsidR="002C48A3">
          <w:rPr>
            <w:rFonts w:ascii="Courier New" w:eastAsia="DengXian" w:hAnsi="Courier New"/>
            <w:sz w:val="16"/>
          </w:rPr>
          <w:t>ub</w:t>
        </w:r>
      </w:ins>
      <w:r w:rsidRPr="001F2291">
        <w:rPr>
          <w:rFonts w:ascii="Courier New" w:eastAsia="DengXian" w:hAnsi="Courier New"/>
          <w:sz w:val="16"/>
        </w:rPr>
        <w:t>:</w:t>
      </w:r>
    </w:p>
    <w:p w14:paraId="5A2F3EF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post:</w:t>
      </w:r>
    </w:p>
    <w:p w14:paraId="618E7D63" w14:textId="6C6751F9"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summary: </w:t>
      </w:r>
      <w:del w:id="1253" w:author="Nokia" w:date="2024-03-27T16:43:00Z">
        <w:r w:rsidRPr="001F2291" w:rsidDel="002C48A3">
          <w:rPr>
            <w:rFonts w:ascii="Courier New" w:eastAsia="DengXian" w:hAnsi="Courier New"/>
            <w:sz w:val="16"/>
          </w:rPr>
          <w:delText>Creates a new Individual DCCF</w:delText>
        </w:r>
      </w:del>
      <w:ins w:id="1254" w:author="Nokia" w:date="2024-03-27T16:43:00Z">
        <w:r w:rsidR="002C48A3">
          <w:rPr>
            <w:rFonts w:ascii="Courier New" w:eastAsia="DengXian" w:hAnsi="Courier New"/>
            <w:sz w:val="16"/>
          </w:rPr>
          <w:t>Transfers a</w:t>
        </w:r>
      </w:ins>
      <w:r w:rsidRPr="001F2291">
        <w:rPr>
          <w:rFonts w:ascii="Courier New" w:eastAsia="DengXian" w:hAnsi="Courier New"/>
          <w:sz w:val="16"/>
        </w:rPr>
        <w:t xml:space="preserve"> Data Management </w:t>
      </w:r>
      <w:del w:id="1255" w:author="Nokia" w:date="2024-03-27T16:43:00Z">
        <w:r w:rsidRPr="001F2291" w:rsidDel="002C48A3">
          <w:rPr>
            <w:rFonts w:ascii="Courier New" w:eastAsia="DengXian" w:hAnsi="Courier New"/>
            <w:sz w:val="16"/>
          </w:rPr>
          <w:delText>Transfer resource</w:delText>
        </w:r>
      </w:del>
      <w:ins w:id="1256" w:author="Nokia" w:date="2024-03-27T16:43:00Z">
        <w:r w:rsidR="002C48A3">
          <w:rPr>
            <w:rFonts w:ascii="Courier New" w:eastAsia="DengXian" w:hAnsi="Courier New"/>
            <w:sz w:val="16"/>
          </w:rPr>
          <w:t>subscription</w:t>
        </w:r>
      </w:ins>
      <w:r w:rsidRPr="001F2291">
        <w:rPr>
          <w:rFonts w:ascii="Courier New" w:eastAsia="DengXian" w:hAnsi="Courier New"/>
          <w:sz w:val="16"/>
        </w:rPr>
        <w:t>.</w:t>
      </w:r>
    </w:p>
    <w:p w14:paraId="326D3700" w14:textId="72E478DA"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operationId: </w:t>
      </w:r>
      <w:del w:id="1257" w:author="Nokia" w:date="2024-03-27T16:43:00Z">
        <w:r w:rsidRPr="001F2291" w:rsidDel="002C48A3">
          <w:rPr>
            <w:rFonts w:ascii="Courier New" w:eastAsia="DengXian" w:hAnsi="Courier New"/>
            <w:sz w:val="16"/>
          </w:rPr>
          <w:delText>CreateDCCF</w:delText>
        </w:r>
      </w:del>
      <w:r w:rsidRPr="001F2291">
        <w:rPr>
          <w:rFonts w:ascii="Courier New" w:eastAsia="DengXian" w:hAnsi="Courier New"/>
          <w:sz w:val="16"/>
        </w:rPr>
        <w:t>DataManagementTransfer</w:t>
      </w:r>
    </w:p>
    <w:p w14:paraId="22E3D46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tags:</w:t>
      </w:r>
    </w:p>
    <w:p w14:paraId="1957CE8E" w14:textId="6A1D75A4"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DCCF Data Management Transfer</w:t>
      </w:r>
      <w:del w:id="1258" w:author="Nokia" w:date="2024-03-27T16:56:00Z">
        <w:r w:rsidRPr="001F2291" w:rsidDel="00686429">
          <w:rPr>
            <w:rFonts w:ascii="Courier New" w:eastAsia="DengXian" w:hAnsi="Courier New"/>
            <w:sz w:val="16"/>
          </w:rPr>
          <w:delText>s</w:delText>
        </w:r>
      </w:del>
      <w:r w:rsidRPr="001F2291">
        <w:rPr>
          <w:rFonts w:ascii="Courier New" w:eastAsia="DengXian" w:hAnsi="Courier New"/>
          <w:sz w:val="16"/>
        </w:rPr>
        <w:t xml:space="preserve"> (</w:t>
      </w:r>
      <w:del w:id="1259" w:author="Nokia" w:date="2024-03-27T16:56:00Z">
        <w:r w:rsidRPr="001F2291" w:rsidDel="00686429">
          <w:rPr>
            <w:rFonts w:ascii="Courier New" w:eastAsia="DengXian" w:hAnsi="Courier New"/>
            <w:sz w:val="16"/>
          </w:rPr>
          <w:delText>Collection</w:delText>
        </w:r>
      </w:del>
      <w:ins w:id="1260" w:author="Nokia" w:date="2024-03-27T16:56:00Z">
        <w:r w:rsidR="00686429" w:rsidRPr="001F2291">
          <w:rPr>
            <w:rFonts w:ascii="Courier New" w:eastAsia="DengXian" w:hAnsi="Courier New"/>
            <w:sz w:val="16"/>
          </w:rPr>
          <w:t>C</w:t>
        </w:r>
        <w:r w:rsidR="00686429">
          <w:rPr>
            <w:rFonts w:ascii="Courier New" w:eastAsia="DengXian" w:hAnsi="Courier New"/>
            <w:sz w:val="16"/>
          </w:rPr>
          <w:t>ustom Opera</w:t>
        </w:r>
        <w:r w:rsidR="00686429" w:rsidRPr="001F2291">
          <w:rPr>
            <w:rFonts w:ascii="Courier New" w:eastAsia="DengXian" w:hAnsi="Courier New"/>
            <w:sz w:val="16"/>
          </w:rPr>
          <w:t>tion</w:t>
        </w:r>
      </w:ins>
      <w:r w:rsidRPr="001F2291">
        <w:rPr>
          <w:rFonts w:ascii="Courier New" w:eastAsia="DengXian" w:hAnsi="Courier New"/>
          <w:sz w:val="16"/>
        </w:rPr>
        <w:t>)</w:t>
      </w:r>
    </w:p>
    <w:p w14:paraId="589BE95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requestBody:</w:t>
      </w:r>
    </w:p>
    <w:p w14:paraId="70537A9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4D92870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095252B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363AE030" w14:textId="2118AE8E"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w:t>
      </w:r>
      <w:del w:id="1261" w:author="Nokia" w:date="2024-03-27T16:56:00Z">
        <w:r w:rsidRPr="001F2291" w:rsidDel="00686429">
          <w:rPr>
            <w:rFonts w:ascii="Courier New" w:eastAsia="DengXian" w:hAnsi="Courier New"/>
            <w:sz w:val="16"/>
          </w:rPr>
          <w:delText>NdccfDataManagementTransfer'</w:delText>
        </w:r>
      </w:del>
      <w:ins w:id="1262" w:author="Nokia" w:date="2024-03-27T16:56:00Z">
        <w:r w:rsidR="00686429" w:rsidRPr="001F2291">
          <w:rPr>
            <w:rFonts w:ascii="Courier New" w:eastAsia="DengXian" w:hAnsi="Courier New"/>
            <w:sz w:val="16"/>
          </w:rPr>
          <w:t>NdccfData</w:t>
        </w:r>
        <w:r w:rsidR="00686429">
          <w:rPr>
            <w:rFonts w:ascii="Courier New" w:eastAsia="DengXian" w:hAnsi="Courier New"/>
            <w:sz w:val="16"/>
          </w:rPr>
          <w:t>Subscription</w:t>
        </w:r>
        <w:r w:rsidR="00686429" w:rsidRPr="001F2291">
          <w:rPr>
            <w:rFonts w:ascii="Courier New" w:eastAsia="DengXian" w:hAnsi="Courier New"/>
            <w:sz w:val="16"/>
          </w:rPr>
          <w:t>'</w:t>
        </w:r>
      </w:ins>
    </w:p>
    <w:p w14:paraId="0BB7586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 true</w:t>
      </w:r>
    </w:p>
    <w:p w14:paraId="13C6F50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responses:</w:t>
      </w:r>
    </w:p>
    <w:p w14:paraId="52B3F62C" w14:textId="28245BC8"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'20</w:t>
      </w:r>
      <w:ins w:id="1263" w:author="Nokia" w:date="2024-03-27T16:56:00Z">
        <w:r w:rsidR="00686429">
          <w:rPr>
            <w:rFonts w:ascii="Courier New" w:eastAsia="DengXian" w:hAnsi="Courier New"/>
            <w:sz w:val="16"/>
          </w:rPr>
          <w:t>0</w:t>
        </w:r>
      </w:ins>
      <w:del w:id="1264" w:author="Nokia" w:date="2024-03-27T16:56:00Z">
        <w:r w:rsidRPr="001F2291" w:rsidDel="00686429">
          <w:rPr>
            <w:rFonts w:ascii="Courier New" w:eastAsia="DengXian" w:hAnsi="Courier New"/>
            <w:sz w:val="16"/>
          </w:rPr>
          <w:delText>1</w:delText>
        </w:r>
      </w:del>
      <w:r w:rsidRPr="001F2291">
        <w:rPr>
          <w:rFonts w:ascii="Courier New" w:eastAsia="DengXian" w:hAnsi="Courier New"/>
          <w:sz w:val="16"/>
        </w:rPr>
        <w:t>':</w:t>
      </w:r>
    </w:p>
    <w:p w14:paraId="5CF7D8E3" w14:textId="6E33645C"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del w:id="1265" w:author="Nokia" w:date="2024-03-27T16:57:00Z">
        <w:r w:rsidRPr="001F2291" w:rsidDel="00686429">
          <w:rPr>
            <w:rFonts w:ascii="Courier New" w:eastAsia="DengXian" w:hAnsi="Courier New"/>
            <w:sz w:val="16"/>
          </w:rPr>
          <w:delText xml:space="preserve">Creates </w:delText>
        </w:r>
      </w:del>
      <w:ins w:id="1266" w:author="Nokia" w:date="2024-03-27T16:57:00Z">
        <w:r w:rsidR="00686429">
          <w:rPr>
            <w:rFonts w:ascii="Courier New" w:eastAsia="DengXian" w:hAnsi="Courier New"/>
            <w:sz w:val="16"/>
          </w:rPr>
          <w:t>Indicates</w:t>
        </w:r>
        <w:r w:rsidR="00686429" w:rsidRPr="001F2291">
          <w:rPr>
            <w:rFonts w:ascii="Courier New" w:eastAsia="DengXian" w:hAnsi="Courier New"/>
            <w:sz w:val="16"/>
          </w:rPr>
          <w:t xml:space="preserve"> </w:t>
        </w:r>
      </w:ins>
      <w:r w:rsidRPr="001F2291">
        <w:rPr>
          <w:rFonts w:ascii="Courier New" w:eastAsia="DengXian" w:hAnsi="Courier New"/>
          <w:sz w:val="16"/>
        </w:rPr>
        <w:t xml:space="preserve">a </w:t>
      </w:r>
      <w:del w:id="1267" w:author="Nokia" w:date="2024-03-27T16:57:00Z">
        <w:r w:rsidRPr="001F2291" w:rsidDel="00686429">
          <w:rPr>
            <w:rFonts w:ascii="Courier New" w:eastAsia="DengXian" w:hAnsi="Courier New"/>
            <w:sz w:val="16"/>
          </w:rPr>
          <w:delText>new Individual</w:delText>
        </w:r>
      </w:del>
      <w:ins w:id="1268" w:author="Nokia" w:date="2024-03-27T16:57:00Z">
        <w:r w:rsidR="00686429">
          <w:rPr>
            <w:rFonts w:ascii="Courier New" w:eastAsia="DengXian" w:hAnsi="Courier New"/>
            <w:sz w:val="16"/>
          </w:rPr>
          <w:t>successful</w:t>
        </w:r>
      </w:ins>
      <w:r w:rsidRPr="001F2291">
        <w:rPr>
          <w:rFonts w:ascii="Courier New" w:eastAsia="DengXian" w:hAnsi="Courier New"/>
          <w:sz w:val="16"/>
        </w:rPr>
        <w:t xml:space="preserve"> DCCF Data Management </w:t>
      </w:r>
      <w:ins w:id="1269" w:author="Nokia" w:date="2024-03-27T16:57:00Z">
        <w:r w:rsidR="00686429">
          <w:rPr>
            <w:rFonts w:ascii="Courier New" w:eastAsia="DengXian" w:hAnsi="Courier New"/>
            <w:sz w:val="16"/>
          </w:rPr>
          <w:t>t</w:t>
        </w:r>
      </w:ins>
      <w:del w:id="1270" w:author="Nokia" w:date="2024-03-27T16:57:00Z">
        <w:r w:rsidRPr="001F2291" w:rsidDel="00686429">
          <w:rPr>
            <w:rFonts w:ascii="Courier New" w:eastAsia="DengXian" w:hAnsi="Courier New"/>
            <w:sz w:val="16"/>
          </w:rPr>
          <w:delText>T</w:delText>
        </w:r>
      </w:del>
      <w:r w:rsidRPr="001F2291">
        <w:rPr>
          <w:rFonts w:ascii="Courier New" w:eastAsia="DengXian" w:hAnsi="Courier New"/>
          <w:sz w:val="16"/>
        </w:rPr>
        <w:t>ransfer</w:t>
      </w:r>
      <w:del w:id="1271" w:author="Nokia" w:date="2024-03-27T16:57:00Z">
        <w:r w:rsidRPr="001F2291" w:rsidDel="00686429">
          <w:rPr>
            <w:rFonts w:ascii="Courier New" w:eastAsia="DengXian" w:hAnsi="Courier New"/>
            <w:sz w:val="16"/>
          </w:rPr>
          <w:delText xml:space="preserve"> resource</w:delText>
        </w:r>
      </w:del>
      <w:r w:rsidRPr="001F2291">
        <w:rPr>
          <w:rFonts w:ascii="Courier New" w:eastAsia="DengXian" w:hAnsi="Courier New"/>
          <w:sz w:val="16"/>
        </w:rPr>
        <w:t>.</w:t>
      </w:r>
    </w:p>
    <w:p w14:paraId="2B4873AD" w14:textId="4391BC97"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72" w:author="Nokia" w:date="2024-03-27T16:57:00Z"/>
          <w:rFonts w:ascii="Courier New" w:eastAsia="DengXian" w:hAnsi="Courier New"/>
          <w:sz w:val="16"/>
        </w:rPr>
      </w:pPr>
      <w:del w:id="1273" w:author="Nokia" w:date="2024-03-27T16:57:00Z">
        <w:r w:rsidRPr="001F2291" w:rsidDel="009E6B77">
          <w:rPr>
            <w:rFonts w:ascii="Courier New" w:eastAsia="DengXian" w:hAnsi="Courier New"/>
            <w:sz w:val="16"/>
          </w:rPr>
          <w:delText xml:space="preserve">          headers:</w:delText>
        </w:r>
      </w:del>
    </w:p>
    <w:p w14:paraId="158A8D51" w14:textId="2265831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74" w:author="Nokia" w:date="2024-03-27T16:57:00Z"/>
          <w:rFonts w:ascii="Courier New" w:eastAsia="DengXian" w:hAnsi="Courier New"/>
          <w:sz w:val="16"/>
        </w:rPr>
      </w:pPr>
      <w:del w:id="1275" w:author="Nokia" w:date="2024-03-27T16:57:00Z">
        <w:r w:rsidRPr="001F2291" w:rsidDel="009E6B77">
          <w:rPr>
            <w:rFonts w:ascii="Courier New" w:eastAsia="DengXian" w:hAnsi="Courier New"/>
            <w:sz w:val="16"/>
          </w:rPr>
          <w:delText xml:space="preserve">            Location:</w:delText>
        </w:r>
      </w:del>
    </w:p>
    <w:p w14:paraId="7F5C0B41" w14:textId="3B50131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76" w:author="Nokia" w:date="2024-03-27T16:57:00Z"/>
          <w:rFonts w:ascii="Courier New" w:eastAsia="DengXian" w:hAnsi="Courier New"/>
          <w:sz w:val="16"/>
          <w:lang w:eastAsia="zh-CN"/>
        </w:rPr>
      </w:pPr>
      <w:del w:id="1277" w:author="Nokia" w:date="2024-03-27T16:57:00Z">
        <w:r w:rsidRPr="001F2291" w:rsidDel="009E6B77">
          <w:rPr>
            <w:rFonts w:ascii="Courier New" w:eastAsia="DengXian" w:hAnsi="Courier New"/>
            <w:sz w:val="16"/>
          </w:rPr>
          <w:delText xml:space="preserve">              description: </w:delText>
        </w:r>
        <w:r w:rsidRPr="001F2291" w:rsidDel="009E6B77">
          <w:rPr>
            <w:rFonts w:ascii="Courier New" w:eastAsia="DengXian" w:hAnsi="Courier New"/>
            <w:sz w:val="16"/>
            <w:lang w:eastAsia="zh-CN"/>
          </w:rPr>
          <w:delText>&gt;</w:delText>
        </w:r>
      </w:del>
    </w:p>
    <w:p w14:paraId="0928AA9D" w14:textId="2228F472"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78" w:author="Nokia" w:date="2024-03-27T16:57:00Z"/>
          <w:rFonts w:ascii="Courier New" w:eastAsia="DengXian" w:hAnsi="Courier New"/>
          <w:sz w:val="16"/>
        </w:rPr>
      </w:pPr>
      <w:del w:id="1279" w:author="Nokia" w:date="2024-03-27T16:57:00Z">
        <w:r w:rsidRPr="001F2291" w:rsidDel="009E6B77">
          <w:rPr>
            <w:rFonts w:ascii="Courier New" w:eastAsia="DengXian" w:hAnsi="Courier New"/>
            <w:sz w:val="16"/>
          </w:rPr>
          <w:delText xml:space="preserve">                Contains the URI of the newly created resource, according to the structure</w:delText>
        </w:r>
      </w:del>
    </w:p>
    <w:p w14:paraId="7825EF05" w14:textId="7EADEDF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80" w:author="Nokia" w:date="2024-03-27T16:57:00Z"/>
          <w:rFonts w:ascii="Courier New" w:eastAsia="DengXian" w:hAnsi="Courier New"/>
          <w:sz w:val="16"/>
        </w:rPr>
      </w:pPr>
      <w:del w:id="1281" w:author="Nokia" w:date="2024-03-27T16:57:00Z">
        <w:r w:rsidRPr="001F2291" w:rsidDel="009E6B77">
          <w:rPr>
            <w:rFonts w:ascii="Courier New" w:eastAsia="DengXian" w:hAnsi="Courier New"/>
            <w:sz w:val="16"/>
          </w:rPr>
          <w:delText xml:space="preserve">                {apiRoot}/ndccf-datamanagement/&lt;apiVersion&gt;/tranfers/{tranferId}</w:delText>
        </w:r>
      </w:del>
    </w:p>
    <w:p w14:paraId="624F968A" w14:textId="014E8EE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82" w:author="Nokia" w:date="2024-03-27T16:57:00Z"/>
          <w:rFonts w:ascii="Courier New" w:eastAsia="DengXian" w:hAnsi="Courier New"/>
          <w:sz w:val="16"/>
        </w:rPr>
      </w:pPr>
      <w:del w:id="1283" w:author="Nokia" w:date="2024-03-27T16:57:00Z">
        <w:r w:rsidRPr="001F2291" w:rsidDel="009E6B77">
          <w:rPr>
            <w:rFonts w:ascii="Courier New" w:eastAsia="DengXian" w:hAnsi="Courier New"/>
            <w:sz w:val="16"/>
          </w:rPr>
          <w:delText xml:space="preserve">              required: true</w:delText>
        </w:r>
      </w:del>
    </w:p>
    <w:p w14:paraId="224F1290" w14:textId="0EA9E3F5"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84" w:author="Nokia" w:date="2024-03-27T16:57:00Z"/>
          <w:rFonts w:ascii="Courier New" w:eastAsia="DengXian" w:hAnsi="Courier New"/>
          <w:sz w:val="16"/>
        </w:rPr>
      </w:pPr>
      <w:del w:id="1285" w:author="Nokia" w:date="2024-03-27T16:57:00Z">
        <w:r w:rsidRPr="001F2291" w:rsidDel="009E6B77">
          <w:rPr>
            <w:rFonts w:ascii="Courier New" w:eastAsia="DengXian" w:hAnsi="Courier New"/>
            <w:sz w:val="16"/>
          </w:rPr>
          <w:delText xml:space="preserve">              schema:</w:delText>
        </w:r>
      </w:del>
    </w:p>
    <w:p w14:paraId="4E87DD67" w14:textId="216C7EF7"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86" w:author="Nokia" w:date="2024-03-27T16:57:00Z"/>
          <w:rFonts w:ascii="Courier New" w:eastAsia="DengXian" w:hAnsi="Courier New"/>
          <w:sz w:val="16"/>
        </w:rPr>
      </w:pPr>
      <w:del w:id="1287" w:author="Nokia" w:date="2024-03-27T16:57:00Z">
        <w:r w:rsidRPr="001F2291" w:rsidDel="009E6B77">
          <w:rPr>
            <w:rFonts w:ascii="Courier New" w:eastAsia="DengXian" w:hAnsi="Courier New"/>
            <w:sz w:val="16"/>
          </w:rPr>
          <w:delText xml:space="preserve">                type: string</w:delText>
        </w:r>
      </w:del>
    </w:p>
    <w:p w14:paraId="4D45900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w:t>
      </w:r>
    </w:p>
    <w:p w14:paraId="00B2838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application/json:</w:t>
      </w:r>
    </w:p>
    <w:p w14:paraId="5B6CB3F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w:t>
      </w:r>
    </w:p>
    <w:p w14:paraId="744140CE" w14:textId="119B8CD9"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w:t>
      </w:r>
      <w:ins w:id="1288" w:author="Nokia" w:date="2024-03-27T16:58:00Z">
        <w:r w:rsidR="009E6B77" w:rsidRPr="001F2291">
          <w:rPr>
            <w:rFonts w:ascii="Courier New" w:eastAsia="DengXian" w:hAnsi="Courier New" w:cs="Courier New"/>
            <w:sz w:val="16"/>
            <w:szCs w:val="16"/>
          </w:rPr>
          <w:t>TS29571_CommonData.yaml</w:t>
        </w:r>
      </w:ins>
      <w:r w:rsidRPr="001F2291">
        <w:rPr>
          <w:rFonts w:ascii="Courier New" w:eastAsia="DengXian" w:hAnsi="Courier New"/>
          <w:sz w:val="16"/>
        </w:rPr>
        <w:t>#/components/schemas/</w:t>
      </w:r>
      <w:del w:id="1289" w:author="Nokia" w:date="2024-03-27T16:58:00Z">
        <w:r w:rsidRPr="001F2291" w:rsidDel="009E6B77">
          <w:rPr>
            <w:rFonts w:ascii="Courier New" w:eastAsia="DengXian" w:hAnsi="Courier New"/>
            <w:sz w:val="16"/>
          </w:rPr>
          <w:delText>NdccfDataManagementTransfer'</w:delText>
        </w:r>
      </w:del>
      <w:ins w:id="1290" w:author="Nokia" w:date="2024-03-27T16:58:00Z">
        <w:r w:rsidR="009E6B77">
          <w:rPr>
            <w:rFonts w:ascii="Courier New" w:eastAsia="DengXian" w:hAnsi="Courier New"/>
            <w:sz w:val="16"/>
          </w:rPr>
          <w:t>Uri</w:t>
        </w:r>
        <w:r w:rsidR="009E6B77" w:rsidRPr="001F2291">
          <w:rPr>
            <w:rFonts w:ascii="Courier New" w:eastAsia="DengXian" w:hAnsi="Courier New"/>
            <w:sz w:val="16"/>
          </w:rPr>
          <w:t>'</w:t>
        </w:r>
      </w:ins>
    </w:p>
    <w:p w14:paraId="066012F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'400':</w:t>
      </w:r>
    </w:p>
    <w:p w14:paraId="2EC4C9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$ref: 'TS29571_CommonData.yaml#/components/responses/400'</w:t>
      </w:r>
    </w:p>
    <w:p w14:paraId="4E6A751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'401':</w:t>
      </w:r>
    </w:p>
    <w:p w14:paraId="651A09E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'TS29571_CommonData.yaml#/components/responses/401'</w:t>
      </w:r>
    </w:p>
    <w:p w14:paraId="32FBD9D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'403':</w:t>
      </w:r>
    </w:p>
    <w:p w14:paraId="02E1A41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'TS29571_CommonData.yaml#/components/responses/403'</w:t>
      </w:r>
    </w:p>
    <w:p w14:paraId="255FDD2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'404':</w:t>
      </w:r>
    </w:p>
    <w:p w14:paraId="69B48EE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'TS29571_CommonData.yaml#/components/responses/404'</w:t>
      </w:r>
    </w:p>
    <w:p w14:paraId="4EDBA51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'411':</w:t>
      </w:r>
    </w:p>
    <w:p w14:paraId="5B5A17E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'TS29571_CommonData.yaml#/components/responses/411'</w:t>
      </w:r>
    </w:p>
    <w:p w14:paraId="2A541F5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'413':</w:t>
      </w:r>
    </w:p>
    <w:p w14:paraId="7842E9F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'TS29571_CommonData.yaml#/components/responses/413'</w:t>
      </w:r>
    </w:p>
    <w:p w14:paraId="3A16FD7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'415':</w:t>
      </w:r>
    </w:p>
    <w:p w14:paraId="1F0618B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'TS29571_CommonData.yaml#/components/responses/415'</w:t>
      </w:r>
    </w:p>
    <w:p w14:paraId="47EE181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'429':</w:t>
      </w:r>
    </w:p>
    <w:p w14:paraId="141E0EE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'TS29571_CommonData.yaml#/components/responses/429'</w:t>
      </w:r>
    </w:p>
    <w:p w14:paraId="602DAB3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'500':</w:t>
      </w:r>
    </w:p>
    <w:p w14:paraId="530F841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'TS29571_CommonData.yaml#/components/responses/500'</w:t>
      </w:r>
    </w:p>
    <w:p w14:paraId="154BA8B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'502':</w:t>
      </w:r>
    </w:p>
    <w:p w14:paraId="12947B6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'TS29571_CommonData.yaml#/components/responses/502'</w:t>
      </w:r>
    </w:p>
    <w:p w14:paraId="654FE39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'503':</w:t>
      </w:r>
    </w:p>
    <w:p w14:paraId="44DB977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'TS29571_CommonData.yaml#/components/responses/503'</w:t>
      </w:r>
    </w:p>
    <w:p w14:paraId="374D6D4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default:</w:t>
      </w:r>
    </w:p>
    <w:p w14:paraId="3065B1C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'TS29571_CommonData.yaml#/components/responses/default'</w:t>
      </w:r>
    </w:p>
    <w:p w14:paraId="4862049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73572B3C" w14:textId="4C8CC6D2"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91" w:author="Nokia" w:date="2024-03-27T16:59:00Z"/>
          <w:rFonts w:ascii="Courier New" w:eastAsia="DengXian" w:hAnsi="Courier New"/>
          <w:sz w:val="16"/>
        </w:rPr>
      </w:pPr>
      <w:del w:id="1292" w:author="Nokia" w:date="2024-03-27T16:59:00Z">
        <w:r w:rsidRPr="001F2291" w:rsidDel="009E6B77">
          <w:rPr>
            <w:rFonts w:ascii="Courier New" w:eastAsia="DengXian" w:hAnsi="Courier New"/>
            <w:sz w:val="16"/>
          </w:rPr>
          <w:delText xml:space="preserve">  /</w:delText>
        </w:r>
        <w:r w:rsidRPr="001F2291" w:rsidDel="009E6B77">
          <w:rPr>
            <w:rFonts w:ascii="Courier New" w:eastAsia="DengXian" w:hAnsi="Courier New" w:hint="eastAsia"/>
            <w:sz w:val="16"/>
            <w:lang w:eastAsia="zh-CN"/>
          </w:rPr>
          <w:delText>trans</w:delText>
        </w:r>
        <w:r w:rsidRPr="001F2291" w:rsidDel="009E6B77">
          <w:rPr>
            <w:rFonts w:ascii="Courier New" w:eastAsia="DengXian" w:hAnsi="Courier New"/>
            <w:sz w:val="16"/>
          </w:rPr>
          <w:delText>fers/{transferId}:</w:delText>
        </w:r>
      </w:del>
    </w:p>
    <w:p w14:paraId="72228BD6" w14:textId="5368A880"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93" w:author="Nokia" w:date="2024-03-27T16:59:00Z"/>
          <w:rFonts w:ascii="Courier New" w:eastAsia="DengXian" w:hAnsi="Courier New"/>
          <w:sz w:val="16"/>
        </w:rPr>
      </w:pPr>
      <w:del w:id="1294" w:author="Nokia" w:date="2024-03-27T16:59:00Z">
        <w:r w:rsidRPr="001F2291" w:rsidDel="009E6B77">
          <w:rPr>
            <w:rFonts w:ascii="Courier New" w:eastAsia="DengXian" w:hAnsi="Courier New"/>
            <w:sz w:val="16"/>
          </w:rPr>
          <w:delText xml:space="preserve">    put:</w:delText>
        </w:r>
      </w:del>
    </w:p>
    <w:p w14:paraId="325B9870" w14:textId="52990ED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95" w:author="Nokia" w:date="2024-03-27T16:59:00Z"/>
          <w:rFonts w:ascii="Courier New" w:eastAsia="DengXian" w:hAnsi="Courier New"/>
          <w:sz w:val="16"/>
        </w:rPr>
      </w:pPr>
      <w:del w:id="1296" w:author="Nokia" w:date="2024-03-27T16:59:00Z">
        <w:r w:rsidRPr="001F2291" w:rsidDel="009E6B77">
          <w:rPr>
            <w:rFonts w:ascii="Courier New" w:eastAsia="DengXian" w:hAnsi="Courier New"/>
            <w:sz w:val="16"/>
          </w:rPr>
          <w:delText xml:space="preserve">      summary: Updates an existing Individual DCCF Data Management Transfer resource.</w:delText>
        </w:r>
      </w:del>
    </w:p>
    <w:p w14:paraId="7EF3D8BA" w14:textId="61AA31A6"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97" w:author="Nokia" w:date="2024-03-27T16:59:00Z"/>
          <w:rFonts w:ascii="Courier New" w:eastAsia="DengXian" w:hAnsi="Courier New"/>
          <w:sz w:val="16"/>
        </w:rPr>
      </w:pPr>
      <w:del w:id="1298" w:author="Nokia" w:date="2024-03-27T16:59:00Z">
        <w:r w:rsidRPr="001F2291" w:rsidDel="009E6B77">
          <w:rPr>
            <w:rFonts w:ascii="Courier New" w:eastAsia="DengXian" w:hAnsi="Courier New"/>
            <w:sz w:val="16"/>
          </w:rPr>
          <w:delText xml:space="preserve">      operationId: UpdateDCCFDataManagementTransfer</w:delText>
        </w:r>
      </w:del>
    </w:p>
    <w:p w14:paraId="6BCE41D1" w14:textId="7678195E"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99" w:author="Nokia" w:date="2024-03-27T16:59:00Z"/>
          <w:rFonts w:ascii="Courier New" w:eastAsia="DengXian" w:hAnsi="Courier New"/>
          <w:sz w:val="16"/>
        </w:rPr>
      </w:pPr>
      <w:del w:id="1300" w:author="Nokia" w:date="2024-03-27T16:59:00Z">
        <w:r w:rsidRPr="001F2291" w:rsidDel="009E6B77">
          <w:rPr>
            <w:rFonts w:ascii="Courier New" w:eastAsia="DengXian" w:hAnsi="Courier New"/>
            <w:sz w:val="16"/>
          </w:rPr>
          <w:delText xml:space="preserve">      tags:</w:delText>
        </w:r>
      </w:del>
    </w:p>
    <w:p w14:paraId="62BFDEA4" w14:textId="4D7A7E8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01" w:author="Nokia" w:date="2024-03-27T16:59:00Z"/>
          <w:rFonts w:ascii="Courier New" w:eastAsia="DengXian" w:hAnsi="Courier New"/>
          <w:sz w:val="16"/>
        </w:rPr>
      </w:pPr>
      <w:del w:id="1302" w:author="Nokia" w:date="2024-03-27T16:59:00Z">
        <w:r w:rsidRPr="001F2291" w:rsidDel="009E6B77">
          <w:rPr>
            <w:rFonts w:ascii="Courier New" w:eastAsia="DengXian" w:hAnsi="Courier New"/>
            <w:sz w:val="16"/>
          </w:rPr>
          <w:delText xml:space="preserve">        - Individual DCCF Data Management Transfer (Document)</w:delText>
        </w:r>
      </w:del>
    </w:p>
    <w:p w14:paraId="75CD332F" w14:textId="1064535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03" w:author="Nokia" w:date="2024-03-27T16:59:00Z"/>
          <w:rFonts w:ascii="Courier New" w:eastAsia="DengXian" w:hAnsi="Courier New"/>
          <w:sz w:val="16"/>
        </w:rPr>
      </w:pPr>
      <w:del w:id="1304" w:author="Nokia" w:date="2024-03-27T16:59:00Z">
        <w:r w:rsidRPr="001F2291" w:rsidDel="009E6B77">
          <w:rPr>
            <w:rFonts w:ascii="Courier New" w:eastAsia="DengXian" w:hAnsi="Courier New"/>
            <w:sz w:val="16"/>
          </w:rPr>
          <w:delText xml:space="preserve">      requestBody:</w:delText>
        </w:r>
      </w:del>
    </w:p>
    <w:p w14:paraId="5C318AB5" w14:textId="3D4896FD"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05" w:author="Nokia" w:date="2024-03-27T16:59:00Z"/>
          <w:rFonts w:ascii="Courier New" w:eastAsia="DengXian" w:hAnsi="Courier New"/>
          <w:sz w:val="16"/>
        </w:rPr>
      </w:pPr>
      <w:del w:id="1306" w:author="Nokia" w:date="2024-03-27T16:59:00Z">
        <w:r w:rsidRPr="001F2291" w:rsidDel="009E6B77">
          <w:rPr>
            <w:rFonts w:ascii="Courier New" w:eastAsia="DengXian" w:hAnsi="Courier New"/>
            <w:sz w:val="16"/>
          </w:rPr>
          <w:delText xml:space="preserve">        required: true</w:delText>
        </w:r>
      </w:del>
    </w:p>
    <w:p w14:paraId="73A32CAC" w14:textId="23B2BB26"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07" w:author="Nokia" w:date="2024-03-27T16:59:00Z"/>
          <w:rFonts w:ascii="Courier New" w:eastAsia="DengXian" w:hAnsi="Courier New"/>
          <w:sz w:val="16"/>
        </w:rPr>
      </w:pPr>
      <w:del w:id="1308" w:author="Nokia" w:date="2024-03-27T16:59:00Z">
        <w:r w:rsidRPr="001F2291" w:rsidDel="009E6B77">
          <w:rPr>
            <w:rFonts w:ascii="Courier New" w:eastAsia="DengXian" w:hAnsi="Courier New"/>
            <w:sz w:val="16"/>
          </w:rPr>
          <w:delText xml:space="preserve">        content:</w:delText>
        </w:r>
      </w:del>
    </w:p>
    <w:p w14:paraId="55F5CA67" w14:textId="2F7539CF"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09" w:author="Nokia" w:date="2024-03-27T16:59:00Z"/>
          <w:rFonts w:ascii="Courier New" w:eastAsia="DengXian" w:hAnsi="Courier New"/>
          <w:sz w:val="16"/>
        </w:rPr>
      </w:pPr>
      <w:del w:id="1310" w:author="Nokia" w:date="2024-03-27T16:59:00Z">
        <w:r w:rsidRPr="001F2291" w:rsidDel="009E6B77">
          <w:rPr>
            <w:rFonts w:ascii="Courier New" w:eastAsia="DengXian" w:hAnsi="Courier New"/>
            <w:sz w:val="16"/>
          </w:rPr>
          <w:delText xml:space="preserve">          application/json:</w:delText>
        </w:r>
      </w:del>
    </w:p>
    <w:p w14:paraId="5162BE70" w14:textId="4ECD3C9E"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11" w:author="Nokia" w:date="2024-03-27T16:59:00Z"/>
          <w:rFonts w:ascii="Courier New" w:eastAsia="DengXian" w:hAnsi="Courier New"/>
          <w:sz w:val="16"/>
        </w:rPr>
      </w:pPr>
      <w:del w:id="1312" w:author="Nokia" w:date="2024-03-27T16:59:00Z">
        <w:r w:rsidRPr="001F2291" w:rsidDel="009E6B77">
          <w:rPr>
            <w:rFonts w:ascii="Courier New" w:eastAsia="DengXian" w:hAnsi="Courier New"/>
            <w:sz w:val="16"/>
          </w:rPr>
          <w:delText xml:space="preserve">            schema:</w:delText>
        </w:r>
      </w:del>
    </w:p>
    <w:p w14:paraId="5430B38A" w14:textId="0F89B228"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13" w:author="Nokia" w:date="2024-03-27T16:59:00Z"/>
          <w:rFonts w:ascii="Courier New" w:eastAsia="DengXian" w:hAnsi="Courier New"/>
          <w:sz w:val="16"/>
        </w:rPr>
      </w:pPr>
      <w:del w:id="1314" w:author="Nokia" w:date="2024-03-27T16:59:00Z">
        <w:r w:rsidRPr="001F2291" w:rsidDel="009E6B77">
          <w:rPr>
            <w:rFonts w:ascii="Courier New" w:eastAsia="DengXian" w:hAnsi="Courier New"/>
            <w:sz w:val="16"/>
          </w:rPr>
          <w:delText xml:space="preserve">              $ref: '#/components/schemas/NdccfDataManagementTransfer'</w:delText>
        </w:r>
      </w:del>
    </w:p>
    <w:p w14:paraId="6B64A1B4" w14:textId="63E3E6B4"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15" w:author="Nokia" w:date="2024-03-27T16:59:00Z"/>
          <w:rFonts w:ascii="Courier New" w:eastAsia="DengXian" w:hAnsi="Courier New"/>
          <w:sz w:val="16"/>
        </w:rPr>
      </w:pPr>
      <w:del w:id="1316" w:author="Nokia" w:date="2024-03-27T16:59:00Z">
        <w:r w:rsidRPr="001F2291" w:rsidDel="009E6B77">
          <w:rPr>
            <w:rFonts w:ascii="Courier New" w:eastAsia="DengXian" w:hAnsi="Courier New"/>
            <w:sz w:val="16"/>
          </w:rPr>
          <w:delText xml:space="preserve">      parameters:</w:delText>
        </w:r>
      </w:del>
    </w:p>
    <w:p w14:paraId="0E9C57CD" w14:textId="2C910F9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17" w:author="Nokia" w:date="2024-03-27T16:59:00Z"/>
          <w:rFonts w:ascii="Courier New" w:eastAsia="DengXian" w:hAnsi="Courier New"/>
          <w:sz w:val="16"/>
        </w:rPr>
      </w:pPr>
      <w:del w:id="1318" w:author="Nokia" w:date="2024-03-27T16:59:00Z">
        <w:r w:rsidRPr="001F2291" w:rsidDel="009E6B77">
          <w:rPr>
            <w:rFonts w:ascii="Courier New" w:eastAsia="DengXian" w:hAnsi="Courier New"/>
            <w:sz w:val="16"/>
          </w:rPr>
          <w:lastRenderedPageBreak/>
          <w:delText xml:space="preserve">        - name: transferId</w:delText>
        </w:r>
      </w:del>
    </w:p>
    <w:p w14:paraId="1EE10C0C" w14:textId="1512BD0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19" w:author="Nokia" w:date="2024-03-27T16:59:00Z"/>
          <w:rFonts w:ascii="Courier New" w:eastAsia="DengXian" w:hAnsi="Courier New"/>
          <w:sz w:val="16"/>
        </w:rPr>
      </w:pPr>
      <w:del w:id="1320" w:author="Nokia" w:date="2024-03-27T16:59:00Z">
        <w:r w:rsidRPr="001F2291" w:rsidDel="009E6B77">
          <w:rPr>
            <w:rFonts w:ascii="Courier New" w:eastAsia="DengXian" w:hAnsi="Courier New"/>
            <w:sz w:val="16"/>
          </w:rPr>
          <w:delText xml:space="preserve">          in: path</w:delText>
        </w:r>
      </w:del>
    </w:p>
    <w:p w14:paraId="3A97E128" w14:textId="1DC411E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21" w:author="Nokia" w:date="2024-03-27T16:59:00Z"/>
          <w:rFonts w:ascii="Courier New" w:eastAsia="DengXian" w:hAnsi="Courier New"/>
          <w:sz w:val="16"/>
          <w:lang w:eastAsia="zh-CN"/>
        </w:rPr>
      </w:pPr>
      <w:del w:id="1322" w:author="Nokia" w:date="2024-03-27T16:59:00Z">
        <w:r w:rsidRPr="001F2291" w:rsidDel="009E6B77">
          <w:rPr>
            <w:rFonts w:ascii="Courier New" w:eastAsia="DengXian" w:hAnsi="Courier New"/>
            <w:sz w:val="16"/>
          </w:rPr>
          <w:delText xml:space="preserve">          description: </w:delText>
        </w:r>
        <w:r w:rsidRPr="001F2291" w:rsidDel="009E6B77">
          <w:rPr>
            <w:rFonts w:ascii="Courier New" w:eastAsia="DengXian" w:hAnsi="Courier New"/>
            <w:sz w:val="16"/>
            <w:lang w:eastAsia="zh-CN"/>
          </w:rPr>
          <w:delText>&gt;</w:delText>
        </w:r>
      </w:del>
    </w:p>
    <w:p w14:paraId="6FA5893B" w14:textId="38D1C33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23" w:author="Nokia" w:date="2024-03-27T16:59:00Z"/>
          <w:rFonts w:ascii="Courier New" w:eastAsia="DengXian" w:hAnsi="Courier New"/>
          <w:sz w:val="16"/>
        </w:rPr>
      </w:pPr>
      <w:del w:id="1324" w:author="Nokia" w:date="2024-03-27T16:59:00Z">
        <w:r w:rsidRPr="001F2291" w:rsidDel="009E6B77">
          <w:rPr>
            <w:rFonts w:ascii="Courier New" w:eastAsia="DengXian" w:hAnsi="Courier New"/>
            <w:sz w:val="16"/>
          </w:rPr>
          <w:delText xml:space="preserve">            String identifying a data management transfer to the Ndccf_DataManagement Service.</w:delText>
        </w:r>
      </w:del>
    </w:p>
    <w:p w14:paraId="3C8E8423" w14:textId="1556FC4F"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25" w:author="Nokia" w:date="2024-03-27T16:59:00Z"/>
          <w:rFonts w:ascii="Courier New" w:eastAsia="DengXian" w:hAnsi="Courier New"/>
          <w:sz w:val="16"/>
        </w:rPr>
      </w:pPr>
      <w:del w:id="1326" w:author="Nokia" w:date="2024-03-27T16:59:00Z">
        <w:r w:rsidRPr="001F2291" w:rsidDel="009E6B77">
          <w:rPr>
            <w:rFonts w:ascii="Courier New" w:eastAsia="DengXian" w:hAnsi="Courier New"/>
            <w:sz w:val="16"/>
          </w:rPr>
          <w:delText xml:space="preserve">          required: true</w:delText>
        </w:r>
      </w:del>
    </w:p>
    <w:p w14:paraId="426FF52D" w14:textId="1874E41F"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27" w:author="Nokia" w:date="2024-03-27T16:59:00Z"/>
          <w:rFonts w:ascii="Courier New" w:eastAsia="DengXian" w:hAnsi="Courier New"/>
          <w:sz w:val="16"/>
        </w:rPr>
      </w:pPr>
      <w:del w:id="1328" w:author="Nokia" w:date="2024-03-27T16:59:00Z">
        <w:r w:rsidRPr="001F2291" w:rsidDel="009E6B77">
          <w:rPr>
            <w:rFonts w:ascii="Courier New" w:eastAsia="DengXian" w:hAnsi="Courier New"/>
            <w:sz w:val="16"/>
          </w:rPr>
          <w:delText xml:space="preserve">          schema:</w:delText>
        </w:r>
      </w:del>
    </w:p>
    <w:p w14:paraId="5C1D9D9B" w14:textId="20AF542D"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29" w:author="Nokia" w:date="2024-03-27T16:59:00Z"/>
          <w:rFonts w:ascii="Courier New" w:eastAsia="DengXian" w:hAnsi="Courier New"/>
          <w:sz w:val="16"/>
        </w:rPr>
      </w:pPr>
      <w:del w:id="1330" w:author="Nokia" w:date="2024-03-27T16:59:00Z">
        <w:r w:rsidRPr="001F2291" w:rsidDel="009E6B77">
          <w:rPr>
            <w:rFonts w:ascii="Courier New" w:eastAsia="DengXian" w:hAnsi="Courier New"/>
            <w:sz w:val="16"/>
          </w:rPr>
          <w:delText xml:space="preserve">            type: string</w:delText>
        </w:r>
      </w:del>
    </w:p>
    <w:p w14:paraId="7734307A" w14:textId="1FCE365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31" w:author="Nokia" w:date="2024-03-27T16:59:00Z"/>
          <w:rFonts w:ascii="Courier New" w:eastAsia="DengXian" w:hAnsi="Courier New"/>
          <w:sz w:val="16"/>
        </w:rPr>
      </w:pPr>
      <w:del w:id="1332" w:author="Nokia" w:date="2024-03-27T16:59:00Z">
        <w:r w:rsidRPr="001F2291" w:rsidDel="009E6B77">
          <w:rPr>
            <w:rFonts w:ascii="Courier New" w:eastAsia="DengXian" w:hAnsi="Courier New"/>
            <w:sz w:val="16"/>
          </w:rPr>
          <w:delText xml:space="preserve">      responses:</w:delText>
        </w:r>
      </w:del>
    </w:p>
    <w:p w14:paraId="2834AB1D" w14:textId="5D42C8AF"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33" w:author="Nokia" w:date="2024-03-27T16:59:00Z"/>
          <w:rFonts w:ascii="Courier New" w:eastAsia="DengXian" w:hAnsi="Courier New"/>
          <w:sz w:val="16"/>
        </w:rPr>
      </w:pPr>
      <w:del w:id="1334" w:author="Nokia" w:date="2024-03-27T16:59:00Z">
        <w:r w:rsidRPr="001F2291" w:rsidDel="009E6B77">
          <w:rPr>
            <w:rFonts w:ascii="Courier New" w:eastAsia="DengXian" w:hAnsi="Courier New"/>
            <w:sz w:val="16"/>
          </w:rPr>
          <w:delText xml:space="preserve">        '200':</w:delText>
        </w:r>
      </w:del>
    </w:p>
    <w:p w14:paraId="07953581" w14:textId="6D36A276"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35" w:author="Nokia" w:date="2024-03-27T16:59:00Z"/>
          <w:rFonts w:ascii="Courier New" w:eastAsia="DengXian" w:hAnsi="Courier New"/>
          <w:sz w:val="16"/>
          <w:lang w:eastAsia="zh-CN"/>
        </w:rPr>
      </w:pPr>
      <w:del w:id="1336" w:author="Nokia" w:date="2024-03-27T16:59:00Z">
        <w:r w:rsidRPr="001F2291" w:rsidDel="009E6B77">
          <w:rPr>
            <w:rFonts w:ascii="Courier New" w:eastAsia="DengXian" w:hAnsi="Courier New"/>
            <w:sz w:val="16"/>
          </w:rPr>
          <w:delText xml:space="preserve">          description: </w:delText>
        </w:r>
        <w:r w:rsidRPr="001F2291" w:rsidDel="009E6B77">
          <w:rPr>
            <w:rFonts w:ascii="Courier New" w:eastAsia="DengXian" w:hAnsi="Courier New"/>
            <w:sz w:val="16"/>
            <w:lang w:eastAsia="zh-CN"/>
          </w:rPr>
          <w:delText>&gt;</w:delText>
        </w:r>
      </w:del>
    </w:p>
    <w:p w14:paraId="023251A9" w14:textId="73A06C76"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37" w:author="Nokia" w:date="2024-03-27T16:59:00Z"/>
          <w:rFonts w:ascii="Courier New" w:eastAsia="DengXian" w:hAnsi="Courier New"/>
          <w:sz w:val="16"/>
        </w:rPr>
      </w:pPr>
      <w:del w:id="1338" w:author="Nokia" w:date="2024-03-27T16:59:00Z">
        <w:r w:rsidRPr="001F2291" w:rsidDel="009E6B77">
          <w:rPr>
            <w:rFonts w:ascii="Courier New" w:eastAsia="DengXian" w:hAnsi="Courier New"/>
            <w:sz w:val="16"/>
          </w:rPr>
          <w:delText xml:space="preserve">            The Individual DCCF Data Management Transfer resource was modified successfully and a</w:delText>
        </w:r>
      </w:del>
    </w:p>
    <w:p w14:paraId="5F7371EC" w14:textId="4C5C2BD7"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39" w:author="Nokia" w:date="2024-03-27T16:59:00Z"/>
          <w:rFonts w:ascii="Courier New" w:eastAsia="DengXian" w:hAnsi="Courier New"/>
          <w:sz w:val="16"/>
        </w:rPr>
      </w:pPr>
      <w:del w:id="1340" w:author="Nokia" w:date="2024-03-27T16:59:00Z">
        <w:r w:rsidRPr="001F2291" w:rsidDel="009E6B77">
          <w:rPr>
            <w:rFonts w:ascii="Courier New" w:eastAsia="DengXian" w:hAnsi="Courier New"/>
            <w:sz w:val="16"/>
          </w:rPr>
          <w:delText xml:space="preserve">            representation of that resource is returned.</w:delText>
        </w:r>
      </w:del>
    </w:p>
    <w:p w14:paraId="6AE6470C" w14:textId="4010872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41" w:author="Nokia" w:date="2024-03-27T16:59:00Z"/>
          <w:rFonts w:ascii="Courier New" w:eastAsia="DengXian" w:hAnsi="Courier New"/>
          <w:sz w:val="16"/>
        </w:rPr>
      </w:pPr>
      <w:del w:id="1342" w:author="Nokia" w:date="2024-03-27T16:59:00Z">
        <w:r w:rsidRPr="001F2291" w:rsidDel="009E6B77">
          <w:rPr>
            <w:rFonts w:ascii="Courier New" w:eastAsia="DengXian" w:hAnsi="Courier New"/>
            <w:sz w:val="16"/>
          </w:rPr>
          <w:delText xml:space="preserve">          content:</w:delText>
        </w:r>
      </w:del>
    </w:p>
    <w:p w14:paraId="1F407FD0" w14:textId="5B81FDE4"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43" w:author="Nokia" w:date="2024-03-27T16:59:00Z"/>
          <w:rFonts w:ascii="Courier New" w:eastAsia="DengXian" w:hAnsi="Courier New"/>
          <w:sz w:val="16"/>
        </w:rPr>
      </w:pPr>
      <w:del w:id="1344" w:author="Nokia" w:date="2024-03-27T16:59:00Z">
        <w:r w:rsidRPr="001F2291" w:rsidDel="009E6B77">
          <w:rPr>
            <w:rFonts w:ascii="Courier New" w:eastAsia="DengXian" w:hAnsi="Courier New"/>
            <w:sz w:val="16"/>
          </w:rPr>
          <w:delText xml:space="preserve">            application/json:</w:delText>
        </w:r>
      </w:del>
    </w:p>
    <w:p w14:paraId="08740A22" w14:textId="0DE45A2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45" w:author="Nokia" w:date="2024-03-27T16:59:00Z"/>
          <w:rFonts w:ascii="Courier New" w:eastAsia="DengXian" w:hAnsi="Courier New"/>
          <w:sz w:val="16"/>
        </w:rPr>
      </w:pPr>
      <w:del w:id="1346" w:author="Nokia" w:date="2024-03-27T16:59:00Z">
        <w:r w:rsidRPr="001F2291" w:rsidDel="009E6B77">
          <w:rPr>
            <w:rFonts w:ascii="Courier New" w:eastAsia="DengXian" w:hAnsi="Courier New"/>
            <w:sz w:val="16"/>
          </w:rPr>
          <w:delText xml:space="preserve">              schema:</w:delText>
        </w:r>
      </w:del>
    </w:p>
    <w:p w14:paraId="66B57D56" w14:textId="70AF442D"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47" w:author="Nokia" w:date="2024-03-27T16:59:00Z"/>
          <w:rFonts w:ascii="Courier New" w:eastAsia="DengXian" w:hAnsi="Courier New"/>
          <w:sz w:val="16"/>
        </w:rPr>
      </w:pPr>
      <w:del w:id="1348" w:author="Nokia" w:date="2024-03-27T16:59:00Z">
        <w:r w:rsidRPr="001F2291" w:rsidDel="009E6B77">
          <w:rPr>
            <w:rFonts w:ascii="Courier New" w:eastAsia="DengXian" w:hAnsi="Courier New"/>
            <w:sz w:val="16"/>
          </w:rPr>
          <w:delText xml:space="preserve">                $ref: '#/components/schemas/NdccfDataManagementTransfer'</w:delText>
        </w:r>
      </w:del>
    </w:p>
    <w:p w14:paraId="5B9634EA" w14:textId="7AFED535"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49" w:author="Nokia" w:date="2024-03-27T16:59:00Z"/>
          <w:rFonts w:ascii="Courier New" w:eastAsia="DengXian" w:hAnsi="Courier New"/>
          <w:sz w:val="16"/>
        </w:rPr>
      </w:pPr>
      <w:del w:id="1350" w:author="Nokia" w:date="2024-03-27T16:59:00Z">
        <w:r w:rsidRPr="001F2291" w:rsidDel="009E6B77">
          <w:rPr>
            <w:rFonts w:ascii="Courier New" w:eastAsia="DengXian" w:hAnsi="Courier New"/>
            <w:sz w:val="16"/>
          </w:rPr>
          <w:delText xml:space="preserve">        '307':</w:delText>
        </w:r>
      </w:del>
    </w:p>
    <w:p w14:paraId="2C78EBB2" w14:textId="2C40D690"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51" w:author="Nokia" w:date="2024-03-27T16:59:00Z"/>
          <w:rFonts w:ascii="Courier New" w:eastAsia="DengXian" w:hAnsi="Courier New"/>
          <w:sz w:val="16"/>
        </w:rPr>
      </w:pPr>
      <w:del w:id="1352" w:author="Nokia" w:date="2024-03-27T16:59:00Z">
        <w:r w:rsidRPr="001F2291" w:rsidDel="009E6B77">
          <w:rPr>
            <w:rFonts w:ascii="Courier New" w:eastAsia="DengXian" w:hAnsi="Courier New"/>
            <w:sz w:val="16"/>
          </w:rPr>
          <w:delText xml:space="preserve">          $ref: 'TS29571_CommonData.yaml#/components/responses/307'</w:delText>
        </w:r>
      </w:del>
    </w:p>
    <w:p w14:paraId="35F6DAB7" w14:textId="56EBE71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53" w:author="Nokia" w:date="2024-03-27T16:59:00Z"/>
          <w:rFonts w:ascii="Courier New" w:eastAsia="DengXian" w:hAnsi="Courier New"/>
          <w:sz w:val="16"/>
        </w:rPr>
      </w:pPr>
      <w:del w:id="1354" w:author="Nokia" w:date="2024-03-27T16:59:00Z">
        <w:r w:rsidRPr="001F2291" w:rsidDel="009E6B77">
          <w:rPr>
            <w:rFonts w:ascii="Courier New" w:eastAsia="DengXian" w:hAnsi="Courier New"/>
            <w:sz w:val="16"/>
          </w:rPr>
          <w:delText xml:space="preserve">        '308':</w:delText>
        </w:r>
      </w:del>
    </w:p>
    <w:p w14:paraId="5A316A28" w14:textId="09790C41"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55" w:author="Nokia" w:date="2024-03-27T16:59:00Z"/>
          <w:rFonts w:ascii="Courier New" w:eastAsia="DengXian" w:hAnsi="Courier New"/>
          <w:sz w:val="16"/>
        </w:rPr>
      </w:pPr>
      <w:del w:id="1356" w:author="Nokia" w:date="2024-03-27T16:59:00Z">
        <w:r w:rsidRPr="001F2291" w:rsidDel="009E6B77">
          <w:rPr>
            <w:rFonts w:ascii="Courier New" w:eastAsia="DengXian" w:hAnsi="Courier New"/>
            <w:sz w:val="16"/>
          </w:rPr>
          <w:delText xml:space="preserve">          $ref: 'TS29571_CommonData.yaml#/components/responses/308'</w:delText>
        </w:r>
      </w:del>
    </w:p>
    <w:p w14:paraId="34C26BE8" w14:textId="0A2E4E2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57" w:author="Nokia" w:date="2024-03-27T16:59:00Z"/>
          <w:rFonts w:ascii="Courier New" w:eastAsia="DengXian" w:hAnsi="Courier New"/>
          <w:sz w:val="16"/>
        </w:rPr>
      </w:pPr>
      <w:del w:id="1358" w:author="Nokia" w:date="2024-03-27T16:59:00Z">
        <w:r w:rsidRPr="001F2291" w:rsidDel="009E6B77">
          <w:rPr>
            <w:rFonts w:ascii="Courier New" w:eastAsia="DengXian" w:hAnsi="Courier New"/>
            <w:sz w:val="16"/>
          </w:rPr>
          <w:delText xml:space="preserve">        '400':</w:delText>
        </w:r>
      </w:del>
    </w:p>
    <w:p w14:paraId="21B261EC" w14:textId="1ADB3C5F"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59" w:author="Nokia" w:date="2024-03-27T16:59:00Z"/>
          <w:rFonts w:ascii="Courier New" w:eastAsia="DengXian" w:hAnsi="Courier New"/>
          <w:sz w:val="16"/>
        </w:rPr>
      </w:pPr>
      <w:del w:id="1360" w:author="Nokia" w:date="2024-03-27T16:59:00Z">
        <w:r w:rsidRPr="001F2291" w:rsidDel="009E6B77">
          <w:rPr>
            <w:rFonts w:ascii="Courier New" w:eastAsia="DengXian" w:hAnsi="Courier New"/>
            <w:sz w:val="16"/>
          </w:rPr>
          <w:delText xml:space="preserve">          $ref: 'TS29571_CommonData.yaml#/components/responses/400'</w:delText>
        </w:r>
      </w:del>
    </w:p>
    <w:p w14:paraId="53636EE1" w14:textId="2953C58A"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61" w:author="Nokia" w:date="2024-03-27T16:59:00Z"/>
          <w:rFonts w:ascii="Courier New" w:eastAsia="DengXian" w:hAnsi="Courier New"/>
          <w:sz w:val="16"/>
        </w:rPr>
      </w:pPr>
      <w:del w:id="1362" w:author="Nokia" w:date="2024-03-27T16:59:00Z">
        <w:r w:rsidRPr="001F2291" w:rsidDel="009E6B77">
          <w:rPr>
            <w:rFonts w:ascii="Courier New" w:eastAsia="DengXian" w:hAnsi="Courier New"/>
            <w:sz w:val="16"/>
          </w:rPr>
          <w:delText xml:space="preserve">        '401':</w:delText>
        </w:r>
      </w:del>
    </w:p>
    <w:p w14:paraId="28A186E8" w14:textId="3578C77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63" w:author="Nokia" w:date="2024-03-27T16:59:00Z"/>
          <w:rFonts w:ascii="Courier New" w:eastAsia="DengXian" w:hAnsi="Courier New"/>
          <w:sz w:val="16"/>
        </w:rPr>
      </w:pPr>
      <w:del w:id="1364" w:author="Nokia" w:date="2024-03-27T16:59:00Z">
        <w:r w:rsidRPr="001F2291" w:rsidDel="009E6B77">
          <w:rPr>
            <w:rFonts w:ascii="Courier New" w:eastAsia="DengXian" w:hAnsi="Courier New"/>
            <w:sz w:val="16"/>
          </w:rPr>
          <w:delText xml:space="preserve">          $ref: 'TS29571_CommonData.yaml#/components/responses/401'</w:delText>
        </w:r>
      </w:del>
    </w:p>
    <w:p w14:paraId="57C12B9A" w14:textId="0C3CFB95"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65" w:author="Nokia" w:date="2024-03-27T16:59:00Z"/>
          <w:rFonts w:ascii="Courier New" w:eastAsia="DengXian" w:hAnsi="Courier New"/>
          <w:sz w:val="16"/>
        </w:rPr>
      </w:pPr>
      <w:del w:id="1366" w:author="Nokia" w:date="2024-03-27T16:59:00Z">
        <w:r w:rsidRPr="001F2291" w:rsidDel="009E6B77">
          <w:rPr>
            <w:rFonts w:ascii="Courier New" w:eastAsia="DengXian" w:hAnsi="Courier New"/>
            <w:sz w:val="16"/>
          </w:rPr>
          <w:delText xml:space="preserve">        '403':</w:delText>
        </w:r>
      </w:del>
    </w:p>
    <w:p w14:paraId="28B28B10" w14:textId="109BE40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67" w:author="Nokia" w:date="2024-03-27T16:59:00Z"/>
          <w:rFonts w:ascii="Courier New" w:eastAsia="DengXian" w:hAnsi="Courier New"/>
          <w:sz w:val="16"/>
        </w:rPr>
      </w:pPr>
      <w:del w:id="1368" w:author="Nokia" w:date="2024-03-27T16:59:00Z">
        <w:r w:rsidRPr="001F2291" w:rsidDel="009E6B77">
          <w:rPr>
            <w:rFonts w:ascii="Courier New" w:eastAsia="DengXian" w:hAnsi="Courier New"/>
            <w:sz w:val="16"/>
          </w:rPr>
          <w:delText xml:space="preserve">          $ref: 'TS29571_CommonData.yaml#/components/responses/403'</w:delText>
        </w:r>
      </w:del>
    </w:p>
    <w:p w14:paraId="648DAFAA" w14:textId="430ACDF4"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69" w:author="Nokia" w:date="2024-03-27T16:59:00Z"/>
          <w:rFonts w:ascii="Courier New" w:eastAsia="DengXian" w:hAnsi="Courier New"/>
          <w:sz w:val="16"/>
        </w:rPr>
      </w:pPr>
      <w:del w:id="1370" w:author="Nokia" w:date="2024-03-27T16:59:00Z">
        <w:r w:rsidRPr="001F2291" w:rsidDel="009E6B77">
          <w:rPr>
            <w:rFonts w:ascii="Courier New" w:eastAsia="DengXian" w:hAnsi="Courier New"/>
            <w:sz w:val="16"/>
          </w:rPr>
          <w:delText xml:space="preserve">        '404':</w:delText>
        </w:r>
      </w:del>
    </w:p>
    <w:p w14:paraId="2A98F835" w14:textId="63FE5C32"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71" w:author="Nokia" w:date="2024-03-27T16:59:00Z"/>
          <w:rFonts w:ascii="Courier New" w:eastAsia="DengXian" w:hAnsi="Courier New"/>
          <w:sz w:val="16"/>
        </w:rPr>
      </w:pPr>
      <w:del w:id="1372" w:author="Nokia" w:date="2024-03-27T16:59:00Z">
        <w:r w:rsidRPr="001F2291" w:rsidDel="009E6B77">
          <w:rPr>
            <w:rFonts w:ascii="Courier New" w:eastAsia="DengXian" w:hAnsi="Courier New"/>
            <w:sz w:val="16"/>
          </w:rPr>
          <w:delText xml:space="preserve">          $ref: 'TS29571_CommonData.yaml#/components/responses/404'</w:delText>
        </w:r>
      </w:del>
    </w:p>
    <w:p w14:paraId="4976CEDD" w14:textId="699B8F95"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73" w:author="Nokia" w:date="2024-03-27T16:59:00Z"/>
          <w:rFonts w:ascii="Courier New" w:eastAsia="DengXian" w:hAnsi="Courier New"/>
          <w:sz w:val="16"/>
        </w:rPr>
      </w:pPr>
      <w:del w:id="1374" w:author="Nokia" w:date="2024-03-27T16:59:00Z">
        <w:r w:rsidRPr="001F2291" w:rsidDel="009E6B77">
          <w:rPr>
            <w:rFonts w:ascii="Courier New" w:eastAsia="DengXian" w:hAnsi="Courier New"/>
            <w:sz w:val="16"/>
          </w:rPr>
          <w:delText xml:space="preserve">        '411':</w:delText>
        </w:r>
      </w:del>
    </w:p>
    <w:p w14:paraId="6DEAC44E" w14:textId="2668C43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75" w:author="Nokia" w:date="2024-03-27T16:59:00Z"/>
          <w:rFonts w:ascii="Courier New" w:eastAsia="DengXian" w:hAnsi="Courier New"/>
          <w:sz w:val="16"/>
        </w:rPr>
      </w:pPr>
      <w:del w:id="1376" w:author="Nokia" w:date="2024-03-27T16:59:00Z">
        <w:r w:rsidRPr="001F2291" w:rsidDel="009E6B77">
          <w:rPr>
            <w:rFonts w:ascii="Courier New" w:eastAsia="DengXian" w:hAnsi="Courier New"/>
            <w:sz w:val="16"/>
          </w:rPr>
          <w:delText xml:space="preserve">          $ref: 'TS29571_CommonData.yaml#/components/responses/411'</w:delText>
        </w:r>
      </w:del>
    </w:p>
    <w:p w14:paraId="6279E43D" w14:textId="63F8A558"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77" w:author="Nokia" w:date="2024-03-27T16:59:00Z"/>
          <w:rFonts w:ascii="Courier New" w:eastAsia="DengXian" w:hAnsi="Courier New"/>
          <w:sz w:val="16"/>
        </w:rPr>
      </w:pPr>
      <w:del w:id="1378" w:author="Nokia" w:date="2024-03-27T16:59:00Z">
        <w:r w:rsidRPr="001F2291" w:rsidDel="009E6B77">
          <w:rPr>
            <w:rFonts w:ascii="Courier New" w:eastAsia="DengXian" w:hAnsi="Courier New"/>
            <w:sz w:val="16"/>
          </w:rPr>
          <w:delText xml:space="preserve">        '413':</w:delText>
        </w:r>
      </w:del>
    </w:p>
    <w:p w14:paraId="7935D465" w14:textId="01542B9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79" w:author="Nokia" w:date="2024-03-27T16:59:00Z"/>
          <w:rFonts w:ascii="Courier New" w:eastAsia="DengXian" w:hAnsi="Courier New"/>
          <w:sz w:val="16"/>
        </w:rPr>
      </w:pPr>
      <w:del w:id="1380" w:author="Nokia" w:date="2024-03-27T16:59:00Z">
        <w:r w:rsidRPr="001F2291" w:rsidDel="009E6B77">
          <w:rPr>
            <w:rFonts w:ascii="Courier New" w:eastAsia="DengXian" w:hAnsi="Courier New"/>
            <w:sz w:val="16"/>
          </w:rPr>
          <w:delText xml:space="preserve">          $ref: 'TS29571_CommonData.yaml#/components/responses/413'</w:delText>
        </w:r>
      </w:del>
    </w:p>
    <w:p w14:paraId="21221789" w14:textId="62A459C1"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81" w:author="Nokia" w:date="2024-03-27T16:59:00Z"/>
          <w:rFonts w:ascii="Courier New" w:eastAsia="DengXian" w:hAnsi="Courier New"/>
          <w:sz w:val="16"/>
        </w:rPr>
      </w:pPr>
      <w:del w:id="1382" w:author="Nokia" w:date="2024-03-27T16:59:00Z">
        <w:r w:rsidRPr="001F2291" w:rsidDel="009E6B77">
          <w:rPr>
            <w:rFonts w:ascii="Courier New" w:eastAsia="DengXian" w:hAnsi="Courier New"/>
            <w:sz w:val="16"/>
          </w:rPr>
          <w:delText xml:space="preserve">        '415':</w:delText>
        </w:r>
      </w:del>
    </w:p>
    <w:p w14:paraId="33EDAB87" w14:textId="5EC6487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83" w:author="Nokia" w:date="2024-03-27T16:59:00Z"/>
          <w:rFonts w:ascii="Courier New" w:eastAsia="DengXian" w:hAnsi="Courier New"/>
          <w:sz w:val="16"/>
        </w:rPr>
      </w:pPr>
      <w:del w:id="1384" w:author="Nokia" w:date="2024-03-27T16:59:00Z">
        <w:r w:rsidRPr="001F2291" w:rsidDel="009E6B77">
          <w:rPr>
            <w:rFonts w:ascii="Courier New" w:eastAsia="DengXian" w:hAnsi="Courier New"/>
            <w:sz w:val="16"/>
          </w:rPr>
          <w:delText xml:space="preserve">          $ref: 'TS29571_CommonData.yaml#/components/responses/415'</w:delText>
        </w:r>
      </w:del>
    </w:p>
    <w:p w14:paraId="3FDA1BD5" w14:textId="1E9D1B02"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85" w:author="Nokia" w:date="2024-03-27T16:59:00Z"/>
          <w:rFonts w:ascii="Courier New" w:eastAsia="DengXian" w:hAnsi="Courier New"/>
          <w:sz w:val="16"/>
        </w:rPr>
      </w:pPr>
      <w:del w:id="1386" w:author="Nokia" w:date="2024-03-27T16:59:00Z">
        <w:r w:rsidRPr="001F2291" w:rsidDel="009E6B77">
          <w:rPr>
            <w:rFonts w:ascii="Courier New" w:eastAsia="DengXian" w:hAnsi="Courier New"/>
            <w:sz w:val="16"/>
          </w:rPr>
          <w:delText xml:space="preserve">        '429':</w:delText>
        </w:r>
      </w:del>
    </w:p>
    <w:p w14:paraId="2D6A804A" w14:textId="0D0796AA"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87" w:author="Nokia" w:date="2024-03-27T16:59:00Z"/>
          <w:rFonts w:ascii="Courier New" w:eastAsia="DengXian" w:hAnsi="Courier New"/>
          <w:sz w:val="16"/>
        </w:rPr>
      </w:pPr>
      <w:del w:id="1388" w:author="Nokia" w:date="2024-03-27T16:59:00Z">
        <w:r w:rsidRPr="001F2291" w:rsidDel="009E6B77">
          <w:rPr>
            <w:rFonts w:ascii="Courier New" w:eastAsia="DengXian" w:hAnsi="Courier New"/>
            <w:sz w:val="16"/>
          </w:rPr>
          <w:delText xml:space="preserve">          $ref: 'TS29571_CommonData.yaml#/components/responses/429'</w:delText>
        </w:r>
      </w:del>
    </w:p>
    <w:p w14:paraId="69C85C6A" w14:textId="5FBCC0D5"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89" w:author="Nokia" w:date="2024-03-27T16:59:00Z"/>
          <w:rFonts w:ascii="Courier New" w:eastAsia="DengXian" w:hAnsi="Courier New"/>
          <w:sz w:val="16"/>
        </w:rPr>
      </w:pPr>
      <w:del w:id="1390" w:author="Nokia" w:date="2024-03-27T16:59:00Z">
        <w:r w:rsidRPr="001F2291" w:rsidDel="009E6B77">
          <w:rPr>
            <w:rFonts w:ascii="Courier New" w:eastAsia="DengXian" w:hAnsi="Courier New"/>
            <w:sz w:val="16"/>
          </w:rPr>
          <w:delText xml:space="preserve">        '500':</w:delText>
        </w:r>
      </w:del>
    </w:p>
    <w:p w14:paraId="468E3DED" w14:textId="65EDF6FA"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91" w:author="Nokia" w:date="2024-03-27T16:59:00Z"/>
          <w:rFonts w:ascii="Courier New" w:eastAsia="DengXian" w:hAnsi="Courier New"/>
          <w:sz w:val="16"/>
        </w:rPr>
      </w:pPr>
      <w:del w:id="1392" w:author="Nokia" w:date="2024-03-27T16:59:00Z">
        <w:r w:rsidRPr="001F2291" w:rsidDel="009E6B77">
          <w:rPr>
            <w:rFonts w:ascii="Courier New" w:eastAsia="DengXian" w:hAnsi="Courier New"/>
            <w:sz w:val="16"/>
          </w:rPr>
          <w:delText xml:space="preserve">          $ref: 'TS29571_CommonData.yaml#/components/responses/500'</w:delText>
        </w:r>
      </w:del>
    </w:p>
    <w:p w14:paraId="59EA8AC2" w14:textId="38986ED6"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93" w:author="Nokia" w:date="2024-03-27T16:59:00Z"/>
          <w:rFonts w:ascii="Courier New" w:eastAsia="DengXian" w:hAnsi="Courier New"/>
          <w:sz w:val="16"/>
        </w:rPr>
      </w:pPr>
      <w:del w:id="1394" w:author="Nokia" w:date="2024-03-27T16:59:00Z">
        <w:r w:rsidRPr="001F2291" w:rsidDel="009E6B77">
          <w:rPr>
            <w:rFonts w:ascii="Courier New" w:eastAsia="DengXian" w:hAnsi="Courier New"/>
            <w:sz w:val="16"/>
          </w:rPr>
          <w:delText xml:space="preserve">        '502':</w:delText>
        </w:r>
      </w:del>
    </w:p>
    <w:p w14:paraId="15DA1044" w14:textId="31AAD240"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95" w:author="Nokia" w:date="2024-03-27T16:59:00Z"/>
          <w:rFonts w:ascii="Courier New" w:eastAsia="DengXian" w:hAnsi="Courier New"/>
          <w:sz w:val="16"/>
        </w:rPr>
      </w:pPr>
      <w:del w:id="1396" w:author="Nokia" w:date="2024-03-27T16:59:00Z">
        <w:r w:rsidRPr="001F2291" w:rsidDel="009E6B77">
          <w:rPr>
            <w:rFonts w:ascii="Courier New" w:eastAsia="DengXian" w:hAnsi="Courier New"/>
            <w:sz w:val="16"/>
          </w:rPr>
          <w:delText xml:space="preserve">          $ref: 'TS29571_CommonData.yaml#/components/responses/502'</w:delText>
        </w:r>
      </w:del>
    </w:p>
    <w:p w14:paraId="69AEC7BC" w14:textId="0CC52578"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97" w:author="Nokia" w:date="2024-03-27T16:59:00Z"/>
          <w:rFonts w:ascii="Courier New" w:eastAsia="DengXian" w:hAnsi="Courier New"/>
          <w:sz w:val="16"/>
        </w:rPr>
      </w:pPr>
      <w:del w:id="1398" w:author="Nokia" w:date="2024-03-27T16:59:00Z">
        <w:r w:rsidRPr="001F2291" w:rsidDel="009E6B77">
          <w:rPr>
            <w:rFonts w:ascii="Courier New" w:eastAsia="DengXian" w:hAnsi="Courier New"/>
            <w:sz w:val="16"/>
          </w:rPr>
          <w:delText xml:space="preserve">        '503':</w:delText>
        </w:r>
      </w:del>
    </w:p>
    <w:p w14:paraId="713158A0" w14:textId="309DB77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99" w:author="Nokia" w:date="2024-03-27T16:59:00Z"/>
          <w:rFonts w:ascii="Courier New" w:eastAsia="DengXian" w:hAnsi="Courier New"/>
          <w:sz w:val="16"/>
        </w:rPr>
      </w:pPr>
      <w:del w:id="1400" w:author="Nokia" w:date="2024-03-27T16:59:00Z">
        <w:r w:rsidRPr="001F2291" w:rsidDel="009E6B77">
          <w:rPr>
            <w:rFonts w:ascii="Courier New" w:eastAsia="DengXian" w:hAnsi="Courier New"/>
            <w:sz w:val="16"/>
          </w:rPr>
          <w:delText xml:space="preserve">          $ref: 'TS29571_CommonData.yaml#/components/responses/503'</w:delText>
        </w:r>
      </w:del>
    </w:p>
    <w:p w14:paraId="0D21F075" w14:textId="328EB502"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01" w:author="Nokia" w:date="2024-03-27T16:59:00Z"/>
          <w:rFonts w:ascii="Courier New" w:eastAsia="DengXian" w:hAnsi="Courier New"/>
          <w:sz w:val="16"/>
        </w:rPr>
      </w:pPr>
      <w:del w:id="1402" w:author="Nokia" w:date="2024-03-27T16:59:00Z">
        <w:r w:rsidRPr="001F2291" w:rsidDel="009E6B77">
          <w:rPr>
            <w:rFonts w:ascii="Courier New" w:eastAsia="DengXian" w:hAnsi="Courier New"/>
            <w:sz w:val="16"/>
          </w:rPr>
          <w:delText xml:space="preserve">        default:</w:delText>
        </w:r>
      </w:del>
    </w:p>
    <w:p w14:paraId="6A127591" w14:textId="77CC4ED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03" w:author="Nokia" w:date="2024-03-27T16:59:00Z"/>
          <w:rFonts w:ascii="Courier New" w:eastAsia="DengXian" w:hAnsi="Courier New"/>
          <w:sz w:val="16"/>
        </w:rPr>
      </w:pPr>
      <w:del w:id="1404" w:author="Nokia" w:date="2024-03-27T16:59:00Z">
        <w:r w:rsidRPr="001F2291" w:rsidDel="009E6B77">
          <w:rPr>
            <w:rFonts w:ascii="Courier New" w:eastAsia="DengXian" w:hAnsi="Courier New"/>
            <w:sz w:val="16"/>
          </w:rPr>
          <w:delText xml:space="preserve">          $ref: 'TS29571_CommonData.yaml#/components/responses/default'</w:delText>
        </w:r>
      </w:del>
    </w:p>
    <w:p w14:paraId="61353D4D" w14:textId="5AD65386"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05" w:author="Nokia" w:date="2024-03-27T16:59:00Z"/>
          <w:rFonts w:ascii="Courier New" w:eastAsia="DengXian" w:hAnsi="Courier New"/>
          <w:sz w:val="16"/>
        </w:rPr>
      </w:pPr>
      <w:del w:id="1406" w:author="Nokia" w:date="2024-03-27T16:59:00Z">
        <w:r w:rsidRPr="001F2291" w:rsidDel="009E6B77">
          <w:rPr>
            <w:rFonts w:ascii="Courier New" w:eastAsia="DengXian" w:hAnsi="Courier New"/>
            <w:sz w:val="16"/>
          </w:rPr>
          <w:delText xml:space="preserve">    delete:</w:delText>
        </w:r>
      </w:del>
    </w:p>
    <w:p w14:paraId="527D95F4" w14:textId="55860F24"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07" w:author="Nokia" w:date="2024-03-27T16:59:00Z"/>
          <w:rFonts w:ascii="Courier New" w:eastAsia="DengXian" w:hAnsi="Courier New"/>
          <w:sz w:val="16"/>
        </w:rPr>
      </w:pPr>
      <w:del w:id="1408" w:author="Nokia" w:date="2024-03-27T16:59:00Z">
        <w:r w:rsidRPr="001F2291" w:rsidDel="009E6B77">
          <w:rPr>
            <w:rFonts w:ascii="Courier New" w:eastAsia="DengXian" w:hAnsi="Courier New"/>
            <w:sz w:val="16"/>
          </w:rPr>
          <w:delText xml:space="preserve">      summary: Deletes an existing Individual DCCF Data Management Transfer resource.</w:delText>
        </w:r>
      </w:del>
    </w:p>
    <w:p w14:paraId="36EE8975" w14:textId="774ACB2D"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09" w:author="Nokia" w:date="2024-03-27T16:59:00Z"/>
          <w:rFonts w:ascii="Courier New" w:eastAsia="DengXian" w:hAnsi="Courier New"/>
          <w:sz w:val="16"/>
        </w:rPr>
      </w:pPr>
      <w:del w:id="1410" w:author="Nokia" w:date="2024-03-27T16:59:00Z">
        <w:r w:rsidRPr="001F2291" w:rsidDel="009E6B77">
          <w:rPr>
            <w:rFonts w:ascii="Courier New" w:eastAsia="DengXian" w:hAnsi="Courier New"/>
            <w:sz w:val="16"/>
          </w:rPr>
          <w:delText xml:space="preserve">      operationId: DeleteDCCFDataManagementTransfer</w:delText>
        </w:r>
      </w:del>
    </w:p>
    <w:p w14:paraId="781C22D8" w14:textId="35E69E4C"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11" w:author="Nokia" w:date="2024-03-27T16:59:00Z"/>
          <w:rFonts w:ascii="Courier New" w:eastAsia="DengXian" w:hAnsi="Courier New"/>
          <w:sz w:val="16"/>
        </w:rPr>
      </w:pPr>
      <w:del w:id="1412" w:author="Nokia" w:date="2024-03-27T16:59:00Z">
        <w:r w:rsidRPr="001F2291" w:rsidDel="009E6B77">
          <w:rPr>
            <w:rFonts w:ascii="Courier New" w:eastAsia="DengXian" w:hAnsi="Courier New"/>
            <w:sz w:val="16"/>
          </w:rPr>
          <w:delText xml:space="preserve">      tags:</w:delText>
        </w:r>
      </w:del>
    </w:p>
    <w:p w14:paraId="6A71B466" w14:textId="034A9D9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13" w:author="Nokia" w:date="2024-03-27T16:59:00Z"/>
          <w:rFonts w:ascii="Courier New" w:eastAsia="DengXian" w:hAnsi="Courier New"/>
          <w:sz w:val="16"/>
        </w:rPr>
      </w:pPr>
      <w:del w:id="1414" w:author="Nokia" w:date="2024-03-27T16:59:00Z">
        <w:r w:rsidRPr="001F2291" w:rsidDel="009E6B77">
          <w:rPr>
            <w:rFonts w:ascii="Courier New" w:eastAsia="DengXian" w:hAnsi="Courier New"/>
            <w:sz w:val="16"/>
          </w:rPr>
          <w:delText xml:space="preserve">        - Individual DCCF Data DataManagementTransfer (Document)</w:delText>
        </w:r>
      </w:del>
    </w:p>
    <w:p w14:paraId="272297AE" w14:textId="1119BF78"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15" w:author="Nokia" w:date="2024-03-27T16:59:00Z"/>
          <w:rFonts w:ascii="Courier New" w:eastAsia="DengXian" w:hAnsi="Courier New"/>
          <w:sz w:val="16"/>
        </w:rPr>
      </w:pPr>
      <w:del w:id="1416" w:author="Nokia" w:date="2024-03-27T16:59:00Z">
        <w:r w:rsidRPr="001F2291" w:rsidDel="009E6B77">
          <w:rPr>
            <w:rFonts w:ascii="Courier New" w:eastAsia="DengXian" w:hAnsi="Courier New"/>
            <w:sz w:val="16"/>
          </w:rPr>
          <w:delText xml:space="preserve">      parameters:</w:delText>
        </w:r>
      </w:del>
    </w:p>
    <w:p w14:paraId="7521B3E4" w14:textId="74E75D02"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17" w:author="Nokia" w:date="2024-03-27T16:59:00Z"/>
          <w:rFonts w:ascii="Courier New" w:eastAsia="DengXian" w:hAnsi="Courier New"/>
          <w:sz w:val="16"/>
        </w:rPr>
      </w:pPr>
      <w:del w:id="1418" w:author="Nokia" w:date="2024-03-27T16:59:00Z">
        <w:r w:rsidRPr="001F2291" w:rsidDel="009E6B77">
          <w:rPr>
            <w:rFonts w:ascii="Courier New" w:eastAsia="DengXian" w:hAnsi="Courier New"/>
            <w:sz w:val="16"/>
          </w:rPr>
          <w:delText xml:space="preserve">        - name: transferId</w:delText>
        </w:r>
      </w:del>
    </w:p>
    <w:p w14:paraId="28FF2F2F" w14:textId="62E65111"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19" w:author="Nokia" w:date="2024-03-27T16:59:00Z"/>
          <w:rFonts w:ascii="Courier New" w:eastAsia="DengXian" w:hAnsi="Courier New"/>
          <w:sz w:val="16"/>
        </w:rPr>
      </w:pPr>
      <w:del w:id="1420" w:author="Nokia" w:date="2024-03-27T16:59:00Z">
        <w:r w:rsidRPr="001F2291" w:rsidDel="009E6B77">
          <w:rPr>
            <w:rFonts w:ascii="Courier New" w:eastAsia="DengXian" w:hAnsi="Courier New"/>
            <w:sz w:val="16"/>
          </w:rPr>
          <w:delText xml:space="preserve">          in: path</w:delText>
        </w:r>
      </w:del>
    </w:p>
    <w:p w14:paraId="60C1F391" w14:textId="4C1F4AD8"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21" w:author="Nokia" w:date="2024-03-27T16:59:00Z"/>
          <w:rFonts w:ascii="Courier New" w:eastAsia="DengXian" w:hAnsi="Courier New"/>
          <w:sz w:val="16"/>
          <w:lang w:eastAsia="zh-CN"/>
        </w:rPr>
      </w:pPr>
      <w:del w:id="1422" w:author="Nokia" w:date="2024-03-27T16:59:00Z">
        <w:r w:rsidRPr="001F2291" w:rsidDel="009E6B77">
          <w:rPr>
            <w:rFonts w:ascii="Courier New" w:eastAsia="DengXian" w:hAnsi="Courier New"/>
            <w:sz w:val="16"/>
          </w:rPr>
          <w:delText xml:space="preserve">          description: </w:delText>
        </w:r>
        <w:r w:rsidRPr="001F2291" w:rsidDel="009E6B77">
          <w:rPr>
            <w:rFonts w:ascii="Courier New" w:eastAsia="DengXian" w:hAnsi="Courier New"/>
            <w:sz w:val="16"/>
            <w:lang w:eastAsia="zh-CN"/>
          </w:rPr>
          <w:delText>&gt;</w:delText>
        </w:r>
      </w:del>
    </w:p>
    <w:p w14:paraId="0BA9E52F" w14:textId="42FB120A"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23" w:author="Nokia" w:date="2024-03-27T16:59:00Z"/>
          <w:rFonts w:ascii="Courier New" w:eastAsia="DengXian" w:hAnsi="Courier New"/>
          <w:sz w:val="16"/>
        </w:rPr>
      </w:pPr>
      <w:del w:id="1424" w:author="Nokia" w:date="2024-03-27T16:59:00Z">
        <w:r w:rsidRPr="001F2291" w:rsidDel="009E6B77">
          <w:rPr>
            <w:rFonts w:ascii="Courier New" w:eastAsia="DengXian" w:hAnsi="Courier New"/>
            <w:sz w:val="16"/>
          </w:rPr>
          <w:delText xml:space="preserve">            String identifying a data management transfer to the Ndccf_DataManagement Service.</w:delText>
        </w:r>
      </w:del>
    </w:p>
    <w:p w14:paraId="0FC9F7F2" w14:textId="6FEE220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25" w:author="Nokia" w:date="2024-03-27T16:59:00Z"/>
          <w:rFonts w:ascii="Courier New" w:eastAsia="DengXian" w:hAnsi="Courier New"/>
          <w:sz w:val="16"/>
        </w:rPr>
      </w:pPr>
      <w:del w:id="1426" w:author="Nokia" w:date="2024-03-27T16:59:00Z">
        <w:r w:rsidRPr="001F2291" w:rsidDel="009E6B77">
          <w:rPr>
            <w:rFonts w:ascii="Courier New" w:eastAsia="DengXian" w:hAnsi="Courier New"/>
            <w:sz w:val="16"/>
          </w:rPr>
          <w:delText xml:space="preserve">          required: true</w:delText>
        </w:r>
      </w:del>
    </w:p>
    <w:p w14:paraId="5239B769" w14:textId="1C598044"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27" w:author="Nokia" w:date="2024-03-27T16:59:00Z"/>
          <w:rFonts w:ascii="Courier New" w:eastAsia="DengXian" w:hAnsi="Courier New"/>
          <w:sz w:val="16"/>
        </w:rPr>
      </w:pPr>
      <w:del w:id="1428" w:author="Nokia" w:date="2024-03-27T16:59:00Z">
        <w:r w:rsidRPr="001F2291" w:rsidDel="009E6B77">
          <w:rPr>
            <w:rFonts w:ascii="Courier New" w:eastAsia="DengXian" w:hAnsi="Courier New"/>
            <w:sz w:val="16"/>
          </w:rPr>
          <w:delText xml:space="preserve">          schema:</w:delText>
        </w:r>
      </w:del>
    </w:p>
    <w:p w14:paraId="0B3E0F57" w14:textId="2F6F19F6"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29" w:author="Nokia" w:date="2024-03-27T16:59:00Z"/>
          <w:rFonts w:ascii="Courier New" w:eastAsia="DengXian" w:hAnsi="Courier New"/>
          <w:sz w:val="16"/>
        </w:rPr>
      </w:pPr>
      <w:del w:id="1430" w:author="Nokia" w:date="2024-03-27T16:59:00Z">
        <w:r w:rsidRPr="001F2291" w:rsidDel="009E6B77">
          <w:rPr>
            <w:rFonts w:ascii="Courier New" w:eastAsia="DengXian" w:hAnsi="Courier New"/>
            <w:sz w:val="16"/>
          </w:rPr>
          <w:delText xml:space="preserve">            type: string</w:delText>
        </w:r>
      </w:del>
    </w:p>
    <w:p w14:paraId="66DF2810" w14:textId="443AEA40"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1" w:author="Nokia" w:date="2024-03-27T16:59:00Z"/>
          <w:rFonts w:ascii="Courier New" w:eastAsia="DengXian" w:hAnsi="Courier New"/>
          <w:sz w:val="16"/>
        </w:rPr>
      </w:pPr>
      <w:del w:id="1432" w:author="Nokia" w:date="2024-03-27T16:59:00Z">
        <w:r w:rsidRPr="001F2291" w:rsidDel="009E6B77">
          <w:rPr>
            <w:rFonts w:ascii="Courier New" w:eastAsia="DengXian" w:hAnsi="Courier New"/>
            <w:sz w:val="16"/>
          </w:rPr>
          <w:delText xml:space="preserve">      responses:</w:delText>
        </w:r>
      </w:del>
    </w:p>
    <w:p w14:paraId="1A10D524" w14:textId="6DDBACB5"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3" w:author="Nokia" w:date="2024-03-27T16:59:00Z"/>
          <w:rFonts w:ascii="Courier New" w:eastAsia="DengXian" w:hAnsi="Courier New"/>
          <w:sz w:val="16"/>
        </w:rPr>
      </w:pPr>
      <w:del w:id="1434" w:author="Nokia" w:date="2024-03-27T16:59:00Z">
        <w:r w:rsidRPr="001F2291" w:rsidDel="009E6B77">
          <w:rPr>
            <w:rFonts w:ascii="Courier New" w:eastAsia="DengXian" w:hAnsi="Courier New"/>
            <w:sz w:val="16"/>
          </w:rPr>
          <w:delText xml:space="preserve">        '204':</w:delText>
        </w:r>
      </w:del>
    </w:p>
    <w:p w14:paraId="12CD8C10" w14:textId="3FBE95AE"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5" w:author="Nokia" w:date="2024-03-27T16:59:00Z"/>
          <w:rFonts w:ascii="Courier New" w:eastAsia="DengXian" w:hAnsi="Courier New"/>
          <w:sz w:val="16"/>
          <w:lang w:eastAsia="zh-CN"/>
        </w:rPr>
      </w:pPr>
      <w:del w:id="1436" w:author="Nokia" w:date="2024-03-27T16:59:00Z">
        <w:r w:rsidRPr="001F2291" w:rsidDel="009E6B77">
          <w:rPr>
            <w:rFonts w:ascii="Courier New" w:eastAsia="DengXian" w:hAnsi="Courier New"/>
            <w:sz w:val="16"/>
          </w:rPr>
          <w:delText xml:space="preserve">          description: </w:delText>
        </w:r>
        <w:r w:rsidRPr="001F2291" w:rsidDel="009E6B77">
          <w:rPr>
            <w:rFonts w:ascii="Courier New" w:eastAsia="DengXian" w:hAnsi="Courier New"/>
            <w:sz w:val="16"/>
            <w:lang w:eastAsia="zh-CN"/>
          </w:rPr>
          <w:delText>&gt;</w:delText>
        </w:r>
      </w:del>
    </w:p>
    <w:p w14:paraId="72830E50" w14:textId="28D7337C"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7" w:author="Nokia" w:date="2024-03-27T16:59:00Z"/>
          <w:rFonts w:ascii="Courier New" w:eastAsia="DengXian" w:hAnsi="Courier New"/>
          <w:sz w:val="16"/>
        </w:rPr>
      </w:pPr>
      <w:del w:id="1438" w:author="Nokia" w:date="2024-03-27T16:59:00Z">
        <w:r w:rsidRPr="001F2291" w:rsidDel="009E6B77">
          <w:rPr>
            <w:rFonts w:ascii="Courier New" w:eastAsia="DengXian" w:hAnsi="Courier New"/>
            <w:sz w:val="16"/>
          </w:rPr>
          <w:delText xml:space="preserve">            No Content. The Individual DCCF Data Subscription resource matching the transferId was </w:delText>
        </w:r>
      </w:del>
    </w:p>
    <w:p w14:paraId="28C8FE5D" w14:textId="1D8EE285"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9" w:author="Nokia" w:date="2024-03-27T16:59:00Z"/>
          <w:rFonts w:ascii="Courier New" w:eastAsia="DengXian" w:hAnsi="Courier New"/>
          <w:sz w:val="16"/>
        </w:rPr>
      </w:pPr>
      <w:del w:id="1440" w:author="Nokia" w:date="2024-03-27T16:59:00Z">
        <w:r w:rsidRPr="001F2291" w:rsidDel="009E6B77">
          <w:rPr>
            <w:rFonts w:ascii="Courier New" w:eastAsia="DengXian" w:hAnsi="Courier New"/>
            <w:sz w:val="16"/>
          </w:rPr>
          <w:delText xml:space="preserve">            deleted.</w:delText>
        </w:r>
      </w:del>
    </w:p>
    <w:p w14:paraId="41D2ED75" w14:textId="207ECF31"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41" w:author="Nokia" w:date="2024-03-27T16:59:00Z"/>
          <w:rFonts w:ascii="Courier New" w:eastAsia="DengXian" w:hAnsi="Courier New"/>
          <w:sz w:val="16"/>
        </w:rPr>
      </w:pPr>
      <w:del w:id="1442" w:author="Nokia" w:date="2024-03-27T16:59:00Z">
        <w:r w:rsidRPr="001F2291" w:rsidDel="009E6B77">
          <w:rPr>
            <w:rFonts w:ascii="Courier New" w:eastAsia="DengXian" w:hAnsi="Courier New"/>
            <w:sz w:val="16"/>
          </w:rPr>
          <w:delText xml:space="preserve">        '307':</w:delText>
        </w:r>
      </w:del>
    </w:p>
    <w:p w14:paraId="53EC79C5" w14:textId="027B4C65"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43" w:author="Nokia" w:date="2024-03-27T16:59:00Z"/>
          <w:rFonts w:ascii="Courier New" w:eastAsia="DengXian" w:hAnsi="Courier New"/>
          <w:sz w:val="16"/>
        </w:rPr>
      </w:pPr>
      <w:del w:id="1444" w:author="Nokia" w:date="2024-03-27T16:59:00Z">
        <w:r w:rsidRPr="001F2291" w:rsidDel="009E6B77">
          <w:rPr>
            <w:rFonts w:ascii="Courier New" w:eastAsia="DengXian" w:hAnsi="Courier New"/>
            <w:sz w:val="16"/>
          </w:rPr>
          <w:delText xml:space="preserve">          $ref: 'TS29571_CommonData.yaml#/components/responses/307'</w:delText>
        </w:r>
      </w:del>
    </w:p>
    <w:p w14:paraId="3208535C" w14:textId="4337F4CC"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45" w:author="Nokia" w:date="2024-03-27T16:59:00Z"/>
          <w:rFonts w:ascii="Courier New" w:eastAsia="DengXian" w:hAnsi="Courier New"/>
          <w:sz w:val="16"/>
        </w:rPr>
      </w:pPr>
      <w:del w:id="1446" w:author="Nokia" w:date="2024-03-27T16:59:00Z">
        <w:r w:rsidRPr="001F2291" w:rsidDel="009E6B77">
          <w:rPr>
            <w:rFonts w:ascii="Courier New" w:eastAsia="DengXian" w:hAnsi="Courier New"/>
            <w:sz w:val="16"/>
          </w:rPr>
          <w:delText xml:space="preserve">        '308':</w:delText>
        </w:r>
      </w:del>
    </w:p>
    <w:p w14:paraId="0472AD45" w14:textId="0CE05AF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47" w:author="Nokia" w:date="2024-03-27T16:59:00Z"/>
          <w:rFonts w:ascii="Courier New" w:eastAsia="DengXian" w:hAnsi="Courier New"/>
          <w:sz w:val="16"/>
        </w:rPr>
      </w:pPr>
      <w:del w:id="1448" w:author="Nokia" w:date="2024-03-27T16:59:00Z">
        <w:r w:rsidRPr="001F2291" w:rsidDel="009E6B77">
          <w:rPr>
            <w:rFonts w:ascii="Courier New" w:eastAsia="DengXian" w:hAnsi="Courier New"/>
            <w:sz w:val="16"/>
          </w:rPr>
          <w:delText xml:space="preserve">          $ref: 'TS29571_CommonData.yaml#/components/responses/308'</w:delText>
        </w:r>
      </w:del>
    </w:p>
    <w:p w14:paraId="3E6DD010" w14:textId="58C6407D"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49" w:author="Nokia" w:date="2024-03-27T16:59:00Z"/>
          <w:rFonts w:ascii="Courier New" w:eastAsia="DengXian" w:hAnsi="Courier New"/>
          <w:sz w:val="16"/>
        </w:rPr>
      </w:pPr>
      <w:del w:id="1450" w:author="Nokia" w:date="2024-03-27T16:59:00Z">
        <w:r w:rsidRPr="001F2291" w:rsidDel="009E6B77">
          <w:rPr>
            <w:rFonts w:ascii="Courier New" w:eastAsia="DengXian" w:hAnsi="Courier New"/>
            <w:sz w:val="16"/>
          </w:rPr>
          <w:delText xml:space="preserve">        '400':</w:delText>
        </w:r>
      </w:del>
    </w:p>
    <w:p w14:paraId="15D3BECC" w14:textId="778FDEAB"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51" w:author="Nokia" w:date="2024-03-27T16:59:00Z"/>
          <w:rFonts w:ascii="Courier New" w:eastAsia="DengXian" w:hAnsi="Courier New"/>
          <w:sz w:val="16"/>
        </w:rPr>
      </w:pPr>
      <w:del w:id="1452" w:author="Nokia" w:date="2024-03-27T16:59:00Z">
        <w:r w:rsidRPr="001F2291" w:rsidDel="009E6B77">
          <w:rPr>
            <w:rFonts w:ascii="Courier New" w:eastAsia="DengXian" w:hAnsi="Courier New"/>
            <w:sz w:val="16"/>
          </w:rPr>
          <w:delText xml:space="preserve">          $ref: 'TS29571_CommonData.yaml#/components/responses/400'</w:delText>
        </w:r>
      </w:del>
    </w:p>
    <w:p w14:paraId="774B486F" w14:textId="6AAEA77D"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53" w:author="Nokia" w:date="2024-03-27T16:59:00Z"/>
          <w:rFonts w:ascii="Courier New" w:eastAsia="DengXian" w:hAnsi="Courier New"/>
          <w:sz w:val="16"/>
        </w:rPr>
      </w:pPr>
      <w:del w:id="1454" w:author="Nokia" w:date="2024-03-27T16:59:00Z">
        <w:r w:rsidRPr="001F2291" w:rsidDel="009E6B77">
          <w:rPr>
            <w:rFonts w:ascii="Courier New" w:eastAsia="DengXian" w:hAnsi="Courier New"/>
            <w:sz w:val="16"/>
          </w:rPr>
          <w:delText xml:space="preserve">        '401':</w:delText>
        </w:r>
      </w:del>
    </w:p>
    <w:p w14:paraId="1E26D099" w14:textId="76D11E1D"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55" w:author="Nokia" w:date="2024-03-27T16:59:00Z"/>
          <w:rFonts w:ascii="Courier New" w:eastAsia="DengXian" w:hAnsi="Courier New"/>
          <w:sz w:val="16"/>
        </w:rPr>
      </w:pPr>
      <w:del w:id="1456" w:author="Nokia" w:date="2024-03-27T16:59:00Z">
        <w:r w:rsidRPr="001F2291" w:rsidDel="009E6B77">
          <w:rPr>
            <w:rFonts w:ascii="Courier New" w:eastAsia="DengXian" w:hAnsi="Courier New"/>
            <w:sz w:val="16"/>
          </w:rPr>
          <w:delText xml:space="preserve">          $ref: 'TS29571_CommonData.yaml#/components/responses/401'</w:delText>
        </w:r>
      </w:del>
    </w:p>
    <w:p w14:paraId="521D443D" w14:textId="0F982FF8"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57" w:author="Nokia" w:date="2024-03-27T16:59:00Z"/>
          <w:rFonts w:ascii="Courier New" w:eastAsia="DengXian" w:hAnsi="Courier New"/>
          <w:sz w:val="16"/>
        </w:rPr>
      </w:pPr>
      <w:del w:id="1458" w:author="Nokia" w:date="2024-03-27T16:59:00Z">
        <w:r w:rsidRPr="001F2291" w:rsidDel="009E6B77">
          <w:rPr>
            <w:rFonts w:ascii="Courier New" w:eastAsia="DengXian" w:hAnsi="Courier New"/>
            <w:sz w:val="16"/>
          </w:rPr>
          <w:delText xml:space="preserve">        '403':</w:delText>
        </w:r>
      </w:del>
    </w:p>
    <w:p w14:paraId="47CFBD03" w14:textId="0EAAF24A"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59" w:author="Nokia" w:date="2024-03-27T16:59:00Z"/>
          <w:rFonts w:ascii="Courier New" w:eastAsia="DengXian" w:hAnsi="Courier New"/>
          <w:sz w:val="16"/>
        </w:rPr>
      </w:pPr>
      <w:del w:id="1460" w:author="Nokia" w:date="2024-03-27T16:59:00Z">
        <w:r w:rsidRPr="001F2291" w:rsidDel="009E6B77">
          <w:rPr>
            <w:rFonts w:ascii="Courier New" w:eastAsia="DengXian" w:hAnsi="Courier New"/>
            <w:sz w:val="16"/>
          </w:rPr>
          <w:delText xml:space="preserve">          $ref: 'TS29571_CommonData.yaml#/components/responses/403'</w:delText>
        </w:r>
      </w:del>
    </w:p>
    <w:p w14:paraId="079308AA" w14:textId="4399C834"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61" w:author="Nokia" w:date="2024-03-27T16:59:00Z"/>
          <w:rFonts w:ascii="Courier New" w:eastAsia="DengXian" w:hAnsi="Courier New"/>
          <w:sz w:val="16"/>
        </w:rPr>
      </w:pPr>
      <w:del w:id="1462" w:author="Nokia" w:date="2024-03-27T16:59:00Z">
        <w:r w:rsidRPr="001F2291" w:rsidDel="009E6B77">
          <w:rPr>
            <w:rFonts w:ascii="Courier New" w:eastAsia="DengXian" w:hAnsi="Courier New"/>
            <w:sz w:val="16"/>
          </w:rPr>
          <w:delText xml:space="preserve">        '404':</w:delText>
        </w:r>
      </w:del>
    </w:p>
    <w:p w14:paraId="2EC01CCD" w14:textId="5641154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63" w:author="Nokia" w:date="2024-03-27T16:59:00Z"/>
          <w:rFonts w:ascii="Courier New" w:eastAsia="DengXian" w:hAnsi="Courier New"/>
          <w:sz w:val="16"/>
        </w:rPr>
      </w:pPr>
      <w:del w:id="1464" w:author="Nokia" w:date="2024-03-27T16:59:00Z">
        <w:r w:rsidRPr="001F2291" w:rsidDel="009E6B77">
          <w:rPr>
            <w:rFonts w:ascii="Courier New" w:eastAsia="DengXian" w:hAnsi="Courier New"/>
            <w:sz w:val="16"/>
          </w:rPr>
          <w:delText xml:space="preserve">          $ref: 'TS29571_CommonData.yaml#/components/responses/404'</w:delText>
        </w:r>
      </w:del>
    </w:p>
    <w:p w14:paraId="1B1DC369" w14:textId="6D8EA07C"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65" w:author="Nokia" w:date="2024-03-27T16:59:00Z"/>
          <w:rFonts w:ascii="Courier New" w:eastAsia="DengXian" w:hAnsi="Courier New"/>
          <w:sz w:val="16"/>
        </w:rPr>
      </w:pPr>
      <w:del w:id="1466" w:author="Nokia" w:date="2024-03-27T16:59:00Z">
        <w:r w:rsidRPr="001F2291" w:rsidDel="009E6B77">
          <w:rPr>
            <w:rFonts w:ascii="Courier New" w:eastAsia="DengXian" w:hAnsi="Courier New"/>
            <w:sz w:val="16"/>
          </w:rPr>
          <w:delText xml:space="preserve">        '429':</w:delText>
        </w:r>
      </w:del>
    </w:p>
    <w:p w14:paraId="5FDE4BF0" w14:textId="552B3C9E"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67" w:author="Nokia" w:date="2024-03-27T16:59:00Z"/>
          <w:rFonts w:ascii="Courier New" w:eastAsia="DengXian" w:hAnsi="Courier New"/>
          <w:sz w:val="16"/>
        </w:rPr>
      </w:pPr>
      <w:del w:id="1468" w:author="Nokia" w:date="2024-03-27T16:59:00Z">
        <w:r w:rsidRPr="001F2291" w:rsidDel="009E6B77">
          <w:rPr>
            <w:rFonts w:ascii="Courier New" w:eastAsia="DengXian" w:hAnsi="Courier New"/>
            <w:sz w:val="16"/>
          </w:rPr>
          <w:delText xml:space="preserve">          $ref: 'TS29571_CommonData.yaml#/components/responses/429'</w:delText>
        </w:r>
      </w:del>
    </w:p>
    <w:p w14:paraId="6E142A40" w14:textId="754F128A"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69" w:author="Nokia" w:date="2024-03-27T16:59:00Z"/>
          <w:rFonts w:ascii="Courier New" w:eastAsia="DengXian" w:hAnsi="Courier New"/>
          <w:sz w:val="16"/>
        </w:rPr>
      </w:pPr>
      <w:del w:id="1470" w:author="Nokia" w:date="2024-03-27T16:59:00Z">
        <w:r w:rsidRPr="001F2291" w:rsidDel="009E6B77">
          <w:rPr>
            <w:rFonts w:ascii="Courier New" w:eastAsia="DengXian" w:hAnsi="Courier New"/>
            <w:sz w:val="16"/>
          </w:rPr>
          <w:delText xml:space="preserve">        '500':</w:delText>
        </w:r>
      </w:del>
    </w:p>
    <w:p w14:paraId="16A5C0F4" w14:textId="5EBFD60A"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71" w:author="Nokia" w:date="2024-03-27T16:59:00Z"/>
          <w:rFonts w:ascii="Courier New" w:eastAsia="DengXian" w:hAnsi="Courier New"/>
          <w:sz w:val="16"/>
        </w:rPr>
      </w:pPr>
      <w:del w:id="1472" w:author="Nokia" w:date="2024-03-27T16:59:00Z">
        <w:r w:rsidRPr="001F2291" w:rsidDel="009E6B77">
          <w:rPr>
            <w:rFonts w:ascii="Courier New" w:eastAsia="DengXian" w:hAnsi="Courier New"/>
            <w:sz w:val="16"/>
          </w:rPr>
          <w:delText xml:space="preserve">          $ref: 'TS29571_CommonData.yaml#/components/responses/500'</w:delText>
        </w:r>
      </w:del>
    </w:p>
    <w:p w14:paraId="6FE81319" w14:textId="4421E0D9"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73" w:author="Nokia" w:date="2024-03-27T16:59:00Z"/>
          <w:rFonts w:ascii="Courier New" w:eastAsia="DengXian" w:hAnsi="Courier New"/>
          <w:sz w:val="16"/>
        </w:rPr>
      </w:pPr>
      <w:del w:id="1474" w:author="Nokia" w:date="2024-03-27T16:59:00Z">
        <w:r w:rsidRPr="001F2291" w:rsidDel="009E6B77">
          <w:rPr>
            <w:rFonts w:ascii="Courier New" w:eastAsia="DengXian" w:hAnsi="Courier New"/>
            <w:sz w:val="16"/>
          </w:rPr>
          <w:lastRenderedPageBreak/>
          <w:delText xml:space="preserve">        '502':</w:delText>
        </w:r>
      </w:del>
    </w:p>
    <w:p w14:paraId="3531AAB5" w14:textId="57552C35"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75" w:author="Nokia" w:date="2024-03-27T16:59:00Z"/>
          <w:rFonts w:ascii="Courier New" w:eastAsia="DengXian" w:hAnsi="Courier New"/>
          <w:sz w:val="16"/>
        </w:rPr>
      </w:pPr>
      <w:del w:id="1476" w:author="Nokia" w:date="2024-03-27T16:59:00Z">
        <w:r w:rsidRPr="001F2291" w:rsidDel="009E6B77">
          <w:rPr>
            <w:rFonts w:ascii="Courier New" w:eastAsia="DengXian" w:hAnsi="Courier New"/>
            <w:sz w:val="16"/>
          </w:rPr>
          <w:delText xml:space="preserve">          $ref: 'TS29571_CommonData.yaml#/components/responses/502'</w:delText>
        </w:r>
      </w:del>
    </w:p>
    <w:p w14:paraId="4D6EA8B6" w14:textId="4EB15A2D"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77" w:author="Nokia" w:date="2024-03-27T16:59:00Z"/>
          <w:rFonts w:ascii="Courier New" w:eastAsia="DengXian" w:hAnsi="Courier New"/>
          <w:sz w:val="16"/>
        </w:rPr>
      </w:pPr>
      <w:del w:id="1478" w:author="Nokia" w:date="2024-03-27T16:59:00Z">
        <w:r w:rsidRPr="001F2291" w:rsidDel="009E6B77">
          <w:rPr>
            <w:rFonts w:ascii="Courier New" w:eastAsia="DengXian" w:hAnsi="Courier New"/>
            <w:sz w:val="16"/>
          </w:rPr>
          <w:delText xml:space="preserve">        '503':</w:delText>
        </w:r>
      </w:del>
    </w:p>
    <w:p w14:paraId="294B287B" w14:textId="38402770"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79" w:author="Nokia" w:date="2024-03-27T16:59:00Z"/>
          <w:rFonts w:ascii="Courier New" w:eastAsia="DengXian" w:hAnsi="Courier New"/>
          <w:sz w:val="16"/>
        </w:rPr>
      </w:pPr>
      <w:del w:id="1480" w:author="Nokia" w:date="2024-03-27T16:59:00Z">
        <w:r w:rsidRPr="001F2291" w:rsidDel="009E6B77">
          <w:rPr>
            <w:rFonts w:ascii="Courier New" w:eastAsia="DengXian" w:hAnsi="Courier New"/>
            <w:sz w:val="16"/>
          </w:rPr>
          <w:delText xml:space="preserve">          $ref: 'TS29571_CommonData.yaml#/components/responses/503'</w:delText>
        </w:r>
      </w:del>
    </w:p>
    <w:p w14:paraId="435CD2C5" w14:textId="7AA78AE2"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81" w:author="Nokia" w:date="2024-03-27T16:59:00Z"/>
          <w:rFonts w:ascii="Courier New" w:eastAsia="DengXian" w:hAnsi="Courier New"/>
          <w:sz w:val="16"/>
        </w:rPr>
      </w:pPr>
      <w:del w:id="1482" w:author="Nokia" w:date="2024-03-27T16:59:00Z">
        <w:r w:rsidRPr="001F2291" w:rsidDel="009E6B77">
          <w:rPr>
            <w:rFonts w:ascii="Courier New" w:eastAsia="DengXian" w:hAnsi="Courier New"/>
            <w:sz w:val="16"/>
          </w:rPr>
          <w:delText xml:space="preserve">        default:</w:delText>
        </w:r>
      </w:del>
    </w:p>
    <w:p w14:paraId="5B0EB278" w14:textId="66242F33" w:rsidR="001F2291" w:rsidRPr="001F2291" w:rsidDel="009E6B77"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83" w:author="Nokia" w:date="2024-03-27T16:59:00Z"/>
          <w:rFonts w:ascii="Courier New" w:eastAsia="DengXian" w:hAnsi="Courier New"/>
          <w:sz w:val="16"/>
        </w:rPr>
      </w:pPr>
      <w:del w:id="1484" w:author="Nokia" w:date="2024-03-27T16:59:00Z">
        <w:r w:rsidRPr="001F2291" w:rsidDel="009E6B77">
          <w:rPr>
            <w:rFonts w:ascii="Courier New" w:eastAsia="DengXian" w:hAnsi="Courier New"/>
            <w:sz w:val="16"/>
          </w:rPr>
          <w:delText xml:space="preserve">          $ref: 'TS29571_CommonData.yaml#/components/responses/default'</w:delText>
        </w:r>
      </w:del>
    </w:p>
    <w:p w14:paraId="5DE19CC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3349644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components:</w:t>
      </w:r>
    </w:p>
    <w:p w14:paraId="2199B32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securitySchemes:</w:t>
      </w:r>
    </w:p>
    <w:p w14:paraId="207B404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oAuth2ClientCredentials:</w:t>
      </w:r>
    </w:p>
    <w:p w14:paraId="335CC9F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oauth2</w:t>
      </w:r>
    </w:p>
    <w:p w14:paraId="09BCE61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flows:</w:t>
      </w:r>
    </w:p>
    <w:p w14:paraId="2ED3E6A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clientCredentials:</w:t>
      </w:r>
    </w:p>
    <w:p w14:paraId="1243AC5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tokenUrl: '{nrfApiRoot}/oauth2/token'</w:t>
      </w:r>
    </w:p>
    <w:p w14:paraId="493871F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scopes:</w:t>
      </w:r>
    </w:p>
    <w:p w14:paraId="1579903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ndccf-datamanagement: Access to the ndccf-datamanagement API</w:t>
      </w:r>
    </w:p>
    <w:p w14:paraId="739F36C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3E050FC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schemas:</w:t>
      </w:r>
    </w:p>
    <w:p w14:paraId="633A90C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58D0A2B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NdccfAnalyticsSubscription:</w:t>
      </w:r>
    </w:p>
    <w:p w14:paraId="5700304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Represents an Individual DCCF Analytics Subscription.</w:t>
      </w:r>
    </w:p>
    <w:p w14:paraId="3D4A260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60A0F65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w:t>
      </w:r>
    </w:p>
    <w:p w14:paraId="1A182D3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anaSub</w:t>
      </w:r>
    </w:p>
    <w:p w14:paraId="2C8C8D1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anaNotifUri</w:t>
      </w:r>
    </w:p>
    <w:p w14:paraId="270DCF4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anaNotifCorrId</w:t>
      </w:r>
    </w:p>
    <w:p w14:paraId="57D680E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5B1D20F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anaSub:</w:t>
      </w:r>
    </w:p>
    <w:p w14:paraId="0787BE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'TS29520_Nnwdaf_EventsSubscription.yaml#/components/schemas/NnwdafEventsSubscription'</w:t>
      </w:r>
    </w:p>
    <w:p w14:paraId="7D95327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anaNotifUri:</w:t>
      </w:r>
    </w:p>
    <w:p w14:paraId="5FBD76C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'TS29571_CommonData.yaml#/components/schemas/Uri'</w:t>
      </w:r>
    </w:p>
    <w:p w14:paraId="028202F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anaNotifCorrId:</w:t>
      </w:r>
    </w:p>
    <w:p w14:paraId="50B8755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w:t>
      </w:r>
      <w:r w:rsidRPr="001F2291">
        <w:rPr>
          <w:rFonts w:ascii="Courier New" w:eastAsia="DengXian" w:hAnsi="Courier New"/>
          <w:sz w:val="16"/>
        </w:rPr>
        <w:t>type: string</w:t>
      </w:r>
    </w:p>
    <w:p w14:paraId="4F79E8D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w:t>
      </w:r>
      <w:r w:rsidRPr="001F2291">
        <w:rPr>
          <w:rFonts w:ascii="Courier New" w:eastAsia="DengXian" w:hAnsi="Courier New"/>
          <w:sz w:val="16"/>
        </w:rPr>
        <w:t>description: Notification correlation identifier.</w:t>
      </w:r>
    </w:p>
    <w:p w14:paraId="12E5677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notifEndpoints</w:t>
      </w:r>
      <w:r w:rsidRPr="001F2291">
        <w:rPr>
          <w:rFonts w:ascii="Courier New" w:eastAsia="DengXian" w:hAnsi="Courier New"/>
          <w:sz w:val="16"/>
        </w:rPr>
        <w:t>:</w:t>
      </w:r>
    </w:p>
    <w:p w14:paraId="05BF8D1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type: array</w:t>
      </w:r>
    </w:p>
    <w:p w14:paraId="20944FB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items:</w:t>
      </w:r>
    </w:p>
    <w:p w14:paraId="74C23D2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$ref: </w:t>
      </w:r>
      <w:r w:rsidRPr="001F2291">
        <w:rPr>
          <w:rFonts w:ascii="Courier New" w:eastAsia="DengXian" w:hAnsi="Courier New"/>
          <w:sz w:val="16"/>
        </w:rPr>
        <w:t>'#/components/schemas/NotifyEndpoint'</w:t>
      </w:r>
    </w:p>
    <w:p w14:paraId="5AB1B53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minItems: 1</w:t>
      </w:r>
    </w:p>
    <w:p w14:paraId="6E8134E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w:t>
      </w:r>
      <w:r w:rsidRPr="001F2291">
        <w:rPr>
          <w:rFonts w:ascii="Courier New" w:eastAsia="DengXian" w:hAnsi="Courier New"/>
          <w:sz w:val="16"/>
          <w:lang w:eastAsia="ja-JP"/>
        </w:rPr>
        <w:t xml:space="preserve"> The information of notification endpoints.</w:t>
      </w:r>
    </w:p>
    <w:p w14:paraId="6DD65CE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formatInstruct:</w:t>
      </w:r>
    </w:p>
    <w:p w14:paraId="53B7CB2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'#/components/schemas/FormattingInstruction'</w:t>
      </w:r>
    </w:p>
    <w:p w14:paraId="4CF8CBD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procInstructs:</w:t>
      </w:r>
    </w:p>
    <w:p w14:paraId="7FB1C86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type: array</w:t>
      </w:r>
    </w:p>
    <w:p w14:paraId="62631A6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items:</w:t>
      </w:r>
    </w:p>
    <w:p w14:paraId="0EF981D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$ref: </w:t>
      </w:r>
      <w:r w:rsidRPr="001F2291">
        <w:rPr>
          <w:rFonts w:ascii="Courier New" w:eastAsia="DengXian" w:hAnsi="Courier New"/>
          <w:sz w:val="16"/>
        </w:rPr>
        <w:t>'#/components/schemas/ProcessingInstruction'</w:t>
      </w:r>
    </w:p>
    <w:p w14:paraId="14F60DF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minItems: 1</w:t>
      </w:r>
    </w:p>
    <w:p w14:paraId="3E816FF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ja-JP"/>
        </w:rPr>
        <w:t>Processing instructions to be used for sending event notifications.</w:t>
      </w:r>
    </w:p>
    <w:p w14:paraId="06B0AD3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targetNfId:</w:t>
      </w:r>
    </w:p>
    <w:p w14:paraId="42F2256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'TS29571_CommonData.yaml#/components/schemas/NfInstanceId'</w:t>
      </w:r>
    </w:p>
    <w:p w14:paraId="5E925F2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targetNfSetId:</w:t>
      </w:r>
    </w:p>
    <w:p w14:paraId="305A0B0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'TS29571_CommonData.yaml#/components/schemas/NfSetId'</w:t>
      </w:r>
    </w:p>
    <w:p w14:paraId="0964EE0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adrfId:</w:t>
      </w:r>
    </w:p>
    <w:p w14:paraId="000CFD2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'TS29571_CommonData.yaml#/components/schemas/NfInstanceId'</w:t>
      </w:r>
    </w:p>
    <w:p w14:paraId="0D5997B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ardfSetId:</w:t>
      </w:r>
    </w:p>
    <w:p w14:paraId="411F192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'TS29571_CommonData.yaml#/components/schemas/NfSetId'</w:t>
      </w:r>
    </w:p>
    <w:p w14:paraId="6115FA4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storeInd:</w:t>
      </w:r>
    </w:p>
    <w:p w14:paraId="23306EF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type: boolean</w:t>
      </w:r>
    </w:p>
    <w:p w14:paraId="141E7B9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description: </w:t>
      </w:r>
      <w:r w:rsidRPr="001F2291">
        <w:rPr>
          <w:rFonts w:ascii="Courier New" w:eastAsia="DengXian" w:hAnsi="Courier New"/>
          <w:sz w:val="16"/>
          <w:lang w:eastAsia="zh-CN"/>
        </w:rPr>
        <w:t>&gt;</w:t>
      </w:r>
    </w:p>
    <w:p w14:paraId="7076F7C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The indication for analytics storage. </w:t>
      </w:r>
      <w:r w:rsidRPr="001F2291">
        <w:rPr>
          <w:rFonts w:ascii="Courier New" w:eastAsia="DengXian" w:hAnsi="Courier New"/>
          <w:sz w:val="16"/>
          <w:lang w:eastAsia="zh-CN"/>
        </w:rPr>
        <w:t>This attribute shall be provided and set to "true"</w:t>
      </w:r>
    </w:p>
    <w:p w14:paraId="1F0BD36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val="en-IN" w:eastAsia="en-IN"/>
        </w:rPr>
        <w:t xml:space="preserve">           </w:t>
      </w:r>
      <w:r w:rsidRPr="001F2291">
        <w:rPr>
          <w:rFonts w:ascii="Courier New" w:eastAsia="DengXian" w:hAnsi="Courier New"/>
          <w:sz w:val="16"/>
          <w:lang w:eastAsia="zh-CN"/>
        </w:rPr>
        <w:t xml:space="preserve"> if the consumer requests to store the analytics in an ADRF but both the </w:t>
      </w:r>
      <w:r w:rsidRPr="001F2291">
        <w:rPr>
          <w:rFonts w:ascii="Courier New" w:eastAsia="DengXian" w:hAnsi="Courier New"/>
          <w:sz w:val="16"/>
        </w:rPr>
        <w:t>"adrfId" and</w:t>
      </w:r>
    </w:p>
    <w:p w14:paraId="23B8D42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w:t>
      </w:r>
      <w:r w:rsidRPr="001F2291">
        <w:rPr>
          <w:rFonts w:ascii="Courier New" w:eastAsia="DengXian" w:hAnsi="Courier New"/>
          <w:sz w:val="16"/>
        </w:rPr>
        <w:t xml:space="preserve"> "adrfSetId" attributes are</w:t>
      </w:r>
      <w:r w:rsidRPr="001F2291">
        <w:rPr>
          <w:rFonts w:ascii="Courier New" w:eastAsia="DengXian" w:hAnsi="Courier New"/>
          <w:sz w:val="16"/>
          <w:lang w:eastAsia="zh-CN"/>
        </w:rPr>
        <w:t xml:space="preserve"> not provided. The default value is "false".</w:t>
      </w:r>
    </w:p>
    <w:p w14:paraId="04AED00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storeHandl:</w:t>
      </w:r>
    </w:p>
    <w:p w14:paraId="4170694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$ref: '#/components/schemas/</w:t>
      </w:r>
      <w:r w:rsidRPr="001F2291">
        <w:rPr>
          <w:rFonts w:ascii="Courier New" w:eastAsia="DengXian" w:hAnsi="Courier New"/>
          <w:sz w:val="16"/>
        </w:rPr>
        <w:t>StorageHandlingInformation</w:t>
      </w:r>
      <w:r w:rsidRPr="001F2291">
        <w:rPr>
          <w:rFonts w:ascii="Courier New" w:eastAsia="DengXian" w:hAnsi="Courier New"/>
          <w:sz w:val="16"/>
          <w:lang w:val="en-IN" w:eastAsia="en-IN"/>
        </w:rPr>
        <w:t>'</w:t>
      </w:r>
    </w:p>
    <w:p w14:paraId="10847C0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suppFeat:</w:t>
      </w:r>
    </w:p>
    <w:p w14:paraId="4595DB5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'TS29571_CommonData.yaml#/components/schemas/SupportedFeatures'</w:t>
      </w:r>
    </w:p>
    <w:p w14:paraId="210CCCE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w:t>
      </w:r>
      <w:r w:rsidRPr="001F2291">
        <w:rPr>
          <w:rFonts w:ascii="Courier New" w:eastAsia="DengXian" w:hAnsi="Courier New"/>
          <w:sz w:val="16"/>
        </w:rPr>
        <w:t>timePeriod</w:t>
      </w:r>
      <w:r w:rsidRPr="001F2291">
        <w:rPr>
          <w:rFonts w:ascii="Courier New" w:eastAsia="DengXian" w:hAnsi="Courier New"/>
          <w:sz w:val="16"/>
          <w:lang w:eastAsia="zh-CN"/>
        </w:rPr>
        <w:t>:</w:t>
      </w:r>
    </w:p>
    <w:p w14:paraId="031CD4F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w:t>
      </w:r>
      <w:r w:rsidRPr="001F2291">
        <w:rPr>
          <w:rFonts w:ascii="Courier New" w:eastAsia="DengXian" w:hAnsi="Courier New"/>
          <w:sz w:val="16"/>
          <w:lang w:val="en-IN" w:eastAsia="en-IN"/>
        </w:rPr>
        <w:t>$ref: 'TS29122_CommonData.yaml#/components/schemas/TimeWindow'</w:t>
      </w:r>
    </w:p>
    <w:p w14:paraId="0423D46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dataCollectPurposes:</w:t>
      </w:r>
    </w:p>
    <w:p w14:paraId="6D98AC9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type: array</w:t>
      </w:r>
    </w:p>
    <w:p w14:paraId="1521212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items:</w:t>
      </w:r>
    </w:p>
    <w:p w14:paraId="330130F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w:t>
      </w:r>
      <w:r w:rsidRPr="001F2291">
        <w:rPr>
          <w:rFonts w:ascii="Courier New" w:eastAsia="DengXian" w:hAnsi="Courier New"/>
          <w:sz w:val="16"/>
        </w:rPr>
        <w:t>$ref: '#/components/schemas/DataCollectionPurpose'</w:t>
      </w:r>
    </w:p>
    <w:p w14:paraId="4FC0CAE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minItems: 1</w:t>
      </w:r>
    </w:p>
    <w:p w14:paraId="3235B35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512E419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hint="eastAsia"/>
          <w:sz w:val="16"/>
          <w:lang w:eastAsia="zh-CN"/>
        </w:rPr>
        <w:t>T</w:t>
      </w:r>
      <w:r w:rsidRPr="001F2291">
        <w:rPr>
          <w:rFonts w:ascii="Courier New" w:eastAsia="DengXian" w:hAnsi="Courier New"/>
          <w:sz w:val="16"/>
          <w:lang w:eastAsia="zh-CN"/>
        </w:rPr>
        <w:t xml:space="preserve">he purposes of data collection. This attribute may only be provided if user consent is </w:t>
      </w:r>
    </w:p>
    <w:p w14:paraId="7696F2A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required depending on local policy and regulations and the consumer has not</w:t>
      </w:r>
    </w:p>
    <w:p w14:paraId="17E8D93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checked user consent</w:t>
      </w:r>
      <w:r w:rsidRPr="001F2291">
        <w:rPr>
          <w:rFonts w:ascii="Courier New" w:eastAsia="DengXian" w:hAnsi="Courier New" w:hint="eastAsia"/>
          <w:sz w:val="16"/>
          <w:lang w:eastAsia="zh-CN"/>
        </w:rPr>
        <w:t>.</w:t>
      </w:r>
    </w:p>
    <w:p w14:paraId="5AE23BA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checkedConsentInd:</w:t>
      </w:r>
    </w:p>
    <w:p w14:paraId="3416FDE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type: boolean</w:t>
      </w:r>
    </w:p>
    <w:p w14:paraId="7117ACB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Indication that the NF service consumer has already checked the user consent</w:t>
      </w:r>
      <w:r w:rsidRPr="001F2291">
        <w:rPr>
          <w:rFonts w:ascii="Courier New" w:eastAsia="DengXian" w:hAnsi="Courier New" w:hint="eastAsia"/>
          <w:sz w:val="16"/>
          <w:lang w:eastAsia="zh-CN"/>
        </w:rPr>
        <w:t>.</w:t>
      </w:r>
    </w:p>
    <w:p w14:paraId="344A810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immReport:</w:t>
      </w:r>
    </w:p>
    <w:p w14:paraId="29442C5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eastAsia="zh-CN"/>
        </w:rPr>
        <w:t xml:space="preserve">          </w:t>
      </w:r>
      <w:r w:rsidRPr="001F2291">
        <w:rPr>
          <w:rFonts w:ascii="Courier New" w:eastAsia="DengXian" w:hAnsi="Courier New"/>
          <w:sz w:val="16"/>
          <w:lang w:val="en-IN" w:eastAsia="en-IN"/>
        </w:rPr>
        <w:t>$ref: '#/components/schemas/</w:t>
      </w:r>
      <w:r w:rsidRPr="001F2291">
        <w:rPr>
          <w:rFonts w:ascii="Courier New" w:eastAsia="DengXian" w:hAnsi="Courier New"/>
          <w:sz w:val="16"/>
        </w:rPr>
        <w:t>NdccfAnalyticsSubscriptionNotification</w:t>
      </w:r>
      <w:r w:rsidRPr="001F2291">
        <w:rPr>
          <w:rFonts w:ascii="Courier New" w:eastAsia="DengXian" w:hAnsi="Courier New"/>
          <w:sz w:val="16"/>
          <w:lang w:val="en-IN" w:eastAsia="en-IN"/>
        </w:rPr>
        <w:t>'</w:t>
      </w:r>
    </w:p>
    <w:p w14:paraId="37655CF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46AD6B3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05F803B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NdccfDataSubscription:</w:t>
      </w:r>
    </w:p>
    <w:p w14:paraId="16B437D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Represents an Individual DCCF Data Subscription.</w:t>
      </w:r>
    </w:p>
    <w:p w14:paraId="1ACDEB5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68CA856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w:t>
      </w:r>
    </w:p>
    <w:p w14:paraId="3C6DAD7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dataNotifUri</w:t>
      </w:r>
    </w:p>
    <w:p w14:paraId="56A4ACA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dataNotifCorrId</w:t>
      </w:r>
    </w:p>
    <w:p w14:paraId="067FAD1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dataSub</w:t>
      </w:r>
    </w:p>
    <w:p w14:paraId="6B2087A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5A00D6E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dataSub:</w:t>
      </w:r>
    </w:p>
    <w:p w14:paraId="6D412F7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'TS29575_Nadrf_DataManagement.yaml#/components/schemas/DataSubscription'</w:t>
      </w:r>
    </w:p>
    <w:p w14:paraId="78C6B00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dataNotifUri:</w:t>
      </w:r>
    </w:p>
    <w:p w14:paraId="795B3D8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'TS29571_CommonData.yaml#/components/schemas/Uri'</w:t>
      </w:r>
    </w:p>
    <w:p w14:paraId="3C54472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dataNotifCorrId:</w:t>
      </w:r>
    </w:p>
    <w:p w14:paraId="083B48D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w:t>
      </w:r>
      <w:r w:rsidRPr="001F2291">
        <w:rPr>
          <w:rFonts w:ascii="Courier New" w:eastAsia="DengXian" w:hAnsi="Courier New"/>
          <w:sz w:val="16"/>
        </w:rPr>
        <w:t>type: string</w:t>
      </w:r>
    </w:p>
    <w:p w14:paraId="656527A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w:t>
      </w:r>
      <w:r w:rsidRPr="001F2291">
        <w:rPr>
          <w:rFonts w:ascii="Courier New" w:eastAsia="DengXian" w:hAnsi="Courier New"/>
          <w:sz w:val="16"/>
        </w:rPr>
        <w:t>description: Notification correlation identifier.</w:t>
      </w:r>
    </w:p>
    <w:p w14:paraId="74AE440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notifEndpoints</w:t>
      </w:r>
      <w:r w:rsidRPr="001F2291">
        <w:rPr>
          <w:rFonts w:ascii="Courier New" w:eastAsia="DengXian" w:hAnsi="Courier New"/>
          <w:sz w:val="16"/>
        </w:rPr>
        <w:t>:</w:t>
      </w:r>
    </w:p>
    <w:p w14:paraId="5C75642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type: array</w:t>
      </w:r>
    </w:p>
    <w:p w14:paraId="1E90770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items:</w:t>
      </w:r>
    </w:p>
    <w:p w14:paraId="2732096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$ref: </w:t>
      </w:r>
      <w:r w:rsidRPr="001F2291">
        <w:rPr>
          <w:rFonts w:ascii="Courier New" w:eastAsia="DengXian" w:hAnsi="Courier New"/>
          <w:sz w:val="16"/>
        </w:rPr>
        <w:t>'#/components/schemas/NotifyEndpoint'</w:t>
      </w:r>
    </w:p>
    <w:p w14:paraId="459E819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minItems: 1</w:t>
      </w:r>
    </w:p>
    <w:p w14:paraId="6CDD5B6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w:t>
      </w:r>
      <w:r w:rsidRPr="001F2291">
        <w:rPr>
          <w:rFonts w:ascii="Courier New" w:eastAsia="DengXian" w:hAnsi="Courier New"/>
          <w:sz w:val="16"/>
          <w:lang w:eastAsia="ja-JP"/>
        </w:rPr>
        <w:t xml:space="preserve"> The information of notification endpoints.</w:t>
      </w:r>
    </w:p>
    <w:p w14:paraId="0308ACC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formatInstruct:</w:t>
      </w:r>
    </w:p>
    <w:p w14:paraId="7ED91BD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'#/components/schemas/FormattingInstruction'</w:t>
      </w:r>
    </w:p>
    <w:p w14:paraId="6A0E073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procInstructs:</w:t>
      </w:r>
    </w:p>
    <w:p w14:paraId="37386A9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type: array</w:t>
      </w:r>
    </w:p>
    <w:p w14:paraId="0A5D8B2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items:</w:t>
      </w:r>
    </w:p>
    <w:p w14:paraId="41B12E4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$ref: </w:t>
      </w:r>
      <w:r w:rsidRPr="001F2291">
        <w:rPr>
          <w:rFonts w:ascii="Courier New" w:eastAsia="DengXian" w:hAnsi="Courier New"/>
          <w:sz w:val="16"/>
        </w:rPr>
        <w:t>'#/components/schemas/ProcessingInstruction'</w:t>
      </w:r>
    </w:p>
    <w:p w14:paraId="4548B6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minItems: 1</w:t>
      </w:r>
    </w:p>
    <w:p w14:paraId="118597E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ja-JP"/>
        </w:rPr>
        <w:t>Processing instructions to be used for sending event notifications.</w:t>
      </w:r>
    </w:p>
    <w:p w14:paraId="4D20ADF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targetNfId:</w:t>
      </w:r>
    </w:p>
    <w:p w14:paraId="79BFAA8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'TS29571_CommonData.yaml#/components/schemas/NfInstanceId'</w:t>
      </w:r>
    </w:p>
    <w:p w14:paraId="48FE2BA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targetNfSetId:</w:t>
      </w:r>
    </w:p>
    <w:p w14:paraId="59DC7BA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'TS29571_CommonData.yaml#/components/schemas/NfSetId'</w:t>
      </w:r>
    </w:p>
    <w:p w14:paraId="7A80B06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adrfId:</w:t>
      </w:r>
    </w:p>
    <w:p w14:paraId="35FC272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'TS29571_CommonData.yaml#/components/schemas/NfInstanceId'</w:t>
      </w:r>
    </w:p>
    <w:p w14:paraId="2575CA0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ardfSetId:</w:t>
      </w:r>
    </w:p>
    <w:p w14:paraId="32D4020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'TS29571_CommonData.yaml#/components/schemas/NfSetId'</w:t>
      </w:r>
    </w:p>
    <w:p w14:paraId="0A5E82B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storeInd:</w:t>
      </w:r>
    </w:p>
    <w:p w14:paraId="66C9547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type: boolean</w:t>
      </w:r>
    </w:p>
    <w:p w14:paraId="54BB07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description: </w:t>
      </w:r>
      <w:r w:rsidRPr="001F2291">
        <w:rPr>
          <w:rFonts w:ascii="Courier New" w:eastAsia="DengXian" w:hAnsi="Courier New"/>
          <w:sz w:val="16"/>
          <w:lang w:eastAsia="zh-CN"/>
        </w:rPr>
        <w:t>&gt;</w:t>
      </w:r>
    </w:p>
    <w:p w14:paraId="260CDD3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The indication for analytics storage. </w:t>
      </w:r>
      <w:r w:rsidRPr="001F2291">
        <w:rPr>
          <w:rFonts w:ascii="Courier New" w:eastAsia="DengXian" w:hAnsi="Courier New"/>
          <w:sz w:val="16"/>
          <w:lang w:eastAsia="zh-CN"/>
        </w:rPr>
        <w:t>This attribute shall be provided and set to "true"</w:t>
      </w:r>
    </w:p>
    <w:p w14:paraId="568F869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val="en-IN" w:eastAsia="en-IN"/>
        </w:rPr>
        <w:t xml:space="preserve">           </w:t>
      </w:r>
      <w:r w:rsidRPr="001F2291">
        <w:rPr>
          <w:rFonts w:ascii="Courier New" w:eastAsia="DengXian" w:hAnsi="Courier New"/>
          <w:sz w:val="16"/>
          <w:lang w:eastAsia="zh-CN"/>
        </w:rPr>
        <w:t xml:space="preserve"> if the consumer requests to store the analytics in an ADRF but both the </w:t>
      </w:r>
      <w:r w:rsidRPr="001F2291">
        <w:rPr>
          <w:rFonts w:ascii="Courier New" w:eastAsia="DengXian" w:hAnsi="Courier New"/>
          <w:sz w:val="16"/>
        </w:rPr>
        <w:t>"adrfId" and</w:t>
      </w:r>
    </w:p>
    <w:p w14:paraId="5B2AE8C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w:t>
      </w:r>
      <w:r w:rsidRPr="001F2291">
        <w:rPr>
          <w:rFonts w:ascii="Courier New" w:eastAsia="DengXian" w:hAnsi="Courier New"/>
          <w:sz w:val="16"/>
        </w:rPr>
        <w:t xml:space="preserve"> "adrfSetId" attributes are</w:t>
      </w:r>
      <w:r w:rsidRPr="001F2291">
        <w:rPr>
          <w:rFonts w:ascii="Courier New" w:eastAsia="DengXian" w:hAnsi="Courier New"/>
          <w:sz w:val="16"/>
          <w:lang w:eastAsia="zh-CN"/>
        </w:rPr>
        <w:t xml:space="preserve"> not provided. The default value is "false".</w:t>
      </w:r>
    </w:p>
    <w:p w14:paraId="183114A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storeHandl:</w:t>
      </w:r>
    </w:p>
    <w:p w14:paraId="2DF215E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$ref: '#/components/schemas/</w:t>
      </w:r>
      <w:r w:rsidRPr="001F2291">
        <w:rPr>
          <w:rFonts w:ascii="Courier New" w:eastAsia="DengXian" w:hAnsi="Courier New"/>
          <w:sz w:val="16"/>
        </w:rPr>
        <w:t>StorageHandlingInformation</w:t>
      </w:r>
      <w:r w:rsidRPr="001F2291">
        <w:rPr>
          <w:rFonts w:ascii="Courier New" w:eastAsia="DengXian" w:hAnsi="Courier New"/>
          <w:sz w:val="16"/>
          <w:lang w:val="en-IN" w:eastAsia="en-IN"/>
        </w:rPr>
        <w:t>'</w:t>
      </w:r>
    </w:p>
    <w:p w14:paraId="3B3EDA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w:t>
      </w:r>
      <w:r w:rsidRPr="001F2291">
        <w:rPr>
          <w:rFonts w:ascii="Courier New" w:eastAsia="DengXian" w:hAnsi="Courier New"/>
          <w:sz w:val="16"/>
        </w:rPr>
        <w:t>timePeriod</w:t>
      </w:r>
      <w:r w:rsidRPr="001F2291">
        <w:rPr>
          <w:rFonts w:ascii="Courier New" w:eastAsia="DengXian" w:hAnsi="Courier New"/>
          <w:sz w:val="16"/>
          <w:lang w:eastAsia="zh-CN"/>
        </w:rPr>
        <w:t>:</w:t>
      </w:r>
    </w:p>
    <w:p w14:paraId="7542884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eastAsia="zh-CN"/>
        </w:rPr>
        <w:t xml:space="preserve">          </w:t>
      </w:r>
      <w:r w:rsidRPr="001F2291">
        <w:rPr>
          <w:rFonts w:ascii="Courier New" w:eastAsia="DengXian" w:hAnsi="Courier New"/>
          <w:sz w:val="16"/>
          <w:lang w:val="en-IN" w:eastAsia="en-IN"/>
        </w:rPr>
        <w:t>$ref: 'TS29122_CommonData.yaml#/components/schemas/TimeWindow'</w:t>
      </w:r>
    </w:p>
    <w:p w14:paraId="14726A9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suppFeat:</w:t>
      </w:r>
    </w:p>
    <w:p w14:paraId="04705DF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'TS29571_CommonData.yaml#/components/schemas/SupportedFeatures'</w:t>
      </w:r>
    </w:p>
    <w:p w14:paraId="65D1227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dataCollectPurposes:</w:t>
      </w:r>
    </w:p>
    <w:p w14:paraId="232444B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type: array</w:t>
      </w:r>
    </w:p>
    <w:p w14:paraId="416CE24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items:</w:t>
      </w:r>
    </w:p>
    <w:p w14:paraId="093136F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F2291">
        <w:rPr>
          <w:rFonts w:ascii="Courier New" w:eastAsia="DengXian" w:hAnsi="Courier New" w:cs="Courier New"/>
          <w:sz w:val="16"/>
          <w:szCs w:val="16"/>
        </w:rPr>
        <w:t xml:space="preserve">            </w:t>
      </w:r>
      <w:r w:rsidRPr="001F2291">
        <w:rPr>
          <w:rFonts w:ascii="Courier New" w:eastAsia="DengXian" w:hAnsi="Courier New"/>
          <w:sz w:val="16"/>
        </w:rPr>
        <w:t>$ref: '#/components/schemas/DataCollectionPurpose'</w:t>
      </w:r>
    </w:p>
    <w:p w14:paraId="4016DA5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minItems: 1</w:t>
      </w:r>
    </w:p>
    <w:p w14:paraId="47C39E1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36959C3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hint="eastAsia"/>
          <w:sz w:val="16"/>
          <w:lang w:eastAsia="zh-CN"/>
        </w:rPr>
        <w:t>T</w:t>
      </w:r>
      <w:r w:rsidRPr="001F2291">
        <w:rPr>
          <w:rFonts w:ascii="Courier New" w:eastAsia="DengXian" w:hAnsi="Courier New"/>
          <w:sz w:val="16"/>
          <w:lang w:eastAsia="zh-CN"/>
        </w:rPr>
        <w:t xml:space="preserve">he purposes of data collection. This attribute may only be provided if user consent </w:t>
      </w:r>
    </w:p>
    <w:p w14:paraId="249605F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is required depending on local policy and regulations and the consumer has not</w:t>
      </w:r>
    </w:p>
    <w:p w14:paraId="2A6F28A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checked user consent</w:t>
      </w:r>
      <w:r w:rsidRPr="001F2291">
        <w:rPr>
          <w:rFonts w:ascii="Courier New" w:eastAsia="DengXian" w:hAnsi="Courier New" w:hint="eastAsia"/>
          <w:sz w:val="16"/>
          <w:lang w:eastAsia="zh-CN"/>
        </w:rPr>
        <w:t>.</w:t>
      </w:r>
    </w:p>
    <w:p w14:paraId="05782FD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checkedConsentInd:</w:t>
      </w:r>
    </w:p>
    <w:p w14:paraId="6ECF3CE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type: boolean</w:t>
      </w:r>
    </w:p>
    <w:p w14:paraId="1F5FDA1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Indication that the NF service consumer has already checked the user consent</w:t>
      </w:r>
      <w:r w:rsidRPr="001F2291">
        <w:rPr>
          <w:rFonts w:ascii="Courier New" w:eastAsia="DengXian" w:hAnsi="Courier New" w:hint="eastAsia"/>
          <w:sz w:val="16"/>
          <w:lang w:eastAsia="zh-CN"/>
        </w:rPr>
        <w:t>.</w:t>
      </w:r>
    </w:p>
    <w:p w14:paraId="3B3F31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immReport:</w:t>
      </w:r>
    </w:p>
    <w:p w14:paraId="025DA03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eastAsia="zh-CN"/>
        </w:rPr>
        <w:t xml:space="preserve">          </w:t>
      </w:r>
      <w:r w:rsidRPr="001F2291">
        <w:rPr>
          <w:rFonts w:ascii="Courier New" w:eastAsia="DengXian" w:hAnsi="Courier New"/>
          <w:sz w:val="16"/>
          <w:lang w:val="en-IN" w:eastAsia="en-IN"/>
        </w:rPr>
        <w:t>$ref: '#/components/schemas/</w:t>
      </w:r>
      <w:r w:rsidRPr="001F2291">
        <w:rPr>
          <w:rFonts w:ascii="Courier New" w:eastAsia="DengXian" w:hAnsi="Courier New"/>
          <w:sz w:val="16"/>
        </w:rPr>
        <w:t>NdccfDataSubscriptionNotification</w:t>
      </w:r>
      <w:r w:rsidRPr="001F2291">
        <w:rPr>
          <w:rFonts w:ascii="Courier New" w:eastAsia="DengXian" w:hAnsi="Courier New"/>
          <w:sz w:val="16"/>
          <w:lang w:val="en-IN" w:eastAsia="en-IN"/>
        </w:rPr>
        <w:t>'</w:t>
      </w:r>
    </w:p>
    <w:p w14:paraId="5CD8CA6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p>
    <w:p w14:paraId="03D8C80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2E7D93E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NdccfAnalyticsSubscriptionNotification:</w:t>
      </w:r>
    </w:p>
    <w:p w14:paraId="229FA79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Represents a notification for a DCCF analytics subscription.</w:t>
      </w:r>
    </w:p>
    <w:p w14:paraId="61EDE95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7F1D3DA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w:t>
      </w:r>
    </w:p>
    <w:p w14:paraId="1FD3902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anaNotifCorrId</w:t>
      </w:r>
    </w:p>
    <w:p w14:paraId="124E098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 timeStamp</w:t>
      </w:r>
    </w:p>
    <w:p w14:paraId="56CF4B7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oneOf:</w:t>
      </w:r>
    </w:p>
    <w:p w14:paraId="698EF78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[anaNotifications]</w:t>
      </w:r>
    </w:p>
    <w:p w14:paraId="2CBA29E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[anaReports]</w:t>
      </w:r>
    </w:p>
    <w:p w14:paraId="7CE6E13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[fetchInstruct]</w:t>
      </w:r>
    </w:p>
    <w:p w14:paraId="405B6B8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0E37EA0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anaNotifCorrId:</w:t>
      </w:r>
    </w:p>
    <w:p w14:paraId="121A41A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14544F4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rPr>
      </w:pPr>
      <w:r w:rsidRPr="001F2291">
        <w:rPr>
          <w:rFonts w:ascii="Courier New" w:eastAsia="DengXian" w:hAnsi="Courier New"/>
          <w:sz w:val="16"/>
        </w:rPr>
        <w:t xml:space="preserve">          </w:t>
      </w:r>
      <w:r w:rsidRPr="001F2291">
        <w:rPr>
          <w:rFonts w:ascii="Courier New" w:eastAsia="DengXian" w:hAnsi="Courier New"/>
          <w:sz w:val="16"/>
          <w:lang w:val="fr-FR"/>
        </w:rPr>
        <w:t>description: Notification correlation identifier.</w:t>
      </w:r>
    </w:p>
    <w:p w14:paraId="0170FF9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rPr>
      </w:pPr>
      <w:r w:rsidRPr="001F2291">
        <w:rPr>
          <w:rFonts w:ascii="Courier New" w:eastAsia="DengXian" w:hAnsi="Courier New"/>
          <w:sz w:val="16"/>
          <w:lang w:val="fr-FR"/>
        </w:rPr>
        <w:t xml:space="preserve">        anaNotifications:</w:t>
      </w:r>
    </w:p>
    <w:p w14:paraId="670A770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val="fr-FR"/>
        </w:rPr>
        <w:t xml:space="preserve">          </w:t>
      </w:r>
      <w:r w:rsidRPr="001F2291">
        <w:rPr>
          <w:rFonts w:ascii="Courier New" w:eastAsia="DengXian" w:hAnsi="Courier New"/>
          <w:sz w:val="16"/>
        </w:rPr>
        <w:t>type: array</w:t>
      </w:r>
    </w:p>
    <w:p w14:paraId="17846D2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w:t>
      </w:r>
    </w:p>
    <w:p w14:paraId="4E5D60C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'TS29520_Nnwdaf_EventsSubscription.yaml#/components/schemas/NnwdafEventsSubscriptionNotification'</w:t>
      </w:r>
    </w:p>
    <w:p w14:paraId="6F561DF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55C9442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List of analytics subscription notifications.</w:t>
      </w:r>
    </w:p>
    <w:p w14:paraId="2547A24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anaReports:</w:t>
      </w:r>
    </w:p>
    <w:p w14:paraId="4829FE3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0E09B40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w:t>
      </w:r>
    </w:p>
    <w:p w14:paraId="254C780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'#/components/schemas/NotifSummaryReport'</w:t>
      </w:r>
    </w:p>
    <w:p w14:paraId="01A4F48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3045353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6A180AF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szCs w:val="18"/>
        </w:rPr>
      </w:pPr>
      <w:r w:rsidRPr="001F2291">
        <w:rPr>
          <w:rFonts w:ascii="Courier New" w:eastAsia="DengXian" w:hAnsi="Courier New"/>
          <w:sz w:val="16"/>
        </w:rPr>
        <w:t xml:space="preserve">            </w:t>
      </w:r>
      <w:r w:rsidRPr="001F2291">
        <w:rPr>
          <w:rFonts w:ascii="Courier New" w:eastAsia="DengXian" w:hAnsi="Courier New" w:cs="Arial"/>
          <w:sz w:val="16"/>
          <w:szCs w:val="18"/>
        </w:rPr>
        <w:t>List of reports with summarized data from multiple analytics notifications that the DCCF</w:t>
      </w:r>
    </w:p>
    <w:p w14:paraId="376AD9E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cs="Arial"/>
          <w:sz w:val="16"/>
          <w:szCs w:val="18"/>
        </w:rPr>
        <w:t xml:space="preserve"> has received from NWDAF</w:t>
      </w:r>
      <w:r w:rsidRPr="001F2291">
        <w:rPr>
          <w:rFonts w:ascii="Courier New" w:eastAsia="DengXian" w:hAnsi="Courier New"/>
          <w:sz w:val="16"/>
        </w:rPr>
        <w:t>.</w:t>
      </w:r>
    </w:p>
    <w:p w14:paraId="19372FD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fetchInstruct:</w:t>
      </w:r>
    </w:p>
    <w:p w14:paraId="7534182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'TS29576_Nmfaf_3caDataManagement.yaml#/components/schemas/FetchInstruction'</w:t>
      </w:r>
    </w:p>
    <w:p w14:paraId="6A8FC5C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terminationReq</w:t>
      </w:r>
      <w:r w:rsidRPr="001F2291">
        <w:rPr>
          <w:rFonts w:ascii="Courier New" w:eastAsia="DengXian" w:hAnsi="Courier New"/>
          <w:sz w:val="16"/>
        </w:rPr>
        <w:t>:</w:t>
      </w:r>
    </w:p>
    <w:p w14:paraId="28A3E1F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type: boolean</w:t>
      </w:r>
    </w:p>
    <w:p w14:paraId="3220F68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description: </w:t>
      </w:r>
      <w:r w:rsidRPr="001F2291">
        <w:rPr>
          <w:rFonts w:ascii="Courier New" w:eastAsia="DengXian" w:hAnsi="Courier New"/>
          <w:sz w:val="16"/>
          <w:lang w:eastAsia="zh-CN"/>
        </w:rPr>
        <w:t>&gt;</w:t>
      </w:r>
    </w:p>
    <w:p w14:paraId="359DA60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If provided and set to true, i</w:t>
      </w:r>
      <w:r w:rsidRPr="001F2291">
        <w:rPr>
          <w:rFonts w:ascii="Courier New" w:eastAsia="DengXian" w:hAnsi="Courier New"/>
          <w:sz w:val="16"/>
          <w:lang w:eastAsia="zh-CN"/>
        </w:rPr>
        <w:t>t indicates the termination of the data management</w:t>
      </w:r>
    </w:p>
    <w:p w14:paraId="7BF73B5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w:t>
      </w:r>
      <w:r w:rsidRPr="001F2291">
        <w:rPr>
          <w:rFonts w:ascii="Courier New" w:eastAsia="DengXian" w:hAnsi="Courier New"/>
          <w:sz w:val="16"/>
          <w:lang w:val="en-IN" w:eastAsia="en-IN"/>
        </w:rPr>
        <w:t xml:space="preserve">           </w:t>
      </w:r>
      <w:r w:rsidRPr="001F2291">
        <w:rPr>
          <w:rFonts w:ascii="Courier New" w:eastAsia="DengXian" w:hAnsi="Courier New"/>
          <w:sz w:val="16"/>
          <w:lang w:eastAsia="zh-CN"/>
        </w:rPr>
        <w:t>subscription that requested by the DCCF, i.e. no further notifications related to this</w:t>
      </w:r>
    </w:p>
    <w:p w14:paraId="56ACB93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w:t>
      </w:r>
      <w:r w:rsidRPr="001F2291">
        <w:rPr>
          <w:rFonts w:ascii="Courier New" w:eastAsia="DengXian" w:hAnsi="Courier New"/>
          <w:sz w:val="16"/>
          <w:lang w:eastAsia="zh-CN"/>
        </w:rPr>
        <w:t xml:space="preserve"> subscription will be provided, apart from sending final report (if available)</w:t>
      </w:r>
      <w:r w:rsidRPr="001F2291">
        <w:rPr>
          <w:rFonts w:ascii="Courier New" w:eastAsia="DengXian" w:hAnsi="Courier New"/>
          <w:sz w:val="16"/>
          <w:lang w:val="en-IN" w:eastAsia="en-IN"/>
        </w:rPr>
        <w:t>.</w:t>
      </w:r>
    </w:p>
    <w:p w14:paraId="3B4B7FB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The default value is false.</w:t>
      </w:r>
    </w:p>
    <w:p w14:paraId="5A6FD43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delAlert:</w:t>
      </w:r>
    </w:p>
    <w:p w14:paraId="0F2E27E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'#/components/schemas/DeletionAlert'</w:t>
      </w:r>
    </w:p>
    <w:p w14:paraId="78BE0A3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termCause:</w:t>
      </w:r>
    </w:p>
    <w:p w14:paraId="2D9B6B8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'#/components/schemas/TermCause'</w:t>
      </w:r>
    </w:p>
    <w:p w14:paraId="3E79CC4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pendDataNotifCause:</w:t>
      </w:r>
    </w:p>
    <w:p w14:paraId="619E81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'TS29520_Nnwdaf_DataManagement.yaml#/components/schemas/PendingNotificationCause'</w:t>
      </w:r>
    </w:p>
    <w:p w14:paraId="18D2778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reUserConsentPurs</w:t>
      </w:r>
      <w:r w:rsidRPr="001F2291">
        <w:rPr>
          <w:rFonts w:ascii="Courier New" w:eastAsia="DengXian" w:hAnsi="Courier New"/>
          <w:sz w:val="16"/>
        </w:rPr>
        <w:t>:</w:t>
      </w:r>
    </w:p>
    <w:p w14:paraId="5D41589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2EF0F9D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w:t>
      </w:r>
    </w:p>
    <w:p w14:paraId="6DAE7F0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'#/components/schemas/DataCollectionPurpose'</w:t>
      </w:r>
    </w:p>
    <w:p w14:paraId="5A4C376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38F5B6F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hint="eastAsia"/>
          <w:sz w:val="16"/>
          <w:lang w:eastAsia="zh-CN"/>
        </w:rPr>
        <w:t>T</w:t>
      </w:r>
      <w:r w:rsidRPr="001F2291">
        <w:rPr>
          <w:rFonts w:ascii="Courier New" w:eastAsia="DengXian" w:hAnsi="Courier New"/>
          <w:sz w:val="16"/>
          <w:lang w:eastAsia="zh-CN"/>
        </w:rPr>
        <w:t>he purposes of data collection for which the user consent is revoked.</w:t>
      </w:r>
    </w:p>
    <w:p w14:paraId="45781D8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timeStamp:</w:t>
      </w:r>
    </w:p>
    <w:p w14:paraId="2C12C0E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w:t>
      </w:r>
      <w:r w:rsidRPr="001F2291">
        <w:rPr>
          <w:rFonts w:ascii="Courier New" w:eastAsia="DengXian" w:hAnsi="Courier New"/>
          <w:sz w:val="16"/>
        </w:rPr>
        <w:t>$ref: 'TS29571_CommonData.yaml#/components/schemas/DateTime'</w:t>
      </w:r>
    </w:p>
    <w:p w14:paraId="667F427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3B25ECA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NdccfDataSubscriptionNotification:</w:t>
      </w:r>
    </w:p>
    <w:p w14:paraId="38F4B48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Represents a notification for a DCCF data subscription.</w:t>
      </w:r>
    </w:p>
    <w:p w14:paraId="1EBFAF6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3AB82FD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w:t>
      </w:r>
    </w:p>
    <w:p w14:paraId="47106B3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dataNotifCorrId</w:t>
      </w:r>
    </w:p>
    <w:p w14:paraId="5BEE70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 timeStamp</w:t>
      </w:r>
    </w:p>
    <w:p w14:paraId="6556365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oneOf:</w:t>
      </w:r>
    </w:p>
    <w:p w14:paraId="376EE28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w:t>
      </w:r>
      <w:r w:rsidRPr="001F2291">
        <w:rPr>
          <w:rFonts w:ascii="Courier New" w:eastAsia="DengXian" w:hAnsi="Courier New"/>
          <w:sz w:val="16"/>
          <w:lang w:eastAsia="zh-CN"/>
        </w:rPr>
        <w:t>dataNotif</w:t>
      </w:r>
      <w:r w:rsidRPr="001F2291">
        <w:rPr>
          <w:rFonts w:ascii="Courier New" w:eastAsia="DengXian" w:hAnsi="Courier New"/>
          <w:sz w:val="16"/>
        </w:rPr>
        <w:t>]</w:t>
      </w:r>
    </w:p>
    <w:p w14:paraId="33F4F66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[dataReports]</w:t>
      </w:r>
    </w:p>
    <w:p w14:paraId="579D0749" w14:textId="77777777" w:rsid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5" w:author="Nokia" w:date="2024-03-27T17:01:00Z"/>
          <w:rFonts w:ascii="Courier New" w:eastAsia="DengXian" w:hAnsi="Courier New"/>
          <w:sz w:val="16"/>
        </w:rPr>
      </w:pPr>
      <w:r w:rsidRPr="001F2291">
        <w:rPr>
          <w:rFonts w:ascii="Courier New" w:eastAsia="DengXian" w:hAnsi="Courier New"/>
          <w:sz w:val="16"/>
        </w:rPr>
        <w:t xml:space="preserve">        - required: [fetchInstruct]</w:t>
      </w:r>
    </w:p>
    <w:p w14:paraId="6D001C1C" w14:textId="1EDEFAA2" w:rsidR="009E6B77" w:rsidRPr="001F2291" w:rsidRDefault="009E6B77" w:rsidP="009E6B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6" w:author="Nokia" w:date="2024-03-27T17:01:00Z"/>
          <w:rFonts w:ascii="Courier New" w:eastAsia="DengXian" w:hAnsi="Courier New"/>
          <w:sz w:val="16"/>
        </w:rPr>
      </w:pPr>
      <w:ins w:id="1487" w:author="Nokia" w:date="2024-03-27T17:01:00Z">
        <w:r w:rsidRPr="001F2291">
          <w:rPr>
            <w:rFonts w:ascii="Courier New" w:eastAsia="DengXian" w:hAnsi="Courier New"/>
            <w:sz w:val="16"/>
          </w:rPr>
          <w:t xml:space="preserve">        - required: [d</w:t>
        </w:r>
        <w:r>
          <w:rPr>
            <w:rFonts w:ascii="Courier New" w:eastAsia="DengXian" w:hAnsi="Courier New"/>
            <w:sz w:val="16"/>
          </w:rPr>
          <w:t>elAlert</w:t>
        </w:r>
        <w:r w:rsidRPr="001F2291">
          <w:rPr>
            <w:rFonts w:ascii="Courier New" w:eastAsia="DengXian" w:hAnsi="Courier New"/>
            <w:sz w:val="16"/>
          </w:rPr>
          <w:t>]</w:t>
        </w:r>
      </w:ins>
    </w:p>
    <w:p w14:paraId="56A2CB30" w14:textId="491488D0" w:rsidR="009E6B77" w:rsidRPr="001F2291" w:rsidRDefault="009E6B77"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ins w:id="1488" w:author="Nokia" w:date="2024-03-27T17:01:00Z">
        <w:r w:rsidRPr="001F2291">
          <w:rPr>
            <w:rFonts w:ascii="Courier New" w:eastAsia="DengXian" w:hAnsi="Courier New"/>
            <w:sz w:val="16"/>
          </w:rPr>
          <w:t xml:space="preserve">        - required: [</w:t>
        </w:r>
        <w:r>
          <w:rPr>
            <w:rFonts w:ascii="Courier New" w:eastAsia="DengXian" w:hAnsi="Courier New"/>
            <w:sz w:val="16"/>
          </w:rPr>
          <w:t>new</w:t>
        </w:r>
      </w:ins>
      <w:ins w:id="1489" w:author="Nokia" w:date="2024-03-27T17:02:00Z">
        <w:r>
          <w:rPr>
            <w:rFonts w:ascii="Courier New" w:eastAsia="DengXian" w:hAnsi="Courier New"/>
            <w:sz w:val="16"/>
          </w:rPr>
          <w:t>SubscriptionUri</w:t>
        </w:r>
      </w:ins>
      <w:ins w:id="1490" w:author="Nokia" w:date="2024-03-27T17:01:00Z">
        <w:r w:rsidRPr="001F2291">
          <w:rPr>
            <w:rFonts w:ascii="Courier New" w:eastAsia="DengXian" w:hAnsi="Courier New"/>
            <w:sz w:val="16"/>
          </w:rPr>
          <w:t>]</w:t>
        </w:r>
      </w:ins>
    </w:p>
    <w:p w14:paraId="3E2D54C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6C197D2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dataNotifCorrId:</w:t>
      </w:r>
    </w:p>
    <w:p w14:paraId="28E22EF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083144D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rPr>
      </w:pPr>
      <w:r w:rsidRPr="001F2291">
        <w:rPr>
          <w:rFonts w:ascii="Courier New" w:eastAsia="DengXian" w:hAnsi="Courier New"/>
          <w:sz w:val="16"/>
        </w:rPr>
        <w:t xml:space="preserve">          </w:t>
      </w:r>
      <w:r w:rsidRPr="001F2291">
        <w:rPr>
          <w:rFonts w:ascii="Courier New" w:eastAsia="DengXian" w:hAnsi="Courier New"/>
          <w:sz w:val="16"/>
          <w:lang w:val="fr-FR"/>
        </w:rPr>
        <w:t>description: Notification correlation identifier.</w:t>
      </w:r>
    </w:p>
    <w:p w14:paraId="652B27B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newSubscriptionUri:</w:t>
      </w:r>
    </w:p>
    <w:p w14:paraId="439FDDD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'TS29571_CommonData.yaml#/components/schemas/Uri'</w:t>
      </w:r>
    </w:p>
    <w:p w14:paraId="670D6D3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dataNotif</w:t>
      </w:r>
      <w:r w:rsidRPr="001F2291">
        <w:rPr>
          <w:rFonts w:ascii="Courier New" w:eastAsia="DengXian" w:hAnsi="Courier New"/>
          <w:sz w:val="16"/>
        </w:rPr>
        <w:t>:</w:t>
      </w:r>
    </w:p>
    <w:p w14:paraId="092301F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'TS29575_Nadrf_DataManagement.yaml#/components/schemas/DataNotification'</w:t>
      </w:r>
    </w:p>
    <w:p w14:paraId="1F0E27C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dataReports:</w:t>
      </w:r>
    </w:p>
    <w:p w14:paraId="7D19FEF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6956867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w:t>
      </w:r>
    </w:p>
    <w:p w14:paraId="3770990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'#/components/schemas/NotifSummaryReport'</w:t>
      </w:r>
    </w:p>
    <w:p w14:paraId="75AC9F8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7A70D80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561C8A9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szCs w:val="18"/>
        </w:rPr>
      </w:pPr>
      <w:r w:rsidRPr="001F2291">
        <w:rPr>
          <w:rFonts w:ascii="Courier New" w:eastAsia="DengXian" w:hAnsi="Courier New"/>
          <w:sz w:val="16"/>
        </w:rPr>
        <w:t xml:space="preserve">            </w:t>
      </w:r>
      <w:r w:rsidRPr="001F2291">
        <w:rPr>
          <w:rFonts w:ascii="Courier New" w:eastAsia="DengXian" w:hAnsi="Courier New" w:cs="Arial"/>
          <w:sz w:val="16"/>
          <w:szCs w:val="18"/>
        </w:rPr>
        <w:t>List of reports with summarized data from multiple notifications received from data</w:t>
      </w:r>
    </w:p>
    <w:p w14:paraId="1FFD9B0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cs="Arial"/>
          <w:sz w:val="16"/>
          <w:szCs w:val="18"/>
        </w:rPr>
        <w:t xml:space="preserve"> producer</w:t>
      </w:r>
      <w:r w:rsidRPr="001F2291">
        <w:rPr>
          <w:rFonts w:ascii="Courier New" w:eastAsia="DengXian" w:hAnsi="Courier New"/>
          <w:sz w:val="16"/>
        </w:rPr>
        <w:t>.</w:t>
      </w:r>
    </w:p>
    <w:p w14:paraId="5F31ED2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delAlert:</w:t>
      </w:r>
    </w:p>
    <w:p w14:paraId="1964E50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'#/components/schemas/DeletionAlert'</w:t>
      </w:r>
    </w:p>
    <w:p w14:paraId="4EB3769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fetchInstruct:</w:t>
      </w:r>
    </w:p>
    <w:p w14:paraId="55DA57E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$ref: 'TS29576_Nmfaf_3caDataManagement.yaml#/components/schemas/FetchInstruction'</w:t>
      </w:r>
    </w:p>
    <w:p w14:paraId="346AFDD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terminationReq</w:t>
      </w:r>
      <w:r w:rsidRPr="001F2291">
        <w:rPr>
          <w:rFonts w:ascii="Courier New" w:eastAsia="DengXian" w:hAnsi="Courier New"/>
          <w:sz w:val="16"/>
        </w:rPr>
        <w:t>:</w:t>
      </w:r>
    </w:p>
    <w:p w14:paraId="0799723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type: boolean</w:t>
      </w:r>
    </w:p>
    <w:p w14:paraId="24C019B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description: </w:t>
      </w:r>
      <w:r w:rsidRPr="001F2291">
        <w:rPr>
          <w:rFonts w:ascii="Courier New" w:eastAsia="DengXian" w:hAnsi="Courier New"/>
          <w:sz w:val="16"/>
          <w:lang w:eastAsia="zh-CN"/>
        </w:rPr>
        <w:t>&gt;</w:t>
      </w:r>
    </w:p>
    <w:p w14:paraId="78A6C0D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If provided and set to true, i</w:t>
      </w:r>
      <w:r w:rsidRPr="001F2291">
        <w:rPr>
          <w:rFonts w:ascii="Courier New" w:eastAsia="DengXian" w:hAnsi="Courier New"/>
          <w:sz w:val="16"/>
          <w:lang w:eastAsia="zh-CN"/>
        </w:rPr>
        <w:t>t indicates the termination of the data management</w:t>
      </w:r>
    </w:p>
    <w:p w14:paraId="303FF52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w:t>
      </w:r>
      <w:r w:rsidRPr="001F2291">
        <w:rPr>
          <w:rFonts w:ascii="Courier New" w:eastAsia="DengXian" w:hAnsi="Courier New"/>
          <w:sz w:val="16"/>
          <w:lang w:val="en-IN" w:eastAsia="en-IN"/>
        </w:rPr>
        <w:t xml:space="preserve">           </w:t>
      </w:r>
      <w:r w:rsidRPr="001F2291">
        <w:rPr>
          <w:rFonts w:ascii="Courier New" w:eastAsia="DengXian" w:hAnsi="Courier New"/>
          <w:sz w:val="16"/>
          <w:lang w:eastAsia="zh-CN"/>
        </w:rPr>
        <w:t>subscription that requested by the DCCF, i.e. no further notifications related to this</w:t>
      </w:r>
    </w:p>
    <w:p w14:paraId="20ABDFB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eastAsia="zh-CN"/>
        </w:rPr>
        <w:t xml:space="preserve"> </w:t>
      </w:r>
      <w:r w:rsidRPr="001F2291">
        <w:rPr>
          <w:rFonts w:ascii="Courier New" w:eastAsia="DengXian" w:hAnsi="Courier New"/>
          <w:sz w:val="16"/>
          <w:lang w:val="en-IN" w:eastAsia="en-IN"/>
        </w:rPr>
        <w:t xml:space="preserve">           </w:t>
      </w:r>
      <w:r w:rsidRPr="001F2291">
        <w:rPr>
          <w:rFonts w:ascii="Courier New" w:eastAsia="DengXian" w:hAnsi="Courier New"/>
          <w:sz w:val="16"/>
          <w:lang w:eastAsia="zh-CN"/>
        </w:rPr>
        <w:t>subscription will be provided, apart</w:t>
      </w:r>
      <w:r w:rsidRPr="001F2291">
        <w:rPr>
          <w:rFonts w:ascii="Courier New" w:eastAsia="DengXian" w:hAnsi="Courier New"/>
          <w:sz w:val="16"/>
          <w:lang w:val="en-IN" w:eastAsia="en-IN"/>
        </w:rPr>
        <w:t xml:space="preserve"> </w:t>
      </w:r>
      <w:r w:rsidRPr="001F2291">
        <w:rPr>
          <w:rFonts w:ascii="Courier New" w:eastAsia="DengXian" w:hAnsi="Courier New"/>
          <w:sz w:val="16"/>
          <w:lang w:eastAsia="zh-CN"/>
        </w:rPr>
        <w:t>from sending final report (if available)</w:t>
      </w:r>
      <w:r w:rsidRPr="001F2291">
        <w:rPr>
          <w:rFonts w:ascii="Courier New" w:eastAsia="DengXian" w:hAnsi="Courier New"/>
          <w:sz w:val="16"/>
          <w:lang w:val="en-IN" w:eastAsia="en-IN"/>
        </w:rPr>
        <w:t>.</w:t>
      </w:r>
    </w:p>
    <w:p w14:paraId="7CB2121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The default value is false.</w:t>
      </w:r>
    </w:p>
    <w:p w14:paraId="566D1FC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timeStamp:</w:t>
      </w:r>
    </w:p>
    <w:p w14:paraId="3368CEE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hint="eastAsia"/>
          <w:sz w:val="16"/>
          <w:lang w:eastAsia="zh-CN"/>
        </w:rPr>
        <w:t xml:space="preserve"> </w:t>
      </w:r>
      <w:r w:rsidRPr="001F2291">
        <w:rPr>
          <w:rFonts w:ascii="Courier New" w:eastAsia="DengXian" w:hAnsi="Courier New"/>
          <w:sz w:val="16"/>
          <w:lang w:eastAsia="zh-CN"/>
        </w:rPr>
        <w:t xml:space="preserve">         </w:t>
      </w:r>
      <w:r w:rsidRPr="001F2291">
        <w:rPr>
          <w:rFonts w:ascii="Courier New" w:eastAsia="DengXian" w:hAnsi="Courier New"/>
          <w:sz w:val="16"/>
        </w:rPr>
        <w:t>$ref: 'TS29571_CommonData.yaml#/components/schemas/DateTime'</w:t>
      </w:r>
    </w:p>
    <w:p w14:paraId="56D6B4A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05DC8B9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FormattingInstruction:</w:t>
      </w:r>
    </w:p>
    <w:p w14:paraId="78E3C01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Contains data or analytics formatting instructions</w:t>
      </w:r>
      <w:r w:rsidRPr="001F2291">
        <w:rPr>
          <w:rFonts w:ascii="Courier New" w:eastAsia="DengXian" w:hAnsi="Courier New"/>
          <w:sz w:val="16"/>
        </w:rPr>
        <w:t>.</w:t>
      </w:r>
    </w:p>
    <w:p w14:paraId="544C76C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1475EDC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0B30200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consTrigNotif:</w:t>
      </w:r>
    </w:p>
    <w:p w14:paraId="50493E2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boolean</w:t>
      </w:r>
    </w:p>
    <w:p w14:paraId="24E22BF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13BCAB3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Indicates that notifications shall be buffered until the NF service consumer requests</w:t>
      </w:r>
    </w:p>
    <w:p w14:paraId="4801680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their delivery</w:t>
      </w:r>
      <w:r w:rsidRPr="001F2291">
        <w:rPr>
          <w:rFonts w:ascii="Courier New" w:eastAsia="DengXian" w:hAnsi="Courier New"/>
          <w:sz w:val="16"/>
        </w:rPr>
        <w:t>.</w:t>
      </w:r>
    </w:p>
    <w:p w14:paraId="790172F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reportingOptions:</w:t>
      </w:r>
    </w:p>
    <w:p w14:paraId="47A563E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'#/components/schemas/ReportingOptions'</w:t>
      </w:r>
    </w:p>
    <w:p w14:paraId="2EF7331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5C6F075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ReportingOptions:</w:t>
      </w:r>
    </w:p>
    <w:p w14:paraId="2A7876B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Represents reporting options for processed notifications</w:t>
      </w:r>
      <w:r w:rsidRPr="001F2291">
        <w:rPr>
          <w:rFonts w:ascii="Courier New" w:eastAsia="DengXian" w:hAnsi="Courier New"/>
          <w:sz w:val="16"/>
        </w:rPr>
        <w:t>.</w:t>
      </w:r>
    </w:p>
    <w:p w14:paraId="6A6FC8A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5D70F3D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oneOf:</w:t>
      </w:r>
    </w:p>
    <w:p w14:paraId="5147B57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[notifyWindow]</w:t>
      </w:r>
    </w:p>
    <w:p w14:paraId="470A0DD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[notifyPeriod]</w:t>
      </w:r>
    </w:p>
    <w:p w14:paraId="67C2E3D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[notifyPeriodInc]</w:t>
      </w:r>
    </w:p>
    <w:p w14:paraId="3AABF2B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[depEventSubId]</w:t>
      </w:r>
    </w:p>
    <w:p w14:paraId="718C46F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2D8BCA8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notifyWindow:</w:t>
      </w:r>
    </w:p>
    <w:p w14:paraId="66E456B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'TS29122_CommonData.yaml#/components/schemas/TimeWindow'</w:t>
      </w:r>
    </w:p>
    <w:p w14:paraId="60DF3F2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notifyPeriod:</w:t>
      </w:r>
    </w:p>
    <w:p w14:paraId="6F86E6D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'TS29571_CommonData.yaml#/components/schemas/DurationSec'</w:t>
      </w:r>
    </w:p>
    <w:p w14:paraId="2552322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notifyPeriodInc:</w:t>
      </w:r>
    </w:p>
    <w:p w14:paraId="5D5BB63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'TS29571_CommonData.yaml#/components/schemas/DurationSec'</w:t>
      </w:r>
    </w:p>
    <w:p w14:paraId="226991C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depEventSubId:</w:t>
      </w:r>
    </w:p>
    <w:p w14:paraId="470B460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168B661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7CD88CD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Notifications for the present subscription are sent only upon occurrence of events of the</w:t>
      </w:r>
    </w:p>
    <w:p w14:paraId="1AA02A6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subscription with identifier that matches this attribute.</w:t>
      </w:r>
    </w:p>
    <w:p w14:paraId="0D87E66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minClubbedNotif:</w:t>
      </w:r>
    </w:p>
    <w:p w14:paraId="319D976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'TS29571_CommonData.yaml#/components/schemas/Uinteger'</w:t>
      </w:r>
    </w:p>
    <w:p w14:paraId="05C598B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maxClubbedNotif:</w:t>
      </w:r>
    </w:p>
    <w:p w14:paraId="08817A7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'TS29571_CommonData.yaml#/components/schemas/Uinteger'</w:t>
      </w:r>
    </w:p>
    <w:p w14:paraId="6A438E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3CB6275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ProcessingInstruction:</w:t>
      </w:r>
    </w:p>
    <w:p w14:paraId="330FFD8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Contains instructions related to the processing of notifications</w:t>
      </w:r>
      <w:r w:rsidRPr="001F2291">
        <w:rPr>
          <w:rFonts w:ascii="Courier New" w:eastAsia="DengXian" w:hAnsi="Courier New"/>
          <w:sz w:val="16"/>
        </w:rPr>
        <w:t>.</w:t>
      </w:r>
    </w:p>
    <w:p w14:paraId="077D5A5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6EFE931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w:t>
      </w:r>
    </w:p>
    <w:p w14:paraId="375DC60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eventId</w:t>
      </w:r>
    </w:p>
    <w:p w14:paraId="2381D68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procInterval</w:t>
      </w:r>
    </w:p>
    <w:p w14:paraId="470FBB6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4196424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eventId:</w:t>
      </w:r>
    </w:p>
    <w:p w14:paraId="3C78828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'#/components/schemas/DccfEvent'</w:t>
      </w:r>
    </w:p>
    <w:p w14:paraId="7634DA8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procInterval:</w:t>
      </w:r>
    </w:p>
    <w:p w14:paraId="64B114B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'TS29571_CommonData.yaml#/components/schemas/DurationSec'</w:t>
      </w:r>
    </w:p>
    <w:p w14:paraId="78745AA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paramProcInstructs:</w:t>
      </w:r>
    </w:p>
    <w:p w14:paraId="22C70FB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49B29EF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w:t>
      </w:r>
    </w:p>
    <w:p w14:paraId="64887DF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'#/components/schemas/ParameterProcessingInstruction'</w:t>
      </w:r>
    </w:p>
    <w:p w14:paraId="6355FEB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751AA2D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19E576C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List of event parameter names, and for each event parameter name, respective event</w:t>
      </w:r>
    </w:p>
    <w:p w14:paraId="1309BEE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parameter values and sets of the attributes to be used in the summarized reports</w:t>
      </w:r>
      <w:r w:rsidRPr="001F2291">
        <w:rPr>
          <w:rFonts w:ascii="Courier New" w:eastAsia="DengXian" w:hAnsi="Courier New"/>
          <w:sz w:val="16"/>
        </w:rPr>
        <w:t>.</w:t>
      </w:r>
    </w:p>
    <w:p w14:paraId="77EE6AC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NotifyEndpoint:</w:t>
      </w:r>
    </w:p>
    <w:p w14:paraId="1082541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The information of notification endpoint</w:t>
      </w:r>
      <w:r w:rsidRPr="001F2291">
        <w:rPr>
          <w:rFonts w:ascii="Courier New" w:eastAsia="DengXian" w:hAnsi="Courier New"/>
          <w:sz w:val="16"/>
        </w:rPr>
        <w:t>.</w:t>
      </w:r>
    </w:p>
    <w:p w14:paraId="72E0D86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36DC119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w:t>
      </w:r>
    </w:p>
    <w:p w14:paraId="339C6E1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notifUri</w:t>
      </w:r>
    </w:p>
    <w:p w14:paraId="1338D2E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05FEF01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notifUri:</w:t>
      </w:r>
    </w:p>
    <w:p w14:paraId="204E2B0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'TS29571_CommonData.yaml#/components/schemas/Uri'</w:t>
      </w:r>
    </w:p>
    <w:p w14:paraId="71D48E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notifCorrId:</w:t>
      </w:r>
    </w:p>
    <w:p w14:paraId="025CFD0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t xml:space="preserve">          </w:t>
      </w:r>
      <w:r w:rsidRPr="001F2291">
        <w:rPr>
          <w:rFonts w:ascii="Courier New" w:eastAsia="DengXian" w:hAnsi="Courier New"/>
          <w:sz w:val="16"/>
        </w:rPr>
        <w:t>type: string</w:t>
      </w:r>
    </w:p>
    <w:p w14:paraId="4464A1C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Courier New"/>
          <w:sz w:val="16"/>
          <w:szCs w:val="16"/>
        </w:rPr>
        <w:lastRenderedPageBreak/>
        <w:t xml:space="preserve">          </w:t>
      </w:r>
      <w:r w:rsidRPr="001F2291">
        <w:rPr>
          <w:rFonts w:ascii="Courier New" w:eastAsia="DengXian" w:hAnsi="Courier New"/>
          <w:sz w:val="16"/>
        </w:rPr>
        <w:t>description: Notification correlation identifier.</w:t>
      </w:r>
    </w:p>
    <w:p w14:paraId="639F492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70C54EC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5C6D0A2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DccfEvent:</w:t>
      </w:r>
    </w:p>
    <w:p w14:paraId="5E2C5C5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&gt;</w:t>
      </w:r>
    </w:p>
    <w:p w14:paraId="66DFDA2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szCs w:val="18"/>
        </w:rPr>
      </w:pPr>
      <w:r w:rsidRPr="001F2291">
        <w:rPr>
          <w:rFonts w:ascii="Courier New" w:eastAsia="DengXian" w:hAnsi="Courier New"/>
          <w:sz w:val="16"/>
        </w:rPr>
        <w:t xml:space="preserve">        </w:t>
      </w:r>
      <w:r w:rsidRPr="001F2291">
        <w:rPr>
          <w:rFonts w:ascii="Courier New" w:eastAsia="DengXian" w:hAnsi="Courier New" w:cs="Arial"/>
          <w:sz w:val="16"/>
          <w:szCs w:val="18"/>
        </w:rPr>
        <w:t xml:space="preserve">Identifies the (event exposure or analytics) event that the processing instructions </w:t>
      </w:r>
    </w:p>
    <w:p w14:paraId="34C04AB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cs="Arial"/>
          <w:sz w:val="16"/>
          <w:szCs w:val="18"/>
        </w:rPr>
        <w:t xml:space="preserve">        shall apply to. </w:t>
      </w:r>
      <w:r w:rsidRPr="001F2291">
        <w:rPr>
          <w:rFonts w:ascii="Courier New" w:eastAsia="DengXian" w:hAnsi="Courier New"/>
          <w:sz w:val="16"/>
          <w:lang w:eastAsia="zh-CN"/>
        </w:rPr>
        <w:t>Contains all event IDs related to DCCF</w:t>
      </w:r>
      <w:r w:rsidRPr="001F2291">
        <w:rPr>
          <w:rFonts w:ascii="Courier New" w:eastAsia="DengXian" w:hAnsi="Courier New"/>
          <w:sz w:val="16"/>
        </w:rPr>
        <w:t>.</w:t>
      </w:r>
    </w:p>
    <w:p w14:paraId="4FFEBB0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7A58C02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oneOf:</w:t>
      </w:r>
    </w:p>
    <w:p w14:paraId="39D040C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[nwdafEvent]</w:t>
      </w:r>
    </w:p>
    <w:p w14:paraId="0551FD8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[smfEvent]</w:t>
      </w:r>
    </w:p>
    <w:p w14:paraId="3577880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[amfEvent]</w:t>
      </w:r>
    </w:p>
    <w:p w14:paraId="45AA043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[nefEvent]</w:t>
      </w:r>
    </w:p>
    <w:p w14:paraId="2670174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[afEvent]</w:t>
      </w:r>
    </w:p>
    <w:p w14:paraId="353AF21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[sacEvent]</w:t>
      </w:r>
    </w:p>
    <w:p w14:paraId="31652AC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[nrfEvent]</w:t>
      </w:r>
    </w:p>
    <w:p w14:paraId="1126DB6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[udmEvent]</w:t>
      </w:r>
    </w:p>
    <w:p w14:paraId="1ABBC05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[gmlcEvent]</w:t>
      </w:r>
    </w:p>
    <w:p w14:paraId="2FCF36E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required: [upfEvent]</w:t>
      </w:r>
    </w:p>
    <w:p w14:paraId="3B7A1F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571A143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nwdafEvent:</w:t>
      </w:r>
    </w:p>
    <w:p w14:paraId="1E860BE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'TS29520_Nnwdaf_EventsSubscription.yaml#/components/schemas/NwdafEvent'</w:t>
      </w:r>
    </w:p>
    <w:p w14:paraId="178242F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smfEvent:</w:t>
      </w:r>
    </w:p>
    <w:p w14:paraId="7B4F556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'TS29508_Nsmf_EventExposure.yaml#/components/schemas/SmfEvent'</w:t>
      </w:r>
    </w:p>
    <w:p w14:paraId="2D8CCE5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amfEvent:</w:t>
      </w:r>
    </w:p>
    <w:p w14:paraId="0DD51C8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'TS29518_Namf_EventExposure.yaml#/components/schemas/AmfEventType'</w:t>
      </w:r>
    </w:p>
    <w:p w14:paraId="43B331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nefEvent:</w:t>
      </w:r>
    </w:p>
    <w:p w14:paraId="4C7024D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es-ES"/>
        </w:rPr>
      </w:pPr>
      <w:r w:rsidRPr="001F2291">
        <w:rPr>
          <w:rFonts w:ascii="Courier New" w:eastAsia="DengXian" w:hAnsi="Courier New"/>
          <w:sz w:val="16"/>
          <w:lang w:val="en-US" w:eastAsia="es-ES"/>
        </w:rPr>
        <w:t xml:space="preserve">          $ref: '</w:t>
      </w:r>
      <w:r w:rsidRPr="001F2291">
        <w:rPr>
          <w:rFonts w:ascii="Courier New" w:eastAsia="DengXian" w:hAnsi="Courier New"/>
          <w:sz w:val="16"/>
        </w:rPr>
        <w:t>TS29591_</w:t>
      </w:r>
      <w:r w:rsidRPr="001F2291">
        <w:rPr>
          <w:rFonts w:ascii="Courier New" w:eastAsia="DengXian" w:hAnsi="Courier New"/>
          <w:sz w:val="16"/>
          <w:lang w:val="en-US" w:eastAsia="es-ES"/>
        </w:rPr>
        <w:t>Nnef_EventExposure.yaml#/components/schemas/NefEvent'</w:t>
      </w:r>
    </w:p>
    <w:p w14:paraId="054216E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udmEvent:</w:t>
      </w:r>
    </w:p>
    <w:p w14:paraId="5374C09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es-ES"/>
        </w:rPr>
      </w:pPr>
      <w:r w:rsidRPr="001F2291">
        <w:rPr>
          <w:rFonts w:ascii="Courier New" w:eastAsia="DengXian" w:hAnsi="Courier New"/>
          <w:sz w:val="16"/>
          <w:lang w:val="en-US" w:eastAsia="es-ES"/>
        </w:rPr>
        <w:t xml:space="preserve">          $ref: '</w:t>
      </w:r>
      <w:r w:rsidRPr="001F2291">
        <w:rPr>
          <w:rFonts w:ascii="Courier New" w:eastAsia="DengXian" w:hAnsi="Courier New"/>
          <w:sz w:val="16"/>
        </w:rPr>
        <w:t>TS29503_Nudm_EE.yaml</w:t>
      </w:r>
      <w:r w:rsidRPr="001F2291">
        <w:rPr>
          <w:rFonts w:ascii="Courier New" w:eastAsia="DengXian" w:hAnsi="Courier New"/>
          <w:sz w:val="16"/>
          <w:lang w:val="en-US" w:eastAsia="es-ES"/>
        </w:rPr>
        <w:t>#/components/schemas/EventType'</w:t>
      </w:r>
    </w:p>
    <w:p w14:paraId="410CDDD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afEvent:</w:t>
      </w:r>
    </w:p>
    <w:p w14:paraId="25A810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es-ES"/>
        </w:rPr>
      </w:pPr>
      <w:r w:rsidRPr="001F2291">
        <w:rPr>
          <w:rFonts w:ascii="Courier New" w:eastAsia="DengXian" w:hAnsi="Courier New"/>
          <w:sz w:val="16"/>
          <w:lang w:val="en-US" w:eastAsia="es-ES"/>
        </w:rPr>
        <w:t xml:space="preserve">          $ref: '</w:t>
      </w:r>
      <w:r w:rsidRPr="001F2291">
        <w:rPr>
          <w:rFonts w:ascii="Courier New" w:eastAsia="DengXian" w:hAnsi="Courier New"/>
          <w:sz w:val="16"/>
        </w:rPr>
        <w:t>TS29517_</w:t>
      </w:r>
      <w:r w:rsidRPr="001F2291">
        <w:rPr>
          <w:rFonts w:ascii="Courier New" w:eastAsia="DengXian" w:hAnsi="Courier New"/>
          <w:sz w:val="16"/>
          <w:lang w:val="en-US" w:eastAsia="es-ES"/>
        </w:rPr>
        <w:t>Naf_EventExposure</w:t>
      </w:r>
      <w:r w:rsidRPr="001F2291">
        <w:rPr>
          <w:rFonts w:ascii="Courier New" w:eastAsia="DengXian" w:hAnsi="Courier New"/>
          <w:sz w:val="16"/>
        </w:rPr>
        <w:t>.yaml</w:t>
      </w:r>
      <w:r w:rsidRPr="001F2291">
        <w:rPr>
          <w:rFonts w:ascii="Courier New" w:eastAsia="DengXian" w:hAnsi="Courier New"/>
          <w:sz w:val="16"/>
          <w:lang w:val="en-US" w:eastAsia="es-ES"/>
        </w:rPr>
        <w:t>#/components/schemas/AfEvent'</w:t>
      </w:r>
    </w:p>
    <w:p w14:paraId="3B908E1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sacEvent:</w:t>
      </w:r>
    </w:p>
    <w:p w14:paraId="33A845D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es-ES"/>
        </w:rPr>
      </w:pPr>
      <w:r w:rsidRPr="001F2291">
        <w:rPr>
          <w:rFonts w:ascii="Courier New" w:eastAsia="DengXian" w:hAnsi="Courier New"/>
          <w:sz w:val="16"/>
          <w:lang w:val="en-US" w:eastAsia="es-ES"/>
        </w:rPr>
        <w:t xml:space="preserve">          $ref: '</w:t>
      </w:r>
      <w:r w:rsidRPr="001F2291">
        <w:rPr>
          <w:rFonts w:ascii="Courier New" w:eastAsia="DengXian" w:hAnsi="Courier New"/>
          <w:sz w:val="16"/>
        </w:rPr>
        <w:t>TS29536_</w:t>
      </w:r>
      <w:r w:rsidRPr="001F2291">
        <w:rPr>
          <w:rFonts w:ascii="Courier New" w:eastAsia="DengXian" w:hAnsi="Courier New"/>
          <w:sz w:val="16"/>
          <w:lang w:val="en-US" w:eastAsia="es-ES"/>
        </w:rPr>
        <w:t>Nnsacf_SliceEventExposure.</w:t>
      </w:r>
      <w:r w:rsidRPr="001F2291">
        <w:rPr>
          <w:rFonts w:ascii="Courier New" w:eastAsia="DengXian" w:hAnsi="Courier New"/>
          <w:sz w:val="16"/>
        </w:rPr>
        <w:t>yaml</w:t>
      </w:r>
      <w:r w:rsidRPr="001F2291">
        <w:rPr>
          <w:rFonts w:ascii="Courier New" w:eastAsia="DengXian" w:hAnsi="Courier New"/>
          <w:sz w:val="16"/>
          <w:lang w:val="en-US" w:eastAsia="es-ES"/>
        </w:rPr>
        <w:t>#/components/schemas/SACEvent'</w:t>
      </w:r>
    </w:p>
    <w:p w14:paraId="598C7DD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nrfEvent:</w:t>
      </w:r>
    </w:p>
    <w:p w14:paraId="7DC432B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'TS29510_Nnrf_NFManagement.yaml#/components/schemas/NotificationEventType'</w:t>
      </w:r>
    </w:p>
    <w:p w14:paraId="6ADA644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gmlcEvent:</w:t>
      </w:r>
    </w:p>
    <w:p w14:paraId="5745006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'TS29515_Ngmlc_Location.yaml#/components/schemas/EventNotifyDataType'</w:t>
      </w:r>
    </w:p>
    <w:p w14:paraId="0D2E6EA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upfEvent:</w:t>
      </w:r>
    </w:p>
    <w:p w14:paraId="4958C03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'TS29564_Nupf_EventExposure.yaml#/components/schemas/EventType'</w:t>
      </w:r>
    </w:p>
    <w:p w14:paraId="6CD2978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660C13E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ParameterProcessingInstruction:</w:t>
      </w:r>
    </w:p>
    <w:p w14:paraId="7865249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5B38B4B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w:t>
      </w:r>
      <w:r w:rsidRPr="001F2291">
        <w:rPr>
          <w:rFonts w:ascii="Courier New" w:eastAsia="DengXian" w:hAnsi="Courier New"/>
          <w:sz w:val="16"/>
          <w:lang w:eastAsia="zh-CN"/>
        </w:rPr>
        <w:t>Contains an event parameter name and the respective event parameter values and sets of</w:t>
      </w:r>
    </w:p>
    <w:p w14:paraId="297A2CB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 attributes to be used in summarized reports</w:t>
      </w:r>
      <w:r w:rsidRPr="001F2291">
        <w:rPr>
          <w:rFonts w:ascii="Courier New" w:eastAsia="DengXian" w:hAnsi="Courier New"/>
          <w:sz w:val="16"/>
        </w:rPr>
        <w:t>.</w:t>
      </w:r>
    </w:p>
    <w:p w14:paraId="4F117C6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6CDF8B0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w:t>
      </w:r>
    </w:p>
    <w:p w14:paraId="56E4C00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name</w:t>
      </w:r>
    </w:p>
    <w:p w14:paraId="20A72FB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values</w:t>
      </w:r>
    </w:p>
    <w:p w14:paraId="48DD9C2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sumAttrs</w:t>
      </w:r>
    </w:p>
    <w:p w14:paraId="78BB570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4605CA5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name:</w:t>
      </w:r>
    </w:p>
    <w:p w14:paraId="672FFA3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369EF9E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&gt;</w:t>
      </w:r>
    </w:p>
    <w:p w14:paraId="0BE6F32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szCs w:val="18"/>
        </w:rPr>
      </w:pPr>
      <w:r w:rsidRPr="001F2291">
        <w:rPr>
          <w:rFonts w:ascii="Courier New" w:eastAsia="DengXian" w:hAnsi="Courier New"/>
          <w:sz w:val="16"/>
        </w:rPr>
        <w:t xml:space="preserve">            </w:t>
      </w:r>
      <w:r w:rsidRPr="001F2291">
        <w:rPr>
          <w:rFonts w:ascii="Courier New" w:eastAsia="DengXian" w:hAnsi="Courier New" w:cs="Arial"/>
          <w:sz w:val="16"/>
          <w:szCs w:val="18"/>
        </w:rPr>
        <w:t>A JSON pointer value that references an attribute within the notification object to which</w:t>
      </w:r>
    </w:p>
    <w:p w14:paraId="360B1B4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cs="Arial"/>
          <w:sz w:val="16"/>
          <w:szCs w:val="18"/>
        </w:rPr>
        <w:t xml:space="preserve"> the processing instruction is applied.</w:t>
      </w:r>
    </w:p>
    <w:p w14:paraId="6321384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values:</w:t>
      </w:r>
    </w:p>
    <w:p w14:paraId="0C79917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2ECED54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 {}</w:t>
      </w:r>
    </w:p>
    <w:p w14:paraId="4FD9DEF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744B641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cs="Arial"/>
          <w:sz w:val="16"/>
          <w:szCs w:val="18"/>
          <w:lang w:eastAsia="zh-CN"/>
        </w:rPr>
        <w:t>A list of values for the attribute identified by the name attribute.</w:t>
      </w:r>
    </w:p>
    <w:p w14:paraId="0B4C000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sumAttrs:</w:t>
      </w:r>
    </w:p>
    <w:p w14:paraId="7DA9EA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7A99080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w:t>
      </w:r>
    </w:p>
    <w:p w14:paraId="5BD5F3D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'#/components/schemas/SummarizationAttribute'</w:t>
      </w:r>
    </w:p>
    <w:p w14:paraId="39F896B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10B9A30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description: </w:t>
      </w:r>
      <w:r w:rsidRPr="001F2291">
        <w:rPr>
          <w:rFonts w:ascii="Courier New" w:eastAsia="DengXian" w:hAnsi="Courier New"/>
          <w:sz w:val="16"/>
          <w:lang w:eastAsia="zh-CN"/>
        </w:rPr>
        <w:t>Attributes requested to be used in the summarized reports.</w:t>
      </w:r>
    </w:p>
    <w:p w14:paraId="3CAFE2C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aggrLevel:</w:t>
      </w:r>
    </w:p>
    <w:p w14:paraId="429C2F6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'#/components/schemas/AggregationLevel'</w:t>
      </w:r>
    </w:p>
    <w:p w14:paraId="7CD3825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supis:</w:t>
      </w:r>
    </w:p>
    <w:p w14:paraId="593B5FF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55DCD74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w:t>
      </w:r>
    </w:p>
    <w:p w14:paraId="143C7FA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'TS29571_CommonData.yaml#/components/schemas/Supi'</w:t>
      </w:r>
    </w:p>
    <w:p w14:paraId="6FF961C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4D2A3AF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Indicates the UEs for which processed reports are requested.</w:t>
      </w:r>
    </w:p>
    <w:p w14:paraId="6825A7E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hint="eastAsia"/>
          <w:sz w:val="16"/>
          <w:lang w:eastAsia="zh-CN"/>
        </w:rPr>
        <w:t>t</w:t>
      </w:r>
      <w:r w:rsidRPr="001F2291">
        <w:rPr>
          <w:rFonts w:ascii="Courier New" w:eastAsia="DengXian" w:hAnsi="Courier New"/>
          <w:sz w:val="16"/>
          <w:lang w:eastAsia="zh-CN"/>
        </w:rPr>
        <w:t>emporalAggrLevel</w:t>
      </w:r>
      <w:r w:rsidRPr="001F2291">
        <w:rPr>
          <w:rFonts w:ascii="Courier New" w:eastAsia="DengXian" w:hAnsi="Courier New"/>
          <w:sz w:val="16"/>
        </w:rPr>
        <w:t>:</w:t>
      </w:r>
    </w:p>
    <w:p w14:paraId="07A6C7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'TS29571_CommonData.yaml#/components/schemas/DurationSec'</w:t>
      </w:r>
    </w:p>
    <w:p w14:paraId="2442FB8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areas:</w:t>
      </w:r>
    </w:p>
    <w:p w14:paraId="38B8AC4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1FB532A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w:t>
      </w:r>
    </w:p>
    <w:p w14:paraId="0563E50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'TS29554_Npcf_BDTPolicyControl.yaml#/components/schemas/NetworkAreaInfo'</w:t>
      </w:r>
    </w:p>
    <w:p w14:paraId="6455897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4087913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Indicates the Areas of Interest for which processed reports are requested.</w:t>
      </w:r>
    </w:p>
    <w:p w14:paraId="2BDAD5E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054CE07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NotifSummaryReport:</w:t>
      </w:r>
    </w:p>
    <w:p w14:paraId="714C6ED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Represents summarized notifications based on processing instructions</w:t>
      </w:r>
      <w:r w:rsidRPr="001F2291">
        <w:rPr>
          <w:rFonts w:ascii="Courier New" w:eastAsia="DengXian" w:hAnsi="Courier New"/>
          <w:sz w:val="16"/>
        </w:rPr>
        <w:t>.</w:t>
      </w:r>
    </w:p>
    <w:p w14:paraId="1C4491E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0D9F4C4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w:t>
      </w:r>
    </w:p>
    <w:p w14:paraId="333DFA1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eventId</w:t>
      </w:r>
    </w:p>
    <w:p w14:paraId="6BB003F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procInterval</w:t>
      </w:r>
    </w:p>
    <w:p w14:paraId="5A95231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eventReports</w:t>
      </w:r>
    </w:p>
    <w:p w14:paraId="2670666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41153B9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eventId:</w:t>
      </w:r>
    </w:p>
    <w:p w14:paraId="669CA05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'#/components/schemas/DccfEvent'</w:t>
      </w:r>
    </w:p>
    <w:p w14:paraId="21C1280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procInterval:</w:t>
      </w:r>
    </w:p>
    <w:p w14:paraId="0A29E51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'TS29571_CommonData.yaml#/components/schemas/DurationSec'</w:t>
      </w:r>
    </w:p>
    <w:p w14:paraId="0445AA6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eventReports:</w:t>
      </w:r>
    </w:p>
    <w:p w14:paraId="7FA7C4A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622F34B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w:t>
      </w:r>
    </w:p>
    <w:p w14:paraId="4805733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'#/components/schemas/EventParamReport'</w:t>
      </w:r>
    </w:p>
    <w:p w14:paraId="1421198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54DD647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cs="Arial"/>
          <w:sz w:val="16"/>
          <w:szCs w:val="18"/>
        </w:rPr>
        <w:t>List of event parameter reports.</w:t>
      </w:r>
    </w:p>
    <w:p w14:paraId="4C646FA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w:t>
      </w:r>
    </w:p>
    <w:p w14:paraId="441BBFD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EventParamReport:</w:t>
      </w:r>
    </w:p>
    <w:p w14:paraId="779A9B9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sz w:val="16"/>
          <w:lang w:eastAsia="zh-CN"/>
        </w:rPr>
        <w:t>Represents a summarized report for one event parameter.</w:t>
      </w:r>
    </w:p>
    <w:p w14:paraId="014F50C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object</w:t>
      </w:r>
    </w:p>
    <w:p w14:paraId="5ADA142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required:</w:t>
      </w:r>
    </w:p>
    <w:p w14:paraId="7B4397F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name</w:t>
      </w:r>
    </w:p>
    <w:p w14:paraId="6B2A0A2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values</w:t>
      </w:r>
    </w:p>
    <w:p w14:paraId="46D4DDE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properties:</w:t>
      </w:r>
    </w:p>
    <w:p w14:paraId="6F50B48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name:</w:t>
      </w:r>
    </w:p>
    <w:p w14:paraId="0629F32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12614EC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r w:rsidRPr="001F2291">
        <w:rPr>
          <w:rFonts w:ascii="Courier New" w:eastAsia="DengXian" w:hAnsi="Courier New" w:cs="Arial"/>
          <w:sz w:val="16"/>
          <w:szCs w:val="18"/>
          <w:lang w:eastAsia="zh-CN"/>
        </w:rPr>
        <w:t>The name of the reported parameter.</w:t>
      </w:r>
    </w:p>
    <w:p w14:paraId="3A17B93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values:</w:t>
      </w:r>
    </w:p>
    <w:p w14:paraId="3B29C1D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array</w:t>
      </w:r>
    </w:p>
    <w:p w14:paraId="4BFEDBF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items: {}</w:t>
      </w:r>
    </w:p>
    <w:p w14:paraId="0B4900F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minItems: 1</w:t>
      </w:r>
    </w:p>
    <w:p w14:paraId="0AB7286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szCs w:val="18"/>
          <w:lang w:eastAsia="zh-CN"/>
        </w:rPr>
      </w:pPr>
      <w:r w:rsidRPr="001F2291">
        <w:rPr>
          <w:rFonts w:ascii="Courier New" w:eastAsia="DengXian" w:hAnsi="Courier New"/>
          <w:sz w:val="16"/>
        </w:rPr>
        <w:t xml:space="preserve">          description: </w:t>
      </w:r>
      <w:r w:rsidRPr="001F2291">
        <w:rPr>
          <w:rFonts w:ascii="Courier New" w:eastAsia="DengXian" w:hAnsi="Courier New" w:cs="Arial"/>
          <w:sz w:val="16"/>
          <w:szCs w:val="18"/>
          <w:lang w:eastAsia="zh-CN"/>
        </w:rPr>
        <w:t>The list of values of the reported parameter.</w:t>
      </w:r>
    </w:p>
    <w:p w14:paraId="2F969A8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szCs w:val="18"/>
          <w:lang w:eastAsia="zh-CN"/>
        </w:rPr>
      </w:pPr>
      <w:r w:rsidRPr="001F2291">
        <w:rPr>
          <w:rFonts w:ascii="Courier New" w:eastAsia="DengXian" w:hAnsi="Courier New" w:cs="Arial"/>
          <w:sz w:val="16"/>
          <w:szCs w:val="18"/>
          <w:lang w:eastAsia="zh-CN"/>
        </w:rPr>
        <w:t xml:space="preserve">        supi:</w:t>
      </w:r>
    </w:p>
    <w:p w14:paraId="3FB2874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'TS29571_CommonData.yaml#/components/schemas/Supi'</w:t>
      </w:r>
    </w:p>
    <w:p w14:paraId="3EFC9A0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area:</w:t>
      </w:r>
    </w:p>
    <w:p w14:paraId="7BAD628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'TS29554_Npcf_BDTPolicyControl.yaml#/components/schemas/NetworkAreaInfo'</w:t>
      </w:r>
    </w:p>
    <w:p w14:paraId="45A964B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spacing:</w:t>
      </w:r>
    </w:p>
    <w:p w14:paraId="0E8925E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'TS29520_Nnwdaf_EventsSubscription.yaml#/components/schemas/NumberAverage'</w:t>
      </w:r>
    </w:p>
    <w:p w14:paraId="3E7F166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duration:</w:t>
      </w:r>
    </w:p>
    <w:p w14:paraId="2C8C772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'TS29520_Nnwdaf_EventsSubscription.yaml#/components/schemas/NumberAverage'</w:t>
      </w:r>
    </w:p>
    <w:p w14:paraId="23C4741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avgAndVar:</w:t>
      </w:r>
    </w:p>
    <w:p w14:paraId="42A6EE3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'TS29520_Nnwdaf_EventsSubscription.yaml#/components/schemas/NumberAverage'</w:t>
      </w:r>
    </w:p>
    <w:p w14:paraId="190DE65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mostFreqVal: {}</w:t>
      </w:r>
    </w:p>
    <w:p w14:paraId="45494A3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leastFreqVal: {}</w:t>
      </w:r>
    </w:p>
    <w:p w14:paraId="27B171A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count:</w:t>
      </w:r>
    </w:p>
    <w:p w14:paraId="5D61102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$ref: 'TS29571_CommonData.yaml#/components/schemas/Uinteger'</w:t>
      </w:r>
    </w:p>
    <w:p w14:paraId="6FB623E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minValue:</w:t>
      </w:r>
    </w:p>
    <w:p w14:paraId="398D20E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7634F83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T</w:t>
      </w:r>
      <w:r w:rsidRPr="001F2291">
        <w:rPr>
          <w:rFonts w:ascii="Courier New" w:eastAsia="DengXian" w:hAnsi="Courier New" w:cs="Arial"/>
          <w:sz w:val="16"/>
          <w:szCs w:val="18"/>
          <w:lang w:eastAsia="zh-CN"/>
        </w:rPr>
        <w:t xml:space="preserve">he </w:t>
      </w:r>
      <w:r w:rsidRPr="001F2291">
        <w:rPr>
          <w:rFonts w:ascii="Courier New" w:eastAsia="DengXian" w:hAnsi="Courier New" w:cs="Arial"/>
          <w:sz w:val="16"/>
          <w:szCs w:val="18"/>
        </w:rPr>
        <w:t>minimum value of the parameter.</w:t>
      </w:r>
    </w:p>
    <w:p w14:paraId="69243BB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maxValue:</w:t>
      </w:r>
    </w:p>
    <w:p w14:paraId="2E12AEC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type: string</w:t>
      </w:r>
    </w:p>
    <w:p w14:paraId="1DC7A19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szCs w:val="18"/>
        </w:rPr>
      </w:pPr>
      <w:r w:rsidRPr="001F2291">
        <w:rPr>
          <w:rFonts w:ascii="Courier New" w:eastAsia="DengXian" w:hAnsi="Courier New"/>
          <w:sz w:val="16"/>
        </w:rPr>
        <w:t xml:space="preserve">          description: T</w:t>
      </w:r>
      <w:r w:rsidRPr="001F2291">
        <w:rPr>
          <w:rFonts w:ascii="Courier New" w:eastAsia="DengXian" w:hAnsi="Courier New" w:cs="Arial"/>
          <w:sz w:val="16"/>
          <w:szCs w:val="18"/>
          <w:lang w:eastAsia="zh-CN"/>
        </w:rPr>
        <w:t xml:space="preserve">he </w:t>
      </w:r>
      <w:r w:rsidRPr="001F2291">
        <w:rPr>
          <w:rFonts w:ascii="Courier New" w:eastAsia="DengXian" w:hAnsi="Courier New" w:cs="Arial"/>
          <w:sz w:val="16"/>
          <w:szCs w:val="18"/>
        </w:rPr>
        <w:t>maximum value of the parameter.</w:t>
      </w:r>
    </w:p>
    <w:p w14:paraId="0E90136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w:t>
      </w:r>
    </w:p>
    <w:p w14:paraId="48440FB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StorageHandlingInformation:</w:t>
      </w:r>
    </w:p>
    <w:p w14:paraId="761B77A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description: </w:t>
      </w:r>
      <w:r w:rsidRPr="001F2291">
        <w:rPr>
          <w:rFonts w:ascii="Courier New" w:eastAsia="DengXian" w:hAnsi="Courier New"/>
          <w:sz w:val="16"/>
          <w:lang w:eastAsia="zh-CN"/>
        </w:rPr>
        <w:t>Contains storage handling information about data or analytics.</w:t>
      </w:r>
    </w:p>
    <w:p w14:paraId="16CB41C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type: object</w:t>
      </w:r>
    </w:p>
    <w:p w14:paraId="0EA6403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properties:</w:t>
      </w:r>
    </w:p>
    <w:p w14:paraId="1AF9385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lifetime:</w:t>
      </w:r>
    </w:p>
    <w:p w14:paraId="65F2752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eastAsia="zh-CN"/>
        </w:rPr>
        <w:t xml:space="preserve">          </w:t>
      </w:r>
      <w:r w:rsidRPr="001F2291">
        <w:rPr>
          <w:rFonts w:ascii="Courier New" w:eastAsia="DengXian" w:hAnsi="Courier New"/>
          <w:sz w:val="16"/>
        </w:rPr>
        <w:t>$ref: 'TS29571_CommonData.yaml#/components/schemas/DurationSec'</w:t>
      </w:r>
    </w:p>
    <w:p w14:paraId="21866C4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delNotifInd:</w:t>
      </w:r>
    </w:p>
    <w:p w14:paraId="3CF4E8B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eastAsia="zh-CN"/>
        </w:rPr>
        <w:t xml:space="preserve">          </w:t>
      </w:r>
      <w:r w:rsidRPr="001F2291">
        <w:rPr>
          <w:rFonts w:ascii="Courier New" w:eastAsia="DengXian" w:hAnsi="Courier New"/>
          <w:sz w:val="16"/>
        </w:rPr>
        <w:t>type: boolean</w:t>
      </w:r>
    </w:p>
    <w:p w14:paraId="1A8F7C4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szCs w:val="18"/>
        </w:rPr>
      </w:pPr>
      <w:r w:rsidRPr="001F2291">
        <w:rPr>
          <w:rFonts w:ascii="Courier New" w:eastAsia="DengXian" w:hAnsi="Courier New"/>
          <w:sz w:val="16"/>
        </w:rPr>
        <w:t xml:space="preserve">          description: Indicates if deletion alerts are requested.</w:t>
      </w:r>
    </w:p>
    <w:p w14:paraId="0DA0AA6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w:t>
      </w:r>
    </w:p>
    <w:p w14:paraId="67B62B1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DeletionAlert:</w:t>
      </w:r>
    </w:p>
    <w:p w14:paraId="52A05DA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description: </w:t>
      </w:r>
      <w:r w:rsidRPr="001F2291">
        <w:rPr>
          <w:rFonts w:ascii="Courier New" w:eastAsia="DengXian" w:hAnsi="Courier New"/>
          <w:sz w:val="16"/>
          <w:lang w:eastAsia="zh-CN"/>
        </w:rPr>
        <w:t>Contains information about data or analytics that are about to be deleted.</w:t>
      </w:r>
    </w:p>
    <w:p w14:paraId="6D36E93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type: object</w:t>
      </w:r>
    </w:p>
    <w:p w14:paraId="6E9E2A1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properties:</w:t>
      </w:r>
    </w:p>
    <w:p w14:paraId="44C0997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alertStorTransId:</w:t>
      </w:r>
    </w:p>
    <w:p w14:paraId="2BCCCC4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eastAsia="zh-CN"/>
        </w:rPr>
        <w:t xml:space="preserve">          type: </w:t>
      </w:r>
      <w:r w:rsidRPr="001F2291">
        <w:rPr>
          <w:rFonts w:ascii="Courier New" w:eastAsia="DengXian" w:hAnsi="Courier New"/>
          <w:sz w:val="16"/>
        </w:rPr>
        <w:t>string</w:t>
      </w:r>
    </w:p>
    <w:p w14:paraId="6AC60D1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description: &gt;</w:t>
      </w:r>
    </w:p>
    <w:p w14:paraId="4AF1463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Storage transaction identifier that can be used to retrieve data or analytics.</w:t>
      </w:r>
    </w:p>
    <w:p w14:paraId="252030A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required:</w:t>
      </w:r>
    </w:p>
    <w:p w14:paraId="5EF7741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 alertStorTransId</w:t>
      </w:r>
    </w:p>
    <w:p w14:paraId="562DBF7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w:t>
      </w:r>
    </w:p>
    <w:p w14:paraId="3417370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NotifResponse:</w:t>
      </w:r>
    </w:p>
    <w:p w14:paraId="79A62E7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description: &gt;</w:t>
      </w:r>
    </w:p>
    <w:p w14:paraId="7750F31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val="en-IN" w:eastAsia="en-IN"/>
        </w:rPr>
        <w:t xml:space="preserve">        </w:t>
      </w:r>
      <w:r w:rsidRPr="001F2291">
        <w:rPr>
          <w:rFonts w:ascii="Courier New" w:eastAsia="DengXian" w:hAnsi="Courier New"/>
          <w:sz w:val="16"/>
          <w:lang w:eastAsia="zh-CN"/>
        </w:rPr>
        <w:t>Contains information about planned actions related to data or analytics</w:t>
      </w:r>
    </w:p>
    <w:p w14:paraId="778B1A1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eastAsia="zh-CN"/>
        </w:rPr>
        <w:t xml:space="preserve">        that are about to be deleted.</w:t>
      </w:r>
    </w:p>
    <w:p w14:paraId="2E73CE2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type: object</w:t>
      </w:r>
    </w:p>
    <w:p w14:paraId="2BB7744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properties:</w:t>
      </w:r>
    </w:p>
    <w:p w14:paraId="37F4625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retrievalInd:</w:t>
      </w:r>
    </w:p>
    <w:p w14:paraId="356CA2C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lang w:eastAsia="zh-CN"/>
        </w:rPr>
        <w:t xml:space="preserve">          type: </w:t>
      </w:r>
      <w:r w:rsidRPr="001F2291">
        <w:rPr>
          <w:rFonts w:ascii="Courier New" w:eastAsia="DengXian" w:hAnsi="Courier New"/>
          <w:sz w:val="16"/>
        </w:rPr>
        <w:t>boolean</w:t>
      </w:r>
    </w:p>
    <w:p w14:paraId="23AE897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&gt;</w:t>
      </w:r>
    </w:p>
    <w:p w14:paraId="79DC386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Indicates if the NF service consumer has determined to retrieve data</w:t>
      </w:r>
    </w:p>
    <w:p w14:paraId="106D8F2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rPr>
        <w:t xml:space="preserve">            or analytics that are about to be deleted.</w:t>
      </w:r>
    </w:p>
    <w:p w14:paraId="5619B83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F2291">
        <w:rPr>
          <w:rFonts w:ascii="Courier New" w:eastAsia="DengXian" w:hAnsi="Courier New"/>
          <w:sz w:val="16"/>
          <w:lang w:val="en-IN" w:eastAsia="en-IN"/>
        </w:rPr>
        <w:t xml:space="preserve">      required:</w:t>
      </w:r>
    </w:p>
    <w:p w14:paraId="33BBEE4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szCs w:val="18"/>
        </w:rPr>
      </w:pPr>
      <w:r w:rsidRPr="001F2291">
        <w:rPr>
          <w:rFonts w:ascii="Courier New" w:eastAsia="DengXian" w:hAnsi="Courier New"/>
          <w:sz w:val="16"/>
          <w:lang w:val="en-IN" w:eastAsia="en-IN"/>
        </w:rPr>
        <w:t xml:space="preserve">       - retrievalInd</w:t>
      </w:r>
    </w:p>
    <w:p w14:paraId="4BB1797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w:t>
      </w:r>
    </w:p>
    <w:p w14:paraId="728D388B" w14:textId="4D66E780"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91" w:author="Nokia" w:date="2024-03-27T17:02:00Z"/>
          <w:rFonts w:ascii="Courier New" w:eastAsia="DengXian" w:hAnsi="Courier New"/>
          <w:sz w:val="16"/>
        </w:rPr>
      </w:pPr>
      <w:del w:id="1492" w:author="Nokia" w:date="2024-03-27T17:02:00Z">
        <w:r w:rsidRPr="001F2291" w:rsidDel="00F606CC">
          <w:rPr>
            <w:rFonts w:ascii="Courier New" w:eastAsia="DengXian" w:hAnsi="Courier New"/>
            <w:sz w:val="16"/>
          </w:rPr>
          <w:delText xml:space="preserve">    NdccfDataManagementTransfer:</w:delText>
        </w:r>
      </w:del>
    </w:p>
    <w:p w14:paraId="2EBF31CB" w14:textId="60A33907"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93" w:author="Nokia" w:date="2024-03-27T17:02:00Z"/>
          <w:rFonts w:ascii="Courier New" w:eastAsia="DengXian" w:hAnsi="Courier New"/>
          <w:sz w:val="16"/>
        </w:rPr>
      </w:pPr>
      <w:del w:id="1494" w:author="Nokia" w:date="2024-03-27T17:02:00Z">
        <w:r w:rsidRPr="001F2291" w:rsidDel="00F606CC">
          <w:rPr>
            <w:rFonts w:ascii="Courier New" w:eastAsia="DengXian" w:hAnsi="Courier New"/>
            <w:sz w:val="16"/>
          </w:rPr>
          <w:delText xml:space="preserve">      description: </w:delText>
        </w:r>
        <w:r w:rsidRPr="001F2291" w:rsidDel="00F606CC">
          <w:rPr>
            <w:rFonts w:ascii="Courier New" w:eastAsia="DengXian" w:hAnsi="Courier New"/>
            <w:sz w:val="16"/>
            <w:lang w:eastAsia="zh-CN"/>
          </w:rPr>
          <w:delText>Represents an Individual DCCF Data Management Transfer.</w:delText>
        </w:r>
      </w:del>
    </w:p>
    <w:p w14:paraId="77E617FA" w14:textId="67D66CC8"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95" w:author="Nokia" w:date="2024-03-27T17:02:00Z"/>
          <w:rFonts w:ascii="Courier New" w:eastAsia="DengXian" w:hAnsi="Courier New"/>
          <w:sz w:val="16"/>
        </w:rPr>
      </w:pPr>
      <w:del w:id="1496" w:author="Nokia" w:date="2024-03-27T17:02:00Z">
        <w:r w:rsidRPr="001F2291" w:rsidDel="00F606CC">
          <w:rPr>
            <w:rFonts w:ascii="Courier New" w:eastAsia="DengXian" w:hAnsi="Courier New"/>
            <w:sz w:val="16"/>
          </w:rPr>
          <w:delText xml:space="preserve">      type: object</w:delText>
        </w:r>
      </w:del>
    </w:p>
    <w:p w14:paraId="5132CCDA" w14:textId="3E7529DC"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97" w:author="Nokia" w:date="2024-03-27T17:02:00Z"/>
          <w:rFonts w:ascii="Courier New" w:eastAsia="DengXian" w:hAnsi="Courier New"/>
          <w:sz w:val="16"/>
        </w:rPr>
      </w:pPr>
      <w:del w:id="1498" w:author="Nokia" w:date="2024-03-27T17:02:00Z">
        <w:r w:rsidRPr="001F2291" w:rsidDel="00F606CC">
          <w:rPr>
            <w:rFonts w:ascii="Courier New" w:eastAsia="DengXian" w:hAnsi="Courier New"/>
            <w:sz w:val="16"/>
          </w:rPr>
          <w:delText xml:space="preserve">      properties:</w:delText>
        </w:r>
      </w:del>
    </w:p>
    <w:p w14:paraId="24E9AAED" w14:textId="685C2568"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99" w:author="Nokia" w:date="2024-03-27T17:02:00Z"/>
          <w:rFonts w:ascii="Courier New" w:eastAsia="DengXian" w:hAnsi="Courier New"/>
          <w:sz w:val="16"/>
        </w:rPr>
      </w:pPr>
      <w:del w:id="1500" w:author="Nokia" w:date="2024-03-27T17:02:00Z">
        <w:r w:rsidRPr="001F2291" w:rsidDel="00F606CC">
          <w:rPr>
            <w:rFonts w:ascii="Courier New" w:eastAsia="DengXian" w:hAnsi="Courier New"/>
            <w:sz w:val="16"/>
          </w:rPr>
          <w:delText xml:space="preserve">        subscriptionId:</w:delText>
        </w:r>
      </w:del>
    </w:p>
    <w:p w14:paraId="334F16DF" w14:textId="7BA929C0"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501" w:author="Nokia" w:date="2024-03-27T17:02:00Z"/>
          <w:rFonts w:ascii="Courier New" w:eastAsia="DengXian" w:hAnsi="Courier New"/>
          <w:sz w:val="16"/>
        </w:rPr>
      </w:pPr>
      <w:del w:id="1502" w:author="Nokia" w:date="2024-03-27T17:02:00Z">
        <w:r w:rsidRPr="001F2291" w:rsidDel="00F606CC">
          <w:rPr>
            <w:rFonts w:ascii="Courier New" w:eastAsia="DengXian" w:hAnsi="Courier New"/>
            <w:sz w:val="16"/>
            <w:lang w:eastAsia="zh-CN"/>
          </w:rPr>
          <w:delText xml:space="preserve">          type</w:delText>
        </w:r>
        <w:r w:rsidRPr="001F2291" w:rsidDel="00F606CC">
          <w:rPr>
            <w:rFonts w:ascii="Courier New" w:eastAsia="DengXian" w:hAnsi="Courier New"/>
            <w:sz w:val="16"/>
          </w:rPr>
          <w:delText>: string</w:delText>
        </w:r>
      </w:del>
    </w:p>
    <w:p w14:paraId="7C2D3B81" w14:textId="3D3F5525"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503" w:author="Nokia" w:date="2024-03-27T17:02:00Z"/>
          <w:rFonts w:ascii="Courier New" w:eastAsia="DengXian" w:hAnsi="Courier New"/>
          <w:sz w:val="16"/>
        </w:rPr>
      </w:pPr>
      <w:del w:id="1504" w:author="Nokia" w:date="2024-03-27T17:02:00Z">
        <w:r w:rsidRPr="001F2291" w:rsidDel="00F606CC">
          <w:rPr>
            <w:rFonts w:ascii="Courier New" w:eastAsia="DengXian" w:hAnsi="Courier New"/>
            <w:sz w:val="16"/>
          </w:rPr>
          <w:delText xml:space="preserve">          description: The identifier of a subscription that needs to be transferred.</w:delText>
        </w:r>
      </w:del>
    </w:p>
    <w:p w14:paraId="6E50C38A" w14:textId="70729BFD"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505" w:author="Nokia" w:date="2024-03-27T17:02:00Z"/>
          <w:rFonts w:ascii="Courier New" w:eastAsia="DengXian" w:hAnsi="Courier New"/>
          <w:sz w:val="16"/>
        </w:rPr>
      </w:pPr>
      <w:del w:id="1506" w:author="Nokia" w:date="2024-03-27T17:02:00Z">
        <w:r w:rsidRPr="001F2291" w:rsidDel="00F606CC">
          <w:rPr>
            <w:rFonts w:ascii="Courier New" w:eastAsia="DengXian" w:hAnsi="Courier New"/>
            <w:sz w:val="16"/>
          </w:rPr>
          <w:delText xml:space="preserve">        subInfo:</w:delText>
        </w:r>
      </w:del>
    </w:p>
    <w:p w14:paraId="2B6A72C1" w14:textId="13CE60B5"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507" w:author="Nokia" w:date="2024-03-27T17:02:00Z"/>
          <w:rFonts w:ascii="Courier New" w:eastAsia="DengXian" w:hAnsi="Courier New"/>
          <w:sz w:val="16"/>
        </w:rPr>
      </w:pPr>
      <w:del w:id="1508" w:author="Nokia" w:date="2024-03-27T17:02:00Z">
        <w:r w:rsidRPr="001F2291" w:rsidDel="00F606CC">
          <w:rPr>
            <w:rFonts w:ascii="Courier New" w:eastAsia="DengXian" w:hAnsi="Courier New"/>
            <w:sz w:val="16"/>
          </w:rPr>
          <w:delText xml:space="preserve">          $ref: '#/components/schemas/NdccfDataSubscription'</w:delText>
        </w:r>
      </w:del>
    </w:p>
    <w:p w14:paraId="2DC12610" w14:textId="6AB4BC85"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509" w:author="Nokia" w:date="2024-03-27T17:02:00Z"/>
          <w:rFonts w:ascii="Courier New" w:eastAsia="DengXian" w:hAnsi="Courier New"/>
          <w:sz w:val="16"/>
        </w:rPr>
      </w:pPr>
      <w:del w:id="1510" w:author="Nokia" w:date="2024-03-27T17:02:00Z">
        <w:r w:rsidRPr="001F2291" w:rsidDel="00F606CC">
          <w:rPr>
            <w:rFonts w:ascii="Courier New" w:eastAsia="DengXian" w:hAnsi="Courier New"/>
            <w:sz w:val="16"/>
          </w:rPr>
          <w:delText xml:space="preserve">      required:</w:delText>
        </w:r>
      </w:del>
    </w:p>
    <w:p w14:paraId="65DE0662" w14:textId="501F8007"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511" w:author="Nokia" w:date="2024-03-27T17:02:00Z"/>
          <w:rFonts w:ascii="Courier New" w:eastAsia="DengXian" w:hAnsi="Courier New"/>
          <w:sz w:val="16"/>
        </w:rPr>
      </w:pPr>
      <w:del w:id="1512" w:author="Nokia" w:date="2024-03-27T17:02:00Z">
        <w:r w:rsidRPr="001F2291" w:rsidDel="00F606CC">
          <w:rPr>
            <w:rFonts w:ascii="Courier New" w:eastAsia="DengXian" w:hAnsi="Courier New"/>
            <w:sz w:val="16"/>
          </w:rPr>
          <w:delText xml:space="preserve">        - subscriptionId</w:delText>
        </w:r>
      </w:del>
    </w:p>
    <w:p w14:paraId="11A7BDE3" w14:textId="2ADAC004"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513" w:author="Nokia" w:date="2024-03-27T17:02:00Z"/>
          <w:rFonts w:ascii="Courier New" w:eastAsia="DengXian" w:hAnsi="Courier New"/>
          <w:sz w:val="16"/>
        </w:rPr>
      </w:pPr>
      <w:del w:id="1514" w:author="Nokia" w:date="2024-03-27T17:02:00Z">
        <w:r w:rsidRPr="001F2291" w:rsidDel="00F606CC">
          <w:rPr>
            <w:rFonts w:ascii="Courier New" w:eastAsia="DengXian" w:hAnsi="Courier New"/>
            <w:sz w:val="16"/>
          </w:rPr>
          <w:delText xml:space="preserve">        - subInfo</w:delText>
        </w:r>
      </w:del>
    </w:p>
    <w:p w14:paraId="6B2C7099" w14:textId="4F99C371" w:rsidR="001F2291" w:rsidRPr="001F2291" w:rsidDel="00F606CC"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515" w:author="Nokia" w:date="2024-03-27T17:02:00Z"/>
          <w:rFonts w:ascii="Courier New" w:eastAsia="DengXian" w:hAnsi="Courier New"/>
          <w:sz w:val="16"/>
        </w:rPr>
      </w:pPr>
      <w:del w:id="1516" w:author="Nokia" w:date="2024-03-27T17:02:00Z">
        <w:r w:rsidRPr="001F2291" w:rsidDel="00F606CC">
          <w:rPr>
            <w:rFonts w:ascii="Courier New" w:eastAsia="DengXian" w:hAnsi="Courier New"/>
            <w:sz w:val="16"/>
          </w:rPr>
          <w:delText>#</w:delText>
        </w:r>
      </w:del>
    </w:p>
    <w:p w14:paraId="22E8943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SummarizationAttribute:</w:t>
      </w:r>
    </w:p>
    <w:p w14:paraId="4F8A0A5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anyOf:</w:t>
      </w:r>
    </w:p>
    <w:p w14:paraId="7DBAC28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type: string</w:t>
      </w:r>
    </w:p>
    <w:p w14:paraId="00C6A87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enum:</w:t>
      </w:r>
    </w:p>
    <w:p w14:paraId="60399FD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SPACING</w:t>
      </w:r>
    </w:p>
    <w:p w14:paraId="1DB5E74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DURATION</w:t>
      </w:r>
    </w:p>
    <w:p w14:paraId="6677655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OCCURRENCES</w:t>
      </w:r>
    </w:p>
    <w:p w14:paraId="0D788C5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AVG_VAR</w:t>
      </w:r>
    </w:p>
    <w:p w14:paraId="64AB7F4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FREQ_VAL</w:t>
      </w:r>
    </w:p>
    <w:p w14:paraId="223E92B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MIN_MAX</w:t>
      </w:r>
    </w:p>
    <w:p w14:paraId="558E909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type: string</w:t>
      </w:r>
    </w:p>
    <w:p w14:paraId="594D566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&gt;</w:t>
      </w:r>
    </w:p>
    <w:p w14:paraId="06F8A90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This string provides forward-compatibility with future extensions to the enumeration but</w:t>
      </w:r>
    </w:p>
    <w:p w14:paraId="0C7A265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is not used to encode content defined in the present version of this API.</w:t>
      </w:r>
    </w:p>
    <w:p w14:paraId="451D066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p>
    <w:p w14:paraId="058ABB5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w:t>
      </w:r>
      <w:r w:rsidRPr="001F2291">
        <w:rPr>
          <w:rFonts w:ascii="Courier New" w:eastAsia="DengXian" w:hAnsi="Courier New"/>
          <w:sz w:val="16"/>
          <w:lang w:eastAsia="zh-CN"/>
        </w:rPr>
        <w:t xml:space="preserve">Represents the attribute in the summarized report.  </w:t>
      </w:r>
    </w:p>
    <w:p w14:paraId="3641B50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Possible values are:</w:t>
      </w:r>
    </w:p>
    <w:p w14:paraId="11C983E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SPACING: Average and variance of the time interval separating two consecutive occurrences</w:t>
      </w:r>
    </w:p>
    <w:p w14:paraId="7AD6635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of the same event and parameter value, or periodicity for periodic reporting.</w:t>
      </w:r>
    </w:p>
    <w:p w14:paraId="0DAE482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DURATION: </w:t>
      </w:r>
      <w:r w:rsidRPr="001F2291">
        <w:rPr>
          <w:rFonts w:ascii="Courier New" w:eastAsia="DengXian" w:hAnsi="Courier New"/>
          <w:sz w:val="16"/>
          <w:lang w:eastAsia="zh-CN"/>
        </w:rPr>
        <w:t>Average and variance of the time for which the parameter value applies.</w:t>
      </w:r>
    </w:p>
    <w:p w14:paraId="72125BD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OCCURRENCES: </w:t>
      </w:r>
      <w:r w:rsidRPr="001F2291">
        <w:rPr>
          <w:rFonts w:ascii="Courier New" w:eastAsia="DengXian" w:hAnsi="Courier New"/>
          <w:sz w:val="16"/>
          <w:lang w:eastAsia="zh-CN"/>
        </w:rPr>
        <w:t>Number of countable occurrences for the parameter.</w:t>
      </w:r>
    </w:p>
    <w:p w14:paraId="4559AA2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 AVG_VAR: </w:t>
      </w:r>
      <w:r w:rsidRPr="001F2291">
        <w:rPr>
          <w:rFonts w:ascii="Courier New" w:eastAsia="DengXian" w:hAnsi="Courier New"/>
          <w:sz w:val="16"/>
          <w:lang w:eastAsia="zh-CN"/>
        </w:rPr>
        <w:t>Average and variance of the parameter.</w:t>
      </w:r>
    </w:p>
    <w:p w14:paraId="1BE2A2B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FREQ_VAL: </w:t>
      </w:r>
      <w:r w:rsidRPr="001F2291">
        <w:rPr>
          <w:rFonts w:ascii="Courier New" w:eastAsia="DengXian" w:hAnsi="Courier New"/>
          <w:sz w:val="16"/>
          <w:lang w:eastAsia="zh-CN"/>
        </w:rPr>
        <w:t>Most and least frequent values.</w:t>
      </w:r>
    </w:p>
    <w:p w14:paraId="608937E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 MIN_MAX: </w:t>
      </w:r>
      <w:r w:rsidRPr="001F2291">
        <w:rPr>
          <w:rFonts w:ascii="Courier New" w:eastAsia="DengXian" w:hAnsi="Courier New"/>
          <w:sz w:val="16"/>
          <w:lang w:eastAsia="zh-CN"/>
        </w:rPr>
        <w:t>Maximum and minimum parameter values.</w:t>
      </w:r>
    </w:p>
    <w:p w14:paraId="0B3332B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w:t>
      </w:r>
    </w:p>
    <w:p w14:paraId="462DC2D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AggregationLevel:</w:t>
      </w:r>
    </w:p>
    <w:p w14:paraId="64979D1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anyOf:</w:t>
      </w:r>
    </w:p>
    <w:p w14:paraId="2771B0E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type: string</w:t>
      </w:r>
    </w:p>
    <w:p w14:paraId="4F9B6C7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enum:</w:t>
      </w:r>
    </w:p>
    <w:p w14:paraId="189C40E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UE</w:t>
      </w:r>
    </w:p>
    <w:p w14:paraId="3D72E8E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AOI</w:t>
      </w:r>
    </w:p>
    <w:p w14:paraId="7C5E0A4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type: string</w:t>
      </w:r>
    </w:p>
    <w:p w14:paraId="3EBE667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&gt;</w:t>
      </w:r>
    </w:p>
    <w:p w14:paraId="296DE77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This string provides forward-compatibility with future</w:t>
      </w:r>
    </w:p>
    <w:p w14:paraId="7856240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extensions to the enumeration but is not used to encode</w:t>
      </w:r>
    </w:p>
    <w:p w14:paraId="1BB0682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 defined in the present version of this API.</w:t>
      </w:r>
    </w:p>
    <w:p w14:paraId="59974FC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p>
    <w:p w14:paraId="1CDCF3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Represents the aggregation level for processing instructions.  </w:t>
      </w:r>
    </w:p>
    <w:p w14:paraId="63678D9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Possible values are:</w:t>
      </w:r>
    </w:p>
    <w:p w14:paraId="16B046A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UE: Indicates that the summarized reports shall be provided per UE.</w:t>
      </w:r>
    </w:p>
    <w:p w14:paraId="039267B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AOI: Indicates that the summarized reports shall be provided per Area of Interest.</w:t>
      </w:r>
    </w:p>
    <w:p w14:paraId="22A2313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w:t>
      </w:r>
    </w:p>
    <w:p w14:paraId="43472BB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DataCollectionPurpose:</w:t>
      </w:r>
    </w:p>
    <w:p w14:paraId="1C64639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anyOf:</w:t>
      </w:r>
    </w:p>
    <w:p w14:paraId="524E8C5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type: string</w:t>
      </w:r>
    </w:p>
    <w:p w14:paraId="2A6A238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enum:</w:t>
      </w:r>
    </w:p>
    <w:p w14:paraId="44E17737"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lastRenderedPageBreak/>
        <w:t xml:space="preserve">          - ANALYTICS_GENERATION</w:t>
      </w:r>
    </w:p>
    <w:p w14:paraId="18A740EA"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MODEL_TRAINING</w:t>
      </w:r>
    </w:p>
    <w:p w14:paraId="637212D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type: string</w:t>
      </w:r>
    </w:p>
    <w:p w14:paraId="2A4AC1E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&gt;</w:t>
      </w:r>
    </w:p>
    <w:p w14:paraId="10FD093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This string provides forward-compatibility with future extensions to the enumeration but</w:t>
      </w:r>
    </w:p>
    <w:p w14:paraId="565858F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is not used to encode content defined in the present version of this API.</w:t>
      </w:r>
    </w:p>
    <w:p w14:paraId="165962C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p>
    <w:p w14:paraId="7E2F59D6"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Represents the purpose for data collection.  </w:t>
      </w:r>
    </w:p>
    <w:p w14:paraId="7996560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Possible values are:</w:t>
      </w:r>
    </w:p>
    <w:p w14:paraId="176E80E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ANALYTICS_GENERATION: The data is collected for generating the analytics.</w:t>
      </w:r>
    </w:p>
    <w:p w14:paraId="05536F8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MODEL_TRAINING: The data is collected for ML model training.</w:t>
      </w:r>
    </w:p>
    <w:p w14:paraId="6CEACA4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065E50F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w:t>
      </w:r>
    </w:p>
    <w:p w14:paraId="6B5511D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TermCause:</w:t>
      </w:r>
    </w:p>
    <w:p w14:paraId="399A0D1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anyOf:</w:t>
      </w:r>
    </w:p>
    <w:p w14:paraId="65F611B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type: string</w:t>
      </w:r>
    </w:p>
    <w:p w14:paraId="2C135155"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enum:</w:t>
      </w:r>
    </w:p>
    <w:p w14:paraId="7C240344"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USER_CONSENT_REVOKED</w:t>
      </w:r>
    </w:p>
    <w:p w14:paraId="0C9E3C4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DCCF_OVERLOAD</w:t>
      </w:r>
    </w:p>
    <w:p w14:paraId="2D7BD500"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OTHER</w:t>
      </w:r>
    </w:p>
    <w:p w14:paraId="02A72CF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OUT_OF_SERVING_AREA</w:t>
      </w:r>
    </w:p>
    <w:p w14:paraId="627553B3"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type: string</w:t>
      </w:r>
    </w:p>
    <w:p w14:paraId="4A18F4E9"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&gt;</w:t>
      </w:r>
    </w:p>
    <w:p w14:paraId="3A787B4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This string provides forward-compatibility with future</w:t>
      </w:r>
    </w:p>
    <w:p w14:paraId="3B1EAE42"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extensions to the enumeration but is not used to encode</w:t>
      </w:r>
    </w:p>
    <w:p w14:paraId="230FF4C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content defined in the present version of this API.</w:t>
      </w:r>
    </w:p>
    <w:p w14:paraId="362EC8EB"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description: |</w:t>
      </w:r>
    </w:p>
    <w:p w14:paraId="3BDEA98D"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Represents the cause for the subscription termination request by DCCF for data collection.</w:t>
      </w:r>
    </w:p>
    <w:p w14:paraId="681B5951"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Possible values are:</w:t>
      </w:r>
    </w:p>
    <w:p w14:paraId="7C3E631F"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USER_CONSENT_REVOKED: The user consent has been revoked.</w:t>
      </w:r>
    </w:p>
    <w:p w14:paraId="006D8F48"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F2291">
        <w:rPr>
          <w:rFonts w:ascii="Courier New" w:eastAsia="DengXian" w:hAnsi="Courier New"/>
          <w:sz w:val="16"/>
        </w:rPr>
        <w:t xml:space="preserve">        - DCCF_OVERLOAD: The DCCF is overloaded.</w:t>
      </w:r>
    </w:p>
    <w:p w14:paraId="061E69BE"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rPr>
        <w:t xml:space="preserve">        - OTHER: </w:t>
      </w:r>
      <w:r w:rsidRPr="001F2291">
        <w:rPr>
          <w:rFonts w:ascii="Courier New" w:eastAsia="DengXian" w:hAnsi="Courier New"/>
          <w:sz w:val="16"/>
          <w:lang w:eastAsia="zh-CN"/>
        </w:rPr>
        <w:t>Indicates that the termination is due to other reason.</w:t>
      </w:r>
    </w:p>
    <w:p w14:paraId="57CB546C" w14:textId="77777777" w:rsidR="001F2291" w:rsidRPr="001F2291" w:rsidRDefault="001F2291" w:rsidP="001F22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F2291">
        <w:rPr>
          <w:rFonts w:ascii="Courier New" w:eastAsia="DengXian" w:hAnsi="Courier New"/>
          <w:sz w:val="16"/>
          <w:lang w:eastAsia="zh-CN"/>
        </w:rPr>
        <w:t xml:space="preserve">        - OUT_OF_SERVING_AREA: I</w:t>
      </w:r>
      <w:r w:rsidRPr="001F2291">
        <w:rPr>
          <w:rFonts w:ascii="Courier New" w:eastAsia="DengXian" w:hAnsi="Courier New"/>
          <w:sz w:val="16"/>
        </w:rPr>
        <w:t>ndicates that that the UE(s) moved outside of the DCCF serving area.</w:t>
      </w:r>
    </w:p>
    <w:p w14:paraId="4D9E1C4D" w14:textId="79A8B9F0" w:rsidR="009C1D1E" w:rsidRPr="00A47B42" w:rsidRDefault="009C1D1E" w:rsidP="00A47B42">
      <w:pPr>
        <w:rPr>
          <w:lang w:val="en-US"/>
        </w:rPr>
      </w:pPr>
    </w:p>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1408" w14:textId="77777777" w:rsidR="00C91D8A" w:rsidRDefault="00C91D8A">
      <w:r>
        <w:separator/>
      </w:r>
    </w:p>
  </w:endnote>
  <w:endnote w:type="continuationSeparator" w:id="0">
    <w:p w14:paraId="24A640CD" w14:textId="77777777" w:rsidR="00C91D8A" w:rsidRDefault="00C9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EDD4" w14:textId="77777777" w:rsidR="00C91D8A" w:rsidRDefault="00C91D8A">
      <w:r>
        <w:separator/>
      </w:r>
    </w:p>
  </w:footnote>
  <w:footnote w:type="continuationSeparator" w:id="0">
    <w:p w14:paraId="57D6F5F4" w14:textId="77777777" w:rsidR="00C91D8A" w:rsidRDefault="00C9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2440A" w:rsidRDefault="008244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82440A" w:rsidRDefault="00824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82440A" w:rsidRDefault="0082440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82440A" w:rsidRDefault="00824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13B07DFE"/>
    <w:multiLevelType w:val="hybridMultilevel"/>
    <w:tmpl w:val="A1CC9810"/>
    <w:lvl w:ilvl="0" w:tplc="435EF3B8">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8B6466"/>
    <w:multiLevelType w:val="hybridMultilevel"/>
    <w:tmpl w:val="808E3ED6"/>
    <w:lvl w:ilvl="0" w:tplc="AD14822E">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2079472384">
    <w:abstractNumId w:val="2"/>
  </w:num>
  <w:num w:numId="2" w16cid:durableId="401409217">
    <w:abstractNumId w:val="1"/>
  </w:num>
  <w:num w:numId="3" w16cid:durableId="821582716">
    <w:abstractNumId w:val="0"/>
  </w:num>
  <w:num w:numId="4" w16cid:durableId="128280209">
    <w:abstractNumId w:val="23"/>
  </w:num>
  <w:num w:numId="5" w16cid:durableId="1210192299">
    <w:abstractNumId w:val="44"/>
  </w:num>
  <w:num w:numId="6" w16cid:durableId="1972515253">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057313254">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2070379460">
    <w:abstractNumId w:val="10"/>
  </w:num>
  <w:num w:numId="9" w16cid:durableId="1304235686">
    <w:abstractNumId w:val="39"/>
  </w:num>
  <w:num w:numId="10" w16cid:durableId="1285580816">
    <w:abstractNumId w:val="37"/>
  </w:num>
  <w:num w:numId="11" w16cid:durableId="1061908855">
    <w:abstractNumId w:val="41"/>
  </w:num>
  <w:num w:numId="12" w16cid:durableId="1839034992">
    <w:abstractNumId w:val="38"/>
  </w:num>
  <w:num w:numId="13" w16cid:durableId="1118182965">
    <w:abstractNumId w:val="12"/>
  </w:num>
  <w:num w:numId="14" w16cid:durableId="87428260">
    <w:abstractNumId w:val="40"/>
  </w:num>
  <w:num w:numId="15" w16cid:durableId="1626230004">
    <w:abstractNumId w:val="11"/>
  </w:num>
  <w:num w:numId="16" w16cid:durableId="1144002659">
    <w:abstractNumId w:val="33"/>
  </w:num>
  <w:num w:numId="17" w16cid:durableId="1167095842">
    <w:abstractNumId w:val="32"/>
  </w:num>
  <w:num w:numId="18" w16cid:durableId="837693687">
    <w:abstractNumId w:val="16"/>
  </w:num>
  <w:num w:numId="19" w16cid:durableId="1723557832">
    <w:abstractNumId w:val="36"/>
  </w:num>
  <w:num w:numId="20" w16cid:durableId="525019929">
    <w:abstractNumId w:val="30"/>
  </w:num>
  <w:num w:numId="21" w16cid:durableId="1070661716">
    <w:abstractNumId w:val="17"/>
  </w:num>
  <w:num w:numId="22" w16cid:durableId="1736053424">
    <w:abstractNumId w:val="21"/>
  </w:num>
  <w:num w:numId="23" w16cid:durableId="569850620">
    <w:abstractNumId w:val="24"/>
  </w:num>
  <w:num w:numId="24" w16cid:durableId="80420608">
    <w:abstractNumId w:val="19"/>
  </w:num>
  <w:num w:numId="25" w16cid:durableId="564074413">
    <w:abstractNumId w:val="18"/>
  </w:num>
  <w:num w:numId="26" w16cid:durableId="495344514">
    <w:abstractNumId w:val="31"/>
  </w:num>
  <w:num w:numId="27" w16cid:durableId="1431660293">
    <w:abstractNumId w:val="26"/>
  </w:num>
  <w:num w:numId="28" w16cid:durableId="1477603490">
    <w:abstractNumId w:val="28"/>
  </w:num>
  <w:num w:numId="29" w16cid:durableId="1977223096">
    <w:abstractNumId w:val="43"/>
  </w:num>
  <w:num w:numId="30" w16cid:durableId="830484350">
    <w:abstractNumId w:val="29"/>
  </w:num>
  <w:num w:numId="31" w16cid:durableId="339625479">
    <w:abstractNumId w:val="25"/>
  </w:num>
  <w:num w:numId="32" w16cid:durableId="786048113">
    <w:abstractNumId w:val="13"/>
  </w:num>
  <w:num w:numId="33" w16cid:durableId="1433671289">
    <w:abstractNumId w:val="34"/>
  </w:num>
  <w:num w:numId="34" w16cid:durableId="802305282">
    <w:abstractNumId w:val="22"/>
  </w:num>
  <w:num w:numId="35" w16cid:durableId="703866930">
    <w:abstractNumId w:val="5"/>
  </w:num>
  <w:num w:numId="36" w16cid:durableId="1348021236">
    <w:abstractNumId w:val="3"/>
  </w:num>
  <w:num w:numId="37" w16cid:durableId="1934557324">
    <w:abstractNumId w:val="8"/>
  </w:num>
  <w:num w:numId="38" w16cid:durableId="800080501">
    <w:abstractNumId w:val="6"/>
  </w:num>
  <w:num w:numId="39" w16cid:durableId="1724211742">
    <w:abstractNumId w:val="7"/>
  </w:num>
  <w:num w:numId="40" w16cid:durableId="1433041629">
    <w:abstractNumId w:val="4"/>
  </w:num>
  <w:num w:numId="41" w16cid:durableId="1695155029">
    <w:abstractNumId w:val="20"/>
  </w:num>
  <w:num w:numId="42" w16cid:durableId="1484395208">
    <w:abstractNumId w:val="14"/>
  </w:num>
  <w:num w:numId="43" w16cid:durableId="142503320">
    <w:abstractNumId w:val="42"/>
  </w:num>
  <w:num w:numId="44" w16cid:durableId="1130779937">
    <w:abstractNumId w:val="27"/>
  </w:num>
  <w:num w:numId="45" w16cid:durableId="1817339029">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46" w16cid:durableId="80419885">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47" w16cid:durableId="753471381">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8" w16cid:durableId="1494488309">
    <w:abstractNumId w:val="35"/>
  </w:num>
  <w:num w:numId="49" w16cid:durableId="1234654999">
    <w:abstractNumId w:val="45"/>
  </w:num>
  <w:num w:numId="50" w16cid:durableId="147286698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4988"/>
    <w:rsid w:val="000B7FED"/>
    <w:rsid w:val="000C038A"/>
    <w:rsid w:val="000C6598"/>
    <w:rsid w:val="000D44B3"/>
    <w:rsid w:val="00114726"/>
    <w:rsid w:val="00145D43"/>
    <w:rsid w:val="00192C46"/>
    <w:rsid w:val="001A08B3"/>
    <w:rsid w:val="001A7B60"/>
    <w:rsid w:val="001B52F0"/>
    <w:rsid w:val="001B7A65"/>
    <w:rsid w:val="001D5917"/>
    <w:rsid w:val="001E41F3"/>
    <w:rsid w:val="001F2291"/>
    <w:rsid w:val="001F6376"/>
    <w:rsid w:val="00221431"/>
    <w:rsid w:val="00245BB9"/>
    <w:rsid w:val="0026004D"/>
    <w:rsid w:val="002640DD"/>
    <w:rsid w:val="00275D12"/>
    <w:rsid w:val="00284FEB"/>
    <w:rsid w:val="002860C4"/>
    <w:rsid w:val="0029067B"/>
    <w:rsid w:val="002A2F9C"/>
    <w:rsid w:val="002B5741"/>
    <w:rsid w:val="002C48A3"/>
    <w:rsid w:val="002E328A"/>
    <w:rsid w:val="002E472E"/>
    <w:rsid w:val="00305409"/>
    <w:rsid w:val="00313347"/>
    <w:rsid w:val="003609EF"/>
    <w:rsid w:val="0036231A"/>
    <w:rsid w:val="00374DD4"/>
    <w:rsid w:val="003D4CAF"/>
    <w:rsid w:val="003E1A36"/>
    <w:rsid w:val="00410371"/>
    <w:rsid w:val="004242F1"/>
    <w:rsid w:val="004420FD"/>
    <w:rsid w:val="004B75B7"/>
    <w:rsid w:val="005141D9"/>
    <w:rsid w:val="0051580D"/>
    <w:rsid w:val="00547111"/>
    <w:rsid w:val="00575AA4"/>
    <w:rsid w:val="00592D74"/>
    <w:rsid w:val="005D33E7"/>
    <w:rsid w:val="005E2C44"/>
    <w:rsid w:val="005E3EF3"/>
    <w:rsid w:val="00621188"/>
    <w:rsid w:val="006257ED"/>
    <w:rsid w:val="00632D39"/>
    <w:rsid w:val="00653DE4"/>
    <w:rsid w:val="00654D7D"/>
    <w:rsid w:val="00665C47"/>
    <w:rsid w:val="00686429"/>
    <w:rsid w:val="00695808"/>
    <w:rsid w:val="006B46FB"/>
    <w:rsid w:val="006E21FB"/>
    <w:rsid w:val="0072309D"/>
    <w:rsid w:val="00792342"/>
    <w:rsid w:val="007977A8"/>
    <w:rsid w:val="007B512A"/>
    <w:rsid w:val="007C2097"/>
    <w:rsid w:val="007D053C"/>
    <w:rsid w:val="007D6A07"/>
    <w:rsid w:val="007F7259"/>
    <w:rsid w:val="008040A8"/>
    <w:rsid w:val="00806957"/>
    <w:rsid w:val="0082043E"/>
    <w:rsid w:val="0082440A"/>
    <w:rsid w:val="008279FA"/>
    <w:rsid w:val="008473C8"/>
    <w:rsid w:val="008626E7"/>
    <w:rsid w:val="00870EE7"/>
    <w:rsid w:val="00883162"/>
    <w:rsid w:val="008863B9"/>
    <w:rsid w:val="008963DB"/>
    <w:rsid w:val="008A45A6"/>
    <w:rsid w:val="008C2710"/>
    <w:rsid w:val="008D3CCC"/>
    <w:rsid w:val="008F3789"/>
    <w:rsid w:val="008F686C"/>
    <w:rsid w:val="009148DE"/>
    <w:rsid w:val="00924365"/>
    <w:rsid w:val="00941E30"/>
    <w:rsid w:val="009777D9"/>
    <w:rsid w:val="00991B88"/>
    <w:rsid w:val="009A5753"/>
    <w:rsid w:val="009A579D"/>
    <w:rsid w:val="009B3450"/>
    <w:rsid w:val="009C1D1E"/>
    <w:rsid w:val="009D4007"/>
    <w:rsid w:val="009E3297"/>
    <w:rsid w:val="009E3B7C"/>
    <w:rsid w:val="009E6B77"/>
    <w:rsid w:val="009F734F"/>
    <w:rsid w:val="00A058D6"/>
    <w:rsid w:val="00A167FA"/>
    <w:rsid w:val="00A246B6"/>
    <w:rsid w:val="00A47B42"/>
    <w:rsid w:val="00A47E70"/>
    <w:rsid w:val="00A50CF0"/>
    <w:rsid w:val="00A54FB8"/>
    <w:rsid w:val="00A7671C"/>
    <w:rsid w:val="00AA2CBC"/>
    <w:rsid w:val="00AC47B9"/>
    <w:rsid w:val="00AC5820"/>
    <w:rsid w:val="00AD1CD8"/>
    <w:rsid w:val="00B00ECC"/>
    <w:rsid w:val="00B258BB"/>
    <w:rsid w:val="00B52DD0"/>
    <w:rsid w:val="00B677E8"/>
    <w:rsid w:val="00B67B97"/>
    <w:rsid w:val="00B968C8"/>
    <w:rsid w:val="00BA34E5"/>
    <w:rsid w:val="00BA3EC5"/>
    <w:rsid w:val="00BA51D9"/>
    <w:rsid w:val="00BB5DFC"/>
    <w:rsid w:val="00BD279D"/>
    <w:rsid w:val="00BD6BB8"/>
    <w:rsid w:val="00C1166C"/>
    <w:rsid w:val="00C12650"/>
    <w:rsid w:val="00C66BA2"/>
    <w:rsid w:val="00C870F6"/>
    <w:rsid w:val="00C91D8A"/>
    <w:rsid w:val="00C95985"/>
    <w:rsid w:val="00CC5026"/>
    <w:rsid w:val="00CC68D0"/>
    <w:rsid w:val="00D03F9A"/>
    <w:rsid w:val="00D06D51"/>
    <w:rsid w:val="00D24991"/>
    <w:rsid w:val="00D50255"/>
    <w:rsid w:val="00D62478"/>
    <w:rsid w:val="00D66520"/>
    <w:rsid w:val="00D84AE9"/>
    <w:rsid w:val="00D8532E"/>
    <w:rsid w:val="00D9124E"/>
    <w:rsid w:val="00DC6931"/>
    <w:rsid w:val="00DD3046"/>
    <w:rsid w:val="00DE34CF"/>
    <w:rsid w:val="00E13F3D"/>
    <w:rsid w:val="00E16A6F"/>
    <w:rsid w:val="00E27F21"/>
    <w:rsid w:val="00E34898"/>
    <w:rsid w:val="00E66FFE"/>
    <w:rsid w:val="00E916C1"/>
    <w:rsid w:val="00EB09B7"/>
    <w:rsid w:val="00EE7D7C"/>
    <w:rsid w:val="00F25D98"/>
    <w:rsid w:val="00F300FB"/>
    <w:rsid w:val="00F321AD"/>
    <w:rsid w:val="00F606CC"/>
    <w:rsid w:val="00FB6386"/>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style>
  <w:style w:type="paragraph" w:customStyle="1" w:styleId="Guidance">
    <w:name w:val="Guidance"/>
    <w:basedOn w:val="Normal"/>
    <w:rsid w:val="005E3EF3"/>
    <w:rPr>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unhideWhenUsed/>
    <w:rsid w:val="005E3EF3"/>
  </w:style>
  <w:style w:type="paragraph" w:styleId="BlockText">
    <w:name w:val="Block Text"/>
    <w:basedOn w:val="Normal"/>
    <w:rsid w:val="005E3EF3"/>
    <w:pPr>
      <w:spacing w:after="120"/>
      <w:ind w:left="1440" w:right="1440"/>
    </w:pPr>
  </w:style>
  <w:style w:type="paragraph" w:styleId="BodyText">
    <w:name w:val="Body Text"/>
    <w:basedOn w:val="Normal"/>
    <w:link w:val="BodyTextChar"/>
    <w:rsid w:val="005E3EF3"/>
    <w:pPr>
      <w:spacing w:after="120"/>
    </w:p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b/>
      <w:bCs/>
    </w:rPr>
  </w:style>
  <w:style w:type="paragraph" w:styleId="Closing">
    <w:name w:val="Closing"/>
    <w:basedOn w:val="Normal"/>
    <w:link w:val="ClosingChar"/>
    <w:rsid w:val="005E3EF3"/>
    <w:pPr>
      <w:ind w:left="4252"/>
    </w:p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style>
  <w:style w:type="paragraph" w:styleId="Index4">
    <w:name w:val="index 4"/>
    <w:basedOn w:val="Normal"/>
    <w:next w:val="Normal"/>
    <w:rsid w:val="005E3EF3"/>
    <w:pPr>
      <w:ind w:left="800" w:hanging="200"/>
    </w:pPr>
  </w:style>
  <w:style w:type="paragraph" w:styleId="Index5">
    <w:name w:val="index 5"/>
    <w:basedOn w:val="Normal"/>
    <w:next w:val="Normal"/>
    <w:rsid w:val="005E3EF3"/>
    <w:pPr>
      <w:ind w:left="1000" w:hanging="200"/>
    </w:pPr>
  </w:style>
  <w:style w:type="paragraph" w:styleId="Index6">
    <w:name w:val="index 6"/>
    <w:basedOn w:val="Normal"/>
    <w:next w:val="Normal"/>
    <w:rsid w:val="005E3EF3"/>
    <w:pPr>
      <w:ind w:left="1200" w:hanging="200"/>
    </w:pPr>
  </w:style>
  <w:style w:type="paragraph" w:styleId="Index7">
    <w:name w:val="index 7"/>
    <w:basedOn w:val="Normal"/>
    <w:next w:val="Normal"/>
    <w:rsid w:val="005E3EF3"/>
    <w:pPr>
      <w:ind w:left="1400" w:hanging="200"/>
    </w:pPr>
  </w:style>
  <w:style w:type="paragraph" w:styleId="Index8">
    <w:name w:val="index 8"/>
    <w:basedOn w:val="Normal"/>
    <w:next w:val="Normal"/>
    <w:rsid w:val="005E3EF3"/>
    <w:pPr>
      <w:ind w:left="1600" w:hanging="200"/>
    </w:pPr>
  </w:style>
  <w:style w:type="paragraph" w:styleId="Index9">
    <w:name w:val="index 9"/>
    <w:basedOn w:val="Normal"/>
    <w:next w:val="Normal"/>
    <w:rsid w:val="005E3EF3"/>
    <w:pPr>
      <w:ind w:left="1800" w:hanging="200"/>
    </w:p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style>
  <w:style w:type="paragraph" w:styleId="ListContinue2">
    <w:name w:val="List Continue 2"/>
    <w:basedOn w:val="Normal"/>
    <w:rsid w:val="005E3EF3"/>
    <w:pPr>
      <w:spacing w:after="120"/>
      <w:ind w:left="566"/>
      <w:contextualSpacing/>
    </w:pPr>
  </w:style>
  <w:style w:type="paragraph" w:styleId="ListContinue3">
    <w:name w:val="List Continue 3"/>
    <w:basedOn w:val="Normal"/>
    <w:rsid w:val="005E3EF3"/>
    <w:pPr>
      <w:spacing w:after="120"/>
      <w:ind w:left="849"/>
      <w:contextualSpacing/>
    </w:pPr>
  </w:style>
  <w:style w:type="paragraph" w:styleId="ListContinue4">
    <w:name w:val="List Continue 4"/>
    <w:basedOn w:val="Normal"/>
    <w:rsid w:val="005E3EF3"/>
    <w:pPr>
      <w:spacing w:after="120"/>
      <w:ind w:left="1132"/>
      <w:contextualSpacing/>
    </w:pPr>
  </w:style>
  <w:style w:type="paragraph" w:styleId="ListContinue5">
    <w:name w:val="List Continue 5"/>
    <w:basedOn w:val="Normal"/>
    <w:rsid w:val="005E3EF3"/>
    <w:pPr>
      <w:spacing w:after="120"/>
      <w:ind w:left="1415"/>
      <w:contextualSpacing/>
    </w:pPr>
  </w:style>
  <w:style w:type="paragraph" w:styleId="ListNumber3">
    <w:name w:val="List Number 3"/>
    <w:basedOn w:val="Normal"/>
    <w:rsid w:val="005E3EF3"/>
    <w:pPr>
      <w:numPr>
        <w:numId w:val="1"/>
      </w:numPr>
      <w:contextualSpacing/>
    </w:pPr>
  </w:style>
  <w:style w:type="paragraph" w:styleId="ListNumber4">
    <w:name w:val="List Number 4"/>
    <w:basedOn w:val="Normal"/>
    <w:rsid w:val="005E3EF3"/>
    <w:pPr>
      <w:numPr>
        <w:numId w:val="2"/>
      </w:numPr>
      <w:contextualSpacing/>
    </w:pPr>
  </w:style>
  <w:style w:type="paragraph" w:styleId="ListNumber5">
    <w:name w:val="List Number 5"/>
    <w:basedOn w:val="Normal"/>
    <w:rsid w:val="005E3EF3"/>
    <w:pPr>
      <w:numPr>
        <w:numId w:val="3"/>
      </w:numPr>
      <w:contextualSpacing/>
    </w:p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hAnsi="Times New Roman"/>
      <w:lang w:val="en-GB" w:eastAsia="en-US"/>
    </w:rPr>
  </w:style>
  <w:style w:type="paragraph" w:styleId="NormalWeb">
    <w:name w:val="Normal (Web)"/>
    <w:basedOn w:val="Normal"/>
    <w:rsid w:val="005E3EF3"/>
    <w:rPr>
      <w:sz w:val="24"/>
      <w:szCs w:val="24"/>
    </w:rPr>
  </w:style>
  <w:style w:type="paragraph" w:styleId="NormalIndent">
    <w:name w:val="Normal Indent"/>
    <w:basedOn w:val="Normal"/>
    <w:rsid w:val="005E3EF3"/>
    <w:pPr>
      <w:ind w:left="720"/>
    </w:pPr>
  </w:style>
  <w:style w:type="paragraph" w:styleId="NoteHeading">
    <w:name w:val="Note Heading"/>
    <w:basedOn w:val="Normal"/>
    <w:next w:val="Normal"/>
    <w:link w:val="NoteHeadingChar"/>
    <w:rsid w:val="005E3EF3"/>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style>
  <w:style w:type="paragraph" w:styleId="TableofFigures">
    <w:name w:val="table of figures"/>
    <w:basedOn w:val="Normal"/>
    <w:next w:val="Normal"/>
    <w:rsid w:val="005E3EF3"/>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3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unhideWhenUsed/>
    <w:rsid w:val="001D5917"/>
  </w:style>
  <w:style w:type="table" w:customStyle="1" w:styleId="TableGrid1">
    <w:name w:val="Table Grid1"/>
    <w:basedOn w:val="TableNormal"/>
    <w:next w:val="TableGrid"/>
    <w:rsid w:val="001D5917"/>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5917"/>
    <w:rPr>
      <w:i/>
      <w:iCs/>
    </w:rPr>
  </w:style>
  <w:style w:type="character" w:customStyle="1" w:styleId="UnresolvedMention2">
    <w:name w:val="Unresolved Mention2"/>
    <w:uiPriority w:val="99"/>
    <w:unhideWhenUsed/>
    <w:rsid w:val="001D5917"/>
    <w:rPr>
      <w:color w:val="808080"/>
      <w:shd w:val="clear" w:color="auto" w:fill="E6E6E6"/>
    </w:rPr>
  </w:style>
  <w:style w:type="table" w:customStyle="1" w:styleId="1">
    <w:name w:val="网格型1"/>
    <w:basedOn w:val="TableNormal"/>
    <w:uiPriority w:val="39"/>
    <w:rsid w:val="001D5917"/>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1D5917"/>
    <w:rPr>
      <w:rFonts w:ascii="Arial" w:hAnsi="Arial"/>
      <w:sz w:val="22"/>
      <w:lang w:val="en-GB" w:eastAsia="en-US"/>
    </w:rPr>
  </w:style>
  <w:style w:type="character" w:customStyle="1" w:styleId="ui-provider">
    <w:name w:val="ui-provider"/>
    <w:rsid w:val="001D5917"/>
  </w:style>
  <w:style w:type="character" w:customStyle="1" w:styleId="B1Char1">
    <w:name w:val="B1 Char1"/>
    <w:rsid w:val="001D5917"/>
    <w:rPr>
      <w:rFonts w:ascii="Times New Roman" w:hAnsi="Times New Roman"/>
      <w:lang w:val="en-GB"/>
    </w:rPr>
  </w:style>
  <w:style w:type="character" w:customStyle="1" w:styleId="st1">
    <w:name w:val="st1"/>
    <w:rsid w:val="001D5917"/>
  </w:style>
  <w:style w:type="character" w:customStyle="1" w:styleId="52">
    <w:name w:val="标题 5 字符2"/>
    <w:rsid w:val="001D5917"/>
    <w:rPr>
      <w:rFonts w:ascii="Arial" w:hAnsi="Arial"/>
      <w:sz w:val="22"/>
      <w:lang w:val="en-GB" w:eastAsia="en-US"/>
    </w:rPr>
  </w:style>
  <w:style w:type="character" w:customStyle="1" w:styleId="UnresolvedMention20">
    <w:name w:val="Unresolved Mention2"/>
    <w:uiPriority w:val="99"/>
    <w:unhideWhenUsed/>
    <w:rsid w:val="001D5917"/>
    <w:rPr>
      <w:color w:val="808080"/>
      <w:shd w:val="clear" w:color="auto" w:fill="E6E6E6"/>
    </w:rPr>
  </w:style>
  <w:style w:type="paragraph" w:customStyle="1" w:styleId="Style1">
    <w:name w:val="Style1"/>
    <w:basedOn w:val="Heading8"/>
    <w:qFormat/>
    <w:rsid w:val="001D5917"/>
    <w:pPr>
      <w:pageBreakBefore/>
    </w:pPr>
  </w:style>
  <w:style w:type="paragraph" w:customStyle="1" w:styleId="b20">
    <w:name w:val="b2"/>
    <w:basedOn w:val="Normal"/>
    <w:rsid w:val="001D5917"/>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1D5917"/>
    <w:pPr>
      <w:spacing w:before="100" w:beforeAutospacing="1" w:after="100" w:afterAutospacing="1"/>
    </w:pPr>
    <w:rPr>
      <w:rFonts w:ascii="SimSun" w:hAnsi="SimSun" w:cs="SimSun"/>
      <w:sz w:val="24"/>
      <w:szCs w:val="24"/>
      <w:lang w:eastAsia="zh-CN"/>
    </w:rPr>
  </w:style>
  <w:style w:type="character" w:customStyle="1" w:styleId="1Char1">
    <w:name w:val="标题 1 Char1"/>
    <w:rsid w:val="001D5917"/>
    <w:rPr>
      <w:rFonts w:ascii="Arial" w:hAnsi="Arial"/>
      <w:sz w:val="36"/>
      <w:lang w:eastAsia="en-US"/>
    </w:rPr>
  </w:style>
  <w:style w:type="character" w:customStyle="1" w:styleId="abstractlabel">
    <w:name w:val="abstractlabel"/>
    <w:rsid w:val="001D5917"/>
  </w:style>
  <w:style w:type="character" w:customStyle="1" w:styleId="5Char1">
    <w:name w:val="标题 5 Char1"/>
    <w:rsid w:val="001D5917"/>
    <w:rPr>
      <w:rFonts w:ascii="Arial" w:hAnsi="Arial"/>
      <w:sz w:val="22"/>
      <w:lang w:val="en-GB" w:eastAsia="en-US"/>
    </w:rPr>
  </w:style>
  <w:style w:type="character" w:customStyle="1" w:styleId="apple-converted-space">
    <w:name w:val="apple-converted-space"/>
    <w:rsid w:val="001D5917"/>
  </w:style>
  <w:style w:type="character" w:customStyle="1" w:styleId="EXChar">
    <w:name w:val="EX Char"/>
    <w:rsid w:val="001D5917"/>
    <w:rPr>
      <w:rFonts w:ascii="Times New Roman" w:hAnsi="Times New Roman"/>
      <w:lang w:val="en-GB"/>
    </w:rPr>
  </w:style>
  <w:style w:type="character" w:customStyle="1" w:styleId="opdict3font24">
    <w:name w:val="op_dict3_font24"/>
    <w:rsid w:val="001D5917"/>
  </w:style>
  <w:style w:type="character" w:customStyle="1" w:styleId="HTTPMethod">
    <w:name w:val="HTTP Method"/>
    <w:uiPriority w:val="1"/>
    <w:qFormat/>
    <w:rsid w:val="001D5917"/>
    <w:rPr>
      <w:rFonts w:ascii="Courier New" w:hAnsi="Courier New"/>
      <w:i w:val="0"/>
      <w:sz w:val="18"/>
    </w:rPr>
  </w:style>
  <w:style w:type="character" w:customStyle="1" w:styleId="HTTPHeader">
    <w:name w:val="HTTP Header"/>
    <w:uiPriority w:val="1"/>
    <w:qFormat/>
    <w:rsid w:val="001D5917"/>
    <w:rPr>
      <w:rFonts w:ascii="Courier New" w:hAnsi="Courier New"/>
      <w:spacing w:val="-5"/>
      <w:sz w:val="18"/>
    </w:rPr>
  </w:style>
  <w:style w:type="character" w:customStyle="1" w:styleId="HTTPResponse">
    <w:name w:val="HTTP Response"/>
    <w:uiPriority w:val="1"/>
    <w:qFormat/>
    <w:rsid w:val="001D5917"/>
    <w:rPr>
      <w:rFonts w:ascii="Arial" w:hAnsi="Arial" w:cs="Courier New"/>
      <w:i/>
      <w:sz w:val="18"/>
      <w:lang w:val="en-US"/>
    </w:rPr>
  </w:style>
  <w:style w:type="character" w:customStyle="1" w:styleId="Codechar">
    <w:name w:val="Code (char)"/>
    <w:uiPriority w:val="1"/>
    <w:qFormat/>
    <w:rsid w:val="001D5917"/>
    <w:rPr>
      <w:rFonts w:ascii="Arial" w:hAnsi="Arial" w:cs="Arial"/>
      <w:i/>
      <w:iCs/>
      <w:sz w:val="18"/>
      <w:szCs w:val="18"/>
    </w:rPr>
  </w:style>
  <w:style w:type="character" w:customStyle="1" w:styleId="10">
    <w:name w:val="文档结构图 字符1"/>
    <w:rsid w:val="001D5917"/>
    <w:rPr>
      <w:rFonts w:ascii="Tahoma" w:hAnsi="Tahoma" w:cs="Tahoma"/>
      <w:shd w:val="clear" w:color="auto" w:fill="000080"/>
      <w:lang w:val="en-GB" w:eastAsia="en-US"/>
    </w:rPr>
  </w:style>
  <w:style w:type="table" w:customStyle="1" w:styleId="TableGrid2">
    <w:name w:val="Table Grid2"/>
    <w:basedOn w:val="TableNormal"/>
    <w:rsid w:val="001D5917"/>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D5917"/>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D5917"/>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D5917"/>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1D5917"/>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1D5917"/>
    <w:rPr>
      <w:rFonts w:ascii="Times New Roman" w:hAnsi="Times New Roman"/>
      <w:sz w:val="16"/>
      <w:szCs w:val="16"/>
      <w:lang w:val="en-GB" w:eastAsia="en-US"/>
    </w:rPr>
  </w:style>
  <w:style w:type="character" w:customStyle="1" w:styleId="53">
    <w:name w:val="标题 5 字符3"/>
    <w:rsid w:val="001D5917"/>
    <w:rPr>
      <w:rFonts w:ascii="Arial" w:hAnsi="Arial"/>
      <w:sz w:val="22"/>
      <w:lang w:val="en-GB" w:eastAsia="en-US"/>
    </w:rPr>
  </w:style>
  <w:style w:type="character" w:customStyle="1" w:styleId="11">
    <w:name w:val="日期 字符1"/>
    <w:rsid w:val="001D5917"/>
    <w:rPr>
      <w:rFonts w:ascii="Times New Roman" w:hAnsi="Times New Roman"/>
      <w:lang w:val="en-GB" w:eastAsia="en-US"/>
    </w:rPr>
  </w:style>
  <w:style w:type="numbering" w:customStyle="1" w:styleId="NoList3">
    <w:name w:val="No List3"/>
    <w:next w:val="NoList"/>
    <w:uiPriority w:val="99"/>
    <w:semiHidden/>
    <w:unhideWhenUsed/>
    <w:rsid w:val="001F2291"/>
  </w:style>
  <w:style w:type="table" w:customStyle="1" w:styleId="TableGrid7">
    <w:name w:val="Table Grid7"/>
    <w:basedOn w:val="TableNormal"/>
    <w:next w:val="TableGrid"/>
    <w:uiPriority w:val="39"/>
    <w:rsid w:val="001F229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F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5.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9852-6819-45D5-B62E-6E27868C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259</TotalTime>
  <Pages>31</Pages>
  <Words>5169</Words>
  <Characters>74791</Characters>
  <Application>Microsoft Office Word</Application>
  <DocSecurity>0</DocSecurity>
  <Lines>623</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79801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58</cp:revision>
  <cp:lastPrinted>1899-12-31T23:00:00Z</cp:lastPrinted>
  <dcterms:created xsi:type="dcterms:W3CDTF">2020-02-03T08:32:00Z</dcterms:created>
  <dcterms:modified xsi:type="dcterms:W3CDTF">2024-04-17T03:41:00Z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