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8218" w14:textId="77777777" w:rsidR="006B5D58" w:rsidRDefault="006B5D58" w:rsidP="006B5D58">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134</w:t>
        </w:r>
      </w:fldSimple>
      <w:fldSimple w:instr=" DOCPROPERTY  MtgTitle  \* MERGEFORMAT "/>
      <w:r>
        <w:rPr>
          <w:b/>
          <w:i/>
          <w:noProof/>
          <w:sz w:val="28"/>
        </w:rPr>
        <w:tab/>
      </w:r>
      <w:fldSimple w:instr=" DOCPROPERTY  Tdoc#  \* MERGEFORMAT ">
        <w:r w:rsidRPr="00E13F3D">
          <w:rPr>
            <w:b/>
            <w:i/>
            <w:noProof/>
            <w:sz w:val="28"/>
          </w:rPr>
          <w:t>C3-242138</w:t>
        </w:r>
      </w:fldSimple>
    </w:p>
    <w:p w14:paraId="24A39DB9" w14:textId="77777777" w:rsidR="006B5D58" w:rsidRDefault="006B5D58" w:rsidP="006B5D58">
      <w:pPr>
        <w:pStyle w:val="CRCoverPage"/>
        <w:outlineLvl w:val="0"/>
        <w:rPr>
          <w:b/>
          <w:noProof/>
          <w:sz w:val="24"/>
        </w:rPr>
      </w:pPr>
      <w:fldSimple w:instr=" DOCPROPERTY  Location  \* MERGEFORMAT ">
        <w:r w:rsidRPr="00BA51D9">
          <w:rPr>
            <w:b/>
            <w:noProof/>
            <w:sz w:val="24"/>
          </w:rPr>
          <w:t>Changsha, Hunan Province</w:t>
        </w:r>
      </w:fldSimple>
      <w:r>
        <w:rPr>
          <w:b/>
          <w:noProof/>
          <w:sz w:val="24"/>
        </w:rPr>
        <w:t xml:space="preserve">, </w:t>
      </w:r>
      <w:fldSimple w:instr=" DOCPROPERTY  Country  \* MERGEFORMAT ">
        <w:r w:rsidRPr="00BA51D9">
          <w:rPr>
            <w:b/>
            <w:noProof/>
            <w:sz w:val="24"/>
          </w:rPr>
          <w:t>China</w:t>
        </w:r>
      </w:fldSimple>
      <w:r>
        <w:rPr>
          <w:b/>
          <w:noProof/>
          <w:sz w:val="24"/>
        </w:rPr>
        <w:t xml:space="preserve">, </w:t>
      </w:r>
      <w:fldSimple w:instr=" DOCPROPERTY  StartDate  \* MERGEFORMAT ">
        <w:r w:rsidRPr="00BA51D9">
          <w:rPr>
            <w:b/>
            <w:noProof/>
            <w:sz w:val="24"/>
          </w:rPr>
          <w:t>15th Apr 2024</w:t>
        </w:r>
      </w:fldSimple>
      <w:r>
        <w:rPr>
          <w:b/>
          <w:noProof/>
          <w:sz w:val="24"/>
        </w:rPr>
        <w:t xml:space="preserve"> - </w:t>
      </w:r>
      <w:fldSimple w:instr=" DOCPROPERTY  EndDate  \* MERGEFORMAT ">
        <w:r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B5D58" w14:paraId="2FF7B5CD" w14:textId="77777777" w:rsidTr="00F43899">
        <w:tc>
          <w:tcPr>
            <w:tcW w:w="9641" w:type="dxa"/>
            <w:gridSpan w:val="9"/>
            <w:tcBorders>
              <w:top w:val="single" w:sz="4" w:space="0" w:color="auto"/>
              <w:left w:val="single" w:sz="4" w:space="0" w:color="auto"/>
              <w:right w:val="single" w:sz="4" w:space="0" w:color="auto"/>
            </w:tcBorders>
          </w:tcPr>
          <w:p w14:paraId="33E6953B" w14:textId="77777777" w:rsidR="006B5D58" w:rsidRDefault="006B5D58" w:rsidP="00F43899">
            <w:pPr>
              <w:pStyle w:val="CRCoverPage"/>
              <w:spacing w:after="0"/>
              <w:jc w:val="right"/>
              <w:rPr>
                <w:i/>
                <w:noProof/>
              </w:rPr>
            </w:pPr>
            <w:r>
              <w:rPr>
                <w:i/>
                <w:noProof/>
                <w:sz w:val="14"/>
              </w:rPr>
              <w:t>CR-Form-v12.3</w:t>
            </w:r>
          </w:p>
        </w:tc>
      </w:tr>
      <w:tr w:rsidR="006B5D58" w14:paraId="055B2563" w14:textId="77777777" w:rsidTr="00F43899">
        <w:tc>
          <w:tcPr>
            <w:tcW w:w="9641" w:type="dxa"/>
            <w:gridSpan w:val="9"/>
            <w:tcBorders>
              <w:left w:val="single" w:sz="4" w:space="0" w:color="auto"/>
              <w:right w:val="single" w:sz="4" w:space="0" w:color="auto"/>
            </w:tcBorders>
          </w:tcPr>
          <w:p w14:paraId="4D064A3F" w14:textId="77777777" w:rsidR="006B5D58" w:rsidRDefault="006B5D58" w:rsidP="00F43899">
            <w:pPr>
              <w:pStyle w:val="CRCoverPage"/>
              <w:spacing w:after="0"/>
              <w:jc w:val="center"/>
              <w:rPr>
                <w:noProof/>
              </w:rPr>
            </w:pPr>
            <w:r>
              <w:rPr>
                <w:b/>
                <w:noProof/>
                <w:sz w:val="32"/>
              </w:rPr>
              <w:t>CHANGE REQUEST</w:t>
            </w:r>
          </w:p>
        </w:tc>
      </w:tr>
      <w:tr w:rsidR="006B5D58" w14:paraId="244173A1" w14:textId="77777777" w:rsidTr="00F43899">
        <w:tc>
          <w:tcPr>
            <w:tcW w:w="9641" w:type="dxa"/>
            <w:gridSpan w:val="9"/>
            <w:tcBorders>
              <w:left w:val="single" w:sz="4" w:space="0" w:color="auto"/>
              <w:right w:val="single" w:sz="4" w:space="0" w:color="auto"/>
            </w:tcBorders>
          </w:tcPr>
          <w:p w14:paraId="14B5F9EB" w14:textId="77777777" w:rsidR="006B5D58" w:rsidRDefault="006B5D58" w:rsidP="00F43899">
            <w:pPr>
              <w:pStyle w:val="CRCoverPage"/>
              <w:spacing w:after="0"/>
              <w:rPr>
                <w:noProof/>
                <w:sz w:val="8"/>
                <w:szCs w:val="8"/>
              </w:rPr>
            </w:pPr>
          </w:p>
        </w:tc>
      </w:tr>
      <w:tr w:rsidR="006B5D58" w14:paraId="77907646" w14:textId="77777777" w:rsidTr="00F43899">
        <w:tc>
          <w:tcPr>
            <w:tcW w:w="142" w:type="dxa"/>
            <w:tcBorders>
              <w:left w:val="single" w:sz="4" w:space="0" w:color="auto"/>
            </w:tcBorders>
          </w:tcPr>
          <w:p w14:paraId="7DFDB75C" w14:textId="77777777" w:rsidR="006B5D58" w:rsidRDefault="006B5D58" w:rsidP="00F43899">
            <w:pPr>
              <w:pStyle w:val="CRCoverPage"/>
              <w:spacing w:after="0"/>
              <w:jc w:val="right"/>
              <w:rPr>
                <w:noProof/>
              </w:rPr>
            </w:pPr>
          </w:p>
        </w:tc>
        <w:tc>
          <w:tcPr>
            <w:tcW w:w="1559" w:type="dxa"/>
            <w:shd w:val="pct30" w:color="FFFF00" w:fill="auto"/>
          </w:tcPr>
          <w:p w14:paraId="09703664" w14:textId="77777777" w:rsidR="006B5D58" w:rsidRPr="00410371" w:rsidRDefault="006B5D58" w:rsidP="00F43899">
            <w:pPr>
              <w:pStyle w:val="CRCoverPage"/>
              <w:spacing w:after="0"/>
              <w:jc w:val="right"/>
              <w:rPr>
                <w:b/>
                <w:noProof/>
                <w:sz w:val="28"/>
              </w:rPr>
            </w:pPr>
            <w:fldSimple w:instr=" DOCPROPERTY  Spec#  \* MERGEFORMAT ">
              <w:r w:rsidRPr="00410371">
                <w:rPr>
                  <w:b/>
                  <w:noProof/>
                  <w:sz w:val="28"/>
                </w:rPr>
                <w:t>29.522</w:t>
              </w:r>
            </w:fldSimple>
          </w:p>
        </w:tc>
        <w:tc>
          <w:tcPr>
            <w:tcW w:w="709" w:type="dxa"/>
          </w:tcPr>
          <w:p w14:paraId="30E35872" w14:textId="77777777" w:rsidR="006B5D58" w:rsidRDefault="006B5D58" w:rsidP="00F43899">
            <w:pPr>
              <w:pStyle w:val="CRCoverPage"/>
              <w:spacing w:after="0"/>
              <w:jc w:val="center"/>
              <w:rPr>
                <w:noProof/>
              </w:rPr>
            </w:pPr>
            <w:r>
              <w:rPr>
                <w:b/>
                <w:noProof/>
                <w:sz w:val="28"/>
              </w:rPr>
              <w:t>CR</w:t>
            </w:r>
          </w:p>
        </w:tc>
        <w:tc>
          <w:tcPr>
            <w:tcW w:w="1276" w:type="dxa"/>
            <w:shd w:val="pct30" w:color="FFFF00" w:fill="auto"/>
          </w:tcPr>
          <w:p w14:paraId="1CC4D725" w14:textId="77777777" w:rsidR="006B5D58" w:rsidRPr="00410371" w:rsidRDefault="006B5D58" w:rsidP="00F43899">
            <w:pPr>
              <w:pStyle w:val="CRCoverPage"/>
              <w:spacing w:after="0"/>
              <w:rPr>
                <w:noProof/>
              </w:rPr>
            </w:pPr>
            <w:fldSimple w:instr=" DOCPROPERTY  Cr#  \* MERGEFORMAT ">
              <w:r w:rsidRPr="00410371">
                <w:rPr>
                  <w:b/>
                  <w:noProof/>
                  <w:sz w:val="28"/>
                </w:rPr>
                <w:t>1230</w:t>
              </w:r>
            </w:fldSimple>
          </w:p>
        </w:tc>
        <w:tc>
          <w:tcPr>
            <w:tcW w:w="709" w:type="dxa"/>
          </w:tcPr>
          <w:p w14:paraId="467E7617" w14:textId="77777777" w:rsidR="006B5D58" w:rsidRDefault="006B5D58" w:rsidP="00F43899">
            <w:pPr>
              <w:pStyle w:val="CRCoverPage"/>
              <w:tabs>
                <w:tab w:val="right" w:pos="625"/>
              </w:tabs>
              <w:spacing w:after="0"/>
              <w:jc w:val="center"/>
              <w:rPr>
                <w:noProof/>
              </w:rPr>
            </w:pPr>
            <w:r>
              <w:rPr>
                <w:b/>
                <w:bCs/>
                <w:noProof/>
                <w:sz w:val="28"/>
              </w:rPr>
              <w:t>rev</w:t>
            </w:r>
          </w:p>
        </w:tc>
        <w:tc>
          <w:tcPr>
            <w:tcW w:w="992" w:type="dxa"/>
            <w:shd w:val="pct30" w:color="FFFF00" w:fill="auto"/>
          </w:tcPr>
          <w:p w14:paraId="7C852D6A" w14:textId="77777777" w:rsidR="006B5D58" w:rsidRPr="00410371" w:rsidRDefault="006B5D58" w:rsidP="00F43899">
            <w:pPr>
              <w:pStyle w:val="CRCoverPage"/>
              <w:spacing w:after="0"/>
              <w:jc w:val="center"/>
              <w:rPr>
                <w:b/>
                <w:noProof/>
              </w:rPr>
            </w:pPr>
            <w:fldSimple w:instr=" DOCPROPERTY  Revision  \* MERGEFORMAT ">
              <w:r w:rsidRPr="00410371">
                <w:rPr>
                  <w:b/>
                  <w:noProof/>
                  <w:sz w:val="28"/>
                </w:rPr>
                <w:t>-</w:t>
              </w:r>
            </w:fldSimple>
          </w:p>
        </w:tc>
        <w:tc>
          <w:tcPr>
            <w:tcW w:w="2410" w:type="dxa"/>
          </w:tcPr>
          <w:p w14:paraId="1C2C2C47" w14:textId="77777777" w:rsidR="006B5D58" w:rsidRDefault="006B5D58" w:rsidP="00F4389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5AB6181" w14:textId="77777777" w:rsidR="006B5D58" w:rsidRPr="00410371" w:rsidRDefault="006B5D58" w:rsidP="00F43899">
            <w:pPr>
              <w:pStyle w:val="CRCoverPage"/>
              <w:spacing w:after="0"/>
              <w:jc w:val="center"/>
              <w:rPr>
                <w:noProof/>
                <w:sz w:val="28"/>
              </w:rPr>
            </w:pPr>
            <w:fldSimple w:instr=" DOCPROPERTY  Version  \* MERGEFORMAT ">
              <w:r w:rsidRPr="00410371">
                <w:rPr>
                  <w:b/>
                  <w:noProof/>
                  <w:sz w:val="28"/>
                </w:rPr>
                <w:t>18.5.0</w:t>
              </w:r>
            </w:fldSimple>
          </w:p>
        </w:tc>
        <w:tc>
          <w:tcPr>
            <w:tcW w:w="143" w:type="dxa"/>
            <w:tcBorders>
              <w:right w:val="single" w:sz="4" w:space="0" w:color="auto"/>
            </w:tcBorders>
          </w:tcPr>
          <w:p w14:paraId="7AC8772A" w14:textId="77777777" w:rsidR="006B5D58" w:rsidRDefault="006B5D58" w:rsidP="00F43899">
            <w:pPr>
              <w:pStyle w:val="CRCoverPage"/>
              <w:spacing w:after="0"/>
              <w:rPr>
                <w:noProof/>
              </w:rPr>
            </w:pPr>
          </w:p>
        </w:tc>
      </w:tr>
      <w:tr w:rsidR="006B5D58" w14:paraId="7E36C515" w14:textId="77777777" w:rsidTr="00F43899">
        <w:tc>
          <w:tcPr>
            <w:tcW w:w="9641" w:type="dxa"/>
            <w:gridSpan w:val="9"/>
            <w:tcBorders>
              <w:left w:val="single" w:sz="4" w:space="0" w:color="auto"/>
              <w:right w:val="single" w:sz="4" w:space="0" w:color="auto"/>
            </w:tcBorders>
          </w:tcPr>
          <w:p w14:paraId="7C164A8C" w14:textId="77777777" w:rsidR="006B5D58" w:rsidRDefault="006B5D58" w:rsidP="00F43899">
            <w:pPr>
              <w:pStyle w:val="CRCoverPage"/>
              <w:spacing w:after="0"/>
              <w:rPr>
                <w:noProof/>
              </w:rPr>
            </w:pPr>
          </w:p>
        </w:tc>
      </w:tr>
      <w:tr w:rsidR="006B5D58" w14:paraId="570B715E" w14:textId="77777777" w:rsidTr="00F43899">
        <w:tc>
          <w:tcPr>
            <w:tcW w:w="9641" w:type="dxa"/>
            <w:gridSpan w:val="9"/>
            <w:tcBorders>
              <w:top w:val="single" w:sz="4" w:space="0" w:color="auto"/>
            </w:tcBorders>
          </w:tcPr>
          <w:p w14:paraId="1633A9F2" w14:textId="77777777" w:rsidR="006B5D58" w:rsidRPr="00F25D98" w:rsidRDefault="006B5D58" w:rsidP="00F4389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B5D58" w14:paraId="1095BCC7" w14:textId="77777777" w:rsidTr="00F43899">
        <w:tc>
          <w:tcPr>
            <w:tcW w:w="9641" w:type="dxa"/>
            <w:gridSpan w:val="9"/>
          </w:tcPr>
          <w:p w14:paraId="6D0915C9" w14:textId="77777777" w:rsidR="006B5D58" w:rsidRDefault="006B5D58" w:rsidP="00F43899">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12B871B" w:rsidR="00F25D98" w:rsidRDefault="004036B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A3122F" w:rsidR="001E41F3" w:rsidRDefault="006B5D58">
            <w:pPr>
              <w:pStyle w:val="CRCoverPage"/>
              <w:spacing w:after="0"/>
              <w:ind w:left="100"/>
              <w:rPr>
                <w:noProof/>
              </w:rPr>
            </w:pPr>
            <w:r>
              <w:fldChar w:fldCharType="begin"/>
            </w:r>
            <w:r>
              <w:instrText xml:space="preserve"> DOCPROPERTY  CrTitle  \* MERGEFORMAT </w:instrText>
            </w:r>
            <w:r>
              <w:fldChar w:fldCharType="separate"/>
            </w:r>
            <w:proofErr w:type="spellStart"/>
            <w:r w:rsidR="00FD0711">
              <w:t>RoamingAnalytics</w:t>
            </w:r>
            <w:proofErr w:type="spellEnd"/>
            <w:r w:rsidR="00FD0711">
              <w:t xml:space="preserve"> impact on Analytics Exposure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C56B57" w:rsidR="001E41F3" w:rsidRDefault="00FF32B2">
            <w:pPr>
              <w:pStyle w:val="CRCoverPage"/>
              <w:spacing w:after="0"/>
              <w:ind w:left="100"/>
              <w:rPr>
                <w:noProof/>
              </w:rPr>
            </w:pPr>
            <w: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F0DFFB" w:rsidR="001E41F3" w:rsidRDefault="00FF32B2" w:rsidP="00547111">
            <w:pPr>
              <w:pStyle w:val="CRCoverPage"/>
              <w:spacing w:after="0"/>
              <w:ind w:left="100"/>
              <w:rPr>
                <w:noProof/>
              </w:rPr>
            </w:pPr>
            <w:proofErr w:type="spellStart"/>
            <w:r>
              <w:t>CT3</w:t>
            </w:r>
            <w:proofErr w:type="spellEnd"/>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68A2553" w:rsidR="001E41F3" w:rsidRPr="00575AA4" w:rsidRDefault="00FF32B2">
            <w:pPr>
              <w:pStyle w:val="CRCoverPage"/>
              <w:spacing w:after="0"/>
              <w:ind w:left="100"/>
              <w:rPr>
                <w:noProof/>
                <w:lang w:val="de-DE"/>
              </w:rPr>
            </w:pPr>
            <w:r>
              <w:fldChar w:fldCharType="begin"/>
            </w:r>
            <w:r w:rsidRPr="00575AA4">
              <w:rPr>
                <w:lang w:val="de-DE"/>
              </w:rPr>
              <w:instrText xml:space="preserve"> DOCPROPERTY  RelatedWis  \* MERGEFORMAT </w:instrText>
            </w:r>
            <w:r>
              <w:fldChar w:fldCharType="separate"/>
            </w:r>
            <w:r w:rsidR="008C2710">
              <w:rPr>
                <w:noProof/>
                <w:lang w:val="de-DE"/>
              </w:rPr>
              <w:t>eNA</w:t>
            </w:r>
            <w:r w:rsidR="00575AA4" w:rsidRPr="00575AA4">
              <w:rPr>
                <w:noProof/>
                <w:lang w:val="de-DE"/>
              </w:rPr>
              <w:t>_</w:t>
            </w:r>
            <w:r w:rsidR="00575AA4">
              <w:rPr>
                <w:noProof/>
                <w:lang w:val="de-DE"/>
              </w:rPr>
              <w:t>Ph3</w:t>
            </w:r>
            <w:r>
              <w:rPr>
                <w:noProof/>
              </w:rPr>
              <w:fldChar w:fldCharType="end"/>
            </w:r>
          </w:p>
        </w:tc>
        <w:tc>
          <w:tcPr>
            <w:tcW w:w="567" w:type="dxa"/>
            <w:tcBorders>
              <w:left w:val="nil"/>
            </w:tcBorders>
          </w:tcPr>
          <w:p w14:paraId="61A86BCF" w14:textId="77777777" w:rsidR="001E41F3" w:rsidRPr="00575AA4"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54398" w:rsidR="001E41F3" w:rsidRDefault="00B72A54">
            <w:pPr>
              <w:pStyle w:val="CRCoverPage"/>
              <w:spacing w:after="0"/>
              <w:ind w:left="100"/>
              <w:rPr>
                <w:noProof/>
              </w:rPr>
            </w:pPr>
            <w:r>
              <w:fldChar w:fldCharType="begin"/>
            </w:r>
            <w:r>
              <w:instrText xml:space="preserve"> DOCPROPERTY  ResDate  \* MERGEFORMAT </w:instrText>
            </w:r>
            <w:r>
              <w:fldChar w:fldCharType="separate"/>
            </w:r>
            <w:r w:rsidR="00FF32B2">
              <w:rPr>
                <w:noProof/>
              </w:rPr>
              <w:t>2024-04-08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BCA23B" w:rsidR="001E41F3" w:rsidRDefault="00FD071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441A11" w:rsidR="001E41F3" w:rsidRDefault="00B72A54">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FF32B2">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DD31B34" w:rsidR="008C2710" w:rsidRDefault="00FF32B2" w:rsidP="00FD0711">
            <w:pPr>
              <w:pStyle w:val="CRCoverPage"/>
              <w:spacing w:after="0"/>
              <w:ind w:left="100"/>
              <w:rPr>
                <w:noProof/>
              </w:rPr>
            </w:pPr>
            <w:r>
              <w:rPr>
                <w:noProof/>
              </w:rPr>
              <w:t xml:space="preserve">The </w:t>
            </w:r>
            <w:r w:rsidR="00FD0711">
              <w:rPr>
                <w:noProof/>
              </w:rPr>
              <w:t>NEF needs to be able to forward to the AF the errors caused due to no roaming support, if received from the NWDAF</w:t>
            </w:r>
            <w:r w:rsidR="008C2710">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B851216" w:rsidR="000B4988" w:rsidRDefault="00FF32B2" w:rsidP="00FD0711">
            <w:pPr>
              <w:pStyle w:val="CRCoverPage"/>
              <w:spacing w:after="0"/>
              <w:ind w:left="100"/>
              <w:rPr>
                <w:noProof/>
              </w:rPr>
            </w:pPr>
            <w:r>
              <w:rPr>
                <w:noProof/>
              </w:rPr>
              <w:t xml:space="preserve">Added </w:t>
            </w:r>
            <w:r w:rsidR="00FD0711">
              <w:rPr>
                <w:noProof/>
              </w:rPr>
              <w:t>NO_ROAMING_SUPPORT error to the Analytics Exposure API</w:t>
            </w:r>
            <w:r w:rsidR="000B4988">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8A94A9" w:rsidR="001E41F3" w:rsidRDefault="008C2710">
            <w:pPr>
              <w:pStyle w:val="CRCoverPage"/>
              <w:spacing w:after="0"/>
              <w:ind w:left="100"/>
              <w:rPr>
                <w:noProof/>
              </w:rPr>
            </w:pPr>
            <w:r>
              <w:rPr>
                <w:noProof/>
              </w:rPr>
              <w:t>Not fulfilled stage 2 requirements</w:t>
            </w:r>
            <w:r w:rsidR="00FF32B2">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359E36" w:rsidR="001E41F3" w:rsidRDefault="00FD0711">
            <w:pPr>
              <w:pStyle w:val="CRCoverPage"/>
              <w:spacing w:after="0"/>
              <w:ind w:left="100"/>
              <w:rPr>
                <w:noProof/>
              </w:rPr>
            </w:pPr>
            <w:r>
              <w:rPr>
                <w:noProof/>
              </w:rPr>
              <w:t>5.6.3.4.4, 6.6.4, 5.6.5.3, A.4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7C1E30" w:rsidR="001E41F3" w:rsidRDefault="00EF3AC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9EEA63" w:rsidR="001E41F3" w:rsidRDefault="00EF3AC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928E5E" w:rsidR="001E41F3" w:rsidRDefault="00EF3AC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D3D7B68" w:rsidR="001E41F3" w:rsidRDefault="00FF32B2">
            <w:pPr>
              <w:pStyle w:val="CRCoverPage"/>
              <w:spacing w:after="0"/>
              <w:ind w:left="100"/>
              <w:rPr>
                <w:noProof/>
              </w:rPr>
            </w:pPr>
            <w:r>
              <w:rPr>
                <w:noProof/>
              </w:rPr>
              <w:t xml:space="preserve">This CR introduces </w:t>
            </w:r>
            <w:r w:rsidR="00DC6931">
              <w:rPr>
                <w:noProof/>
              </w:rPr>
              <w:t xml:space="preserve">a </w:t>
            </w:r>
            <w:r>
              <w:rPr>
                <w:noProof/>
              </w:rPr>
              <w:t xml:space="preserve">backwards compatible </w:t>
            </w:r>
            <w:r w:rsidR="00FD0711">
              <w:rPr>
                <w:noProof/>
              </w:rPr>
              <w:t>feature</w:t>
            </w:r>
            <w:r>
              <w:rPr>
                <w:noProof/>
              </w:rPr>
              <w:t xml:space="preserve"> to the OpenAPI file of the </w:t>
            </w:r>
            <w:r w:rsidR="00FD0711">
              <w:rPr>
                <w:noProof/>
              </w:rPr>
              <w:t>AnalyticsExposure</w:t>
            </w:r>
            <w:r>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892EE83" w14:textId="77777777" w:rsidR="009C1D1E"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lastRenderedPageBreak/>
        <w:t xml:space="preserve">* * * * </w:t>
      </w:r>
      <w:r w:rsidRPr="009C1D1E">
        <w:rPr>
          <w:rFonts w:ascii="Arial" w:eastAsiaTheme="minorEastAsia" w:hAnsi="Arial" w:cs="Arial"/>
          <w:color w:val="FF0000"/>
          <w:sz w:val="28"/>
          <w:szCs w:val="28"/>
          <w:lang w:val="en-US" w:eastAsia="zh-CN"/>
        </w:rPr>
        <w:t>First</w:t>
      </w:r>
      <w:r w:rsidRPr="009C1D1E">
        <w:rPr>
          <w:rFonts w:ascii="Arial" w:eastAsiaTheme="minorEastAsia" w:hAnsi="Arial" w:cs="Arial"/>
          <w:color w:val="FF0000"/>
          <w:sz w:val="28"/>
          <w:szCs w:val="28"/>
          <w:lang w:val="en-US"/>
        </w:rPr>
        <w:t xml:space="preserve"> change * * * *</w:t>
      </w:r>
    </w:p>
    <w:p w14:paraId="2BF3C047" w14:textId="77777777" w:rsidR="00FD0711" w:rsidRPr="00FD0711" w:rsidRDefault="00FD0711" w:rsidP="00FD0711">
      <w:pPr>
        <w:keepNext/>
        <w:keepLines/>
        <w:spacing w:before="240" w:after="240"/>
        <w:ind w:left="1701" w:hanging="1701"/>
        <w:outlineLvl w:val="4"/>
        <w:rPr>
          <w:rFonts w:ascii="Arial" w:eastAsia="SimSun" w:hAnsi="Arial"/>
          <w:sz w:val="22"/>
        </w:rPr>
      </w:pPr>
      <w:bookmarkStart w:id="1" w:name="_Toc58849478"/>
      <w:bookmarkStart w:id="2" w:name="_Toc68169627"/>
      <w:bookmarkStart w:id="3" w:name="_Toc114211867"/>
      <w:bookmarkStart w:id="4" w:name="_Toc136554613"/>
      <w:bookmarkStart w:id="5" w:name="_Toc151993023"/>
      <w:bookmarkStart w:id="6" w:name="_Toc151999803"/>
      <w:bookmarkStart w:id="7" w:name="_Toc152158375"/>
      <w:bookmarkStart w:id="8" w:name="_Toc160584271"/>
      <w:bookmarkStart w:id="9" w:name="_Toc28012287"/>
      <w:bookmarkStart w:id="10" w:name="_Toc34123146"/>
      <w:bookmarkStart w:id="11" w:name="_Toc36038096"/>
      <w:bookmarkStart w:id="12" w:name="_Toc38875479"/>
      <w:bookmarkStart w:id="13" w:name="_Toc43191962"/>
      <w:bookmarkStart w:id="14" w:name="_Toc45133357"/>
      <w:bookmarkStart w:id="15" w:name="_Toc51316861"/>
      <w:bookmarkStart w:id="16" w:name="_Toc51762041"/>
      <w:bookmarkStart w:id="17" w:name="_Toc56675028"/>
      <w:bookmarkStart w:id="18" w:name="_Toc56675419"/>
      <w:bookmarkStart w:id="19" w:name="_Toc59016405"/>
      <w:bookmarkStart w:id="20" w:name="_Toc63168005"/>
      <w:bookmarkStart w:id="21" w:name="_Toc66262515"/>
      <w:bookmarkStart w:id="22" w:name="_Toc68167021"/>
      <w:bookmarkStart w:id="23" w:name="_Toc73538144"/>
      <w:bookmarkStart w:id="24" w:name="_Toc75352020"/>
      <w:bookmarkStart w:id="25" w:name="_Toc83231830"/>
      <w:bookmarkStart w:id="26" w:name="_Toc85535136"/>
      <w:bookmarkStart w:id="27" w:name="_Toc88559599"/>
      <w:bookmarkStart w:id="28" w:name="_Toc114210229"/>
      <w:bookmarkStart w:id="29" w:name="_Toc129246580"/>
      <w:bookmarkStart w:id="30" w:name="_Toc138747357"/>
      <w:bookmarkStart w:id="31" w:name="_Toc153787003"/>
      <w:bookmarkStart w:id="32" w:name="_Toc161929176"/>
      <w:r w:rsidRPr="00FD0711">
        <w:rPr>
          <w:rFonts w:ascii="Arial" w:eastAsia="SimSun" w:hAnsi="Arial"/>
          <w:sz w:val="22"/>
        </w:rPr>
        <w:t>5.6.3.4.4</w:t>
      </w:r>
      <w:r w:rsidRPr="00FD0711">
        <w:rPr>
          <w:rFonts w:ascii="Arial" w:eastAsia="SimSun" w:hAnsi="Arial"/>
          <w:sz w:val="22"/>
        </w:rPr>
        <w:tab/>
        <w:t xml:space="preserve">Enumeration: </w:t>
      </w:r>
      <w:proofErr w:type="spellStart"/>
      <w:r w:rsidRPr="00FD0711">
        <w:rPr>
          <w:rFonts w:ascii="Arial" w:eastAsia="SimSun" w:hAnsi="Arial"/>
          <w:sz w:val="22"/>
        </w:rPr>
        <w:t>Analytics</w:t>
      </w:r>
      <w:bookmarkEnd w:id="1"/>
      <w:r w:rsidRPr="00FD0711">
        <w:rPr>
          <w:rFonts w:ascii="Arial" w:eastAsia="SimSun" w:hAnsi="Arial"/>
          <w:sz w:val="22"/>
        </w:rPr>
        <w:t>FailureCode</w:t>
      </w:r>
      <w:bookmarkEnd w:id="2"/>
      <w:bookmarkEnd w:id="3"/>
      <w:bookmarkEnd w:id="4"/>
      <w:bookmarkEnd w:id="5"/>
      <w:bookmarkEnd w:id="6"/>
      <w:bookmarkEnd w:id="7"/>
      <w:bookmarkEnd w:id="8"/>
      <w:proofErr w:type="spellEnd"/>
    </w:p>
    <w:p w14:paraId="41243B76" w14:textId="77777777" w:rsidR="00FD0711" w:rsidRPr="00FD0711" w:rsidRDefault="00FD0711" w:rsidP="00FD0711">
      <w:pPr>
        <w:keepNext/>
        <w:keepLines/>
        <w:spacing w:before="60"/>
        <w:jc w:val="center"/>
        <w:rPr>
          <w:rFonts w:ascii="Arial" w:eastAsia="SimSun" w:hAnsi="Arial"/>
          <w:b/>
        </w:rPr>
      </w:pPr>
      <w:r w:rsidRPr="00FD0711">
        <w:rPr>
          <w:rFonts w:ascii="Arial" w:eastAsia="SimSun" w:hAnsi="Arial"/>
          <w:b/>
        </w:rPr>
        <w:t xml:space="preserve">Table 5.6.3.4.4-1: Enumeration </w:t>
      </w:r>
      <w:proofErr w:type="spellStart"/>
      <w:r w:rsidRPr="00FD0711">
        <w:rPr>
          <w:rFonts w:ascii="Arial" w:eastAsia="SimSun" w:hAnsi="Arial"/>
          <w:b/>
        </w:rPr>
        <w:t>AnalyticsFailureCode</w:t>
      </w:r>
      <w:proofErr w:type="spellEnd"/>
    </w:p>
    <w:tbl>
      <w:tblPr>
        <w:tblW w:w="97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93"/>
        <w:gridCol w:w="5504"/>
        <w:gridCol w:w="1952"/>
      </w:tblGrid>
      <w:tr w:rsidR="00FD0711" w:rsidRPr="00FD0711" w14:paraId="58BE6841" w14:textId="77777777" w:rsidTr="0013235C">
        <w:tc>
          <w:tcPr>
            <w:tcW w:w="1176" w:type="pct"/>
            <w:shd w:val="clear" w:color="auto" w:fill="C0C0C0"/>
            <w:tcMar>
              <w:top w:w="0" w:type="dxa"/>
              <w:left w:w="108" w:type="dxa"/>
              <w:bottom w:w="0" w:type="dxa"/>
              <w:right w:w="108" w:type="dxa"/>
            </w:tcMar>
            <w:hideMark/>
          </w:tcPr>
          <w:p w14:paraId="2609E547" w14:textId="77777777" w:rsidR="00FD0711" w:rsidRPr="00FD0711" w:rsidRDefault="00FD0711" w:rsidP="00FD0711">
            <w:pPr>
              <w:keepNext/>
              <w:keepLines/>
              <w:spacing w:after="0"/>
              <w:jc w:val="center"/>
              <w:rPr>
                <w:rFonts w:ascii="Arial" w:eastAsia="SimSun" w:hAnsi="Arial"/>
                <w:b/>
                <w:sz w:val="18"/>
              </w:rPr>
            </w:pPr>
            <w:r w:rsidRPr="00FD0711">
              <w:rPr>
                <w:rFonts w:ascii="Arial" w:eastAsia="SimSun" w:hAnsi="Arial"/>
                <w:b/>
                <w:sz w:val="18"/>
              </w:rPr>
              <w:t>Enumeration value</w:t>
            </w:r>
          </w:p>
        </w:tc>
        <w:tc>
          <w:tcPr>
            <w:tcW w:w="2823" w:type="pct"/>
            <w:shd w:val="clear" w:color="auto" w:fill="C0C0C0"/>
            <w:tcMar>
              <w:top w:w="0" w:type="dxa"/>
              <w:left w:w="108" w:type="dxa"/>
              <w:bottom w:w="0" w:type="dxa"/>
              <w:right w:w="108" w:type="dxa"/>
            </w:tcMar>
            <w:hideMark/>
          </w:tcPr>
          <w:p w14:paraId="64AD8C3D" w14:textId="77777777" w:rsidR="00FD0711" w:rsidRPr="00FD0711" w:rsidRDefault="00FD0711" w:rsidP="00FD0711">
            <w:pPr>
              <w:keepNext/>
              <w:keepLines/>
              <w:spacing w:after="0"/>
              <w:jc w:val="center"/>
              <w:rPr>
                <w:rFonts w:ascii="Arial" w:eastAsia="SimSun" w:hAnsi="Arial"/>
                <w:b/>
                <w:sz w:val="18"/>
              </w:rPr>
            </w:pPr>
            <w:r w:rsidRPr="00FD0711">
              <w:rPr>
                <w:rFonts w:ascii="Arial" w:eastAsia="SimSun" w:hAnsi="Arial"/>
                <w:b/>
                <w:sz w:val="18"/>
              </w:rPr>
              <w:t>Description</w:t>
            </w:r>
          </w:p>
        </w:tc>
        <w:tc>
          <w:tcPr>
            <w:tcW w:w="1001" w:type="pct"/>
            <w:shd w:val="clear" w:color="auto" w:fill="C0C0C0"/>
          </w:tcPr>
          <w:p w14:paraId="70E9E9E2" w14:textId="77777777" w:rsidR="00FD0711" w:rsidRPr="00FD0711" w:rsidRDefault="00FD0711" w:rsidP="00FD0711">
            <w:pPr>
              <w:keepNext/>
              <w:keepLines/>
              <w:spacing w:after="0"/>
              <w:jc w:val="center"/>
              <w:rPr>
                <w:rFonts w:ascii="Arial" w:eastAsia="SimSun" w:hAnsi="Arial"/>
                <w:b/>
                <w:sz w:val="18"/>
              </w:rPr>
            </w:pPr>
            <w:r w:rsidRPr="00FD0711">
              <w:rPr>
                <w:rFonts w:ascii="Arial" w:eastAsia="SimSun" w:hAnsi="Arial"/>
                <w:b/>
                <w:sz w:val="18"/>
              </w:rPr>
              <w:t>Applicability</w:t>
            </w:r>
          </w:p>
        </w:tc>
      </w:tr>
      <w:tr w:rsidR="00FD0711" w:rsidRPr="00FD0711" w14:paraId="493ACF93" w14:textId="77777777" w:rsidTr="0013235C">
        <w:tc>
          <w:tcPr>
            <w:tcW w:w="1176" w:type="pct"/>
            <w:tcMar>
              <w:top w:w="0" w:type="dxa"/>
              <w:left w:w="108" w:type="dxa"/>
              <w:bottom w:w="0" w:type="dxa"/>
              <w:right w:w="108" w:type="dxa"/>
            </w:tcMar>
          </w:tcPr>
          <w:p w14:paraId="1BB267D9"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BOTH_STAT_PRED_NOT_ALLOWED</w:t>
            </w:r>
            <w:proofErr w:type="spellEnd"/>
          </w:p>
        </w:tc>
        <w:tc>
          <w:tcPr>
            <w:tcW w:w="2823" w:type="pct"/>
            <w:tcMar>
              <w:top w:w="0" w:type="dxa"/>
              <w:left w:w="108" w:type="dxa"/>
              <w:bottom w:w="0" w:type="dxa"/>
              <w:right w:w="108" w:type="dxa"/>
            </w:tcMar>
          </w:tcPr>
          <w:p w14:paraId="2646A854"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hint="eastAsia"/>
                <w:sz w:val="18"/>
                <w:lang w:eastAsia="zh-CN"/>
              </w:rPr>
              <w:t>T</w:t>
            </w:r>
            <w:r w:rsidRPr="00FD0711">
              <w:rPr>
                <w:rFonts w:ascii="Arial" w:eastAsia="SimSun" w:hAnsi="Arial"/>
                <w:sz w:val="18"/>
                <w:lang w:eastAsia="zh-CN"/>
              </w:rPr>
              <w:t xml:space="preserve">he event is rejected since </w:t>
            </w:r>
            <w:r w:rsidRPr="00FD0711">
              <w:rPr>
                <w:rFonts w:ascii="Arial" w:eastAsia="SimSun" w:hAnsi="Arial"/>
                <w:sz w:val="18"/>
              </w:rPr>
              <w:t>the start time is in the past and the end time is in the future, which means the NF service consumer requested both statistics and prediction for the analytics.</w:t>
            </w:r>
          </w:p>
        </w:tc>
        <w:tc>
          <w:tcPr>
            <w:tcW w:w="1001" w:type="pct"/>
          </w:tcPr>
          <w:p w14:paraId="7FB476B4" w14:textId="77777777" w:rsidR="00FD0711" w:rsidRPr="00FD0711" w:rsidRDefault="00FD0711" w:rsidP="00FD0711">
            <w:pPr>
              <w:keepNext/>
              <w:keepLines/>
              <w:spacing w:after="0"/>
              <w:rPr>
                <w:rFonts w:ascii="Arial" w:eastAsia="SimSun" w:hAnsi="Arial"/>
                <w:sz w:val="18"/>
                <w:lang w:eastAsia="zh-CN"/>
              </w:rPr>
            </w:pPr>
          </w:p>
        </w:tc>
      </w:tr>
      <w:tr w:rsidR="00FD0711" w:rsidRPr="00FD0711" w14:paraId="4FE8350D" w14:textId="77777777" w:rsidTr="0013235C">
        <w:tc>
          <w:tcPr>
            <w:tcW w:w="1176" w:type="pct"/>
            <w:tcMar>
              <w:top w:w="0" w:type="dxa"/>
              <w:left w:w="108" w:type="dxa"/>
              <w:bottom w:w="0" w:type="dxa"/>
              <w:right w:w="108" w:type="dxa"/>
            </w:tcMar>
          </w:tcPr>
          <w:p w14:paraId="703A21BA"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UNAVAILABLE_DATA</w:t>
            </w:r>
            <w:proofErr w:type="spellEnd"/>
          </w:p>
        </w:tc>
        <w:tc>
          <w:tcPr>
            <w:tcW w:w="2823" w:type="pct"/>
            <w:tcMar>
              <w:top w:w="0" w:type="dxa"/>
              <w:left w:w="108" w:type="dxa"/>
              <w:bottom w:w="0" w:type="dxa"/>
              <w:right w:w="108" w:type="dxa"/>
            </w:tcMar>
          </w:tcPr>
          <w:p w14:paraId="012CC8EC"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sz w:val="18"/>
                <w:lang w:eastAsia="zh-CN"/>
              </w:rPr>
              <w:t>The event is rejected since necessary data to perform the service is unavailable.</w:t>
            </w:r>
          </w:p>
        </w:tc>
        <w:tc>
          <w:tcPr>
            <w:tcW w:w="1001" w:type="pct"/>
          </w:tcPr>
          <w:p w14:paraId="2E24AC06" w14:textId="77777777" w:rsidR="00FD0711" w:rsidRPr="00FD0711" w:rsidRDefault="00FD0711" w:rsidP="00FD0711">
            <w:pPr>
              <w:keepNext/>
              <w:keepLines/>
              <w:spacing w:after="0"/>
              <w:rPr>
                <w:rFonts w:ascii="Arial" w:eastAsia="SimSun" w:hAnsi="Arial"/>
                <w:sz w:val="18"/>
                <w:lang w:eastAsia="zh-CN"/>
              </w:rPr>
            </w:pPr>
          </w:p>
        </w:tc>
      </w:tr>
      <w:tr w:rsidR="00FD0711" w:rsidRPr="00FD0711" w14:paraId="512A6088" w14:textId="77777777" w:rsidTr="0013235C">
        <w:tc>
          <w:tcPr>
            <w:tcW w:w="1176" w:type="pct"/>
            <w:tcMar>
              <w:top w:w="0" w:type="dxa"/>
              <w:left w:w="108" w:type="dxa"/>
              <w:bottom w:w="0" w:type="dxa"/>
              <w:right w:w="108" w:type="dxa"/>
            </w:tcMar>
          </w:tcPr>
          <w:p w14:paraId="1A481505"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rPr>
              <w:t>UNSATISFIED_REQUESTED_ANALYTICS_TIME</w:t>
            </w:r>
            <w:proofErr w:type="spellEnd"/>
          </w:p>
        </w:tc>
        <w:tc>
          <w:tcPr>
            <w:tcW w:w="2823" w:type="pct"/>
            <w:tcMar>
              <w:top w:w="0" w:type="dxa"/>
              <w:left w:w="108" w:type="dxa"/>
              <w:bottom w:w="0" w:type="dxa"/>
              <w:right w:w="108" w:type="dxa"/>
            </w:tcMar>
          </w:tcPr>
          <w:p w14:paraId="5A5B2227"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sz w:val="18"/>
              </w:rPr>
              <w:t>Indicates that the requested event is rejected since the analytics information is not ready when the time indicated by the "</w:t>
            </w:r>
            <w:proofErr w:type="spellStart"/>
            <w:r w:rsidRPr="00FD0711">
              <w:rPr>
                <w:rFonts w:ascii="Arial" w:eastAsia="SimSun" w:hAnsi="Arial"/>
                <w:sz w:val="18"/>
              </w:rPr>
              <w:t>timeAnaNeeded</w:t>
            </w:r>
            <w:proofErr w:type="spellEnd"/>
            <w:r w:rsidRPr="00FD0711">
              <w:rPr>
                <w:rFonts w:ascii="Arial" w:eastAsia="SimSun" w:hAnsi="Arial"/>
                <w:sz w:val="18"/>
              </w:rPr>
              <w:t>" attribute (as provided during the creation or modification of subscription) is reached.</w:t>
            </w:r>
          </w:p>
        </w:tc>
        <w:tc>
          <w:tcPr>
            <w:tcW w:w="1001" w:type="pct"/>
          </w:tcPr>
          <w:p w14:paraId="753A1AFD"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EneNA</w:t>
            </w:r>
            <w:proofErr w:type="spellEnd"/>
          </w:p>
        </w:tc>
      </w:tr>
      <w:tr w:rsidR="000D5996" w:rsidRPr="00FD0711" w14:paraId="07D7DF26" w14:textId="77777777" w:rsidTr="0013235C">
        <w:trPr>
          <w:ins w:id="33" w:author="Nokia" w:date="2024-03-25T13:30:00Z"/>
        </w:trPr>
        <w:tc>
          <w:tcPr>
            <w:tcW w:w="1176" w:type="pct"/>
            <w:tcMar>
              <w:top w:w="0" w:type="dxa"/>
              <w:left w:w="108" w:type="dxa"/>
              <w:bottom w:w="0" w:type="dxa"/>
              <w:right w:w="108" w:type="dxa"/>
            </w:tcMar>
          </w:tcPr>
          <w:p w14:paraId="167F43EB" w14:textId="59D64A4F" w:rsidR="000D5996" w:rsidRPr="00FD0711" w:rsidRDefault="000D5996" w:rsidP="000D5996">
            <w:pPr>
              <w:keepNext/>
              <w:keepLines/>
              <w:spacing w:after="0"/>
              <w:rPr>
                <w:ins w:id="34" w:author="Nokia" w:date="2024-03-25T13:30:00Z"/>
                <w:rFonts w:ascii="Arial" w:eastAsia="SimSun" w:hAnsi="Arial"/>
                <w:sz w:val="18"/>
              </w:rPr>
            </w:pPr>
            <w:proofErr w:type="spellStart"/>
            <w:ins w:id="35" w:author="Nokia" w:date="2024-03-25T13:30:00Z">
              <w:r>
                <w:rPr>
                  <w:rFonts w:ascii="Arial" w:hAnsi="Arial"/>
                  <w:sz w:val="18"/>
                </w:rPr>
                <w:t>NO_ROAMING_SUPPORT</w:t>
              </w:r>
              <w:proofErr w:type="spellEnd"/>
            </w:ins>
          </w:p>
        </w:tc>
        <w:tc>
          <w:tcPr>
            <w:tcW w:w="2823" w:type="pct"/>
            <w:tcMar>
              <w:top w:w="0" w:type="dxa"/>
              <w:left w:w="108" w:type="dxa"/>
              <w:bottom w:w="0" w:type="dxa"/>
              <w:right w:w="108" w:type="dxa"/>
            </w:tcMar>
          </w:tcPr>
          <w:p w14:paraId="2B5D41EC" w14:textId="6662E3F9" w:rsidR="000D5996" w:rsidRPr="00FD0711" w:rsidRDefault="000D5996" w:rsidP="000D5996">
            <w:pPr>
              <w:keepNext/>
              <w:keepLines/>
              <w:spacing w:after="0"/>
              <w:rPr>
                <w:ins w:id="36" w:author="Nokia" w:date="2024-03-25T13:30:00Z"/>
                <w:rFonts w:ascii="Arial" w:eastAsia="SimSun" w:hAnsi="Arial"/>
                <w:sz w:val="18"/>
              </w:rPr>
            </w:pPr>
            <w:ins w:id="37" w:author="Nokia" w:date="2024-03-25T13:30:00Z">
              <w:r w:rsidRPr="00A801F9">
                <w:rPr>
                  <w:rFonts w:ascii="Arial" w:hAnsi="Arial"/>
                  <w:sz w:val="18"/>
                </w:rPr>
                <w:t xml:space="preserve">Indicates that the request shall be rejected because </w:t>
              </w:r>
              <w:r>
                <w:rPr>
                  <w:rFonts w:ascii="Arial" w:hAnsi="Arial"/>
                  <w:sz w:val="18"/>
                </w:rPr>
                <w:t xml:space="preserve">roaming analytics or data are required and the </w:t>
              </w:r>
              <w:proofErr w:type="spellStart"/>
              <w:r>
                <w:rPr>
                  <w:rFonts w:ascii="Arial" w:hAnsi="Arial"/>
                  <w:sz w:val="18"/>
                </w:rPr>
                <w:t>NWDAF</w:t>
              </w:r>
            </w:ins>
            <w:proofErr w:type="spellEnd"/>
            <w:ins w:id="38" w:author="Nokia" w:date="2024-03-25T13:41:00Z">
              <w:r w:rsidR="004F2790">
                <w:rPr>
                  <w:rFonts w:ascii="Arial" w:hAnsi="Arial"/>
                  <w:sz w:val="18"/>
                </w:rPr>
                <w:t xml:space="preserve"> that was invoked by the NEF</w:t>
              </w:r>
            </w:ins>
            <w:ins w:id="39" w:author="Nokia" w:date="2024-03-25T13:30:00Z">
              <w:r>
                <w:rPr>
                  <w:rFonts w:ascii="Arial" w:hAnsi="Arial"/>
                  <w:sz w:val="18"/>
                </w:rPr>
                <w:t xml:space="preserve"> neither support</w:t>
              </w:r>
            </w:ins>
            <w:ins w:id="40" w:author="Nokia" w:date="2024-03-25T13:41:00Z">
              <w:r w:rsidR="004F2790">
                <w:rPr>
                  <w:rFonts w:ascii="Arial" w:hAnsi="Arial"/>
                  <w:sz w:val="18"/>
                </w:rPr>
                <w:t>ed</w:t>
              </w:r>
            </w:ins>
            <w:ins w:id="41" w:author="Nokia" w:date="2024-03-25T13:30:00Z">
              <w:r>
                <w:rPr>
                  <w:rFonts w:ascii="Arial" w:hAnsi="Arial"/>
                  <w:sz w:val="18"/>
                </w:rPr>
                <w:t xml:space="preserve"> roaming exchange </w:t>
              </w:r>
              <w:proofErr w:type="spellStart"/>
              <w:r>
                <w:rPr>
                  <w:rFonts w:ascii="Arial" w:hAnsi="Arial"/>
                  <w:sz w:val="18"/>
                </w:rPr>
                <w:t>capabilitiy</w:t>
              </w:r>
              <w:proofErr w:type="spellEnd"/>
              <w:r>
                <w:rPr>
                  <w:rFonts w:ascii="Arial" w:hAnsi="Arial"/>
                  <w:sz w:val="18"/>
                </w:rPr>
                <w:t xml:space="preserve"> nor c</w:t>
              </w:r>
            </w:ins>
            <w:ins w:id="42" w:author="Nokia" w:date="2024-03-25T13:41:00Z">
              <w:r w:rsidR="004F2790">
                <w:rPr>
                  <w:rFonts w:ascii="Arial" w:hAnsi="Arial"/>
                  <w:sz w:val="18"/>
                </w:rPr>
                <w:t>ould</w:t>
              </w:r>
            </w:ins>
            <w:ins w:id="43" w:author="Nokia" w:date="2024-03-25T13:30:00Z">
              <w:r>
                <w:rPr>
                  <w:rFonts w:ascii="Arial" w:hAnsi="Arial"/>
                  <w:sz w:val="18"/>
                </w:rPr>
                <w:t xml:space="preserve"> it forward the request to another </w:t>
              </w:r>
              <w:proofErr w:type="spellStart"/>
              <w:r>
                <w:rPr>
                  <w:rFonts w:ascii="Arial" w:hAnsi="Arial"/>
                  <w:sz w:val="18"/>
                </w:rPr>
                <w:t>NWDAF</w:t>
              </w:r>
              <w:proofErr w:type="spellEnd"/>
              <w:r w:rsidRPr="00A801F9">
                <w:rPr>
                  <w:rFonts w:ascii="Arial" w:hAnsi="Arial"/>
                  <w:sz w:val="18"/>
                </w:rPr>
                <w:t>.</w:t>
              </w:r>
            </w:ins>
          </w:p>
        </w:tc>
        <w:tc>
          <w:tcPr>
            <w:tcW w:w="1001" w:type="pct"/>
          </w:tcPr>
          <w:p w14:paraId="33B6D360" w14:textId="10E7CC23" w:rsidR="000D5996" w:rsidRPr="00FD0711" w:rsidRDefault="000D5996" w:rsidP="000D5996">
            <w:pPr>
              <w:keepNext/>
              <w:keepLines/>
              <w:spacing w:after="0"/>
              <w:rPr>
                <w:ins w:id="44" w:author="Nokia" w:date="2024-03-25T13:30:00Z"/>
                <w:rFonts w:ascii="Arial" w:eastAsia="SimSun" w:hAnsi="Arial"/>
                <w:sz w:val="18"/>
                <w:lang w:eastAsia="zh-CN"/>
              </w:rPr>
            </w:pPr>
            <w:proofErr w:type="spellStart"/>
            <w:ins w:id="45" w:author="Nokia" w:date="2024-03-25T13:30:00Z">
              <w:r>
                <w:rPr>
                  <w:rFonts w:ascii="Arial" w:hAnsi="Arial"/>
                  <w:sz w:val="18"/>
                </w:rPr>
                <w:t>RoamingAnalytics</w:t>
              </w:r>
              <w:proofErr w:type="spellEnd"/>
            </w:ins>
          </w:p>
        </w:tc>
      </w:tr>
      <w:tr w:rsidR="00FD0711" w:rsidRPr="00FD0711" w14:paraId="46C3708D" w14:textId="77777777" w:rsidTr="0013235C">
        <w:tc>
          <w:tcPr>
            <w:tcW w:w="1176" w:type="pct"/>
            <w:tcMar>
              <w:top w:w="0" w:type="dxa"/>
              <w:left w:w="108" w:type="dxa"/>
              <w:bottom w:w="0" w:type="dxa"/>
              <w:right w:w="108" w:type="dxa"/>
            </w:tcMar>
          </w:tcPr>
          <w:p w14:paraId="61C62EBA"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hint="eastAsia"/>
                <w:sz w:val="18"/>
                <w:lang w:eastAsia="zh-CN"/>
              </w:rPr>
              <w:t>O</w:t>
            </w:r>
            <w:r w:rsidRPr="00FD0711">
              <w:rPr>
                <w:rFonts w:ascii="Arial" w:eastAsia="SimSun" w:hAnsi="Arial"/>
                <w:sz w:val="18"/>
                <w:lang w:eastAsia="zh-CN"/>
              </w:rPr>
              <w:t>THER</w:t>
            </w:r>
          </w:p>
        </w:tc>
        <w:tc>
          <w:tcPr>
            <w:tcW w:w="2823" w:type="pct"/>
            <w:tcMar>
              <w:top w:w="0" w:type="dxa"/>
              <w:left w:w="108" w:type="dxa"/>
              <w:bottom w:w="0" w:type="dxa"/>
              <w:right w:w="108" w:type="dxa"/>
            </w:tcMar>
          </w:tcPr>
          <w:p w14:paraId="0AFB6FF0"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sz w:val="18"/>
                <w:lang w:eastAsia="zh-CN"/>
              </w:rPr>
              <w:t>The event is rejected due to other reasons.</w:t>
            </w:r>
          </w:p>
        </w:tc>
        <w:tc>
          <w:tcPr>
            <w:tcW w:w="1001" w:type="pct"/>
          </w:tcPr>
          <w:p w14:paraId="6B01FFE9" w14:textId="77777777" w:rsidR="00FD0711" w:rsidRPr="00FD0711" w:rsidRDefault="00FD0711" w:rsidP="00FD0711">
            <w:pPr>
              <w:keepNext/>
              <w:keepLines/>
              <w:spacing w:after="0"/>
              <w:rPr>
                <w:rFonts w:ascii="Arial" w:eastAsia="SimSun" w:hAnsi="Arial"/>
                <w:sz w:val="18"/>
                <w:lang w:eastAsia="zh-CN"/>
              </w:rPr>
            </w:pPr>
          </w:p>
        </w:tc>
      </w:tr>
    </w:tbl>
    <w:p w14:paraId="1E983B1F" w14:textId="77777777" w:rsidR="00575AA4" w:rsidRPr="00A47B42" w:rsidRDefault="00575AA4" w:rsidP="00575AA4">
      <w:pPr>
        <w:rPr>
          <w:rFonts w:eastAsia="SimSun"/>
        </w:rPr>
      </w:pPr>
    </w:p>
    <w:p w14:paraId="5120E76E" w14:textId="7AD05AC7" w:rsidR="00575AA4" w:rsidRPr="009C1D1E" w:rsidRDefault="00575AA4" w:rsidP="00575AA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42241CBC" w14:textId="77777777" w:rsidR="00FD0711" w:rsidRPr="00FD0711" w:rsidRDefault="00FD0711" w:rsidP="00FD0711">
      <w:pPr>
        <w:keepNext/>
        <w:keepLines/>
        <w:spacing w:before="240"/>
        <w:ind w:left="1134" w:hanging="1134"/>
        <w:outlineLvl w:val="2"/>
        <w:rPr>
          <w:rFonts w:ascii="Arial" w:eastAsia="SimSun" w:hAnsi="Arial"/>
          <w:sz w:val="28"/>
        </w:rPr>
      </w:pPr>
      <w:bookmarkStart w:id="46" w:name="_Toc28013467"/>
      <w:bookmarkStart w:id="47" w:name="_Toc36040227"/>
      <w:bookmarkStart w:id="48" w:name="_Toc44692845"/>
      <w:bookmarkStart w:id="49" w:name="_Toc45134306"/>
      <w:bookmarkStart w:id="50" w:name="_Toc49607370"/>
      <w:bookmarkStart w:id="51" w:name="_Toc51763342"/>
      <w:bookmarkStart w:id="52" w:name="_Toc58850240"/>
      <w:bookmarkStart w:id="53" w:name="_Toc59018620"/>
      <w:bookmarkStart w:id="54" w:name="_Toc68169628"/>
      <w:bookmarkStart w:id="55" w:name="_Toc114211868"/>
      <w:bookmarkStart w:id="56" w:name="_Toc136554614"/>
      <w:bookmarkStart w:id="57" w:name="_Toc151993024"/>
      <w:bookmarkStart w:id="58" w:name="_Toc151999804"/>
      <w:bookmarkStart w:id="59" w:name="_Toc152158376"/>
      <w:bookmarkStart w:id="60" w:name="_Toc16058427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FD0711">
        <w:rPr>
          <w:rFonts w:ascii="Arial" w:eastAsia="SimSun" w:hAnsi="Arial"/>
          <w:sz w:val="28"/>
        </w:rPr>
        <w:t>5.6.4</w:t>
      </w:r>
      <w:r w:rsidRPr="00FD0711">
        <w:rPr>
          <w:rFonts w:ascii="Arial" w:eastAsia="SimSun" w:hAnsi="Arial"/>
          <w:sz w:val="28"/>
        </w:rPr>
        <w:tab/>
        <w:t>Used Features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E6F2818" w14:textId="77777777" w:rsidR="00FD0711" w:rsidRPr="00FD0711" w:rsidRDefault="00FD0711" w:rsidP="00FD0711">
      <w:pPr>
        <w:rPr>
          <w:rFonts w:eastAsia="SimSun"/>
        </w:rPr>
      </w:pPr>
      <w:r w:rsidRPr="00FD0711">
        <w:rPr>
          <w:rFonts w:eastAsia="SimSun"/>
        </w:rPr>
        <w:t xml:space="preserve">The table below defines the features applicable to the </w:t>
      </w:r>
      <w:proofErr w:type="spellStart"/>
      <w:r w:rsidRPr="00FD0711">
        <w:rPr>
          <w:rFonts w:eastAsia="SimSun"/>
        </w:rPr>
        <w:t>AnalyticsExposure</w:t>
      </w:r>
      <w:proofErr w:type="spellEnd"/>
      <w:r w:rsidRPr="00FD0711">
        <w:rPr>
          <w:rFonts w:eastAsia="SimSun"/>
        </w:rPr>
        <w:t xml:space="preserve"> API. Those features are negotiated as described in clause 5.2.7 of </w:t>
      </w:r>
      <w:proofErr w:type="spellStart"/>
      <w:r w:rsidRPr="00FD0711">
        <w:rPr>
          <w:rFonts w:eastAsia="SimSun"/>
        </w:rPr>
        <w:t>3GPP</w:t>
      </w:r>
      <w:proofErr w:type="spellEnd"/>
      <w:r w:rsidRPr="00FD0711">
        <w:rPr>
          <w:rFonts w:eastAsia="SimSun"/>
        </w:rPr>
        <w:t> TS 29.122 [4].</w:t>
      </w:r>
    </w:p>
    <w:p w14:paraId="09620BB8" w14:textId="77777777" w:rsidR="00FD0711" w:rsidRPr="00FD0711" w:rsidRDefault="00FD0711" w:rsidP="00FD0711">
      <w:pPr>
        <w:keepNext/>
        <w:keepLines/>
        <w:spacing w:before="60"/>
        <w:jc w:val="center"/>
        <w:rPr>
          <w:rFonts w:ascii="Arial" w:eastAsia="SimSun" w:hAnsi="Arial"/>
          <w:b/>
        </w:rPr>
      </w:pPr>
      <w:r w:rsidRPr="00FD0711">
        <w:rPr>
          <w:rFonts w:ascii="Arial" w:eastAsia="SimSun" w:hAnsi="Arial"/>
          <w:b/>
        </w:rPr>
        <w:lastRenderedPageBreak/>
        <w:t xml:space="preserve">Table 5.6.4-1: Features used by </w:t>
      </w:r>
      <w:proofErr w:type="spellStart"/>
      <w:r w:rsidRPr="00FD0711">
        <w:rPr>
          <w:rFonts w:ascii="Arial" w:eastAsia="SimSun" w:hAnsi="Arial"/>
          <w:b/>
        </w:rPr>
        <w:t>AnalyticsExposure</w:t>
      </w:r>
      <w:proofErr w:type="spellEnd"/>
      <w:r w:rsidRPr="00FD0711">
        <w:rPr>
          <w:rFonts w:ascii="Arial" w:eastAsia="SimSun" w:hAnsi="Arial"/>
          <w:b/>
        </w:rP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FD0711" w:rsidRPr="00FD0711" w14:paraId="24620DF2" w14:textId="77777777" w:rsidTr="0013235C">
        <w:trPr>
          <w:cantSplit/>
        </w:trPr>
        <w:tc>
          <w:tcPr>
            <w:tcW w:w="993" w:type="dxa"/>
            <w:shd w:val="clear" w:color="000000" w:fill="C0C0C0"/>
          </w:tcPr>
          <w:p w14:paraId="11685402" w14:textId="77777777" w:rsidR="00FD0711" w:rsidRPr="00FD0711" w:rsidRDefault="00FD0711" w:rsidP="00FD0711">
            <w:pPr>
              <w:keepNext/>
              <w:keepLines/>
              <w:spacing w:after="0"/>
              <w:rPr>
                <w:rFonts w:ascii="Arial" w:hAnsi="Arial"/>
                <w:b/>
                <w:sz w:val="18"/>
              </w:rPr>
            </w:pPr>
            <w:r w:rsidRPr="00FD0711">
              <w:rPr>
                <w:rFonts w:ascii="Arial" w:hAnsi="Arial"/>
                <w:b/>
                <w:sz w:val="18"/>
              </w:rPr>
              <w:lastRenderedPageBreak/>
              <w:t>Feature number</w:t>
            </w:r>
          </w:p>
        </w:tc>
        <w:tc>
          <w:tcPr>
            <w:tcW w:w="2268" w:type="dxa"/>
            <w:shd w:val="clear" w:color="000000" w:fill="C0C0C0"/>
          </w:tcPr>
          <w:p w14:paraId="6A6B931C" w14:textId="77777777" w:rsidR="00FD0711" w:rsidRPr="00FD0711" w:rsidRDefault="00FD0711" w:rsidP="00FD0711">
            <w:pPr>
              <w:keepNext/>
              <w:keepLines/>
              <w:spacing w:after="0"/>
              <w:rPr>
                <w:rFonts w:ascii="Arial" w:hAnsi="Arial"/>
                <w:b/>
                <w:sz w:val="18"/>
              </w:rPr>
            </w:pPr>
            <w:r w:rsidRPr="00FD0711">
              <w:rPr>
                <w:rFonts w:ascii="Arial" w:hAnsi="Arial"/>
                <w:b/>
                <w:sz w:val="18"/>
              </w:rPr>
              <w:t>Feature Name</w:t>
            </w:r>
          </w:p>
        </w:tc>
        <w:tc>
          <w:tcPr>
            <w:tcW w:w="6520" w:type="dxa"/>
            <w:shd w:val="clear" w:color="000000" w:fill="C0C0C0"/>
          </w:tcPr>
          <w:p w14:paraId="3BF796D4" w14:textId="77777777" w:rsidR="00FD0711" w:rsidRPr="00FD0711" w:rsidRDefault="00FD0711" w:rsidP="00FD0711">
            <w:pPr>
              <w:keepNext/>
              <w:keepLines/>
              <w:spacing w:after="0"/>
              <w:jc w:val="center"/>
              <w:rPr>
                <w:rFonts w:ascii="Arial" w:hAnsi="Arial"/>
                <w:b/>
                <w:sz w:val="18"/>
              </w:rPr>
            </w:pPr>
            <w:r w:rsidRPr="00FD0711">
              <w:rPr>
                <w:rFonts w:ascii="Arial" w:hAnsi="Arial"/>
                <w:b/>
                <w:sz w:val="18"/>
              </w:rPr>
              <w:t>Description</w:t>
            </w:r>
          </w:p>
        </w:tc>
      </w:tr>
      <w:tr w:rsidR="00FD0711" w:rsidRPr="00FD0711" w14:paraId="37E29023" w14:textId="77777777" w:rsidTr="0013235C">
        <w:trPr>
          <w:cantSplit/>
        </w:trPr>
        <w:tc>
          <w:tcPr>
            <w:tcW w:w="993" w:type="dxa"/>
            <w:shd w:val="clear" w:color="auto" w:fill="auto"/>
          </w:tcPr>
          <w:p w14:paraId="60BDC8F7"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hint="eastAsia"/>
                <w:sz w:val="18"/>
                <w:lang w:eastAsia="zh-CN"/>
              </w:rPr>
              <w:t>1</w:t>
            </w:r>
          </w:p>
        </w:tc>
        <w:tc>
          <w:tcPr>
            <w:tcW w:w="2268" w:type="dxa"/>
            <w:shd w:val="clear" w:color="auto" w:fill="auto"/>
          </w:tcPr>
          <w:p w14:paraId="6BD39394"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Ue_Mobility</w:t>
            </w:r>
            <w:proofErr w:type="spellEnd"/>
          </w:p>
        </w:tc>
        <w:tc>
          <w:tcPr>
            <w:tcW w:w="6520" w:type="dxa"/>
            <w:shd w:val="clear" w:color="auto" w:fill="auto"/>
          </w:tcPr>
          <w:p w14:paraId="2ED18B87"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UE mobility.</w:t>
            </w:r>
          </w:p>
        </w:tc>
      </w:tr>
      <w:tr w:rsidR="00FD0711" w:rsidRPr="00FD0711" w14:paraId="3BA4E7C2" w14:textId="77777777" w:rsidTr="0013235C">
        <w:trPr>
          <w:cantSplit/>
        </w:trPr>
        <w:tc>
          <w:tcPr>
            <w:tcW w:w="993" w:type="dxa"/>
            <w:shd w:val="clear" w:color="auto" w:fill="auto"/>
          </w:tcPr>
          <w:p w14:paraId="09C05D3E" w14:textId="77777777" w:rsidR="00FD0711" w:rsidRPr="00FD0711" w:rsidRDefault="00FD0711" w:rsidP="00FD0711">
            <w:pPr>
              <w:keepNext/>
              <w:keepLines/>
              <w:spacing w:after="0"/>
              <w:rPr>
                <w:rFonts w:ascii="Arial" w:hAnsi="Arial"/>
                <w:sz w:val="18"/>
              </w:rPr>
            </w:pPr>
            <w:r w:rsidRPr="00FD0711">
              <w:rPr>
                <w:rFonts w:ascii="Arial" w:hAnsi="Arial"/>
                <w:sz w:val="18"/>
              </w:rPr>
              <w:t>2</w:t>
            </w:r>
          </w:p>
        </w:tc>
        <w:tc>
          <w:tcPr>
            <w:tcW w:w="2268" w:type="dxa"/>
            <w:shd w:val="clear" w:color="auto" w:fill="auto"/>
          </w:tcPr>
          <w:p w14:paraId="33C5D4C9"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Ue_Communication</w:t>
            </w:r>
            <w:proofErr w:type="spellEnd"/>
          </w:p>
        </w:tc>
        <w:tc>
          <w:tcPr>
            <w:tcW w:w="6520" w:type="dxa"/>
            <w:shd w:val="clear" w:color="auto" w:fill="auto"/>
          </w:tcPr>
          <w:p w14:paraId="478104E0"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UE communication information.</w:t>
            </w:r>
          </w:p>
        </w:tc>
      </w:tr>
      <w:tr w:rsidR="00FD0711" w:rsidRPr="00FD0711" w14:paraId="45BD93AA" w14:textId="77777777" w:rsidTr="0013235C">
        <w:trPr>
          <w:cantSplit/>
        </w:trPr>
        <w:tc>
          <w:tcPr>
            <w:tcW w:w="993" w:type="dxa"/>
            <w:shd w:val="clear" w:color="auto" w:fill="auto"/>
          </w:tcPr>
          <w:p w14:paraId="405BC3E9" w14:textId="77777777" w:rsidR="00FD0711" w:rsidRPr="00FD0711" w:rsidRDefault="00FD0711" w:rsidP="00FD0711">
            <w:pPr>
              <w:keepNext/>
              <w:keepLines/>
              <w:spacing w:after="0"/>
              <w:rPr>
                <w:rFonts w:ascii="Arial" w:hAnsi="Arial"/>
                <w:sz w:val="18"/>
              </w:rPr>
            </w:pPr>
            <w:r w:rsidRPr="00FD0711">
              <w:rPr>
                <w:rFonts w:ascii="Arial" w:hAnsi="Arial"/>
                <w:sz w:val="18"/>
              </w:rPr>
              <w:t>3</w:t>
            </w:r>
          </w:p>
        </w:tc>
        <w:tc>
          <w:tcPr>
            <w:tcW w:w="2268" w:type="dxa"/>
            <w:shd w:val="clear" w:color="auto" w:fill="auto"/>
          </w:tcPr>
          <w:p w14:paraId="1B779198"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Abnormal_Behavior</w:t>
            </w:r>
            <w:proofErr w:type="spellEnd"/>
          </w:p>
        </w:tc>
        <w:tc>
          <w:tcPr>
            <w:tcW w:w="6520" w:type="dxa"/>
            <w:shd w:val="clear" w:color="auto" w:fill="auto"/>
          </w:tcPr>
          <w:p w14:paraId="551946CA"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UE's abnormal behaviour.</w:t>
            </w:r>
          </w:p>
        </w:tc>
      </w:tr>
      <w:tr w:rsidR="00FD0711" w:rsidRPr="00FD0711" w14:paraId="298EE2F8" w14:textId="77777777" w:rsidTr="0013235C">
        <w:trPr>
          <w:cantSplit/>
        </w:trPr>
        <w:tc>
          <w:tcPr>
            <w:tcW w:w="993" w:type="dxa"/>
            <w:shd w:val="clear" w:color="auto" w:fill="auto"/>
          </w:tcPr>
          <w:p w14:paraId="14D6CA43" w14:textId="77777777" w:rsidR="00FD0711" w:rsidRPr="00FD0711" w:rsidRDefault="00FD0711" w:rsidP="00FD0711">
            <w:pPr>
              <w:keepNext/>
              <w:keepLines/>
              <w:spacing w:after="0"/>
              <w:rPr>
                <w:rFonts w:ascii="Arial" w:hAnsi="Arial"/>
                <w:sz w:val="18"/>
              </w:rPr>
            </w:pPr>
            <w:r w:rsidRPr="00FD0711">
              <w:rPr>
                <w:rFonts w:ascii="Arial" w:hAnsi="Arial"/>
                <w:sz w:val="18"/>
              </w:rPr>
              <w:t>4</w:t>
            </w:r>
          </w:p>
        </w:tc>
        <w:tc>
          <w:tcPr>
            <w:tcW w:w="2268" w:type="dxa"/>
            <w:shd w:val="clear" w:color="auto" w:fill="auto"/>
          </w:tcPr>
          <w:p w14:paraId="0F1A163A" w14:textId="77777777" w:rsidR="00FD0711" w:rsidRPr="00FD0711" w:rsidRDefault="00FD0711" w:rsidP="00FD0711">
            <w:pPr>
              <w:keepNext/>
              <w:keepLines/>
              <w:spacing w:after="0"/>
              <w:rPr>
                <w:rFonts w:ascii="Arial" w:hAnsi="Arial"/>
                <w:sz w:val="18"/>
              </w:rPr>
            </w:pPr>
            <w:r w:rsidRPr="00FD0711">
              <w:rPr>
                <w:rFonts w:ascii="Arial" w:hAnsi="Arial"/>
                <w:sz w:val="18"/>
              </w:rPr>
              <w:t>Congestion</w:t>
            </w:r>
          </w:p>
        </w:tc>
        <w:tc>
          <w:tcPr>
            <w:tcW w:w="6520" w:type="dxa"/>
            <w:shd w:val="clear" w:color="auto" w:fill="auto"/>
          </w:tcPr>
          <w:p w14:paraId="76D37726"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UE's user data congestion information.</w:t>
            </w:r>
          </w:p>
        </w:tc>
      </w:tr>
      <w:tr w:rsidR="00FD0711" w:rsidRPr="00FD0711" w14:paraId="6BBB3016" w14:textId="77777777" w:rsidTr="0013235C">
        <w:trPr>
          <w:cantSplit/>
        </w:trPr>
        <w:tc>
          <w:tcPr>
            <w:tcW w:w="993" w:type="dxa"/>
            <w:shd w:val="clear" w:color="auto" w:fill="auto"/>
          </w:tcPr>
          <w:p w14:paraId="69A608CD"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5</w:t>
            </w:r>
          </w:p>
        </w:tc>
        <w:tc>
          <w:tcPr>
            <w:tcW w:w="2268" w:type="dxa"/>
            <w:shd w:val="clear" w:color="auto" w:fill="auto"/>
          </w:tcPr>
          <w:p w14:paraId="21AC8FF8" w14:textId="77777777" w:rsidR="00FD0711" w:rsidRPr="00FD0711" w:rsidRDefault="00FD0711" w:rsidP="00FD0711">
            <w:pPr>
              <w:keepNext/>
              <w:keepLines/>
              <w:spacing w:after="0"/>
              <w:rPr>
                <w:rFonts w:ascii="Arial" w:hAnsi="Arial"/>
                <w:sz w:val="18"/>
              </w:rPr>
            </w:pPr>
            <w:proofErr w:type="spellStart"/>
            <w:r w:rsidRPr="00FD0711">
              <w:rPr>
                <w:rFonts w:ascii="Arial" w:eastAsia="Batang" w:hAnsi="Arial"/>
                <w:sz w:val="18"/>
              </w:rPr>
              <w:t>Network_Performance</w:t>
            </w:r>
            <w:proofErr w:type="spellEnd"/>
          </w:p>
        </w:tc>
        <w:tc>
          <w:tcPr>
            <w:tcW w:w="6520" w:type="dxa"/>
            <w:shd w:val="clear" w:color="auto" w:fill="auto"/>
          </w:tcPr>
          <w:p w14:paraId="741BDB5B"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This feature indicates support for the analytics event related to network performance.</w:t>
            </w:r>
          </w:p>
        </w:tc>
      </w:tr>
      <w:tr w:rsidR="00FD0711" w:rsidRPr="00FD0711" w14:paraId="4BE7F124" w14:textId="77777777" w:rsidTr="0013235C">
        <w:trPr>
          <w:cantSplit/>
          <w:trHeight w:val="64"/>
        </w:trPr>
        <w:tc>
          <w:tcPr>
            <w:tcW w:w="993" w:type="dxa"/>
            <w:shd w:val="clear" w:color="auto" w:fill="auto"/>
          </w:tcPr>
          <w:p w14:paraId="0730A9EA"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6</w:t>
            </w:r>
          </w:p>
        </w:tc>
        <w:tc>
          <w:tcPr>
            <w:tcW w:w="2268" w:type="dxa"/>
            <w:shd w:val="clear" w:color="auto" w:fill="auto"/>
          </w:tcPr>
          <w:p w14:paraId="70F33B77" w14:textId="77777777" w:rsidR="00FD0711" w:rsidRPr="00FD0711" w:rsidRDefault="00FD0711" w:rsidP="00FD0711">
            <w:pPr>
              <w:keepNext/>
              <w:keepLines/>
              <w:spacing w:after="0"/>
              <w:rPr>
                <w:rFonts w:ascii="Arial" w:eastAsia="Batang" w:hAnsi="Arial"/>
                <w:sz w:val="18"/>
              </w:rPr>
            </w:pPr>
            <w:proofErr w:type="spellStart"/>
            <w:r w:rsidRPr="00FD0711">
              <w:rPr>
                <w:rFonts w:ascii="Arial" w:eastAsia="Batang" w:hAnsi="Arial"/>
                <w:sz w:val="18"/>
              </w:rPr>
              <w:t>QoS_Sustainability</w:t>
            </w:r>
            <w:proofErr w:type="spellEnd"/>
          </w:p>
        </w:tc>
        <w:tc>
          <w:tcPr>
            <w:tcW w:w="6520" w:type="dxa"/>
            <w:shd w:val="clear" w:color="auto" w:fill="auto"/>
          </w:tcPr>
          <w:p w14:paraId="3E3D2CAE"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analytics event related to QoS sustainability.</w:t>
            </w:r>
          </w:p>
        </w:tc>
      </w:tr>
      <w:tr w:rsidR="00FD0711" w:rsidRPr="00FD0711" w14:paraId="1368A92A" w14:textId="77777777" w:rsidTr="0013235C">
        <w:trPr>
          <w:cantSplit/>
          <w:trHeight w:val="64"/>
        </w:trPr>
        <w:tc>
          <w:tcPr>
            <w:tcW w:w="993" w:type="dxa"/>
            <w:shd w:val="clear" w:color="auto" w:fill="auto"/>
          </w:tcPr>
          <w:p w14:paraId="1C1ADB6E"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7</w:t>
            </w:r>
          </w:p>
        </w:tc>
        <w:tc>
          <w:tcPr>
            <w:tcW w:w="2268" w:type="dxa"/>
            <w:shd w:val="clear" w:color="auto" w:fill="auto"/>
          </w:tcPr>
          <w:p w14:paraId="4D60CD46" w14:textId="77777777" w:rsidR="00FD0711" w:rsidRPr="00FD0711" w:rsidRDefault="00FD0711" w:rsidP="00FD0711">
            <w:pPr>
              <w:keepNext/>
              <w:keepLines/>
              <w:spacing w:after="0"/>
              <w:rPr>
                <w:rFonts w:ascii="Arial" w:eastAsia="Batang" w:hAnsi="Arial"/>
                <w:sz w:val="18"/>
              </w:rPr>
            </w:pPr>
            <w:proofErr w:type="spellStart"/>
            <w:r w:rsidRPr="00FD0711">
              <w:rPr>
                <w:rFonts w:ascii="Arial" w:hAnsi="Arial"/>
                <w:sz w:val="18"/>
              </w:rPr>
              <w:t>Notification_websocket</w:t>
            </w:r>
            <w:proofErr w:type="spellEnd"/>
          </w:p>
        </w:tc>
        <w:tc>
          <w:tcPr>
            <w:tcW w:w="6520" w:type="dxa"/>
            <w:shd w:val="clear" w:color="auto" w:fill="auto"/>
          </w:tcPr>
          <w:p w14:paraId="15AFC6C1"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 xml:space="preserve">The delivery of notifications over </w:t>
            </w:r>
            <w:proofErr w:type="spellStart"/>
            <w:r w:rsidRPr="00FD0711">
              <w:rPr>
                <w:rFonts w:ascii="Arial" w:hAnsi="Arial"/>
                <w:sz w:val="18"/>
              </w:rPr>
              <w:t>Websocket</w:t>
            </w:r>
            <w:proofErr w:type="spellEnd"/>
            <w:r w:rsidRPr="00FD0711">
              <w:rPr>
                <w:rFonts w:ascii="Arial" w:hAnsi="Arial"/>
                <w:sz w:val="18"/>
              </w:rPr>
              <w:t xml:space="preserve"> is supported as described in </w:t>
            </w:r>
            <w:proofErr w:type="spellStart"/>
            <w:r w:rsidRPr="00FD0711">
              <w:rPr>
                <w:rFonts w:ascii="Arial" w:hAnsi="Arial"/>
                <w:sz w:val="18"/>
              </w:rPr>
              <w:t>3GPP</w:t>
            </w:r>
            <w:proofErr w:type="spellEnd"/>
            <w:r w:rsidRPr="00FD0711">
              <w:rPr>
                <w:rFonts w:ascii="Arial" w:hAnsi="Arial"/>
                <w:sz w:val="18"/>
              </w:rPr>
              <w:t xml:space="preserve"> TS 29.122 [4]. This feature requires that the </w:t>
            </w:r>
            <w:proofErr w:type="spellStart"/>
            <w:r w:rsidRPr="00FD0711">
              <w:rPr>
                <w:rFonts w:ascii="Arial" w:hAnsi="Arial"/>
                <w:sz w:val="18"/>
              </w:rPr>
              <w:t>Notification_test_event</w:t>
            </w:r>
            <w:proofErr w:type="spellEnd"/>
            <w:r w:rsidRPr="00FD0711">
              <w:rPr>
                <w:rFonts w:ascii="Arial" w:hAnsi="Arial"/>
                <w:sz w:val="18"/>
              </w:rPr>
              <w:t xml:space="preserve"> feature is also supported.</w:t>
            </w:r>
          </w:p>
        </w:tc>
      </w:tr>
      <w:tr w:rsidR="00FD0711" w:rsidRPr="00FD0711" w14:paraId="373D3FC4" w14:textId="77777777" w:rsidTr="0013235C">
        <w:trPr>
          <w:cantSplit/>
          <w:trHeight w:val="64"/>
        </w:trPr>
        <w:tc>
          <w:tcPr>
            <w:tcW w:w="993" w:type="dxa"/>
            <w:shd w:val="clear" w:color="auto" w:fill="auto"/>
          </w:tcPr>
          <w:p w14:paraId="312E7BF0"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8</w:t>
            </w:r>
          </w:p>
        </w:tc>
        <w:tc>
          <w:tcPr>
            <w:tcW w:w="2268" w:type="dxa"/>
            <w:shd w:val="clear" w:color="auto" w:fill="auto"/>
          </w:tcPr>
          <w:p w14:paraId="5F556B32" w14:textId="77777777" w:rsidR="00FD0711" w:rsidRPr="00FD0711" w:rsidRDefault="00FD0711" w:rsidP="00FD0711">
            <w:pPr>
              <w:keepNext/>
              <w:keepLines/>
              <w:spacing w:after="0"/>
              <w:rPr>
                <w:rFonts w:ascii="Arial" w:eastAsia="Batang" w:hAnsi="Arial"/>
                <w:sz w:val="18"/>
              </w:rPr>
            </w:pPr>
            <w:proofErr w:type="spellStart"/>
            <w:r w:rsidRPr="00FD0711">
              <w:rPr>
                <w:rFonts w:ascii="Arial" w:hAnsi="Arial"/>
                <w:sz w:val="18"/>
              </w:rPr>
              <w:t>Notification_test_event</w:t>
            </w:r>
            <w:proofErr w:type="spellEnd"/>
          </w:p>
        </w:tc>
        <w:tc>
          <w:tcPr>
            <w:tcW w:w="6520" w:type="dxa"/>
            <w:shd w:val="clear" w:color="auto" w:fill="auto"/>
          </w:tcPr>
          <w:p w14:paraId="6AFE422A"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 xml:space="preserve">The testing of notification connection is supported as described in </w:t>
            </w:r>
            <w:proofErr w:type="spellStart"/>
            <w:r w:rsidRPr="00FD0711">
              <w:rPr>
                <w:rFonts w:ascii="Arial" w:hAnsi="Arial"/>
                <w:sz w:val="18"/>
              </w:rPr>
              <w:t>3GPP</w:t>
            </w:r>
            <w:proofErr w:type="spellEnd"/>
            <w:r w:rsidRPr="00FD0711">
              <w:rPr>
                <w:rFonts w:ascii="Arial" w:hAnsi="Arial"/>
                <w:sz w:val="18"/>
              </w:rPr>
              <w:t> TS 29.122 [4].</w:t>
            </w:r>
          </w:p>
        </w:tc>
      </w:tr>
      <w:tr w:rsidR="00FD0711" w:rsidRPr="00FD0711" w14:paraId="6598DE31" w14:textId="77777777" w:rsidTr="0013235C">
        <w:trPr>
          <w:cantSplit/>
          <w:trHeight w:val="64"/>
        </w:trPr>
        <w:tc>
          <w:tcPr>
            <w:tcW w:w="993" w:type="dxa"/>
            <w:shd w:val="clear" w:color="auto" w:fill="auto"/>
          </w:tcPr>
          <w:p w14:paraId="43C41B71" w14:textId="77777777" w:rsidR="00FD0711" w:rsidRPr="00FD0711" w:rsidRDefault="00FD0711" w:rsidP="00FD0711">
            <w:pPr>
              <w:keepNext/>
              <w:keepLines/>
              <w:spacing w:after="0"/>
              <w:rPr>
                <w:rFonts w:ascii="Arial" w:hAnsi="Arial"/>
                <w:sz w:val="18"/>
              </w:rPr>
            </w:pPr>
            <w:r w:rsidRPr="00FD0711">
              <w:rPr>
                <w:rFonts w:ascii="Arial" w:hAnsi="Arial"/>
                <w:sz w:val="18"/>
              </w:rPr>
              <w:t>9</w:t>
            </w:r>
          </w:p>
        </w:tc>
        <w:tc>
          <w:tcPr>
            <w:tcW w:w="2268" w:type="dxa"/>
            <w:shd w:val="clear" w:color="auto" w:fill="auto"/>
          </w:tcPr>
          <w:p w14:paraId="555DA4B4" w14:textId="77777777" w:rsidR="00FD0711" w:rsidRPr="00FD0711" w:rsidRDefault="00FD0711" w:rsidP="00FD0711">
            <w:pPr>
              <w:keepNext/>
              <w:keepLines/>
              <w:spacing w:after="0"/>
              <w:rPr>
                <w:rFonts w:ascii="Arial" w:hAnsi="Arial"/>
                <w:sz w:val="18"/>
              </w:rPr>
            </w:pPr>
            <w:r w:rsidRPr="00FD0711">
              <w:rPr>
                <w:rFonts w:ascii="Arial" w:hAnsi="Arial"/>
                <w:sz w:val="18"/>
              </w:rPr>
              <w:t>Dispersion</w:t>
            </w:r>
          </w:p>
        </w:tc>
        <w:tc>
          <w:tcPr>
            <w:tcW w:w="6520" w:type="dxa"/>
            <w:shd w:val="clear" w:color="auto" w:fill="auto"/>
          </w:tcPr>
          <w:p w14:paraId="04846164"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Dispersion analytics.</w:t>
            </w:r>
          </w:p>
        </w:tc>
      </w:tr>
      <w:tr w:rsidR="00FD0711" w:rsidRPr="00FD0711" w14:paraId="5DB077EC" w14:textId="77777777" w:rsidTr="0013235C">
        <w:trPr>
          <w:cantSplit/>
          <w:trHeight w:val="64"/>
        </w:trPr>
        <w:tc>
          <w:tcPr>
            <w:tcW w:w="993" w:type="dxa"/>
            <w:shd w:val="clear" w:color="auto" w:fill="auto"/>
          </w:tcPr>
          <w:p w14:paraId="3490E5BA" w14:textId="77777777" w:rsidR="00FD0711" w:rsidRPr="00FD0711" w:rsidRDefault="00FD0711" w:rsidP="00FD0711">
            <w:pPr>
              <w:keepNext/>
              <w:keepLines/>
              <w:spacing w:after="0"/>
              <w:rPr>
                <w:rFonts w:ascii="Arial" w:hAnsi="Arial"/>
                <w:sz w:val="18"/>
              </w:rPr>
            </w:pPr>
            <w:r w:rsidRPr="00FD0711">
              <w:rPr>
                <w:rFonts w:ascii="Arial" w:hAnsi="Arial"/>
                <w:sz w:val="18"/>
              </w:rPr>
              <w:t>10</w:t>
            </w:r>
          </w:p>
        </w:tc>
        <w:tc>
          <w:tcPr>
            <w:tcW w:w="2268" w:type="dxa"/>
            <w:shd w:val="clear" w:color="auto" w:fill="auto"/>
          </w:tcPr>
          <w:p w14:paraId="35C9E7F0"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EneNA</w:t>
            </w:r>
            <w:proofErr w:type="spellEnd"/>
          </w:p>
        </w:tc>
        <w:tc>
          <w:tcPr>
            <w:tcW w:w="6520" w:type="dxa"/>
            <w:shd w:val="clear" w:color="auto" w:fill="auto"/>
          </w:tcPr>
          <w:p w14:paraId="1DD3B416"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enhancements of network data analytics requirements.</w:t>
            </w:r>
          </w:p>
        </w:tc>
      </w:tr>
      <w:tr w:rsidR="00FD0711" w:rsidRPr="00FD0711" w14:paraId="11E07768" w14:textId="77777777" w:rsidTr="0013235C">
        <w:trPr>
          <w:cantSplit/>
          <w:trHeight w:val="64"/>
        </w:trPr>
        <w:tc>
          <w:tcPr>
            <w:tcW w:w="993" w:type="dxa"/>
            <w:shd w:val="clear" w:color="auto" w:fill="auto"/>
          </w:tcPr>
          <w:p w14:paraId="55F580F5" w14:textId="77777777" w:rsidR="00FD0711" w:rsidRPr="00FD0711" w:rsidRDefault="00FD0711" w:rsidP="00FD0711">
            <w:pPr>
              <w:keepNext/>
              <w:keepLines/>
              <w:spacing w:after="0"/>
              <w:rPr>
                <w:rFonts w:ascii="Arial" w:hAnsi="Arial"/>
                <w:sz w:val="18"/>
              </w:rPr>
            </w:pPr>
            <w:r w:rsidRPr="00FD0711">
              <w:rPr>
                <w:rFonts w:ascii="Arial" w:hAnsi="Arial"/>
                <w:sz w:val="18"/>
              </w:rPr>
              <w:t>11</w:t>
            </w:r>
          </w:p>
        </w:tc>
        <w:tc>
          <w:tcPr>
            <w:tcW w:w="2268" w:type="dxa"/>
            <w:shd w:val="clear" w:color="auto" w:fill="auto"/>
          </w:tcPr>
          <w:p w14:paraId="46612A3E"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DnPerformance</w:t>
            </w:r>
            <w:proofErr w:type="spellEnd"/>
          </w:p>
        </w:tc>
        <w:tc>
          <w:tcPr>
            <w:tcW w:w="6520" w:type="dxa"/>
            <w:shd w:val="clear" w:color="auto" w:fill="auto"/>
          </w:tcPr>
          <w:p w14:paraId="189E744D"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the support of the analytics event related to DN performance.</w:t>
            </w:r>
          </w:p>
        </w:tc>
      </w:tr>
      <w:tr w:rsidR="00FD0711" w:rsidRPr="00FD0711" w14:paraId="45B56171" w14:textId="77777777" w:rsidTr="0013235C">
        <w:trPr>
          <w:cantSplit/>
          <w:trHeight w:val="64"/>
        </w:trPr>
        <w:tc>
          <w:tcPr>
            <w:tcW w:w="993" w:type="dxa"/>
            <w:shd w:val="clear" w:color="auto" w:fill="auto"/>
          </w:tcPr>
          <w:p w14:paraId="6B51848E" w14:textId="77777777" w:rsidR="00FD0711" w:rsidRPr="00FD0711" w:rsidRDefault="00FD0711" w:rsidP="00FD0711">
            <w:pPr>
              <w:keepNext/>
              <w:keepLines/>
              <w:spacing w:after="0"/>
              <w:rPr>
                <w:rFonts w:ascii="Arial" w:hAnsi="Arial"/>
                <w:sz w:val="18"/>
              </w:rPr>
            </w:pPr>
            <w:r w:rsidRPr="00FD0711">
              <w:rPr>
                <w:rFonts w:ascii="Arial" w:hAnsi="Arial"/>
                <w:sz w:val="18"/>
              </w:rPr>
              <w:t>12</w:t>
            </w:r>
          </w:p>
        </w:tc>
        <w:tc>
          <w:tcPr>
            <w:tcW w:w="2268" w:type="dxa"/>
            <w:shd w:val="clear" w:color="auto" w:fill="auto"/>
          </w:tcPr>
          <w:p w14:paraId="31572922"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ServiceExperience</w:t>
            </w:r>
            <w:proofErr w:type="spellEnd"/>
          </w:p>
        </w:tc>
        <w:tc>
          <w:tcPr>
            <w:tcW w:w="6520" w:type="dxa"/>
            <w:shd w:val="clear" w:color="auto" w:fill="auto"/>
          </w:tcPr>
          <w:p w14:paraId="77D1C667"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event related to service experience.</w:t>
            </w:r>
          </w:p>
        </w:tc>
      </w:tr>
      <w:tr w:rsidR="00FD0711" w:rsidRPr="00FD0711" w14:paraId="46143EBB" w14:textId="77777777" w:rsidTr="0013235C">
        <w:trPr>
          <w:cantSplit/>
          <w:trHeight w:val="64"/>
        </w:trPr>
        <w:tc>
          <w:tcPr>
            <w:tcW w:w="993" w:type="dxa"/>
            <w:shd w:val="clear" w:color="auto" w:fill="auto"/>
          </w:tcPr>
          <w:p w14:paraId="5A6807FD" w14:textId="77777777" w:rsidR="00FD0711" w:rsidRPr="00FD0711" w:rsidRDefault="00FD0711" w:rsidP="00FD0711">
            <w:pPr>
              <w:keepNext/>
              <w:keepLines/>
              <w:spacing w:after="0"/>
              <w:rPr>
                <w:rFonts w:ascii="Arial" w:hAnsi="Arial"/>
                <w:sz w:val="18"/>
              </w:rPr>
            </w:pPr>
            <w:r w:rsidRPr="00FD0711">
              <w:rPr>
                <w:rFonts w:ascii="Arial" w:hAnsi="Arial"/>
                <w:sz w:val="18"/>
              </w:rPr>
              <w:t>13</w:t>
            </w:r>
          </w:p>
        </w:tc>
        <w:tc>
          <w:tcPr>
            <w:tcW w:w="2268" w:type="dxa"/>
            <w:shd w:val="clear" w:color="auto" w:fill="auto"/>
          </w:tcPr>
          <w:p w14:paraId="640749E1"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CongestionExt</w:t>
            </w:r>
            <w:proofErr w:type="spellEnd"/>
          </w:p>
        </w:tc>
        <w:tc>
          <w:tcPr>
            <w:tcW w:w="6520" w:type="dxa"/>
            <w:shd w:val="clear" w:color="auto" w:fill="auto"/>
          </w:tcPr>
          <w:p w14:paraId="06AA15D5" w14:textId="77777777" w:rsidR="00FD0711" w:rsidRPr="00FD0711" w:rsidRDefault="00FD0711" w:rsidP="00FD0711">
            <w:pPr>
              <w:keepNext/>
              <w:keepLines/>
              <w:spacing w:after="0"/>
              <w:rPr>
                <w:rFonts w:ascii="Arial" w:hAnsi="Arial"/>
                <w:sz w:val="18"/>
              </w:rPr>
            </w:pPr>
            <w:r w:rsidRPr="00FD0711">
              <w:rPr>
                <w:rFonts w:ascii="Arial" w:hAnsi="Arial"/>
                <w:sz w:val="18"/>
              </w:rPr>
              <w:t xml:space="preserve">This feature indicates support for the extensions to the event related to user data congestion, including support of </w:t>
            </w:r>
            <w:proofErr w:type="spellStart"/>
            <w:r w:rsidRPr="00FD0711">
              <w:rPr>
                <w:rFonts w:ascii="Arial" w:hAnsi="Arial"/>
                <w:sz w:val="18"/>
              </w:rPr>
              <w:t>GPSI</w:t>
            </w:r>
            <w:proofErr w:type="spellEnd"/>
            <w:r w:rsidRPr="00FD0711">
              <w:rPr>
                <w:rFonts w:ascii="Arial" w:hAnsi="Arial"/>
                <w:sz w:val="18"/>
              </w:rPr>
              <w:t xml:space="preserve"> and/or list of Top applications. Supporting this feature also requires the support of feature Congestion.</w:t>
            </w:r>
          </w:p>
        </w:tc>
      </w:tr>
      <w:tr w:rsidR="00FD0711" w:rsidRPr="00FD0711" w14:paraId="60DBFB27" w14:textId="77777777" w:rsidTr="0013235C">
        <w:trPr>
          <w:cantSplit/>
          <w:trHeight w:val="64"/>
        </w:trPr>
        <w:tc>
          <w:tcPr>
            <w:tcW w:w="993" w:type="dxa"/>
            <w:shd w:val="clear" w:color="auto" w:fill="auto"/>
          </w:tcPr>
          <w:p w14:paraId="11B7682C"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14</w:t>
            </w:r>
          </w:p>
        </w:tc>
        <w:tc>
          <w:tcPr>
            <w:tcW w:w="2268" w:type="dxa"/>
            <w:shd w:val="clear" w:color="auto" w:fill="auto"/>
          </w:tcPr>
          <w:p w14:paraId="44242A77" w14:textId="77777777" w:rsidR="00FD0711" w:rsidRPr="00FD0711" w:rsidRDefault="00FD0711" w:rsidP="00FD0711">
            <w:pPr>
              <w:keepNext/>
              <w:keepLines/>
              <w:spacing w:after="0"/>
              <w:rPr>
                <w:rFonts w:ascii="Arial" w:hAnsi="Arial"/>
                <w:sz w:val="18"/>
              </w:rPr>
            </w:pPr>
            <w:proofErr w:type="spellStart"/>
            <w:r w:rsidRPr="00FD0711">
              <w:rPr>
                <w:rFonts w:ascii="Arial" w:eastAsia="SimSun" w:hAnsi="Arial"/>
                <w:sz w:val="18"/>
              </w:rPr>
              <w:t>Abnormal_Behavior_Ext</w:t>
            </w:r>
            <w:proofErr w:type="spellEnd"/>
          </w:p>
        </w:tc>
        <w:tc>
          <w:tcPr>
            <w:tcW w:w="6520" w:type="dxa"/>
            <w:shd w:val="clear" w:color="auto" w:fill="auto"/>
          </w:tcPr>
          <w:p w14:paraId="3A7DDFD6"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to the event related to abnormal </w:t>
            </w:r>
            <w:proofErr w:type="spellStart"/>
            <w:r w:rsidRPr="00FD0711">
              <w:rPr>
                <w:rFonts w:ascii="Arial" w:eastAsia="SimSun" w:hAnsi="Arial"/>
                <w:sz w:val="18"/>
              </w:rPr>
              <w:t>behavior</w:t>
            </w:r>
            <w:proofErr w:type="spellEnd"/>
            <w:r w:rsidRPr="00FD0711">
              <w:rPr>
                <w:rFonts w:ascii="Arial" w:eastAsia="SimSun" w:hAnsi="Arial"/>
                <w:sz w:val="18"/>
              </w:rPr>
              <w:t xml:space="preserve">, including support of exposing </w:t>
            </w:r>
            <w:proofErr w:type="spellStart"/>
            <w:r w:rsidRPr="00FD0711">
              <w:rPr>
                <w:rFonts w:ascii="Arial" w:eastAsia="SimSun" w:hAnsi="Arial"/>
                <w:sz w:val="18"/>
              </w:rPr>
              <w:t>DNN</w:t>
            </w:r>
            <w:proofErr w:type="spellEnd"/>
            <w:r w:rsidRPr="00FD0711">
              <w:rPr>
                <w:rFonts w:ascii="Arial" w:eastAsia="SimSun" w:hAnsi="Arial"/>
                <w:sz w:val="18"/>
              </w:rPr>
              <w:t xml:space="preserve"> and S-</w:t>
            </w:r>
            <w:proofErr w:type="spellStart"/>
            <w:r w:rsidRPr="00FD0711">
              <w:rPr>
                <w:rFonts w:ascii="Arial" w:eastAsia="SimSun" w:hAnsi="Arial"/>
                <w:sz w:val="18"/>
              </w:rPr>
              <w:t>NSSAI</w:t>
            </w:r>
            <w:proofErr w:type="spellEnd"/>
            <w:r w:rsidRPr="00FD0711">
              <w:rPr>
                <w:rFonts w:ascii="Arial" w:eastAsia="SimSun" w:hAnsi="Arial"/>
                <w:sz w:val="18"/>
              </w:rPr>
              <w:t xml:space="preserve"> information.</w:t>
            </w:r>
          </w:p>
          <w:p w14:paraId="0A00EEF6"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 xml:space="preserve">Supporting this feature also requires the support of feature </w:t>
            </w:r>
            <w:proofErr w:type="spellStart"/>
            <w:r w:rsidRPr="00FD0711">
              <w:rPr>
                <w:rFonts w:ascii="Arial" w:eastAsia="SimSun" w:hAnsi="Arial"/>
                <w:sz w:val="18"/>
              </w:rPr>
              <w:t>Abnormal_Behavior</w:t>
            </w:r>
            <w:proofErr w:type="spellEnd"/>
            <w:r w:rsidRPr="00FD0711">
              <w:rPr>
                <w:rFonts w:ascii="Arial" w:eastAsia="SimSun" w:hAnsi="Arial"/>
                <w:sz w:val="18"/>
              </w:rPr>
              <w:t>.</w:t>
            </w:r>
          </w:p>
        </w:tc>
      </w:tr>
      <w:tr w:rsidR="00FD0711" w:rsidRPr="00FD0711" w14:paraId="6CDD6F54" w14:textId="77777777" w:rsidTr="0013235C">
        <w:trPr>
          <w:cantSplit/>
          <w:trHeight w:val="64"/>
        </w:trPr>
        <w:tc>
          <w:tcPr>
            <w:tcW w:w="993" w:type="dxa"/>
            <w:shd w:val="clear" w:color="auto" w:fill="auto"/>
          </w:tcPr>
          <w:p w14:paraId="723EF250"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15</w:t>
            </w:r>
          </w:p>
        </w:tc>
        <w:tc>
          <w:tcPr>
            <w:tcW w:w="2268" w:type="dxa"/>
            <w:shd w:val="clear" w:color="auto" w:fill="auto"/>
          </w:tcPr>
          <w:p w14:paraId="73E2DD85" w14:textId="77777777" w:rsidR="00FD0711" w:rsidRPr="00FD0711" w:rsidRDefault="00FD0711" w:rsidP="00FD0711">
            <w:pPr>
              <w:keepNext/>
              <w:keepLines/>
              <w:spacing w:after="0"/>
              <w:rPr>
                <w:rFonts w:ascii="Arial" w:hAnsi="Arial"/>
                <w:sz w:val="18"/>
              </w:rPr>
            </w:pPr>
            <w:proofErr w:type="spellStart"/>
            <w:r w:rsidRPr="00FD0711">
              <w:rPr>
                <w:rFonts w:ascii="Arial" w:eastAsia="Batang" w:hAnsi="Arial"/>
                <w:sz w:val="18"/>
              </w:rPr>
              <w:t>QoS_Sustainability</w:t>
            </w:r>
            <w:r w:rsidRPr="00FD0711">
              <w:rPr>
                <w:rFonts w:ascii="Arial" w:eastAsia="SimSun" w:hAnsi="Arial"/>
                <w:sz w:val="18"/>
              </w:rPr>
              <w:t>_Ext</w:t>
            </w:r>
            <w:proofErr w:type="spellEnd"/>
          </w:p>
        </w:tc>
        <w:tc>
          <w:tcPr>
            <w:tcW w:w="6520" w:type="dxa"/>
            <w:shd w:val="clear" w:color="auto" w:fill="auto"/>
          </w:tcPr>
          <w:p w14:paraId="61593E4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extensions to the event related to QoS sustainability, including support of exposing S-</w:t>
            </w:r>
            <w:proofErr w:type="spellStart"/>
            <w:r w:rsidRPr="00FD0711">
              <w:rPr>
                <w:rFonts w:ascii="Arial" w:eastAsia="SimSun" w:hAnsi="Arial"/>
                <w:sz w:val="18"/>
              </w:rPr>
              <w:t>NSSAI</w:t>
            </w:r>
            <w:proofErr w:type="spellEnd"/>
            <w:r w:rsidRPr="00FD0711">
              <w:rPr>
                <w:rFonts w:ascii="Arial" w:eastAsia="SimSun" w:hAnsi="Arial"/>
                <w:sz w:val="18"/>
              </w:rPr>
              <w:t xml:space="preserve"> information.</w:t>
            </w:r>
          </w:p>
          <w:p w14:paraId="37B66F6D"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 xml:space="preserve">Supporting this feature also requires the support of feature </w:t>
            </w:r>
            <w:proofErr w:type="spellStart"/>
            <w:r w:rsidRPr="00FD0711">
              <w:rPr>
                <w:rFonts w:ascii="Arial" w:eastAsia="Batang" w:hAnsi="Arial"/>
                <w:sz w:val="18"/>
              </w:rPr>
              <w:t>QoS_Sustainability</w:t>
            </w:r>
            <w:proofErr w:type="spellEnd"/>
            <w:r w:rsidRPr="00FD0711">
              <w:rPr>
                <w:rFonts w:ascii="Arial" w:eastAsia="SimSun" w:hAnsi="Arial"/>
                <w:sz w:val="18"/>
              </w:rPr>
              <w:t>.</w:t>
            </w:r>
          </w:p>
        </w:tc>
      </w:tr>
      <w:tr w:rsidR="00FD0711" w:rsidRPr="00FD0711" w14:paraId="7AB6BEEE" w14:textId="77777777" w:rsidTr="0013235C">
        <w:trPr>
          <w:cantSplit/>
          <w:trHeight w:val="64"/>
        </w:trPr>
        <w:tc>
          <w:tcPr>
            <w:tcW w:w="993" w:type="dxa"/>
            <w:shd w:val="clear" w:color="auto" w:fill="auto"/>
          </w:tcPr>
          <w:p w14:paraId="0604D55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16</w:t>
            </w:r>
          </w:p>
        </w:tc>
        <w:tc>
          <w:tcPr>
            <w:tcW w:w="2268" w:type="dxa"/>
            <w:shd w:val="clear" w:color="auto" w:fill="auto"/>
          </w:tcPr>
          <w:p w14:paraId="02792CC5" w14:textId="77777777" w:rsidR="00FD0711" w:rsidRPr="00FD0711" w:rsidRDefault="00FD0711" w:rsidP="00FD0711">
            <w:pPr>
              <w:keepNext/>
              <w:keepLines/>
              <w:spacing w:after="0"/>
              <w:rPr>
                <w:rFonts w:ascii="Arial" w:eastAsia="Batang" w:hAnsi="Arial"/>
                <w:sz w:val="18"/>
              </w:rPr>
            </w:pPr>
            <w:proofErr w:type="spellStart"/>
            <w:r w:rsidRPr="00FD0711">
              <w:rPr>
                <w:rFonts w:ascii="Arial" w:eastAsia="SimSun" w:hAnsi="Arial"/>
                <w:sz w:val="18"/>
              </w:rPr>
              <w:t>TermRequest</w:t>
            </w:r>
            <w:proofErr w:type="spellEnd"/>
          </w:p>
        </w:tc>
        <w:tc>
          <w:tcPr>
            <w:tcW w:w="6520" w:type="dxa"/>
            <w:shd w:val="clear" w:color="auto" w:fill="auto"/>
          </w:tcPr>
          <w:p w14:paraId="7DB743F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Analytics Exposure Subscription termination requests sent by the NEF to the NF service consumer.</w:t>
            </w:r>
          </w:p>
        </w:tc>
      </w:tr>
      <w:tr w:rsidR="00FD0711" w:rsidRPr="00FD0711" w14:paraId="43D71B8B" w14:textId="77777777" w:rsidTr="0013235C">
        <w:trPr>
          <w:cantSplit/>
          <w:trHeight w:val="64"/>
        </w:trPr>
        <w:tc>
          <w:tcPr>
            <w:tcW w:w="993" w:type="dxa"/>
            <w:shd w:val="clear" w:color="auto" w:fill="auto"/>
          </w:tcPr>
          <w:p w14:paraId="4FC7B8C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17</w:t>
            </w:r>
          </w:p>
        </w:tc>
        <w:tc>
          <w:tcPr>
            <w:tcW w:w="2268" w:type="dxa"/>
            <w:shd w:val="clear" w:color="auto" w:fill="auto"/>
          </w:tcPr>
          <w:p w14:paraId="3C07AD8A"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Batang" w:hAnsi="Arial"/>
                <w:sz w:val="18"/>
              </w:rPr>
              <w:t>QoS_Sustainability</w:t>
            </w:r>
            <w:r w:rsidRPr="00FD0711">
              <w:rPr>
                <w:rFonts w:ascii="Arial" w:eastAsia="SimSun" w:hAnsi="Arial"/>
                <w:sz w:val="18"/>
              </w:rPr>
              <w:t>Ext_eNA</w:t>
            </w:r>
            <w:proofErr w:type="spellEnd"/>
          </w:p>
        </w:tc>
        <w:tc>
          <w:tcPr>
            <w:tcW w:w="6520" w:type="dxa"/>
            <w:shd w:val="clear" w:color="auto" w:fill="auto"/>
          </w:tcPr>
          <w:p w14:paraId="0D99506B"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related to </w:t>
            </w:r>
            <w:proofErr w:type="spellStart"/>
            <w:r w:rsidRPr="00FD0711">
              <w:rPr>
                <w:rFonts w:ascii="Arial" w:eastAsia="SimSun" w:hAnsi="Arial"/>
                <w:sz w:val="18"/>
              </w:rPr>
              <w:t>eNA</w:t>
            </w:r>
            <w:proofErr w:type="spellEnd"/>
            <w:r w:rsidRPr="00FD0711">
              <w:rPr>
                <w:rFonts w:ascii="Arial" w:eastAsia="SimSun" w:hAnsi="Arial"/>
                <w:sz w:val="18"/>
              </w:rPr>
              <w:t xml:space="preserve"> to the event related to QoS sustainability, including support of exposing S-</w:t>
            </w:r>
            <w:proofErr w:type="spellStart"/>
            <w:r w:rsidRPr="00FD0711">
              <w:rPr>
                <w:rFonts w:ascii="Arial" w:eastAsia="SimSun" w:hAnsi="Arial"/>
                <w:sz w:val="18"/>
              </w:rPr>
              <w:t>NSSAI</w:t>
            </w:r>
            <w:proofErr w:type="spellEnd"/>
            <w:r w:rsidRPr="00FD0711">
              <w:rPr>
                <w:rFonts w:ascii="Arial" w:eastAsia="SimSun" w:hAnsi="Arial"/>
                <w:sz w:val="18"/>
              </w:rPr>
              <w:t xml:space="preserve"> information.</w:t>
            </w:r>
          </w:p>
          <w:p w14:paraId="4DAEBEB6"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Supporting this feature also requires the support of feature </w:t>
            </w:r>
            <w:proofErr w:type="spellStart"/>
            <w:r w:rsidRPr="00FD0711">
              <w:rPr>
                <w:rFonts w:ascii="Arial" w:eastAsia="Batang" w:hAnsi="Arial"/>
                <w:sz w:val="18"/>
              </w:rPr>
              <w:t>QoS_Sustainability</w:t>
            </w:r>
            <w:proofErr w:type="spellEnd"/>
            <w:r w:rsidRPr="00FD0711">
              <w:rPr>
                <w:rFonts w:ascii="Arial" w:eastAsia="SimSun" w:hAnsi="Arial"/>
                <w:sz w:val="18"/>
              </w:rPr>
              <w:t>.</w:t>
            </w:r>
          </w:p>
        </w:tc>
      </w:tr>
      <w:tr w:rsidR="00FD0711" w:rsidRPr="00FD0711" w14:paraId="2B0AEE6E" w14:textId="77777777" w:rsidTr="0013235C">
        <w:trPr>
          <w:cantSplit/>
          <w:trHeight w:val="64"/>
        </w:trPr>
        <w:tc>
          <w:tcPr>
            <w:tcW w:w="993" w:type="dxa"/>
            <w:shd w:val="clear" w:color="auto" w:fill="auto"/>
          </w:tcPr>
          <w:p w14:paraId="2E486BA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18</w:t>
            </w:r>
          </w:p>
        </w:tc>
        <w:tc>
          <w:tcPr>
            <w:tcW w:w="2268" w:type="dxa"/>
            <w:shd w:val="clear" w:color="auto" w:fill="auto"/>
          </w:tcPr>
          <w:p w14:paraId="2B56BC70"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ServiceExperienceExt_eNA</w:t>
            </w:r>
            <w:proofErr w:type="spellEnd"/>
          </w:p>
        </w:tc>
        <w:tc>
          <w:tcPr>
            <w:tcW w:w="6520" w:type="dxa"/>
            <w:shd w:val="clear" w:color="auto" w:fill="auto"/>
          </w:tcPr>
          <w:p w14:paraId="3987D534"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to the event related to service experience supporting </w:t>
            </w:r>
            <w:proofErr w:type="spellStart"/>
            <w:r w:rsidRPr="00FD0711">
              <w:rPr>
                <w:rFonts w:ascii="Arial" w:eastAsia="SimSun" w:hAnsi="Arial"/>
                <w:sz w:val="18"/>
              </w:rPr>
              <w:t>eNA</w:t>
            </w:r>
            <w:proofErr w:type="spellEnd"/>
            <w:r w:rsidRPr="00FD0711">
              <w:rPr>
                <w:rFonts w:ascii="Arial" w:eastAsia="SimSun" w:hAnsi="Arial"/>
                <w:sz w:val="18"/>
              </w:rPr>
              <w:t xml:space="preserve">, including support for </w:t>
            </w:r>
            <w:proofErr w:type="spellStart"/>
            <w:r w:rsidRPr="00FD0711">
              <w:rPr>
                <w:rFonts w:ascii="Arial" w:eastAsia="SimSun" w:hAnsi="Arial"/>
                <w:sz w:val="18"/>
              </w:rPr>
              <w:t>DNN</w:t>
            </w:r>
            <w:proofErr w:type="spellEnd"/>
            <w:r w:rsidRPr="00FD0711">
              <w:rPr>
                <w:rFonts w:ascii="Arial" w:eastAsia="SimSun" w:hAnsi="Arial"/>
                <w:sz w:val="18"/>
              </w:rPr>
              <w:t>, S-</w:t>
            </w:r>
            <w:proofErr w:type="spellStart"/>
            <w:r w:rsidRPr="00FD0711">
              <w:rPr>
                <w:rFonts w:ascii="Arial" w:eastAsia="SimSun" w:hAnsi="Arial"/>
                <w:sz w:val="18"/>
              </w:rPr>
              <w:t>NSSAI</w:t>
            </w:r>
            <w:proofErr w:type="spellEnd"/>
            <w:r w:rsidRPr="00FD0711">
              <w:rPr>
                <w:rFonts w:ascii="Arial" w:eastAsia="SimSun" w:hAnsi="Arial"/>
                <w:sz w:val="18"/>
              </w:rPr>
              <w:t>, Location Area, PDU Session parameters information</w:t>
            </w:r>
            <w:r w:rsidRPr="00FD0711">
              <w:rPr>
                <w:rFonts w:ascii="Arial" w:eastAsia="SimSun" w:hAnsi="Arial"/>
                <w:b/>
                <w:sz w:val="18"/>
              </w:rPr>
              <w:t xml:space="preserve"> </w:t>
            </w:r>
            <w:r w:rsidRPr="00FD0711">
              <w:rPr>
                <w:rFonts w:ascii="Arial" w:eastAsia="SimSun" w:hAnsi="Arial"/>
                <w:sz w:val="18"/>
              </w:rPr>
              <w:t xml:space="preserve">for service experience analytics. Supporting this feature also requires the support of feature </w:t>
            </w:r>
            <w:proofErr w:type="spellStart"/>
            <w:r w:rsidRPr="00FD0711">
              <w:rPr>
                <w:rFonts w:ascii="Arial" w:eastAsia="Batang" w:hAnsi="Arial"/>
                <w:sz w:val="18"/>
              </w:rPr>
              <w:t>ServiceExperience</w:t>
            </w:r>
            <w:proofErr w:type="spellEnd"/>
            <w:r w:rsidRPr="00FD0711">
              <w:rPr>
                <w:rFonts w:ascii="Arial" w:eastAsia="SimSun" w:hAnsi="Arial"/>
                <w:sz w:val="18"/>
              </w:rPr>
              <w:t>.</w:t>
            </w:r>
          </w:p>
        </w:tc>
      </w:tr>
      <w:tr w:rsidR="00FD0711" w:rsidRPr="00FD0711" w14:paraId="3AA44F39" w14:textId="77777777" w:rsidTr="0013235C">
        <w:trPr>
          <w:cantSplit/>
          <w:trHeight w:val="64"/>
        </w:trPr>
        <w:tc>
          <w:tcPr>
            <w:tcW w:w="993" w:type="dxa"/>
            <w:shd w:val="clear" w:color="auto" w:fill="auto"/>
          </w:tcPr>
          <w:p w14:paraId="5D69B0D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19</w:t>
            </w:r>
          </w:p>
        </w:tc>
        <w:tc>
          <w:tcPr>
            <w:tcW w:w="2268" w:type="dxa"/>
            <w:shd w:val="clear" w:color="auto" w:fill="auto"/>
          </w:tcPr>
          <w:p w14:paraId="3AB177B4"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Abnormal_BehaviorExt_eNA</w:t>
            </w:r>
            <w:proofErr w:type="spellEnd"/>
          </w:p>
        </w:tc>
        <w:tc>
          <w:tcPr>
            <w:tcW w:w="6520" w:type="dxa"/>
            <w:shd w:val="clear" w:color="auto" w:fill="auto"/>
          </w:tcPr>
          <w:p w14:paraId="454A013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to the event related to abnormal </w:t>
            </w:r>
            <w:proofErr w:type="spellStart"/>
            <w:r w:rsidRPr="00FD0711">
              <w:rPr>
                <w:rFonts w:ascii="Arial" w:eastAsia="SimSun" w:hAnsi="Arial"/>
                <w:sz w:val="18"/>
              </w:rPr>
              <w:t>behavior</w:t>
            </w:r>
            <w:proofErr w:type="spellEnd"/>
            <w:r w:rsidRPr="00FD0711">
              <w:rPr>
                <w:rFonts w:ascii="Arial" w:eastAsia="SimSun" w:hAnsi="Arial"/>
                <w:sz w:val="18"/>
              </w:rPr>
              <w:t xml:space="preserve"> related to </w:t>
            </w:r>
            <w:proofErr w:type="spellStart"/>
            <w:r w:rsidRPr="00FD0711">
              <w:rPr>
                <w:rFonts w:ascii="Arial" w:eastAsia="SimSun" w:hAnsi="Arial"/>
                <w:sz w:val="18"/>
              </w:rPr>
              <w:t>eNA</w:t>
            </w:r>
            <w:proofErr w:type="spellEnd"/>
            <w:r w:rsidRPr="00FD0711">
              <w:rPr>
                <w:rFonts w:ascii="Arial" w:eastAsia="SimSun" w:hAnsi="Arial"/>
                <w:sz w:val="18"/>
              </w:rPr>
              <w:t xml:space="preserve">, including support of exposing </w:t>
            </w:r>
            <w:proofErr w:type="spellStart"/>
            <w:r w:rsidRPr="00FD0711">
              <w:rPr>
                <w:rFonts w:ascii="Arial" w:eastAsia="SimSun" w:hAnsi="Arial"/>
                <w:sz w:val="18"/>
              </w:rPr>
              <w:t>DNN</w:t>
            </w:r>
            <w:proofErr w:type="spellEnd"/>
            <w:r w:rsidRPr="00FD0711">
              <w:rPr>
                <w:rFonts w:ascii="Arial" w:eastAsia="SimSun" w:hAnsi="Arial"/>
                <w:sz w:val="18"/>
              </w:rPr>
              <w:t xml:space="preserve"> and S-</w:t>
            </w:r>
            <w:proofErr w:type="spellStart"/>
            <w:r w:rsidRPr="00FD0711">
              <w:rPr>
                <w:rFonts w:ascii="Arial" w:eastAsia="SimSun" w:hAnsi="Arial"/>
                <w:sz w:val="18"/>
              </w:rPr>
              <w:t>NSSAI</w:t>
            </w:r>
            <w:proofErr w:type="spellEnd"/>
            <w:r w:rsidRPr="00FD0711">
              <w:rPr>
                <w:rFonts w:ascii="Arial" w:eastAsia="SimSun" w:hAnsi="Arial"/>
                <w:sz w:val="18"/>
              </w:rPr>
              <w:t xml:space="preserve"> information.</w:t>
            </w:r>
          </w:p>
          <w:p w14:paraId="431C959C"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Supporting this feature also requires the support of feature </w:t>
            </w:r>
            <w:proofErr w:type="spellStart"/>
            <w:r w:rsidRPr="00FD0711">
              <w:rPr>
                <w:rFonts w:ascii="Arial" w:eastAsia="SimSun" w:hAnsi="Arial"/>
                <w:sz w:val="18"/>
              </w:rPr>
              <w:t>Abnormal_Behavior</w:t>
            </w:r>
            <w:proofErr w:type="spellEnd"/>
            <w:r w:rsidRPr="00FD0711">
              <w:rPr>
                <w:rFonts w:ascii="Arial" w:eastAsia="SimSun" w:hAnsi="Arial"/>
                <w:sz w:val="18"/>
              </w:rPr>
              <w:t>.</w:t>
            </w:r>
          </w:p>
        </w:tc>
      </w:tr>
      <w:tr w:rsidR="00FD0711" w:rsidRPr="00FD0711" w14:paraId="5C2AC121" w14:textId="77777777" w:rsidTr="0013235C">
        <w:trPr>
          <w:cantSplit/>
          <w:trHeight w:val="64"/>
        </w:trPr>
        <w:tc>
          <w:tcPr>
            <w:tcW w:w="993" w:type="dxa"/>
            <w:shd w:val="clear" w:color="auto" w:fill="auto"/>
          </w:tcPr>
          <w:p w14:paraId="4C801778"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20</w:t>
            </w:r>
          </w:p>
        </w:tc>
        <w:tc>
          <w:tcPr>
            <w:tcW w:w="2268" w:type="dxa"/>
            <w:shd w:val="clear" w:color="auto" w:fill="auto"/>
          </w:tcPr>
          <w:p w14:paraId="691147A9"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CongestionExt_eNA</w:t>
            </w:r>
            <w:proofErr w:type="spellEnd"/>
          </w:p>
        </w:tc>
        <w:tc>
          <w:tcPr>
            <w:tcW w:w="6520" w:type="dxa"/>
            <w:shd w:val="clear" w:color="auto" w:fill="auto"/>
          </w:tcPr>
          <w:p w14:paraId="56F6FBE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to the event related to user data congestion related to </w:t>
            </w:r>
            <w:proofErr w:type="spellStart"/>
            <w:r w:rsidRPr="00FD0711">
              <w:rPr>
                <w:rFonts w:ascii="Arial" w:eastAsia="SimSun" w:hAnsi="Arial"/>
                <w:sz w:val="18"/>
              </w:rPr>
              <w:t>eNA</w:t>
            </w:r>
            <w:proofErr w:type="spellEnd"/>
            <w:r w:rsidRPr="00FD0711">
              <w:rPr>
                <w:rFonts w:ascii="Arial" w:eastAsia="SimSun" w:hAnsi="Arial"/>
                <w:sz w:val="18"/>
              </w:rPr>
              <w:t xml:space="preserve">, including support of </w:t>
            </w:r>
            <w:proofErr w:type="spellStart"/>
            <w:r w:rsidRPr="00FD0711">
              <w:rPr>
                <w:rFonts w:ascii="Arial" w:eastAsia="SimSun" w:hAnsi="Arial"/>
                <w:sz w:val="18"/>
              </w:rPr>
              <w:t>GPSI</w:t>
            </w:r>
            <w:proofErr w:type="spellEnd"/>
            <w:r w:rsidRPr="00FD0711">
              <w:rPr>
                <w:rFonts w:ascii="Arial" w:eastAsia="SimSun" w:hAnsi="Arial"/>
                <w:sz w:val="18"/>
              </w:rPr>
              <w:t xml:space="preserve"> and/or list of Top applications. Supporting this feature also requires the support of feature Congestion.</w:t>
            </w:r>
          </w:p>
        </w:tc>
      </w:tr>
      <w:tr w:rsidR="00FD0711" w:rsidRPr="00FD0711" w14:paraId="0EA982D7" w14:textId="77777777" w:rsidTr="0013235C">
        <w:trPr>
          <w:cantSplit/>
          <w:trHeight w:val="64"/>
        </w:trPr>
        <w:tc>
          <w:tcPr>
            <w:tcW w:w="993" w:type="dxa"/>
            <w:shd w:val="clear" w:color="auto" w:fill="auto"/>
          </w:tcPr>
          <w:p w14:paraId="6F4004A0"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21</w:t>
            </w:r>
          </w:p>
        </w:tc>
        <w:tc>
          <w:tcPr>
            <w:tcW w:w="2268" w:type="dxa"/>
            <w:shd w:val="clear" w:color="auto" w:fill="auto"/>
          </w:tcPr>
          <w:p w14:paraId="05FE4EB6"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DispersionExt_eNA</w:t>
            </w:r>
            <w:proofErr w:type="spellEnd"/>
          </w:p>
        </w:tc>
        <w:tc>
          <w:tcPr>
            <w:tcW w:w="6520" w:type="dxa"/>
            <w:shd w:val="clear" w:color="auto" w:fill="auto"/>
          </w:tcPr>
          <w:p w14:paraId="081E54D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extensions associated with analytics event related to Dispersion analytics. Supporting this feature also requires the support of feature Congestion.</w:t>
            </w:r>
          </w:p>
        </w:tc>
      </w:tr>
      <w:tr w:rsidR="00FD0711" w:rsidRPr="00FD0711" w14:paraId="2125902D" w14:textId="77777777" w:rsidTr="0013235C">
        <w:trPr>
          <w:cantSplit/>
          <w:trHeight w:val="64"/>
        </w:trPr>
        <w:tc>
          <w:tcPr>
            <w:tcW w:w="993" w:type="dxa"/>
            <w:shd w:val="clear" w:color="auto" w:fill="auto"/>
          </w:tcPr>
          <w:p w14:paraId="180D379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22</w:t>
            </w:r>
          </w:p>
        </w:tc>
        <w:tc>
          <w:tcPr>
            <w:tcW w:w="2268" w:type="dxa"/>
            <w:shd w:val="clear" w:color="auto" w:fill="auto"/>
          </w:tcPr>
          <w:p w14:paraId="4E1977C3"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DnPerformanceExt_eNA</w:t>
            </w:r>
            <w:proofErr w:type="spellEnd"/>
          </w:p>
        </w:tc>
        <w:tc>
          <w:tcPr>
            <w:tcW w:w="6520" w:type="dxa"/>
            <w:shd w:val="clear" w:color="auto" w:fill="auto"/>
          </w:tcPr>
          <w:p w14:paraId="4214559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the support of the analytics event related to DN performance. Supporting this feature also requires the support of feature </w:t>
            </w:r>
            <w:proofErr w:type="spellStart"/>
            <w:r w:rsidRPr="00FD0711">
              <w:rPr>
                <w:rFonts w:ascii="Arial" w:eastAsia="SimSun" w:hAnsi="Arial"/>
                <w:sz w:val="18"/>
              </w:rPr>
              <w:t>DnPerformance</w:t>
            </w:r>
            <w:proofErr w:type="spellEnd"/>
            <w:r w:rsidRPr="00FD0711">
              <w:rPr>
                <w:rFonts w:ascii="Arial" w:eastAsia="SimSun" w:hAnsi="Arial"/>
                <w:sz w:val="18"/>
              </w:rPr>
              <w:t>.</w:t>
            </w:r>
          </w:p>
        </w:tc>
      </w:tr>
      <w:tr w:rsidR="00FD0711" w:rsidRPr="00FD0711" w14:paraId="67CF5B2C" w14:textId="77777777" w:rsidTr="0013235C">
        <w:trPr>
          <w:cantSplit/>
          <w:trHeight w:val="64"/>
        </w:trPr>
        <w:tc>
          <w:tcPr>
            <w:tcW w:w="993" w:type="dxa"/>
            <w:shd w:val="clear" w:color="auto" w:fill="auto"/>
          </w:tcPr>
          <w:p w14:paraId="3918D8E7" w14:textId="77777777" w:rsidR="00FD0711" w:rsidRPr="00FD0711" w:rsidRDefault="00FD0711" w:rsidP="00FD0711">
            <w:pPr>
              <w:keepNext/>
              <w:keepLines/>
              <w:spacing w:after="0"/>
              <w:rPr>
                <w:rFonts w:ascii="Arial" w:eastAsia="SimSun" w:hAnsi="Arial"/>
                <w:b/>
                <w:sz w:val="18"/>
              </w:rPr>
            </w:pPr>
            <w:r w:rsidRPr="00FD0711">
              <w:rPr>
                <w:rFonts w:ascii="Arial" w:eastAsia="SimSun" w:hAnsi="Arial"/>
                <w:sz w:val="18"/>
              </w:rPr>
              <w:t>23</w:t>
            </w:r>
          </w:p>
        </w:tc>
        <w:tc>
          <w:tcPr>
            <w:tcW w:w="2268" w:type="dxa"/>
            <w:shd w:val="clear" w:color="auto" w:fill="auto"/>
          </w:tcPr>
          <w:p w14:paraId="0945E57F" w14:textId="77777777" w:rsidR="00FD0711" w:rsidRPr="00FD0711" w:rsidRDefault="00FD0711" w:rsidP="00FD0711">
            <w:pPr>
              <w:keepNext/>
              <w:keepLines/>
              <w:spacing w:after="0"/>
              <w:rPr>
                <w:rFonts w:ascii="Arial" w:eastAsia="SimSun" w:hAnsi="Arial"/>
                <w:b/>
                <w:sz w:val="18"/>
              </w:rPr>
            </w:pPr>
            <w:proofErr w:type="spellStart"/>
            <w:r w:rsidRPr="00FD0711">
              <w:rPr>
                <w:rFonts w:ascii="Arial" w:eastAsia="SimSun" w:hAnsi="Arial"/>
                <w:sz w:val="18"/>
              </w:rPr>
              <w:t>UeCommunicationExt_eNA</w:t>
            </w:r>
            <w:proofErr w:type="spellEnd"/>
          </w:p>
        </w:tc>
        <w:tc>
          <w:tcPr>
            <w:tcW w:w="6520" w:type="dxa"/>
            <w:shd w:val="clear" w:color="auto" w:fill="auto"/>
          </w:tcPr>
          <w:p w14:paraId="5981E8DD" w14:textId="77777777" w:rsidR="00FD0711" w:rsidRPr="00FD0711" w:rsidRDefault="00FD0711" w:rsidP="00FD0711">
            <w:pPr>
              <w:keepNext/>
              <w:keepLines/>
              <w:spacing w:after="0"/>
              <w:rPr>
                <w:rFonts w:ascii="Arial" w:eastAsia="SimSun" w:hAnsi="Arial"/>
                <w:b/>
                <w:sz w:val="18"/>
              </w:rPr>
            </w:pPr>
            <w:r w:rsidRPr="00FD0711">
              <w:rPr>
                <w:rFonts w:ascii="Arial" w:eastAsia="SimSun" w:hAnsi="Arial"/>
                <w:sz w:val="18"/>
              </w:rPr>
              <w:t xml:space="preserve">This feature indicates the support of the analytics event related to UE communication related to </w:t>
            </w:r>
            <w:proofErr w:type="spellStart"/>
            <w:r w:rsidRPr="00FD0711">
              <w:rPr>
                <w:rFonts w:ascii="Arial" w:eastAsia="SimSun" w:hAnsi="Arial"/>
                <w:sz w:val="18"/>
              </w:rPr>
              <w:t>eNA</w:t>
            </w:r>
            <w:proofErr w:type="spellEnd"/>
            <w:r w:rsidRPr="00FD0711">
              <w:rPr>
                <w:rFonts w:ascii="Arial" w:eastAsia="SimSun" w:hAnsi="Arial"/>
                <w:sz w:val="18"/>
              </w:rPr>
              <w:t xml:space="preserve">. Supporting this feature also requires the support of feature </w:t>
            </w:r>
            <w:proofErr w:type="spellStart"/>
            <w:r w:rsidRPr="00FD0711">
              <w:rPr>
                <w:rFonts w:ascii="Arial" w:eastAsia="SimSun" w:hAnsi="Arial"/>
                <w:sz w:val="18"/>
              </w:rPr>
              <w:t>Ue_Communication</w:t>
            </w:r>
            <w:proofErr w:type="spellEnd"/>
            <w:r w:rsidRPr="00FD0711">
              <w:rPr>
                <w:rFonts w:ascii="Arial" w:eastAsia="SimSun" w:hAnsi="Arial"/>
                <w:sz w:val="18"/>
              </w:rPr>
              <w:t>.</w:t>
            </w:r>
          </w:p>
        </w:tc>
      </w:tr>
      <w:tr w:rsidR="00FD0711" w:rsidRPr="00FD0711" w14:paraId="30243D08" w14:textId="77777777" w:rsidTr="0013235C">
        <w:trPr>
          <w:cantSplit/>
          <w:trHeight w:val="64"/>
        </w:trPr>
        <w:tc>
          <w:tcPr>
            <w:tcW w:w="993" w:type="dxa"/>
            <w:shd w:val="clear" w:color="auto" w:fill="auto"/>
          </w:tcPr>
          <w:p w14:paraId="18E98E9D" w14:textId="77777777" w:rsidR="00FD0711" w:rsidRPr="00FD0711" w:rsidRDefault="00FD0711" w:rsidP="00FD0711">
            <w:pPr>
              <w:keepNext/>
              <w:keepLines/>
              <w:spacing w:after="0"/>
              <w:rPr>
                <w:rFonts w:ascii="Arial" w:eastAsia="SimSun" w:hAnsi="Arial"/>
                <w:sz w:val="18"/>
              </w:rPr>
            </w:pPr>
            <w:r w:rsidRPr="00FD0711">
              <w:rPr>
                <w:rFonts w:ascii="Arial" w:eastAsia="SimSun" w:hAnsi="Arial" w:hint="eastAsia"/>
                <w:sz w:val="18"/>
                <w:lang w:eastAsia="zh-CN"/>
              </w:rPr>
              <w:lastRenderedPageBreak/>
              <w:t>2</w:t>
            </w:r>
            <w:r w:rsidRPr="00FD0711">
              <w:rPr>
                <w:rFonts w:ascii="Arial" w:eastAsia="SimSun" w:hAnsi="Arial"/>
                <w:sz w:val="18"/>
                <w:lang w:eastAsia="zh-CN"/>
              </w:rPr>
              <w:t>4</w:t>
            </w:r>
          </w:p>
        </w:tc>
        <w:tc>
          <w:tcPr>
            <w:tcW w:w="2268" w:type="dxa"/>
            <w:shd w:val="clear" w:color="auto" w:fill="auto"/>
          </w:tcPr>
          <w:p w14:paraId="5310D887" w14:textId="77777777" w:rsidR="00FD0711" w:rsidRPr="00FD0711" w:rsidRDefault="00FD0711" w:rsidP="00FD0711">
            <w:pPr>
              <w:keepNext/>
              <w:keepLines/>
              <w:spacing w:after="0"/>
              <w:rPr>
                <w:rFonts w:ascii="Arial" w:eastAsia="SimSun" w:hAnsi="Arial"/>
                <w:sz w:val="18"/>
              </w:rPr>
            </w:pPr>
            <w:proofErr w:type="spellStart"/>
            <w:r w:rsidRPr="00FD0711">
              <w:rPr>
                <w:rFonts w:ascii="Arial" w:hAnsi="Arial"/>
                <w:sz w:val="18"/>
              </w:rPr>
              <w:t>Ue_MobilityExt_eNA</w:t>
            </w:r>
            <w:proofErr w:type="spellEnd"/>
          </w:p>
        </w:tc>
        <w:tc>
          <w:tcPr>
            <w:tcW w:w="6520" w:type="dxa"/>
            <w:shd w:val="clear" w:color="auto" w:fill="auto"/>
          </w:tcPr>
          <w:p w14:paraId="484F956C"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 xml:space="preserve">This feature indicates the support of the analytics event related to UE Mobility supporting </w:t>
            </w:r>
            <w:proofErr w:type="spellStart"/>
            <w:r w:rsidRPr="00FD0711">
              <w:rPr>
                <w:rFonts w:ascii="Arial" w:hAnsi="Arial"/>
                <w:sz w:val="18"/>
              </w:rPr>
              <w:t>eNA</w:t>
            </w:r>
            <w:proofErr w:type="spellEnd"/>
            <w:r w:rsidRPr="00FD0711">
              <w:rPr>
                <w:rFonts w:ascii="Arial" w:hAnsi="Arial"/>
                <w:sz w:val="18"/>
              </w:rPr>
              <w:t xml:space="preserve">, including ordering criterion and preferred granularity of location. Supporting this feature also requires the support of feature </w:t>
            </w:r>
            <w:proofErr w:type="spellStart"/>
            <w:r w:rsidRPr="00FD0711">
              <w:rPr>
                <w:rFonts w:ascii="Arial" w:hAnsi="Arial"/>
                <w:sz w:val="18"/>
              </w:rPr>
              <w:t>Ue_Mobility</w:t>
            </w:r>
            <w:proofErr w:type="spellEnd"/>
            <w:r w:rsidRPr="00FD0711">
              <w:rPr>
                <w:rFonts w:ascii="Arial" w:hAnsi="Arial"/>
                <w:sz w:val="18"/>
              </w:rPr>
              <w:t>.</w:t>
            </w:r>
          </w:p>
        </w:tc>
      </w:tr>
      <w:tr w:rsidR="00FD0711" w:rsidRPr="00FD0711" w14:paraId="1BA2E54F" w14:textId="77777777" w:rsidTr="0013235C">
        <w:trPr>
          <w:cantSplit/>
          <w:trHeight w:val="64"/>
        </w:trPr>
        <w:tc>
          <w:tcPr>
            <w:tcW w:w="993" w:type="dxa"/>
            <w:shd w:val="clear" w:color="auto" w:fill="auto"/>
          </w:tcPr>
          <w:p w14:paraId="79462BDA"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sz w:val="18"/>
              </w:rPr>
              <w:t>25</w:t>
            </w:r>
          </w:p>
        </w:tc>
        <w:tc>
          <w:tcPr>
            <w:tcW w:w="2268" w:type="dxa"/>
            <w:shd w:val="clear" w:color="auto" w:fill="auto"/>
          </w:tcPr>
          <w:p w14:paraId="140D4322" w14:textId="77777777" w:rsidR="00FD0711" w:rsidRPr="00FD0711" w:rsidRDefault="00FD0711" w:rsidP="00FD0711">
            <w:pPr>
              <w:keepNext/>
              <w:keepLines/>
              <w:spacing w:after="0"/>
              <w:rPr>
                <w:rFonts w:ascii="Arial" w:hAnsi="Arial"/>
                <w:sz w:val="18"/>
              </w:rPr>
            </w:pPr>
            <w:proofErr w:type="spellStart"/>
            <w:r w:rsidRPr="00FD0711">
              <w:rPr>
                <w:rFonts w:ascii="Arial" w:eastAsia="SimSun" w:hAnsi="Arial"/>
                <w:sz w:val="18"/>
              </w:rPr>
              <w:t>DnPerformanceExt_AIML</w:t>
            </w:r>
            <w:proofErr w:type="spellEnd"/>
          </w:p>
        </w:tc>
        <w:tc>
          <w:tcPr>
            <w:tcW w:w="6520" w:type="dxa"/>
            <w:shd w:val="clear" w:color="auto" w:fill="auto"/>
          </w:tcPr>
          <w:p w14:paraId="5BD5296B"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 xml:space="preserve">This feature indicates support for extensions to the event related to DN Performance supporting </w:t>
            </w:r>
            <w:proofErr w:type="spellStart"/>
            <w:r w:rsidRPr="00FD0711">
              <w:rPr>
                <w:rFonts w:ascii="Arial" w:eastAsia="SimSun" w:hAnsi="Arial"/>
                <w:sz w:val="18"/>
              </w:rPr>
              <w:t>AIML</w:t>
            </w:r>
            <w:proofErr w:type="spellEnd"/>
            <w:r w:rsidRPr="00FD0711">
              <w:rPr>
                <w:rFonts w:ascii="Arial" w:eastAsia="SimSun" w:hAnsi="Arial"/>
                <w:sz w:val="18"/>
              </w:rPr>
              <w:t xml:space="preserve">, including support of extended DN Performance Analytics for group of </w:t>
            </w:r>
            <w:proofErr w:type="spellStart"/>
            <w:r w:rsidRPr="00FD0711">
              <w:rPr>
                <w:rFonts w:ascii="Arial" w:eastAsia="SimSun" w:hAnsi="Arial"/>
                <w:sz w:val="18"/>
              </w:rPr>
              <w:t>UEs</w:t>
            </w:r>
            <w:proofErr w:type="spellEnd"/>
            <w:r w:rsidRPr="00FD0711">
              <w:rPr>
                <w:rFonts w:ascii="Arial" w:eastAsia="SimSun" w:hAnsi="Arial"/>
                <w:sz w:val="18"/>
              </w:rPr>
              <w:t xml:space="preserve">. Supporting this feature also requires the support of feature </w:t>
            </w:r>
            <w:proofErr w:type="spellStart"/>
            <w:r w:rsidRPr="00FD0711">
              <w:rPr>
                <w:rFonts w:ascii="Arial" w:eastAsia="SimSun" w:hAnsi="Arial"/>
                <w:sz w:val="18"/>
              </w:rPr>
              <w:t>DnPerformance</w:t>
            </w:r>
            <w:proofErr w:type="spellEnd"/>
            <w:r w:rsidRPr="00FD0711">
              <w:rPr>
                <w:rFonts w:ascii="Arial" w:eastAsia="SimSun" w:hAnsi="Arial"/>
                <w:sz w:val="18"/>
              </w:rPr>
              <w:t>.</w:t>
            </w:r>
          </w:p>
        </w:tc>
      </w:tr>
      <w:tr w:rsidR="00FD0711" w:rsidRPr="00FD0711" w14:paraId="4A7FE31D" w14:textId="77777777" w:rsidTr="0013235C">
        <w:trPr>
          <w:cantSplit/>
          <w:trHeight w:val="64"/>
        </w:trPr>
        <w:tc>
          <w:tcPr>
            <w:tcW w:w="993" w:type="dxa"/>
            <w:shd w:val="clear" w:color="auto" w:fill="auto"/>
          </w:tcPr>
          <w:p w14:paraId="5343CFB4"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26</w:t>
            </w:r>
          </w:p>
        </w:tc>
        <w:tc>
          <w:tcPr>
            <w:tcW w:w="2268" w:type="dxa"/>
            <w:shd w:val="clear" w:color="auto" w:fill="auto"/>
          </w:tcPr>
          <w:p w14:paraId="6B841B95"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UeMobilityExt_AIML</w:t>
            </w:r>
            <w:proofErr w:type="spellEnd"/>
          </w:p>
        </w:tc>
        <w:tc>
          <w:tcPr>
            <w:tcW w:w="6520" w:type="dxa"/>
            <w:shd w:val="clear" w:color="auto" w:fill="auto"/>
          </w:tcPr>
          <w:p w14:paraId="4623123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hint="eastAsia"/>
                <w:sz w:val="18"/>
              </w:rPr>
              <w:t>T</w:t>
            </w:r>
            <w:r w:rsidRPr="00FD0711">
              <w:rPr>
                <w:rFonts w:ascii="Arial" w:eastAsia="SimSun" w:hAnsi="Arial"/>
                <w:sz w:val="18"/>
              </w:rPr>
              <w:t xml:space="preserve">his feature indicates support for further extensions to the event related to UE mobility supporting </w:t>
            </w:r>
            <w:proofErr w:type="spellStart"/>
            <w:r w:rsidRPr="00FD0711">
              <w:rPr>
                <w:rFonts w:ascii="Arial" w:eastAsia="SimSun" w:hAnsi="Arial"/>
                <w:sz w:val="18"/>
              </w:rPr>
              <w:t>AIML</w:t>
            </w:r>
            <w:proofErr w:type="spellEnd"/>
            <w:r w:rsidRPr="00FD0711">
              <w:rPr>
                <w:rFonts w:ascii="Arial" w:eastAsia="SimSun" w:hAnsi="Arial"/>
                <w:sz w:val="18"/>
              </w:rPr>
              <w:t xml:space="preserve">, including support of UE’s geographical distribution and direction analytics. Supporting this feature also requires the support of feature </w:t>
            </w:r>
            <w:proofErr w:type="spellStart"/>
            <w:r w:rsidRPr="00FD0711">
              <w:rPr>
                <w:rFonts w:ascii="Arial" w:eastAsia="SimSun" w:hAnsi="Arial"/>
                <w:sz w:val="18"/>
              </w:rPr>
              <w:t>UeMobility</w:t>
            </w:r>
            <w:proofErr w:type="spellEnd"/>
            <w:r w:rsidRPr="00FD0711">
              <w:rPr>
                <w:rFonts w:ascii="Arial" w:eastAsia="SimSun" w:hAnsi="Arial"/>
                <w:sz w:val="18"/>
              </w:rPr>
              <w:t>.</w:t>
            </w:r>
          </w:p>
        </w:tc>
      </w:tr>
      <w:tr w:rsidR="00FD0711" w:rsidRPr="00FD0711" w14:paraId="5BD3B7E6" w14:textId="77777777" w:rsidTr="0013235C">
        <w:trPr>
          <w:cantSplit/>
          <w:trHeight w:val="64"/>
        </w:trPr>
        <w:tc>
          <w:tcPr>
            <w:tcW w:w="993" w:type="dxa"/>
            <w:shd w:val="clear" w:color="auto" w:fill="auto"/>
          </w:tcPr>
          <w:p w14:paraId="27389C6A" w14:textId="77777777" w:rsidR="00FD0711" w:rsidRPr="00FD0711" w:rsidRDefault="00FD0711" w:rsidP="00FD0711">
            <w:pPr>
              <w:keepNext/>
              <w:keepLines/>
              <w:spacing w:after="0"/>
              <w:rPr>
                <w:rFonts w:ascii="Arial" w:eastAsia="SimSun" w:hAnsi="Arial"/>
                <w:sz w:val="18"/>
              </w:rPr>
            </w:pPr>
            <w:r w:rsidRPr="00FD0711">
              <w:rPr>
                <w:rFonts w:ascii="Arial" w:eastAsia="SimSun" w:hAnsi="Arial" w:hint="eastAsia"/>
                <w:sz w:val="18"/>
                <w:lang w:eastAsia="zh-CN"/>
              </w:rPr>
              <w:t>2</w:t>
            </w:r>
            <w:r w:rsidRPr="00FD0711">
              <w:rPr>
                <w:rFonts w:ascii="Arial" w:eastAsia="SimSun" w:hAnsi="Arial"/>
                <w:sz w:val="18"/>
                <w:lang w:eastAsia="zh-CN"/>
              </w:rPr>
              <w:t>7</w:t>
            </w:r>
          </w:p>
        </w:tc>
        <w:tc>
          <w:tcPr>
            <w:tcW w:w="2268" w:type="dxa"/>
            <w:shd w:val="clear" w:color="auto" w:fill="auto"/>
          </w:tcPr>
          <w:p w14:paraId="41D54FEC"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NetworkPerformance</w:t>
            </w:r>
            <w:r w:rsidRPr="00FD0711">
              <w:rPr>
                <w:rFonts w:ascii="Arial" w:eastAsia="SimSun" w:hAnsi="Arial"/>
                <w:sz w:val="18"/>
                <w:lang w:eastAsia="zh-CN"/>
              </w:rPr>
              <w:t>Ext_AIML</w:t>
            </w:r>
            <w:proofErr w:type="spellEnd"/>
          </w:p>
        </w:tc>
        <w:tc>
          <w:tcPr>
            <w:tcW w:w="6520" w:type="dxa"/>
            <w:shd w:val="clear" w:color="auto" w:fill="auto"/>
          </w:tcPr>
          <w:p w14:paraId="2F67DA2A"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of the network performance enhancements </w:t>
            </w:r>
            <w:r w:rsidRPr="00FD0711">
              <w:rPr>
                <w:rFonts w:ascii="Arial" w:eastAsia="SimSun" w:hAnsi="Arial"/>
                <w:noProof/>
                <w:sz w:val="18"/>
                <w:lang w:eastAsia="zh-CN"/>
              </w:rPr>
              <w:t>for AI/ML-based Services</w:t>
            </w:r>
            <w:r w:rsidRPr="00FD0711">
              <w:rPr>
                <w:rFonts w:ascii="Arial" w:eastAsia="SimSun" w:hAnsi="Arial"/>
                <w:sz w:val="18"/>
              </w:rPr>
              <w:t xml:space="preserve">. Within this feature the following </w:t>
            </w:r>
            <w:proofErr w:type="spellStart"/>
            <w:r w:rsidRPr="00FD0711">
              <w:rPr>
                <w:rFonts w:ascii="Arial" w:eastAsia="SimSun" w:hAnsi="Arial"/>
                <w:sz w:val="18"/>
              </w:rPr>
              <w:t>enhacements</w:t>
            </w:r>
            <w:proofErr w:type="spellEnd"/>
            <w:r w:rsidRPr="00FD0711">
              <w:rPr>
                <w:rFonts w:ascii="Arial" w:eastAsia="SimSun" w:hAnsi="Arial"/>
                <w:sz w:val="18"/>
              </w:rPr>
              <w:t xml:space="preserve"> are covered:</w:t>
            </w:r>
          </w:p>
          <w:p w14:paraId="3E295766"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w:t>
            </w:r>
            <w:r w:rsidRPr="00FD0711">
              <w:rPr>
                <w:rFonts w:ascii="Arial" w:eastAsia="SimSun" w:hAnsi="Arial"/>
                <w:sz w:val="18"/>
              </w:rPr>
              <w:tab/>
              <w:t xml:space="preserve">support of providing </w:t>
            </w:r>
            <w:proofErr w:type="spellStart"/>
            <w:r w:rsidRPr="00FD0711">
              <w:rPr>
                <w:rFonts w:ascii="Arial" w:eastAsia="SimSun" w:hAnsi="Arial"/>
                <w:sz w:val="18"/>
              </w:rPr>
              <w:t>gNB</w:t>
            </w:r>
            <w:proofErr w:type="spellEnd"/>
            <w:r w:rsidRPr="00FD0711">
              <w:rPr>
                <w:rFonts w:ascii="Arial" w:eastAsia="SimSun" w:hAnsi="Arial"/>
                <w:sz w:val="18"/>
              </w:rPr>
              <w:t xml:space="preserve"> resource usage for </w:t>
            </w:r>
            <w:proofErr w:type="spellStart"/>
            <w:r w:rsidRPr="00FD0711">
              <w:rPr>
                <w:rFonts w:ascii="Arial" w:eastAsia="SimSun" w:hAnsi="Arial"/>
                <w:sz w:val="18"/>
              </w:rPr>
              <w:t>GBR</w:t>
            </w:r>
            <w:proofErr w:type="spellEnd"/>
            <w:r w:rsidRPr="00FD0711">
              <w:rPr>
                <w:rFonts w:ascii="Arial" w:eastAsia="SimSun" w:hAnsi="Arial"/>
                <w:sz w:val="18"/>
              </w:rPr>
              <w:t xml:space="preserve"> traffic and Delay-critical </w:t>
            </w:r>
            <w:proofErr w:type="spellStart"/>
            <w:r w:rsidRPr="00FD0711">
              <w:rPr>
                <w:rFonts w:ascii="Arial" w:eastAsia="SimSun" w:hAnsi="Arial"/>
                <w:sz w:val="18"/>
              </w:rPr>
              <w:t>GBR</w:t>
            </w:r>
            <w:proofErr w:type="spellEnd"/>
            <w:r w:rsidRPr="00FD0711">
              <w:rPr>
                <w:rFonts w:ascii="Arial" w:eastAsia="SimSun" w:hAnsi="Arial"/>
                <w:sz w:val="18"/>
              </w:rPr>
              <w:t xml:space="preserve"> traffic.</w:t>
            </w:r>
          </w:p>
          <w:p w14:paraId="530AAB3C" w14:textId="77777777" w:rsidR="00FD0711" w:rsidRPr="00FD0711" w:rsidRDefault="00FD0711" w:rsidP="00FD0711">
            <w:pPr>
              <w:keepNext/>
              <w:keepLines/>
              <w:spacing w:after="0"/>
              <w:rPr>
                <w:rFonts w:ascii="Arial" w:eastAsia="SimSun" w:hAnsi="Arial"/>
                <w:sz w:val="18"/>
              </w:rPr>
            </w:pPr>
          </w:p>
          <w:p w14:paraId="5B580C10"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lang w:eastAsia="zh-CN"/>
              </w:rPr>
              <w:t xml:space="preserve">Supporting this feature also requires the support of </w:t>
            </w:r>
            <w:proofErr w:type="spellStart"/>
            <w:r w:rsidRPr="00FD0711">
              <w:rPr>
                <w:rFonts w:ascii="Arial" w:eastAsia="Batang" w:hAnsi="Arial"/>
                <w:sz w:val="18"/>
              </w:rPr>
              <w:t>Network_Performance</w:t>
            </w:r>
            <w:proofErr w:type="spellEnd"/>
            <w:r w:rsidRPr="00FD0711">
              <w:rPr>
                <w:rFonts w:ascii="Arial" w:eastAsia="SimSun" w:hAnsi="Arial"/>
                <w:sz w:val="18"/>
                <w:lang w:eastAsia="zh-CN"/>
              </w:rPr>
              <w:t xml:space="preserve"> feature.</w:t>
            </w:r>
          </w:p>
        </w:tc>
      </w:tr>
      <w:tr w:rsidR="00FD0711" w:rsidRPr="00FD0711" w14:paraId="17AF1A49" w14:textId="77777777" w:rsidTr="0013235C">
        <w:trPr>
          <w:cantSplit/>
          <w:trHeight w:val="64"/>
        </w:trPr>
        <w:tc>
          <w:tcPr>
            <w:tcW w:w="993" w:type="dxa"/>
            <w:shd w:val="clear" w:color="auto" w:fill="auto"/>
          </w:tcPr>
          <w:p w14:paraId="6442D695"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28</w:t>
            </w:r>
          </w:p>
        </w:tc>
        <w:tc>
          <w:tcPr>
            <w:tcW w:w="2268" w:type="dxa"/>
            <w:shd w:val="clear" w:color="auto" w:fill="auto"/>
          </w:tcPr>
          <w:p w14:paraId="732EFEC6" w14:textId="77777777" w:rsidR="00FD0711" w:rsidRPr="00FD0711" w:rsidRDefault="00FD0711" w:rsidP="00FD0711">
            <w:pPr>
              <w:keepNext/>
              <w:keepLines/>
              <w:spacing w:after="0"/>
              <w:rPr>
                <w:rFonts w:ascii="Arial" w:eastAsia="SimSun" w:hAnsi="Arial"/>
                <w:b/>
                <w:sz w:val="18"/>
              </w:rPr>
            </w:pPr>
            <w:proofErr w:type="spellStart"/>
            <w:r w:rsidRPr="00FD0711">
              <w:rPr>
                <w:rFonts w:ascii="Arial" w:eastAsia="SimSun" w:hAnsi="Arial"/>
                <w:sz w:val="18"/>
              </w:rPr>
              <w:t>E2eDataVolTransTi</w:t>
            </w:r>
            <w:proofErr w:type="spellEnd"/>
          </w:p>
          <w:p w14:paraId="6CF0DA4D"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me</w:t>
            </w:r>
          </w:p>
        </w:tc>
        <w:tc>
          <w:tcPr>
            <w:tcW w:w="6520" w:type="dxa"/>
            <w:shd w:val="clear" w:color="auto" w:fill="auto"/>
          </w:tcPr>
          <w:p w14:paraId="6EF3BD39"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E2E data volume transfer time analytics</w:t>
            </w:r>
          </w:p>
        </w:tc>
      </w:tr>
      <w:tr w:rsidR="00FD0711" w:rsidRPr="00FD0711" w14:paraId="664D06ED" w14:textId="77777777" w:rsidTr="0013235C">
        <w:trPr>
          <w:cantSplit/>
          <w:trHeight w:val="64"/>
        </w:trPr>
        <w:tc>
          <w:tcPr>
            <w:tcW w:w="993" w:type="dxa"/>
            <w:shd w:val="clear" w:color="auto" w:fill="auto"/>
          </w:tcPr>
          <w:p w14:paraId="33902F9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29</w:t>
            </w:r>
          </w:p>
        </w:tc>
        <w:tc>
          <w:tcPr>
            <w:tcW w:w="2268" w:type="dxa"/>
            <w:shd w:val="clear" w:color="auto" w:fill="auto"/>
          </w:tcPr>
          <w:p w14:paraId="3D7FBD14"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ENAExt</w:t>
            </w:r>
            <w:proofErr w:type="spellEnd"/>
          </w:p>
        </w:tc>
        <w:tc>
          <w:tcPr>
            <w:tcW w:w="6520" w:type="dxa"/>
            <w:shd w:val="clear" w:color="auto" w:fill="auto"/>
          </w:tcPr>
          <w:p w14:paraId="68858BB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general enhancements of analytics exposure requirements, including support for use case context sent by the NF service consumer to the NEF.</w:t>
            </w:r>
          </w:p>
        </w:tc>
      </w:tr>
      <w:tr w:rsidR="00FD0711" w:rsidRPr="00FD0711" w14:paraId="7E9E4586"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340F9514"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4D6F815"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NetworkPerfExt_eNA</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55F812F9"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enhancements of network performance. Within this feature the following </w:t>
            </w:r>
            <w:proofErr w:type="spellStart"/>
            <w:r w:rsidRPr="00FD0711">
              <w:rPr>
                <w:rFonts w:ascii="Arial" w:eastAsia="SimSun" w:hAnsi="Arial"/>
                <w:sz w:val="18"/>
              </w:rPr>
              <w:t>enhacements</w:t>
            </w:r>
            <w:proofErr w:type="spellEnd"/>
            <w:r w:rsidRPr="00FD0711">
              <w:rPr>
                <w:rFonts w:ascii="Arial" w:eastAsia="SimSun" w:hAnsi="Arial"/>
                <w:sz w:val="18"/>
              </w:rPr>
              <w:t xml:space="preserve"> are covered:</w:t>
            </w:r>
          </w:p>
          <w:p w14:paraId="28FCB00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w:t>
            </w:r>
            <w:r w:rsidRPr="00FD0711">
              <w:rPr>
                <w:rFonts w:ascii="Arial" w:eastAsia="SimSun" w:hAnsi="Arial"/>
                <w:sz w:val="18"/>
              </w:rPr>
              <w:tab/>
              <w:t>support of providing target period subset in the analytics.</w:t>
            </w:r>
          </w:p>
          <w:p w14:paraId="00F9C0A8" w14:textId="77777777" w:rsidR="00FD0711" w:rsidRPr="00FD0711" w:rsidRDefault="00FD0711" w:rsidP="00FD0711">
            <w:pPr>
              <w:keepNext/>
              <w:keepLines/>
              <w:spacing w:after="0"/>
              <w:rPr>
                <w:rFonts w:ascii="Arial" w:eastAsia="SimSun" w:hAnsi="Arial"/>
                <w:sz w:val="18"/>
              </w:rPr>
            </w:pPr>
          </w:p>
          <w:p w14:paraId="0860A4C8"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Supporting this feature also requires the support of </w:t>
            </w:r>
            <w:proofErr w:type="spellStart"/>
            <w:r w:rsidRPr="00FD0711">
              <w:rPr>
                <w:rFonts w:ascii="Arial" w:eastAsia="SimSun" w:hAnsi="Arial"/>
                <w:sz w:val="18"/>
              </w:rPr>
              <w:t>Network_Performance</w:t>
            </w:r>
            <w:proofErr w:type="spellEnd"/>
            <w:r w:rsidRPr="00FD0711">
              <w:rPr>
                <w:rFonts w:ascii="Arial" w:eastAsia="SimSun" w:hAnsi="Arial"/>
                <w:sz w:val="18"/>
              </w:rPr>
              <w:t xml:space="preserve"> feature.</w:t>
            </w:r>
          </w:p>
        </w:tc>
      </w:tr>
      <w:tr w:rsidR="00FD0711" w:rsidRPr="00FD0711" w14:paraId="3F363718"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18DE2C3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31</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E5305E3"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MovementBehaviour</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7215890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Movement Behaviour information.</w:t>
            </w:r>
          </w:p>
        </w:tc>
      </w:tr>
      <w:tr w:rsidR="00FD0711" w:rsidRPr="00FD0711" w14:paraId="5C5D4B3A"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1DEC691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32</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1876062"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WlanPerformance_AIML</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18953B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WLAN Performance information supporting </w:t>
            </w:r>
            <w:proofErr w:type="spellStart"/>
            <w:r w:rsidRPr="00FD0711">
              <w:rPr>
                <w:rFonts w:ascii="Arial" w:eastAsia="SimSun" w:hAnsi="Arial"/>
                <w:sz w:val="18"/>
              </w:rPr>
              <w:t>AIML</w:t>
            </w:r>
            <w:proofErr w:type="spellEnd"/>
            <w:r w:rsidRPr="00FD0711">
              <w:rPr>
                <w:rFonts w:ascii="Arial" w:eastAsia="SimSun" w:hAnsi="Arial"/>
                <w:sz w:val="18"/>
              </w:rPr>
              <w:t>.</w:t>
            </w:r>
          </w:p>
        </w:tc>
      </w:tr>
      <w:tr w:rsidR="00FD0711" w:rsidRPr="00FD0711" w14:paraId="18FE4973"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021BCF4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FECB800"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lang w:eastAsia="zh-CN"/>
              </w:rPr>
              <w:t>NSLoad</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375BE1F2"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the support of Network Slice load level information reporting subscription/notification functionality as part of the support of network slice capability exposure application layer framework.</w:t>
            </w:r>
          </w:p>
          <w:p w14:paraId="5AF7DAC0" w14:textId="77777777" w:rsidR="00FD0711" w:rsidRPr="00FD0711" w:rsidRDefault="00FD0711" w:rsidP="00FD0711">
            <w:pPr>
              <w:keepNext/>
              <w:keepLines/>
              <w:spacing w:after="0"/>
              <w:rPr>
                <w:rFonts w:ascii="Arial" w:eastAsia="SimSun" w:hAnsi="Arial"/>
                <w:sz w:val="18"/>
              </w:rPr>
            </w:pPr>
          </w:p>
          <w:p w14:paraId="718FEFC8" w14:textId="77777777" w:rsidR="00FD0711" w:rsidRPr="00FD0711" w:rsidRDefault="00FD0711" w:rsidP="00FD0711">
            <w:pPr>
              <w:keepNext/>
              <w:keepLines/>
              <w:spacing w:after="0"/>
              <w:rPr>
                <w:rFonts w:ascii="Arial" w:eastAsia="SimSun" w:hAnsi="Arial"/>
                <w:sz w:val="18"/>
              </w:rPr>
            </w:pPr>
            <w:r w:rsidRPr="00FD0711">
              <w:rPr>
                <w:rFonts w:ascii="Arial" w:eastAsia="SimSun" w:hAnsi="Arial"/>
                <w:noProof/>
                <w:sz w:val="18"/>
              </w:rPr>
              <w:t>The following functionalities are supported:</w:t>
            </w:r>
          </w:p>
          <w:p w14:paraId="39EECB69" w14:textId="77777777" w:rsidR="00FD0711" w:rsidRPr="00FD0711" w:rsidRDefault="00FD0711" w:rsidP="00FD0711">
            <w:pPr>
              <w:keepNext/>
              <w:keepLines/>
              <w:spacing w:after="0"/>
              <w:ind w:left="284" w:hanging="284"/>
              <w:rPr>
                <w:rFonts w:ascii="Arial" w:eastAsia="SimSun" w:hAnsi="Arial"/>
                <w:sz w:val="18"/>
              </w:rPr>
            </w:pPr>
            <w:r w:rsidRPr="00FD0711">
              <w:rPr>
                <w:rFonts w:ascii="Arial" w:eastAsia="SimSun" w:hAnsi="Arial"/>
                <w:sz w:val="18"/>
              </w:rPr>
              <w:t>-</w:t>
            </w:r>
            <w:r w:rsidRPr="00FD0711">
              <w:rPr>
                <w:rFonts w:ascii="Arial" w:eastAsia="SimSun" w:hAnsi="Arial"/>
                <w:sz w:val="18"/>
              </w:rPr>
              <w:tab/>
              <w:t>support to subscribe and get notified of Network Slice load level analytics information.</w:t>
            </w:r>
          </w:p>
        </w:tc>
      </w:tr>
      <w:tr w:rsidR="00FD0711" w:rsidRPr="00FD0711" w14:paraId="1CEA657B"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6E546D22"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EB9F92"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AnalyticsAccuracy</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6555855E"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Analytics Accuracy information.</w:t>
            </w:r>
          </w:p>
        </w:tc>
      </w:tr>
      <w:tr w:rsidR="00FD0711" w:rsidRPr="00FD0711" w14:paraId="6DD2DCF2"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6743DC99"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35</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172CD46"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RelativeProximity</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C39BB4B"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Relative Proximity analytics.</w:t>
            </w:r>
          </w:p>
        </w:tc>
      </w:tr>
      <w:tr w:rsidR="00FD0711" w:rsidRPr="00FD0711" w14:paraId="1EEF42F8"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4D7332AA" w14:textId="62076D2A" w:rsidR="00FD0711" w:rsidRPr="00FD0711" w:rsidRDefault="00FD0711" w:rsidP="00FD0711">
            <w:pPr>
              <w:keepNext/>
              <w:keepLines/>
              <w:spacing w:after="0"/>
              <w:rPr>
                <w:rFonts w:ascii="Arial" w:eastAsia="SimSun" w:hAnsi="Arial"/>
                <w:sz w:val="18"/>
              </w:rPr>
            </w:pPr>
            <w:r w:rsidRPr="00FD0711">
              <w:rPr>
                <w:rFonts w:ascii="Arial" w:eastAsia="SimSun" w:hAnsi="Arial" w:hint="eastAsia"/>
                <w:sz w:val="18"/>
              </w:rPr>
              <w:t>3</w:t>
            </w:r>
            <w:ins w:id="61" w:author="Nokia" w:date="2024-03-25T13:31:00Z">
              <w:r w:rsidR="000D5996">
                <w:rPr>
                  <w:rFonts w:ascii="Arial" w:eastAsia="SimSun" w:hAnsi="Arial"/>
                  <w:sz w:val="18"/>
                </w:rPr>
                <w:t>6</w:t>
              </w:r>
            </w:ins>
            <w:del w:id="62" w:author="Nokia" w:date="2024-03-25T13:31:00Z">
              <w:r w:rsidRPr="00FD0711" w:rsidDel="000D5996">
                <w:rPr>
                  <w:rFonts w:ascii="Arial" w:eastAsia="SimSun" w:hAnsi="Arial"/>
                  <w:sz w:val="18"/>
                </w:rPr>
                <w:delText>3</w:delText>
              </w:r>
            </w:del>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76B7C3F"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StatisticsFailure</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518A6A95"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partial failure report for statistics during event notification.</w:t>
            </w:r>
          </w:p>
          <w:p w14:paraId="4627ACF9" w14:textId="77777777" w:rsidR="00FD0711" w:rsidRPr="00FD0711" w:rsidRDefault="00FD0711" w:rsidP="00FD0711">
            <w:pPr>
              <w:keepNext/>
              <w:keepLines/>
              <w:spacing w:after="0"/>
              <w:rPr>
                <w:rFonts w:ascii="Arial" w:eastAsia="SimSun" w:hAnsi="Arial"/>
                <w:sz w:val="18"/>
              </w:rPr>
            </w:pPr>
          </w:p>
          <w:p w14:paraId="7B2393E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requires the support of the "</w:t>
            </w:r>
            <w:proofErr w:type="spellStart"/>
            <w:r w:rsidRPr="00FD0711">
              <w:rPr>
                <w:rFonts w:ascii="Arial" w:eastAsia="SimSun" w:hAnsi="Arial"/>
                <w:sz w:val="18"/>
              </w:rPr>
              <w:t>EneNA</w:t>
            </w:r>
            <w:proofErr w:type="spellEnd"/>
            <w:r w:rsidRPr="00FD0711">
              <w:rPr>
                <w:rFonts w:ascii="Arial" w:eastAsia="SimSun" w:hAnsi="Arial"/>
                <w:sz w:val="18"/>
              </w:rPr>
              <w:t>" feature.</w:t>
            </w:r>
          </w:p>
        </w:tc>
      </w:tr>
      <w:tr w:rsidR="000D5996" w:rsidRPr="00FD0711" w14:paraId="7762D1BE" w14:textId="77777777" w:rsidTr="0013235C">
        <w:trPr>
          <w:cantSplit/>
          <w:trHeight w:val="64"/>
          <w:ins w:id="63" w:author="Nokia" w:date="2024-03-25T13:31:00Z"/>
        </w:trPr>
        <w:tc>
          <w:tcPr>
            <w:tcW w:w="993" w:type="dxa"/>
            <w:tcBorders>
              <w:top w:val="single" w:sz="6" w:space="0" w:color="auto"/>
              <w:left w:val="single" w:sz="6" w:space="0" w:color="auto"/>
              <w:bottom w:val="single" w:sz="6" w:space="0" w:color="auto"/>
              <w:right w:val="single" w:sz="6" w:space="0" w:color="auto"/>
            </w:tcBorders>
            <w:shd w:val="clear" w:color="auto" w:fill="auto"/>
          </w:tcPr>
          <w:p w14:paraId="0DBE3B87" w14:textId="5655DA19" w:rsidR="000D5996" w:rsidRPr="00FD0711" w:rsidRDefault="000D5996" w:rsidP="000D5996">
            <w:pPr>
              <w:keepNext/>
              <w:keepLines/>
              <w:spacing w:after="0"/>
              <w:rPr>
                <w:ins w:id="64" w:author="Nokia" w:date="2024-03-25T13:31:00Z"/>
                <w:rFonts w:ascii="Arial" w:eastAsia="SimSun" w:hAnsi="Arial"/>
                <w:sz w:val="18"/>
              </w:rPr>
            </w:pPr>
            <w:ins w:id="65" w:author="Nokia" w:date="2024-03-25T13:31:00Z">
              <w:r>
                <w:rPr>
                  <w:rFonts w:ascii="Arial" w:eastAsia="SimSun" w:hAnsi="Arial"/>
                  <w:sz w:val="18"/>
                </w:rPr>
                <w:t>37</w:t>
              </w:r>
            </w:ins>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5FE4F82" w14:textId="42346AD6" w:rsidR="000D5996" w:rsidRPr="00FD0711" w:rsidRDefault="000D5996" w:rsidP="000D5996">
            <w:pPr>
              <w:keepNext/>
              <w:keepLines/>
              <w:spacing w:after="0"/>
              <w:rPr>
                <w:ins w:id="66" w:author="Nokia" w:date="2024-03-25T13:31:00Z"/>
                <w:rFonts w:ascii="Arial" w:eastAsia="SimSun" w:hAnsi="Arial"/>
                <w:sz w:val="18"/>
                <w:lang w:eastAsia="zh-CN"/>
              </w:rPr>
            </w:pPr>
            <w:proofErr w:type="spellStart"/>
            <w:ins w:id="67" w:author="Nokia" w:date="2024-03-25T13:31:00Z">
              <w:r w:rsidRPr="000D5996">
                <w:rPr>
                  <w:rFonts w:ascii="Arial" w:eastAsia="SimSun" w:hAnsi="Arial"/>
                  <w:sz w:val="18"/>
                  <w:lang w:eastAsia="zh-CN"/>
                </w:rPr>
                <w:t>RoamingAnalytics</w:t>
              </w:r>
              <w:proofErr w:type="spellEnd"/>
            </w:ins>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83D012D" w14:textId="6FF37020" w:rsidR="000D5996" w:rsidRPr="00FD0711" w:rsidRDefault="000D5996" w:rsidP="000D5996">
            <w:pPr>
              <w:keepNext/>
              <w:keepLines/>
              <w:spacing w:after="0"/>
              <w:rPr>
                <w:ins w:id="68" w:author="Nokia" w:date="2024-03-25T13:31:00Z"/>
                <w:rFonts w:ascii="Arial" w:eastAsia="SimSun" w:hAnsi="Arial"/>
                <w:sz w:val="18"/>
                <w:lang w:eastAsia="zh-CN"/>
              </w:rPr>
            </w:pPr>
            <w:ins w:id="69" w:author="Nokia" w:date="2024-03-25T13:31:00Z">
              <w:r w:rsidRPr="000D5996">
                <w:rPr>
                  <w:rFonts w:ascii="Arial" w:eastAsia="SimSun" w:hAnsi="Arial"/>
                  <w:sz w:val="18"/>
                  <w:lang w:eastAsia="zh-CN"/>
                </w:rPr>
                <w:t>This feature indicates support for the Roaming analytics.</w:t>
              </w:r>
            </w:ins>
          </w:p>
        </w:tc>
      </w:tr>
    </w:tbl>
    <w:p w14:paraId="506857A2" w14:textId="77777777" w:rsidR="00A47B42" w:rsidRPr="009C1D1E" w:rsidRDefault="00A47B42" w:rsidP="00A47B42">
      <w:pPr>
        <w:rPr>
          <w:rFonts w:eastAsia="SimSun"/>
        </w:rPr>
      </w:pPr>
    </w:p>
    <w:p w14:paraId="4DF6CA14" w14:textId="77777777" w:rsidR="00A47B42" w:rsidRPr="009C1D1E" w:rsidRDefault="00A47B42" w:rsidP="00A47B4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36FEA4E5" w14:textId="77777777" w:rsidR="00FD0711" w:rsidRPr="00FD0711" w:rsidRDefault="00FD0711" w:rsidP="00FD0711">
      <w:pPr>
        <w:keepNext/>
        <w:keepLines/>
        <w:spacing w:before="120"/>
        <w:ind w:left="1418" w:hanging="1418"/>
        <w:outlineLvl w:val="3"/>
        <w:rPr>
          <w:rFonts w:ascii="Arial" w:eastAsia="Batang" w:hAnsi="Arial"/>
          <w:sz w:val="28"/>
        </w:rPr>
      </w:pPr>
      <w:bookmarkStart w:id="70" w:name="_Toc45134090"/>
      <w:bookmarkStart w:id="71" w:name="_Toc50032738"/>
      <w:bookmarkStart w:id="72" w:name="_Toc51763050"/>
      <w:bookmarkStart w:id="73" w:name="_Toc56641300"/>
      <w:bookmarkStart w:id="74" w:name="_Toc59017817"/>
      <w:bookmarkStart w:id="75" w:name="_Toc68169632"/>
      <w:bookmarkStart w:id="76" w:name="_Toc114211872"/>
      <w:bookmarkStart w:id="77" w:name="_Toc136554618"/>
      <w:bookmarkStart w:id="78" w:name="_Toc151993028"/>
      <w:bookmarkStart w:id="79" w:name="_Toc151999808"/>
      <w:bookmarkStart w:id="80" w:name="_Toc152158380"/>
      <w:bookmarkStart w:id="81" w:name="_Toc160584276"/>
      <w:r w:rsidRPr="00FD0711">
        <w:rPr>
          <w:rFonts w:ascii="Arial" w:eastAsia="SimSun" w:hAnsi="Arial"/>
          <w:sz w:val="24"/>
        </w:rPr>
        <w:t>5.6.5.3</w:t>
      </w:r>
      <w:r w:rsidRPr="00FD0711">
        <w:rPr>
          <w:rFonts w:ascii="Arial" w:eastAsia="SimSun" w:hAnsi="Arial"/>
          <w:sz w:val="24"/>
        </w:rPr>
        <w:tab/>
        <w:t>Application Errors</w:t>
      </w:r>
      <w:bookmarkEnd w:id="70"/>
      <w:bookmarkEnd w:id="71"/>
      <w:bookmarkEnd w:id="72"/>
      <w:bookmarkEnd w:id="73"/>
      <w:bookmarkEnd w:id="74"/>
      <w:bookmarkEnd w:id="75"/>
      <w:bookmarkEnd w:id="76"/>
      <w:bookmarkEnd w:id="77"/>
      <w:bookmarkEnd w:id="78"/>
      <w:bookmarkEnd w:id="79"/>
      <w:bookmarkEnd w:id="80"/>
      <w:bookmarkEnd w:id="81"/>
    </w:p>
    <w:p w14:paraId="6208AF5E" w14:textId="77777777" w:rsidR="00FD0711" w:rsidRPr="00FD0711" w:rsidRDefault="00FD0711" w:rsidP="00FD0711">
      <w:pPr>
        <w:rPr>
          <w:rFonts w:eastAsia="Batang"/>
        </w:rPr>
      </w:pPr>
      <w:r w:rsidRPr="00FD0711">
        <w:rPr>
          <w:rFonts w:eastAsia="Batang"/>
        </w:rPr>
        <w:t xml:space="preserve">The application errors defined for the </w:t>
      </w:r>
      <w:proofErr w:type="spellStart"/>
      <w:r w:rsidRPr="00FD0711">
        <w:rPr>
          <w:rFonts w:eastAsia="Batang"/>
        </w:rPr>
        <w:t>AnalyticsExposure</w:t>
      </w:r>
      <w:proofErr w:type="spellEnd"/>
      <w:r w:rsidRPr="00FD0711">
        <w:rPr>
          <w:rFonts w:eastAsia="Batang"/>
        </w:rPr>
        <w:t xml:space="preserve"> API are listed in table 5.6.5.3-1.</w:t>
      </w:r>
    </w:p>
    <w:p w14:paraId="023CA29C" w14:textId="77777777" w:rsidR="00FD0711" w:rsidRPr="00FD0711" w:rsidRDefault="00FD0711" w:rsidP="00FD0711">
      <w:pPr>
        <w:keepNext/>
        <w:keepLines/>
        <w:spacing w:before="60"/>
        <w:jc w:val="center"/>
        <w:rPr>
          <w:rFonts w:ascii="Arial" w:eastAsia="SimSun" w:hAnsi="Arial"/>
          <w:b/>
        </w:rPr>
      </w:pPr>
      <w:r w:rsidRPr="00FD0711">
        <w:rPr>
          <w:rFonts w:ascii="Arial" w:eastAsia="SimSun" w:hAnsi="Arial"/>
          <w:b/>
        </w:rPr>
        <w:lastRenderedPageBreak/>
        <w:t>Table 5.6.5.3-1: Application errors</w:t>
      </w:r>
    </w:p>
    <w:tbl>
      <w:tblPr>
        <w:tblW w:w="9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834"/>
        <w:gridCol w:w="1980"/>
        <w:gridCol w:w="3933"/>
      </w:tblGrid>
      <w:tr w:rsidR="00FD0711" w:rsidRPr="00FD0711" w14:paraId="53248843" w14:textId="77777777" w:rsidTr="004F2790">
        <w:trPr>
          <w:cantSplit/>
          <w:jc w:val="center"/>
        </w:trPr>
        <w:tc>
          <w:tcPr>
            <w:tcW w:w="3834" w:type="dxa"/>
            <w:shd w:val="clear" w:color="auto" w:fill="C0C0C0"/>
          </w:tcPr>
          <w:p w14:paraId="6B36FF01" w14:textId="77777777" w:rsidR="00FD0711" w:rsidRPr="00FD0711" w:rsidRDefault="00FD0711" w:rsidP="00FD0711">
            <w:pPr>
              <w:keepNext/>
              <w:keepLines/>
              <w:spacing w:after="0"/>
              <w:jc w:val="center"/>
              <w:rPr>
                <w:rFonts w:ascii="Arial" w:eastAsia="Batang" w:hAnsi="Arial"/>
                <w:b/>
                <w:sz w:val="18"/>
              </w:rPr>
            </w:pPr>
            <w:r w:rsidRPr="00FD0711">
              <w:rPr>
                <w:rFonts w:ascii="Arial" w:eastAsia="Batang" w:hAnsi="Arial"/>
                <w:b/>
                <w:sz w:val="18"/>
              </w:rPr>
              <w:t>Application Error</w:t>
            </w:r>
          </w:p>
        </w:tc>
        <w:tc>
          <w:tcPr>
            <w:tcW w:w="1980" w:type="dxa"/>
            <w:shd w:val="clear" w:color="auto" w:fill="C0C0C0"/>
          </w:tcPr>
          <w:p w14:paraId="37E1BC62" w14:textId="77777777" w:rsidR="00FD0711" w:rsidRPr="00FD0711" w:rsidRDefault="00FD0711" w:rsidP="00FD0711">
            <w:pPr>
              <w:keepNext/>
              <w:keepLines/>
              <w:spacing w:after="0"/>
              <w:jc w:val="center"/>
              <w:rPr>
                <w:rFonts w:ascii="Arial" w:eastAsia="Batang" w:hAnsi="Arial"/>
                <w:b/>
                <w:sz w:val="18"/>
              </w:rPr>
            </w:pPr>
            <w:r w:rsidRPr="00FD0711">
              <w:rPr>
                <w:rFonts w:ascii="Arial" w:eastAsia="Batang" w:hAnsi="Arial"/>
                <w:b/>
                <w:sz w:val="18"/>
              </w:rPr>
              <w:t>HTTP status code</w:t>
            </w:r>
          </w:p>
        </w:tc>
        <w:tc>
          <w:tcPr>
            <w:tcW w:w="3933" w:type="dxa"/>
            <w:shd w:val="clear" w:color="auto" w:fill="C0C0C0"/>
          </w:tcPr>
          <w:p w14:paraId="6A04BF1C" w14:textId="77777777" w:rsidR="00FD0711" w:rsidRPr="00FD0711" w:rsidRDefault="00FD0711" w:rsidP="00FD0711">
            <w:pPr>
              <w:keepNext/>
              <w:keepLines/>
              <w:spacing w:after="0"/>
              <w:jc w:val="center"/>
              <w:rPr>
                <w:rFonts w:ascii="Arial" w:eastAsia="Batang" w:hAnsi="Arial"/>
                <w:b/>
                <w:sz w:val="18"/>
              </w:rPr>
            </w:pPr>
            <w:r w:rsidRPr="00FD0711">
              <w:rPr>
                <w:rFonts w:ascii="Arial" w:eastAsia="Batang" w:hAnsi="Arial"/>
                <w:b/>
                <w:sz w:val="18"/>
              </w:rPr>
              <w:t>Description</w:t>
            </w:r>
          </w:p>
        </w:tc>
      </w:tr>
      <w:tr w:rsidR="00FD0711" w:rsidRPr="00FD0711" w14:paraId="0D58A881" w14:textId="77777777" w:rsidTr="004F2790">
        <w:trPr>
          <w:cantSplit/>
          <w:jc w:val="center"/>
        </w:trPr>
        <w:tc>
          <w:tcPr>
            <w:tcW w:w="3834" w:type="dxa"/>
          </w:tcPr>
          <w:p w14:paraId="3B8C4C2E"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BOTH_STAT_PRED_NOT_ALLOWED</w:t>
            </w:r>
            <w:proofErr w:type="spellEnd"/>
          </w:p>
        </w:tc>
        <w:tc>
          <w:tcPr>
            <w:tcW w:w="1980" w:type="dxa"/>
          </w:tcPr>
          <w:p w14:paraId="1053526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400 Bad Request</w:t>
            </w:r>
          </w:p>
        </w:tc>
        <w:tc>
          <w:tcPr>
            <w:tcW w:w="3933" w:type="dxa"/>
          </w:tcPr>
          <w:p w14:paraId="678C52FD"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For the requested observation period, the start time is in the past and the end time is in the future, which means the AF requested both statistics and prediction for the analytics.</w:t>
            </w:r>
          </w:p>
        </w:tc>
      </w:tr>
      <w:tr w:rsidR="00FD0711" w:rsidRPr="00FD0711" w14:paraId="7CF49F40" w14:textId="77777777" w:rsidTr="004F2790">
        <w:trPr>
          <w:cantSplit/>
          <w:jc w:val="center"/>
        </w:trPr>
        <w:tc>
          <w:tcPr>
            <w:tcW w:w="3834" w:type="dxa"/>
          </w:tcPr>
          <w:p w14:paraId="1D450241"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USER_CONSENT_NOT_GRANTED</w:t>
            </w:r>
            <w:proofErr w:type="spellEnd"/>
          </w:p>
        </w:tc>
        <w:tc>
          <w:tcPr>
            <w:tcW w:w="1980" w:type="dxa"/>
          </w:tcPr>
          <w:p w14:paraId="7B744396"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403 Forbidden</w:t>
            </w:r>
          </w:p>
        </w:tc>
        <w:tc>
          <w:tcPr>
            <w:tcW w:w="3933" w:type="dxa"/>
          </w:tcPr>
          <w:p w14:paraId="3651D8BD"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Indicates that the request shall be rejected because an impacted user has not provided the required user consent.</w:t>
            </w:r>
          </w:p>
        </w:tc>
      </w:tr>
      <w:tr w:rsidR="006C6D82" w:rsidRPr="00FD0711" w14:paraId="5559D4B3" w14:textId="77777777" w:rsidTr="006C6D82">
        <w:trPr>
          <w:cantSplit/>
          <w:jc w:val="center"/>
          <w:ins w:id="82" w:author="Nokia" w:date="2024-03-25T13:33:00Z"/>
        </w:trPr>
        <w:tc>
          <w:tcPr>
            <w:tcW w:w="3834" w:type="dxa"/>
          </w:tcPr>
          <w:p w14:paraId="074F79F4" w14:textId="5F0C0384" w:rsidR="006C6D82" w:rsidRPr="00FD0711" w:rsidRDefault="006C6D82" w:rsidP="006C6D82">
            <w:pPr>
              <w:keepNext/>
              <w:keepLines/>
              <w:spacing w:after="0"/>
              <w:rPr>
                <w:ins w:id="83" w:author="Nokia" w:date="2024-03-25T13:33:00Z"/>
                <w:rFonts w:ascii="Arial" w:eastAsia="SimSun" w:hAnsi="Arial"/>
                <w:sz w:val="18"/>
              </w:rPr>
            </w:pPr>
            <w:proofErr w:type="spellStart"/>
            <w:ins w:id="84" w:author="Nokia" w:date="2024-03-25T13:34:00Z">
              <w:r>
                <w:rPr>
                  <w:rFonts w:ascii="Arial" w:hAnsi="Arial"/>
                  <w:sz w:val="18"/>
                </w:rPr>
                <w:t>NO_ROAMING_SUPPORT</w:t>
              </w:r>
            </w:ins>
            <w:proofErr w:type="spellEnd"/>
          </w:p>
        </w:tc>
        <w:tc>
          <w:tcPr>
            <w:tcW w:w="1980" w:type="dxa"/>
          </w:tcPr>
          <w:p w14:paraId="0F064495" w14:textId="6AEFBABD" w:rsidR="006C6D82" w:rsidRPr="00FD0711" w:rsidRDefault="006C6D82" w:rsidP="006C6D82">
            <w:pPr>
              <w:keepNext/>
              <w:keepLines/>
              <w:spacing w:after="0"/>
              <w:rPr>
                <w:ins w:id="85" w:author="Nokia" w:date="2024-03-25T13:33:00Z"/>
                <w:rFonts w:ascii="Arial" w:eastAsia="SimSun" w:hAnsi="Arial"/>
                <w:sz w:val="18"/>
              </w:rPr>
            </w:pPr>
            <w:ins w:id="86" w:author="Nokia" w:date="2024-03-25T13:34:00Z">
              <w:r w:rsidRPr="00A801F9">
                <w:rPr>
                  <w:rFonts w:ascii="Arial" w:hAnsi="Arial"/>
                  <w:sz w:val="18"/>
                </w:rPr>
                <w:t>403 Forbidden</w:t>
              </w:r>
            </w:ins>
          </w:p>
        </w:tc>
        <w:tc>
          <w:tcPr>
            <w:tcW w:w="3933" w:type="dxa"/>
          </w:tcPr>
          <w:p w14:paraId="7E81D1C8" w14:textId="725CB193" w:rsidR="006C6D82" w:rsidRPr="00FD0711" w:rsidRDefault="006C6D82" w:rsidP="006C6D82">
            <w:pPr>
              <w:keepNext/>
              <w:keepLines/>
              <w:spacing w:after="0"/>
              <w:rPr>
                <w:ins w:id="87" w:author="Nokia" w:date="2024-03-25T13:33:00Z"/>
                <w:rFonts w:ascii="Arial" w:eastAsia="SimSun" w:hAnsi="Arial"/>
                <w:sz w:val="18"/>
              </w:rPr>
            </w:pPr>
            <w:ins w:id="88" w:author="Nokia" w:date="2024-03-25T13:34:00Z">
              <w:r w:rsidRPr="00A801F9">
                <w:rPr>
                  <w:rFonts w:ascii="Arial" w:hAnsi="Arial"/>
                  <w:sz w:val="18"/>
                </w:rPr>
                <w:t xml:space="preserve">Indicates that the request </w:t>
              </w:r>
            </w:ins>
            <w:ins w:id="89" w:author="Nokia" w:date="2024-04-17T05:31:00Z">
              <w:r w:rsidR="00B72A54">
                <w:rPr>
                  <w:rFonts w:ascii="Arial" w:hAnsi="Arial"/>
                  <w:sz w:val="18"/>
                </w:rPr>
                <w:t>is</w:t>
              </w:r>
            </w:ins>
            <w:ins w:id="90" w:author="Nokia" w:date="2024-03-25T13:34:00Z">
              <w:r w:rsidRPr="00A801F9">
                <w:rPr>
                  <w:rFonts w:ascii="Arial" w:hAnsi="Arial"/>
                  <w:sz w:val="18"/>
                </w:rPr>
                <w:t xml:space="preserve"> rejected because </w:t>
              </w:r>
              <w:r>
                <w:rPr>
                  <w:rFonts w:ascii="Arial" w:hAnsi="Arial"/>
                  <w:sz w:val="18"/>
                </w:rPr>
                <w:t xml:space="preserve">roaming analytics </w:t>
              </w:r>
            </w:ins>
            <w:ins w:id="91" w:author="Nokia" w:date="2024-03-25T13:35:00Z">
              <w:r>
                <w:rPr>
                  <w:rFonts w:ascii="Arial" w:hAnsi="Arial"/>
                  <w:sz w:val="18"/>
                </w:rPr>
                <w:t xml:space="preserve">or data </w:t>
              </w:r>
            </w:ins>
            <w:ins w:id="92" w:author="Nokia" w:date="2024-03-25T13:34:00Z">
              <w:r>
                <w:rPr>
                  <w:rFonts w:ascii="Arial" w:hAnsi="Arial"/>
                  <w:sz w:val="18"/>
                </w:rPr>
                <w:t xml:space="preserve">are required and </w:t>
              </w:r>
            </w:ins>
            <w:ins w:id="93" w:author="Nokia" w:date="2024-03-25T13:37:00Z">
              <w:r>
                <w:rPr>
                  <w:rFonts w:ascii="Arial" w:hAnsi="Arial"/>
                  <w:sz w:val="18"/>
                </w:rPr>
                <w:t>the</w:t>
              </w:r>
            </w:ins>
            <w:ins w:id="94" w:author="Nokia" w:date="2024-04-17T05:31:00Z">
              <w:r w:rsidR="00B72A54">
                <w:rPr>
                  <w:rFonts w:ascii="Arial" w:hAnsi="Arial"/>
                  <w:sz w:val="18"/>
                </w:rPr>
                <w:t>y could not be collected</w:t>
              </w:r>
            </w:ins>
            <w:ins w:id="95" w:author="Nokia" w:date="2024-03-25T13:37:00Z">
              <w:r w:rsidRPr="00A801F9">
                <w:rPr>
                  <w:rFonts w:ascii="Arial" w:hAnsi="Arial"/>
                  <w:sz w:val="18"/>
                </w:rPr>
                <w:t>.</w:t>
              </w:r>
            </w:ins>
          </w:p>
        </w:tc>
      </w:tr>
      <w:tr w:rsidR="004F2790" w:rsidRPr="00FD0711" w14:paraId="1243375F" w14:textId="77777777" w:rsidTr="004F2790">
        <w:trPr>
          <w:cantSplit/>
          <w:jc w:val="center"/>
        </w:trPr>
        <w:tc>
          <w:tcPr>
            <w:tcW w:w="3834" w:type="dxa"/>
          </w:tcPr>
          <w:p w14:paraId="4F8E5D39"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rPr>
              <w:t>DATA_NOT_FOUND</w:t>
            </w:r>
            <w:proofErr w:type="spellEnd"/>
          </w:p>
        </w:tc>
        <w:tc>
          <w:tcPr>
            <w:tcW w:w="1980" w:type="dxa"/>
          </w:tcPr>
          <w:p w14:paraId="239B4108"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404 Not Found</w:t>
            </w:r>
          </w:p>
        </w:tc>
        <w:tc>
          <w:tcPr>
            <w:tcW w:w="3933" w:type="dxa"/>
          </w:tcPr>
          <w:p w14:paraId="161A83E9"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The requested UE subscription data is not found/does not exist.</w:t>
            </w:r>
          </w:p>
        </w:tc>
      </w:tr>
      <w:tr w:rsidR="004F2790" w:rsidRPr="00FD0711" w14:paraId="75CB6339" w14:textId="77777777" w:rsidTr="004F2790">
        <w:trPr>
          <w:cantSplit/>
          <w:jc w:val="center"/>
        </w:trPr>
        <w:tc>
          <w:tcPr>
            <w:tcW w:w="3834" w:type="dxa"/>
          </w:tcPr>
          <w:p w14:paraId="37AFF40E"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rPr>
              <w:t>USER_NOT_FOUND</w:t>
            </w:r>
            <w:proofErr w:type="spellEnd"/>
          </w:p>
        </w:tc>
        <w:tc>
          <w:tcPr>
            <w:tcW w:w="1980" w:type="dxa"/>
          </w:tcPr>
          <w:p w14:paraId="74328DEE"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404 Not Found</w:t>
            </w:r>
          </w:p>
        </w:tc>
        <w:tc>
          <w:tcPr>
            <w:tcW w:w="3933" w:type="dxa"/>
          </w:tcPr>
          <w:p w14:paraId="527BE34A"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The user does not exist.</w:t>
            </w:r>
          </w:p>
        </w:tc>
      </w:tr>
      <w:tr w:rsidR="004F2790" w:rsidRPr="00FD0711" w14:paraId="1C99C561" w14:textId="77777777" w:rsidTr="004F2790">
        <w:trPr>
          <w:cantSplit/>
          <w:jc w:val="center"/>
        </w:trPr>
        <w:tc>
          <w:tcPr>
            <w:tcW w:w="3834" w:type="dxa"/>
          </w:tcPr>
          <w:p w14:paraId="16AA7DA4"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rPr>
              <w:t>GROUP_IDENTIFIER_NOT_FOUND</w:t>
            </w:r>
            <w:proofErr w:type="spellEnd"/>
          </w:p>
        </w:tc>
        <w:tc>
          <w:tcPr>
            <w:tcW w:w="1980" w:type="dxa"/>
          </w:tcPr>
          <w:p w14:paraId="25A2C0D7"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404 Not Found</w:t>
            </w:r>
          </w:p>
        </w:tc>
        <w:tc>
          <w:tcPr>
            <w:tcW w:w="3933" w:type="dxa"/>
          </w:tcPr>
          <w:p w14:paraId="6FCCBDC9"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The requested Group Identifier does not exist.</w:t>
            </w:r>
          </w:p>
        </w:tc>
      </w:tr>
      <w:tr w:rsidR="004F2790" w:rsidRPr="00FD0711" w14:paraId="5C7C0C7D" w14:textId="77777777" w:rsidTr="004F2790">
        <w:trPr>
          <w:cantSplit/>
          <w:jc w:val="center"/>
        </w:trPr>
        <w:tc>
          <w:tcPr>
            <w:tcW w:w="3834" w:type="dxa"/>
          </w:tcPr>
          <w:p w14:paraId="5235C95E"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rPr>
              <w:t>SUBSCRIPTION_NOT_FOUND</w:t>
            </w:r>
            <w:proofErr w:type="spellEnd"/>
          </w:p>
        </w:tc>
        <w:tc>
          <w:tcPr>
            <w:tcW w:w="1980" w:type="dxa"/>
          </w:tcPr>
          <w:p w14:paraId="747AFEA6"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404 Not Found</w:t>
            </w:r>
          </w:p>
        </w:tc>
        <w:tc>
          <w:tcPr>
            <w:tcW w:w="3933" w:type="dxa"/>
          </w:tcPr>
          <w:p w14:paraId="2D882EE7"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The subscription does not exist.</w:t>
            </w:r>
          </w:p>
        </w:tc>
      </w:tr>
      <w:tr w:rsidR="004F2790" w:rsidRPr="00FD0711" w14:paraId="6269303F" w14:textId="77777777" w:rsidTr="004F2790">
        <w:trPr>
          <w:cantSplit/>
          <w:jc w:val="center"/>
        </w:trPr>
        <w:tc>
          <w:tcPr>
            <w:tcW w:w="3834" w:type="dxa"/>
          </w:tcPr>
          <w:p w14:paraId="1DF7F692"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lang w:eastAsia="zh-CN"/>
              </w:rPr>
              <w:t>UNAVAILABLE_DATA</w:t>
            </w:r>
            <w:proofErr w:type="spellEnd"/>
          </w:p>
        </w:tc>
        <w:tc>
          <w:tcPr>
            <w:tcW w:w="1980" w:type="dxa"/>
          </w:tcPr>
          <w:p w14:paraId="4CBB0CBD" w14:textId="77777777" w:rsidR="004F2790" w:rsidRPr="00FD0711" w:rsidRDefault="004F2790" w:rsidP="004F2790">
            <w:pPr>
              <w:keepNext/>
              <w:keepLines/>
              <w:spacing w:after="0"/>
              <w:rPr>
                <w:rFonts w:ascii="Arial" w:eastAsia="SimSun" w:hAnsi="Arial"/>
                <w:sz w:val="18"/>
              </w:rPr>
            </w:pPr>
            <w:r w:rsidRPr="00FD0711">
              <w:rPr>
                <w:rFonts w:ascii="Arial" w:eastAsia="SimSun" w:hAnsi="Arial" w:hint="eastAsia"/>
                <w:sz w:val="18"/>
                <w:lang w:eastAsia="zh-CN"/>
              </w:rPr>
              <w:t>5</w:t>
            </w:r>
            <w:r w:rsidRPr="00FD0711">
              <w:rPr>
                <w:rFonts w:ascii="Arial" w:eastAsia="SimSun" w:hAnsi="Arial"/>
                <w:sz w:val="18"/>
                <w:lang w:eastAsia="zh-CN"/>
              </w:rPr>
              <w:t>0</w:t>
            </w:r>
            <w:r w:rsidRPr="00FD0711">
              <w:rPr>
                <w:rFonts w:ascii="Arial" w:eastAsia="SimSun" w:hAnsi="Arial"/>
                <w:sz w:val="18"/>
              </w:rPr>
              <w:t>0 Internal Server Error</w:t>
            </w:r>
          </w:p>
        </w:tc>
        <w:tc>
          <w:tcPr>
            <w:tcW w:w="3933" w:type="dxa"/>
          </w:tcPr>
          <w:p w14:paraId="3EE4965C" w14:textId="77777777" w:rsidR="004F2790" w:rsidRPr="00FD0711" w:rsidRDefault="004F2790" w:rsidP="004F2790">
            <w:pPr>
              <w:keepNext/>
              <w:keepLines/>
              <w:spacing w:after="0"/>
              <w:rPr>
                <w:rFonts w:ascii="Arial" w:eastAsia="SimSun" w:hAnsi="Arial"/>
                <w:sz w:val="18"/>
              </w:rPr>
            </w:pPr>
            <w:r w:rsidRPr="00FD0711">
              <w:rPr>
                <w:rFonts w:ascii="Arial" w:eastAsia="SimSun" w:hAnsi="Arial" w:hint="eastAsia"/>
                <w:sz w:val="18"/>
                <w:lang w:eastAsia="zh-CN"/>
              </w:rPr>
              <w:t>I</w:t>
            </w:r>
            <w:r w:rsidRPr="00FD0711">
              <w:rPr>
                <w:rFonts w:ascii="Arial" w:eastAsia="SimSun" w:hAnsi="Arial"/>
                <w:sz w:val="18"/>
                <w:lang w:eastAsia="zh-CN"/>
              </w:rPr>
              <w:t>ndicates the requested statistics in the past is rejected since necessary data to perform the service is unavailable.</w:t>
            </w:r>
          </w:p>
        </w:tc>
      </w:tr>
      <w:tr w:rsidR="004F2790" w:rsidRPr="00FD0711" w14:paraId="04158D25" w14:textId="77777777" w:rsidTr="004F2790">
        <w:trPr>
          <w:cantSplit/>
          <w:jc w:val="center"/>
        </w:trPr>
        <w:tc>
          <w:tcPr>
            <w:tcW w:w="3834" w:type="dxa"/>
          </w:tcPr>
          <w:p w14:paraId="786CBF25" w14:textId="77777777" w:rsidR="004F2790" w:rsidRPr="00FD0711" w:rsidRDefault="004F2790" w:rsidP="004F2790">
            <w:pPr>
              <w:keepNext/>
              <w:keepLines/>
              <w:spacing w:after="0"/>
              <w:rPr>
                <w:rFonts w:ascii="Arial" w:eastAsia="SimSun" w:hAnsi="Arial"/>
                <w:sz w:val="18"/>
                <w:lang w:eastAsia="zh-CN"/>
              </w:rPr>
            </w:pPr>
            <w:proofErr w:type="spellStart"/>
            <w:r w:rsidRPr="00FD0711">
              <w:rPr>
                <w:rFonts w:ascii="Arial" w:eastAsia="SimSun" w:hAnsi="Arial"/>
                <w:sz w:val="18"/>
              </w:rPr>
              <w:t>UNSATISFIED_REQUESTED_ANALYTICS_TIME</w:t>
            </w:r>
            <w:proofErr w:type="spellEnd"/>
          </w:p>
        </w:tc>
        <w:tc>
          <w:tcPr>
            <w:tcW w:w="1980" w:type="dxa"/>
          </w:tcPr>
          <w:p w14:paraId="7EEDDB9C" w14:textId="77777777" w:rsidR="004F2790" w:rsidRPr="00FD0711" w:rsidRDefault="004F2790" w:rsidP="004F2790">
            <w:pPr>
              <w:keepNext/>
              <w:keepLines/>
              <w:spacing w:after="0"/>
              <w:rPr>
                <w:rFonts w:ascii="Arial" w:eastAsia="SimSun" w:hAnsi="Arial"/>
                <w:sz w:val="18"/>
                <w:lang w:eastAsia="zh-CN"/>
              </w:rPr>
            </w:pPr>
            <w:r w:rsidRPr="00FD0711">
              <w:rPr>
                <w:rFonts w:ascii="Arial" w:eastAsia="SimSun" w:hAnsi="Arial" w:hint="eastAsia"/>
                <w:sz w:val="18"/>
                <w:lang w:eastAsia="zh-CN"/>
              </w:rPr>
              <w:t>5</w:t>
            </w:r>
            <w:r w:rsidRPr="00FD0711">
              <w:rPr>
                <w:rFonts w:ascii="Arial" w:eastAsia="SimSun" w:hAnsi="Arial"/>
                <w:sz w:val="18"/>
                <w:lang w:eastAsia="zh-CN"/>
              </w:rPr>
              <w:t>0</w:t>
            </w:r>
            <w:r w:rsidRPr="00FD0711">
              <w:rPr>
                <w:rFonts w:ascii="Arial" w:eastAsia="SimSun" w:hAnsi="Arial"/>
                <w:sz w:val="18"/>
              </w:rPr>
              <w:t>0 Internal Server Error</w:t>
            </w:r>
          </w:p>
        </w:tc>
        <w:tc>
          <w:tcPr>
            <w:tcW w:w="3933" w:type="dxa"/>
          </w:tcPr>
          <w:p w14:paraId="060EE28A" w14:textId="77777777" w:rsidR="004F2790" w:rsidRPr="00FD0711" w:rsidRDefault="004F2790" w:rsidP="004F2790">
            <w:pPr>
              <w:keepNext/>
              <w:keepLines/>
              <w:spacing w:after="0"/>
              <w:rPr>
                <w:rFonts w:ascii="Arial" w:eastAsia="SimSun" w:hAnsi="Arial"/>
                <w:sz w:val="18"/>
                <w:lang w:eastAsia="zh-CN"/>
              </w:rPr>
            </w:pPr>
            <w:r w:rsidRPr="00FD0711">
              <w:rPr>
                <w:rFonts w:ascii="Arial" w:eastAsia="SimSun" w:hAnsi="Arial"/>
                <w:sz w:val="18"/>
              </w:rPr>
              <w:t>Indicates that the requested event is rejected since the analytics information is not ready when the time indicated by the "</w:t>
            </w:r>
            <w:proofErr w:type="spellStart"/>
            <w:r w:rsidRPr="00FD0711">
              <w:rPr>
                <w:rFonts w:ascii="Arial" w:eastAsia="SimSun" w:hAnsi="Arial"/>
                <w:sz w:val="18"/>
              </w:rPr>
              <w:t>timeAnaNeeded</w:t>
            </w:r>
            <w:proofErr w:type="spellEnd"/>
            <w:r w:rsidRPr="00FD0711">
              <w:rPr>
                <w:rFonts w:ascii="Arial" w:eastAsia="SimSun" w:hAnsi="Arial"/>
                <w:sz w:val="18"/>
              </w:rPr>
              <w:t>" attribute (as provided during the request) is reached.</w:t>
            </w:r>
          </w:p>
        </w:tc>
      </w:tr>
    </w:tbl>
    <w:p w14:paraId="6C6CEB29" w14:textId="77777777" w:rsidR="001D5917" w:rsidRPr="009C1D1E" w:rsidRDefault="001D5917" w:rsidP="001D5917">
      <w:pPr>
        <w:rPr>
          <w:rFonts w:eastAsia="SimSun"/>
        </w:rPr>
      </w:pPr>
    </w:p>
    <w:p w14:paraId="29866EBE" w14:textId="77777777" w:rsidR="001D5917" w:rsidRPr="009C1D1E" w:rsidRDefault="001D5917" w:rsidP="001D591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5C449025" w14:textId="77777777" w:rsidR="00FD0711" w:rsidRPr="00FD0711" w:rsidRDefault="00FD0711" w:rsidP="00FD0711">
      <w:pPr>
        <w:keepNext/>
        <w:keepLines/>
        <w:pBdr>
          <w:top w:val="single" w:sz="12" w:space="3" w:color="auto"/>
        </w:pBdr>
        <w:spacing w:before="240"/>
        <w:ind w:left="1134" w:hanging="1134"/>
        <w:outlineLvl w:val="0"/>
        <w:rPr>
          <w:rFonts w:ascii="Arial" w:eastAsia="SimSun" w:hAnsi="Arial"/>
          <w:sz w:val="36"/>
        </w:rPr>
      </w:pPr>
      <w:bookmarkStart w:id="96" w:name="_Toc28013571"/>
      <w:bookmarkStart w:id="97" w:name="_Toc36040409"/>
      <w:bookmarkStart w:id="98" w:name="_Toc44693057"/>
      <w:bookmarkStart w:id="99" w:name="_Toc45134518"/>
      <w:bookmarkStart w:id="100" w:name="_Toc49607582"/>
      <w:bookmarkStart w:id="101" w:name="_Toc51763554"/>
      <w:bookmarkStart w:id="102" w:name="_Toc58850472"/>
      <w:bookmarkStart w:id="103" w:name="_Toc59018852"/>
      <w:bookmarkStart w:id="104" w:name="_Toc68169864"/>
      <w:bookmarkStart w:id="105" w:name="_Toc114212746"/>
      <w:bookmarkStart w:id="106" w:name="_Toc122117135"/>
      <w:proofErr w:type="spellStart"/>
      <w:r w:rsidRPr="00FD0711">
        <w:rPr>
          <w:rFonts w:ascii="Arial" w:eastAsia="SimSun" w:hAnsi="Arial"/>
          <w:sz w:val="36"/>
        </w:rPr>
        <w:t>A.4</w:t>
      </w:r>
      <w:proofErr w:type="spellEnd"/>
      <w:r w:rsidRPr="00FD0711">
        <w:rPr>
          <w:rFonts w:ascii="Arial" w:eastAsia="SimSun" w:hAnsi="Arial"/>
          <w:sz w:val="36"/>
        </w:rPr>
        <w:tab/>
      </w:r>
      <w:proofErr w:type="spellStart"/>
      <w:r w:rsidRPr="00FD0711">
        <w:rPr>
          <w:rFonts w:ascii="Arial" w:eastAsia="SimSun" w:hAnsi="Arial"/>
          <w:sz w:val="36"/>
        </w:rPr>
        <w:t>AnalyticsExposure</w:t>
      </w:r>
      <w:proofErr w:type="spellEnd"/>
      <w:r w:rsidRPr="00FD0711">
        <w:rPr>
          <w:rFonts w:ascii="Arial" w:eastAsia="SimSun" w:hAnsi="Arial"/>
          <w:sz w:val="36"/>
        </w:rPr>
        <w:t xml:space="preserve"> API</w:t>
      </w:r>
      <w:bookmarkEnd w:id="96"/>
      <w:bookmarkEnd w:id="97"/>
      <w:bookmarkEnd w:id="98"/>
      <w:bookmarkEnd w:id="99"/>
      <w:bookmarkEnd w:id="100"/>
      <w:bookmarkEnd w:id="101"/>
      <w:bookmarkEnd w:id="102"/>
      <w:bookmarkEnd w:id="103"/>
      <w:bookmarkEnd w:id="104"/>
      <w:bookmarkEnd w:id="105"/>
      <w:bookmarkEnd w:id="106"/>
    </w:p>
    <w:p w14:paraId="4D5AD35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FD0711">
        <w:rPr>
          <w:rFonts w:ascii="Courier New" w:eastAsia="SimSun" w:hAnsi="Courier New"/>
          <w:sz w:val="16"/>
        </w:rPr>
        <w:t>openapi</w:t>
      </w:r>
      <w:proofErr w:type="spellEnd"/>
      <w:r w:rsidRPr="00FD0711">
        <w:rPr>
          <w:rFonts w:ascii="Courier New" w:eastAsia="SimSun" w:hAnsi="Courier New"/>
          <w:sz w:val="16"/>
        </w:rPr>
        <w:t>: 3.0.0</w:t>
      </w:r>
    </w:p>
    <w:p w14:paraId="306A08F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EE6E8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info:</w:t>
      </w:r>
    </w:p>
    <w:p w14:paraId="2B74A7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title: </w:t>
      </w:r>
      <w:proofErr w:type="spellStart"/>
      <w:r w:rsidRPr="00FD0711">
        <w:rPr>
          <w:rFonts w:ascii="Courier New" w:eastAsia="SimSun" w:hAnsi="Courier New"/>
          <w:sz w:val="16"/>
        </w:rPr>
        <w:t>3gpp-analyticsexposure</w:t>
      </w:r>
      <w:proofErr w:type="spellEnd"/>
    </w:p>
    <w:p w14:paraId="3543A1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version: 1.2.0</w:t>
      </w:r>
      <w:r w:rsidRPr="00FD0711">
        <w:rPr>
          <w:rFonts w:ascii="Courier New" w:eastAsia="SimSun" w:hAnsi="Courier New"/>
          <w:sz w:val="16"/>
          <w:lang w:val="en-US"/>
        </w:rPr>
        <w:t>-</w:t>
      </w:r>
      <w:proofErr w:type="spellStart"/>
      <w:r w:rsidRPr="00FD0711">
        <w:rPr>
          <w:rFonts w:ascii="Courier New" w:eastAsia="SimSun" w:hAnsi="Courier New"/>
          <w:sz w:val="16"/>
          <w:lang w:val="en-US"/>
        </w:rPr>
        <w:t>alpha.6</w:t>
      </w:r>
      <w:proofErr w:type="spellEnd"/>
    </w:p>
    <w:p w14:paraId="7E98560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p>
    <w:p w14:paraId="3528A4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API for Analytics Exposure.  </w:t>
      </w:r>
    </w:p>
    <w:p w14:paraId="732C72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2024, </w:t>
      </w:r>
      <w:proofErr w:type="spellStart"/>
      <w:r w:rsidRPr="00FD0711">
        <w:rPr>
          <w:rFonts w:ascii="Courier New" w:eastAsia="SimSun" w:hAnsi="Courier New"/>
          <w:sz w:val="16"/>
        </w:rPr>
        <w:t>3GPP</w:t>
      </w:r>
      <w:proofErr w:type="spellEnd"/>
      <w:r w:rsidRPr="00FD0711">
        <w:rPr>
          <w:rFonts w:ascii="Courier New" w:eastAsia="SimSun" w:hAnsi="Courier New"/>
          <w:sz w:val="16"/>
        </w:rPr>
        <w:t xml:space="preserve"> Organizational Partners (ARIB, ATIS, CCSA, ETSI, </w:t>
      </w:r>
      <w:proofErr w:type="spellStart"/>
      <w:r w:rsidRPr="00FD0711">
        <w:rPr>
          <w:rFonts w:ascii="Courier New" w:eastAsia="SimSun" w:hAnsi="Courier New"/>
          <w:sz w:val="16"/>
        </w:rPr>
        <w:t>TSDSI</w:t>
      </w:r>
      <w:proofErr w:type="spellEnd"/>
      <w:r w:rsidRPr="00FD0711">
        <w:rPr>
          <w:rFonts w:ascii="Courier New" w:eastAsia="SimSun" w:hAnsi="Courier New"/>
          <w:sz w:val="16"/>
        </w:rPr>
        <w:t xml:space="preserve">, TTA, </w:t>
      </w:r>
      <w:proofErr w:type="spellStart"/>
      <w:r w:rsidRPr="00FD0711">
        <w:rPr>
          <w:rFonts w:ascii="Courier New" w:eastAsia="SimSun" w:hAnsi="Courier New"/>
          <w:sz w:val="16"/>
        </w:rPr>
        <w:t>TTC</w:t>
      </w:r>
      <w:proofErr w:type="spellEnd"/>
      <w:r w:rsidRPr="00FD0711">
        <w:rPr>
          <w:rFonts w:ascii="Courier New" w:eastAsia="SimSun" w:hAnsi="Courier New"/>
          <w:sz w:val="16"/>
        </w:rPr>
        <w:t xml:space="preserve">).  </w:t>
      </w:r>
    </w:p>
    <w:p w14:paraId="0B3B32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All rights reserved.</w:t>
      </w:r>
    </w:p>
    <w:p w14:paraId="791B90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18038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FD0711">
        <w:rPr>
          <w:rFonts w:ascii="Courier New" w:eastAsia="SimSun" w:hAnsi="Courier New"/>
          <w:sz w:val="16"/>
        </w:rPr>
        <w:t>externalDocs</w:t>
      </w:r>
      <w:proofErr w:type="spellEnd"/>
      <w:r w:rsidRPr="00FD0711">
        <w:rPr>
          <w:rFonts w:ascii="Courier New" w:eastAsia="SimSun" w:hAnsi="Courier New"/>
          <w:sz w:val="16"/>
        </w:rPr>
        <w:t>:</w:t>
      </w:r>
    </w:p>
    <w:p w14:paraId="1F14D73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7D90D0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3GPP</w:t>
      </w:r>
      <w:proofErr w:type="spellEnd"/>
      <w:r w:rsidRPr="00FD0711">
        <w:rPr>
          <w:rFonts w:ascii="Courier New" w:eastAsia="SimSun" w:hAnsi="Courier New"/>
          <w:sz w:val="16"/>
        </w:rPr>
        <w:t xml:space="preserve"> TS 29.522 </w:t>
      </w:r>
      <w:proofErr w:type="spellStart"/>
      <w:r w:rsidRPr="00FD0711">
        <w:rPr>
          <w:rFonts w:ascii="Courier New" w:eastAsia="SimSun" w:hAnsi="Courier New"/>
          <w:sz w:val="16"/>
        </w:rPr>
        <w:t>V18.5.0</w:t>
      </w:r>
      <w:proofErr w:type="spellEnd"/>
      <w:r w:rsidRPr="00FD0711">
        <w:rPr>
          <w:rFonts w:ascii="Courier New" w:eastAsia="SimSun" w:hAnsi="Courier New"/>
          <w:sz w:val="16"/>
        </w:rPr>
        <w:t xml:space="preserve">; </w:t>
      </w:r>
      <w:proofErr w:type="spellStart"/>
      <w:r w:rsidRPr="00FD0711">
        <w:rPr>
          <w:rFonts w:ascii="Courier New" w:eastAsia="SimSun" w:hAnsi="Courier New"/>
          <w:sz w:val="16"/>
        </w:rPr>
        <w:t>5G</w:t>
      </w:r>
      <w:proofErr w:type="spellEnd"/>
      <w:r w:rsidRPr="00FD0711">
        <w:rPr>
          <w:rFonts w:ascii="Courier New" w:eastAsia="SimSun" w:hAnsi="Courier New"/>
          <w:sz w:val="16"/>
        </w:rPr>
        <w:t xml:space="preserve"> System; Network Exposure Function Northbound APIs.</w:t>
      </w:r>
    </w:p>
    <w:p w14:paraId="37993DC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url</w:t>
      </w:r>
      <w:proofErr w:type="spellEnd"/>
      <w:r w:rsidRPr="00FD0711">
        <w:rPr>
          <w:rFonts w:ascii="Courier New" w:eastAsia="SimSun" w:hAnsi="Courier New"/>
          <w:sz w:val="16"/>
        </w:rPr>
        <w:t>: 'https://</w:t>
      </w:r>
      <w:proofErr w:type="spellStart"/>
      <w:r w:rsidRPr="00FD0711">
        <w:rPr>
          <w:rFonts w:ascii="Courier New" w:eastAsia="SimSun" w:hAnsi="Courier New"/>
          <w:sz w:val="16"/>
        </w:rPr>
        <w:t>www.3gpp.org</w:t>
      </w:r>
      <w:proofErr w:type="spellEnd"/>
      <w:r w:rsidRPr="00FD0711">
        <w:rPr>
          <w:rFonts w:ascii="Courier New" w:eastAsia="SimSun" w:hAnsi="Courier New"/>
          <w:sz w:val="16"/>
        </w:rPr>
        <w:t>/ftp/Specs/archive/</w:t>
      </w:r>
      <w:proofErr w:type="spellStart"/>
      <w:r w:rsidRPr="00FD0711">
        <w:rPr>
          <w:rFonts w:ascii="Courier New" w:eastAsia="SimSun" w:hAnsi="Courier New"/>
          <w:sz w:val="16"/>
        </w:rPr>
        <w:t>29_series</w:t>
      </w:r>
      <w:proofErr w:type="spellEnd"/>
      <w:r w:rsidRPr="00FD0711">
        <w:rPr>
          <w:rFonts w:ascii="Courier New" w:eastAsia="SimSun" w:hAnsi="Courier New"/>
          <w:sz w:val="16"/>
        </w:rPr>
        <w:t>/29.522/'</w:t>
      </w:r>
    </w:p>
    <w:p w14:paraId="0CE363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A68CF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security:</w:t>
      </w:r>
    </w:p>
    <w:p w14:paraId="71E7188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 {}</w:t>
      </w:r>
    </w:p>
    <w:p w14:paraId="49A561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oAuth2ClientCredentials</w:t>
      </w:r>
      <w:proofErr w:type="spellEnd"/>
      <w:r w:rsidRPr="00FD0711">
        <w:rPr>
          <w:rFonts w:ascii="Courier New" w:eastAsia="SimSun" w:hAnsi="Courier New"/>
          <w:sz w:val="16"/>
        </w:rPr>
        <w:t>: []</w:t>
      </w:r>
    </w:p>
    <w:p w14:paraId="6898EB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D8E41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servers:</w:t>
      </w:r>
    </w:p>
    <w:p w14:paraId="6569E1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url</w:t>
      </w:r>
      <w:proofErr w:type="spellEnd"/>
      <w:r w:rsidRPr="00FD0711">
        <w:rPr>
          <w:rFonts w:ascii="Courier New" w:eastAsia="SimSun" w:hAnsi="Courier New"/>
          <w:sz w:val="16"/>
        </w:rPr>
        <w:t>: '{</w:t>
      </w:r>
      <w:proofErr w:type="spellStart"/>
      <w:r w:rsidRPr="00FD0711">
        <w:rPr>
          <w:rFonts w:ascii="Courier New" w:eastAsia="SimSun" w:hAnsi="Courier New"/>
          <w:sz w:val="16"/>
        </w:rPr>
        <w:t>apiRoot</w:t>
      </w:r>
      <w:proofErr w:type="spellEnd"/>
      <w:r w:rsidRPr="00FD0711">
        <w:rPr>
          <w:rFonts w:ascii="Courier New" w:eastAsia="SimSun" w:hAnsi="Courier New"/>
          <w:sz w:val="16"/>
        </w:rPr>
        <w:t>}/</w:t>
      </w:r>
      <w:proofErr w:type="spellStart"/>
      <w:r w:rsidRPr="00FD0711">
        <w:rPr>
          <w:rFonts w:ascii="Courier New" w:eastAsia="SimSun" w:hAnsi="Courier New"/>
          <w:sz w:val="16"/>
        </w:rPr>
        <w:t>3gpp-analyticsexposure</w:t>
      </w:r>
      <w:proofErr w:type="spellEnd"/>
      <w:r w:rsidRPr="00FD0711">
        <w:rPr>
          <w:rFonts w:ascii="Courier New" w:eastAsia="SimSun" w:hAnsi="Courier New"/>
          <w:sz w:val="16"/>
        </w:rPr>
        <w:t>/</w:t>
      </w:r>
      <w:proofErr w:type="spellStart"/>
      <w:r w:rsidRPr="00FD0711">
        <w:rPr>
          <w:rFonts w:ascii="Courier New" w:eastAsia="SimSun" w:hAnsi="Courier New"/>
          <w:sz w:val="16"/>
        </w:rPr>
        <w:t>v1</w:t>
      </w:r>
      <w:proofErr w:type="spellEnd"/>
      <w:r w:rsidRPr="00FD0711">
        <w:rPr>
          <w:rFonts w:ascii="Courier New" w:eastAsia="SimSun" w:hAnsi="Courier New"/>
          <w:sz w:val="16"/>
        </w:rPr>
        <w:t>'</w:t>
      </w:r>
    </w:p>
    <w:p w14:paraId="2A0B66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variables:</w:t>
      </w:r>
    </w:p>
    <w:p w14:paraId="12618C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apiRoot</w:t>
      </w:r>
      <w:proofErr w:type="spellEnd"/>
      <w:r w:rsidRPr="00FD0711">
        <w:rPr>
          <w:rFonts w:ascii="Courier New" w:eastAsia="SimSun" w:hAnsi="Courier New"/>
          <w:sz w:val="16"/>
        </w:rPr>
        <w:t>:</w:t>
      </w:r>
    </w:p>
    <w:p w14:paraId="4355A2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 https://</w:t>
      </w:r>
      <w:proofErr w:type="spellStart"/>
      <w:r w:rsidRPr="00FD0711">
        <w:rPr>
          <w:rFonts w:ascii="Courier New" w:eastAsia="SimSun" w:hAnsi="Courier New"/>
          <w:sz w:val="16"/>
        </w:rPr>
        <w:t>example.com</w:t>
      </w:r>
      <w:proofErr w:type="spellEnd"/>
    </w:p>
    <w:p w14:paraId="4744B4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proofErr w:type="spellStart"/>
      <w:r w:rsidRPr="00FD0711">
        <w:rPr>
          <w:rFonts w:ascii="Courier New" w:eastAsia="SimSun" w:hAnsi="Courier New"/>
          <w:sz w:val="16"/>
        </w:rPr>
        <w:t>apiRoot</w:t>
      </w:r>
      <w:proofErr w:type="spellEnd"/>
      <w:r w:rsidRPr="00FD0711">
        <w:rPr>
          <w:rFonts w:ascii="Courier New" w:eastAsia="SimSun" w:hAnsi="Courier New"/>
          <w:sz w:val="16"/>
        </w:rPr>
        <w:t xml:space="preserve"> as defined in clause 5.2.4 of </w:t>
      </w:r>
      <w:proofErr w:type="spellStart"/>
      <w:r w:rsidRPr="00FD0711">
        <w:rPr>
          <w:rFonts w:ascii="Courier New" w:eastAsia="SimSun" w:hAnsi="Courier New"/>
          <w:sz w:val="16"/>
        </w:rPr>
        <w:t>3GPP</w:t>
      </w:r>
      <w:proofErr w:type="spellEnd"/>
      <w:r w:rsidRPr="00FD0711">
        <w:rPr>
          <w:rFonts w:ascii="Courier New" w:eastAsia="SimSun" w:hAnsi="Courier New"/>
          <w:sz w:val="16"/>
        </w:rPr>
        <w:t xml:space="preserve"> TS 29.122.</w:t>
      </w:r>
    </w:p>
    <w:p w14:paraId="31D7B1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AC13D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paths:</w:t>
      </w:r>
    </w:p>
    <w:p w14:paraId="225BE5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afId</w:t>
      </w:r>
      <w:proofErr w:type="spellEnd"/>
      <w:r w:rsidRPr="00FD0711">
        <w:rPr>
          <w:rFonts w:ascii="Courier New" w:eastAsia="SimSun" w:hAnsi="Courier New"/>
          <w:sz w:val="16"/>
        </w:rPr>
        <w:t>}/subscriptions:</w:t>
      </w:r>
    </w:p>
    <w:p w14:paraId="3A866C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get:</w:t>
      </w:r>
    </w:p>
    <w:p w14:paraId="51F09D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read all of the active subscriptions for the AF</w:t>
      </w:r>
    </w:p>
    <w:p w14:paraId="16D3C5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ReadAllSubscriptions</w:t>
      </w:r>
      <w:proofErr w:type="spellEnd"/>
    </w:p>
    <w:p w14:paraId="5552387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4E4DDC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Analytics Exposure Subscriptions</w:t>
      </w:r>
    </w:p>
    <w:p w14:paraId="1C09DF2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41C298D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616E100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56699E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2CF488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3C2190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schema:</w:t>
      </w:r>
    </w:p>
    <w:p w14:paraId="6EB4BB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rPr>
        <w:t xml:space="preserve">            type: string</w:t>
      </w:r>
    </w:p>
    <w:p w14:paraId="26781B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 name: </w:t>
      </w:r>
      <w:r w:rsidRPr="00FD0711">
        <w:rPr>
          <w:rFonts w:ascii="Courier New" w:eastAsia="SimSun" w:hAnsi="Courier New"/>
          <w:sz w:val="16"/>
        </w:rPr>
        <w:t>supp-feat</w:t>
      </w:r>
    </w:p>
    <w:p w14:paraId="68BEA9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in: query</w:t>
      </w:r>
    </w:p>
    <w:p w14:paraId="757BA6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description: Features supported by the NF service consumer</w:t>
      </w:r>
    </w:p>
    <w:p w14:paraId="23B1FD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required: </w:t>
      </w:r>
      <w:r w:rsidRPr="00FD0711">
        <w:rPr>
          <w:rFonts w:ascii="Courier New" w:eastAsia="SimSun" w:hAnsi="Courier New"/>
          <w:sz w:val="16"/>
        </w:rPr>
        <w:t>false</w:t>
      </w:r>
    </w:p>
    <w:p w14:paraId="7E6204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schema:</w:t>
      </w:r>
    </w:p>
    <w:p w14:paraId="11584A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SupportedFeatures</w:t>
      </w:r>
      <w:proofErr w:type="spellEnd"/>
      <w:r w:rsidRPr="00FD0711">
        <w:rPr>
          <w:rFonts w:ascii="Courier New" w:eastAsia="SimSun" w:hAnsi="Courier New"/>
          <w:sz w:val="16"/>
        </w:rPr>
        <w:t>'</w:t>
      </w:r>
    </w:p>
    <w:p w14:paraId="03323C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3935A2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'200':</w:t>
      </w:r>
    </w:p>
    <w:p w14:paraId="59B0664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OK (Successful get all of the active subscriptions for the AF)</w:t>
      </w:r>
    </w:p>
    <w:p w14:paraId="5F5199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588145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725187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3CB5A08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EDC79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B3A1C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AnalyticsExposure</w:t>
      </w:r>
      <w:r w:rsidRPr="00FD0711">
        <w:rPr>
          <w:rFonts w:ascii="Courier New" w:eastAsia="SimSun" w:hAnsi="Courier New" w:hint="eastAsia"/>
          <w:sz w:val="16"/>
          <w:lang w:eastAsia="zh-CN"/>
        </w:rPr>
        <w:t>Sub</w:t>
      </w:r>
      <w:r w:rsidRPr="00FD0711">
        <w:rPr>
          <w:rFonts w:ascii="Courier New" w:eastAsia="SimSun" w:hAnsi="Courier New"/>
          <w:sz w:val="16"/>
          <w:lang w:eastAsia="zh-CN"/>
        </w:rPr>
        <w:t>sc</w:t>
      </w:r>
      <w:proofErr w:type="spellEnd"/>
      <w:r w:rsidRPr="00FD0711">
        <w:rPr>
          <w:rFonts w:ascii="Courier New" w:eastAsia="SimSun" w:hAnsi="Courier New"/>
          <w:sz w:val="16"/>
        </w:rPr>
        <w:t>'</w:t>
      </w:r>
    </w:p>
    <w:p w14:paraId="4F6F77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0</w:t>
      </w:r>
    </w:p>
    <w:p w14:paraId="02510E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7AA864A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292B54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7E4877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3D1D0B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1E49F2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15F7AA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59627C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325BD91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08A3F5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150B98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78E0F6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696FFB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'406':</w:t>
      </w:r>
    </w:p>
    <w:p w14:paraId="080337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#/components/responses/406'</w:t>
      </w:r>
    </w:p>
    <w:p w14:paraId="7E62C6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2E768B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14E2D9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5DBE7A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6F7A2E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3D50A2F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59888B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666879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50FFE8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481EB0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post:</w:t>
      </w:r>
    </w:p>
    <w:p w14:paraId="07229B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Creates a new subscription resource</w:t>
      </w:r>
    </w:p>
    <w:p w14:paraId="55B07D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CreateNewSubscription</w:t>
      </w:r>
      <w:proofErr w:type="spellEnd"/>
    </w:p>
    <w:p w14:paraId="6ED73B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520ACF4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Analytics Exposure Subscriptions</w:t>
      </w:r>
    </w:p>
    <w:p w14:paraId="03BF2D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583A31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4B8320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007490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12CB96F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276B57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5C00F4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BB3E4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requestBody</w:t>
      </w:r>
      <w:proofErr w:type="spellEnd"/>
      <w:r w:rsidRPr="00FD0711">
        <w:rPr>
          <w:rFonts w:ascii="Courier New" w:eastAsia="SimSun" w:hAnsi="Courier New"/>
          <w:sz w:val="16"/>
        </w:rPr>
        <w:t>:</w:t>
      </w:r>
    </w:p>
    <w:p w14:paraId="2F60B8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new subscription creation</w:t>
      </w:r>
    </w:p>
    <w:p w14:paraId="2C8282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25C3FB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6A9BC6B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752409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2986F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AnalyticsExposure</w:t>
      </w:r>
      <w:r w:rsidRPr="00FD0711">
        <w:rPr>
          <w:rFonts w:ascii="Courier New" w:eastAsia="SimSun" w:hAnsi="Courier New" w:hint="eastAsia"/>
          <w:sz w:val="16"/>
          <w:lang w:eastAsia="zh-CN"/>
        </w:rPr>
        <w:t>Sub</w:t>
      </w:r>
      <w:r w:rsidRPr="00FD0711">
        <w:rPr>
          <w:rFonts w:ascii="Courier New" w:eastAsia="SimSun" w:hAnsi="Courier New"/>
          <w:sz w:val="16"/>
          <w:lang w:eastAsia="zh-CN"/>
        </w:rPr>
        <w:t>sc</w:t>
      </w:r>
      <w:proofErr w:type="spellEnd"/>
      <w:r w:rsidRPr="00FD0711">
        <w:rPr>
          <w:rFonts w:ascii="Courier New" w:eastAsia="SimSun" w:hAnsi="Courier New"/>
          <w:sz w:val="16"/>
        </w:rPr>
        <w:t>'</w:t>
      </w:r>
    </w:p>
    <w:p w14:paraId="2CE79D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callbacks:</w:t>
      </w:r>
    </w:p>
    <w:p w14:paraId="4C9EC2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rPr>
        <w:t xml:space="preserve">        </w:t>
      </w:r>
      <w:r w:rsidRPr="00FD0711">
        <w:rPr>
          <w:rFonts w:ascii="Courier New" w:eastAsia="SimSun" w:hAnsi="Courier New"/>
          <w:sz w:val="16"/>
          <w:lang w:val="en-US"/>
        </w:rPr>
        <w:t>notification:</w:t>
      </w:r>
    </w:p>
    <w:p w14:paraId="01A256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request.body</w:t>
      </w:r>
      <w:proofErr w:type="spellEnd"/>
      <w:r w:rsidRPr="00FD0711">
        <w:rPr>
          <w:rFonts w:ascii="Courier New" w:eastAsia="SimSun" w:hAnsi="Courier New"/>
          <w:sz w:val="16"/>
          <w:lang w:val="en-US"/>
        </w:rPr>
        <w:t>#/</w:t>
      </w:r>
      <w:proofErr w:type="spellStart"/>
      <w:r w:rsidRPr="00FD0711">
        <w:rPr>
          <w:rFonts w:ascii="Courier New" w:eastAsia="SimSun" w:hAnsi="Courier New"/>
          <w:sz w:val="16"/>
          <w:lang w:val="en-US"/>
        </w:rPr>
        <w:t>notifUri</w:t>
      </w:r>
      <w:proofErr w:type="spellEnd"/>
      <w:r w:rsidRPr="00FD0711">
        <w:rPr>
          <w:rFonts w:ascii="Courier New" w:eastAsia="SimSun" w:hAnsi="Courier New"/>
          <w:sz w:val="16"/>
          <w:lang w:val="en-US"/>
        </w:rPr>
        <w:t>}':</w:t>
      </w:r>
    </w:p>
    <w:p w14:paraId="4BE8FDD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val="en-US"/>
        </w:rPr>
        <w:t xml:space="preserve">            </w:t>
      </w:r>
      <w:r w:rsidRPr="00FD0711">
        <w:rPr>
          <w:rFonts w:ascii="Courier New" w:eastAsia="SimSun" w:hAnsi="Courier New"/>
          <w:sz w:val="16"/>
        </w:rPr>
        <w:t>post:</w:t>
      </w:r>
    </w:p>
    <w:p w14:paraId="446010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requestBody</w:t>
      </w:r>
      <w:proofErr w:type="spellEnd"/>
      <w:r w:rsidRPr="00FD0711">
        <w:rPr>
          <w:rFonts w:ascii="Courier New" w:eastAsia="SimSun" w:hAnsi="Courier New"/>
          <w:sz w:val="16"/>
        </w:rPr>
        <w:t>:  # contents of the callback message</w:t>
      </w:r>
    </w:p>
    <w:p w14:paraId="3456B4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7D5E14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1D4B59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6EBA653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7FC9756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AnalyticsEventNotification</w:t>
      </w:r>
      <w:proofErr w:type="spellEnd"/>
      <w:r w:rsidRPr="00FD0711">
        <w:rPr>
          <w:rFonts w:ascii="Courier New" w:eastAsia="SimSun" w:hAnsi="Courier New"/>
          <w:sz w:val="16"/>
        </w:rPr>
        <w:t>'</w:t>
      </w:r>
    </w:p>
    <w:p w14:paraId="6EAAA2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2317A34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5CDF39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No Content (successful notification)</w:t>
      </w:r>
    </w:p>
    <w:p w14:paraId="7AB750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659C9D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444E86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13831F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2862F25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76F69E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6E3D0A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36BC2C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6C116C3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7370EB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4E1684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50DFB0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308245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'411':</w:t>
      </w:r>
    </w:p>
    <w:p w14:paraId="10AAC8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#/components/responses/411'</w:t>
      </w:r>
    </w:p>
    <w:p w14:paraId="02D097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'413':</w:t>
      </w:r>
    </w:p>
    <w:p w14:paraId="174C98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#/components/responses/413'</w:t>
      </w:r>
    </w:p>
    <w:p w14:paraId="70923A3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'415':</w:t>
      </w:r>
    </w:p>
    <w:p w14:paraId="34CF79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#/components/responses/415'</w:t>
      </w:r>
    </w:p>
    <w:p w14:paraId="166440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1EF9A8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6AC90E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3E3959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39325C2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5C05116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4978F4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4036B4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0DB43A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563D9A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'201':</w:t>
      </w:r>
    </w:p>
    <w:p w14:paraId="145C414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Created (Successful creation)</w:t>
      </w:r>
    </w:p>
    <w:p w14:paraId="3240AC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762EA8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76F942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5377B77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AnalyticsExposure</w:t>
      </w:r>
      <w:r w:rsidRPr="00FD0711">
        <w:rPr>
          <w:rFonts w:ascii="Courier New" w:eastAsia="SimSun" w:hAnsi="Courier New" w:hint="eastAsia"/>
          <w:sz w:val="16"/>
          <w:lang w:eastAsia="zh-CN"/>
        </w:rPr>
        <w:t>Sub</w:t>
      </w:r>
      <w:r w:rsidRPr="00FD0711">
        <w:rPr>
          <w:rFonts w:ascii="Courier New" w:eastAsia="SimSun" w:hAnsi="Courier New"/>
          <w:sz w:val="16"/>
          <w:lang w:eastAsia="zh-CN"/>
        </w:rPr>
        <w:t>sc</w:t>
      </w:r>
      <w:proofErr w:type="spellEnd"/>
      <w:r w:rsidRPr="00FD0711">
        <w:rPr>
          <w:rFonts w:ascii="Courier New" w:eastAsia="SimSun" w:hAnsi="Courier New"/>
          <w:sz w:val="16"/>
        </w:rPr>
        <w:t>'</w:t>
      </w:r>
    </w:p>
    <w:p w14:paraId="32C5D0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headers:</w:t>
      </w:r>
    </w:p>
    <w:p w14:paraId="69DAE0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Location:</w:t>
      </w:r>
    </w:p>
    <w:p w14:paraId="0CF229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Contains the URI of the newly created resource.</w:t>
      </w:r>
    </w:p>
    <w:p w14:paraId="41396B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52DBB8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52318B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51C40B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68F14E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0C6AD3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Successful case. The resource has been successfully created and no additional</w:t>
      </w:r>
    </w:p>
    <w:p w14:paraId="794246D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 is to be sent in the response message.</w:t>
      </w:r>
    </w:p>
    <w:p w14:paraId="7EA5CED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39FE36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68807F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24987F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095E66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059987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6DEC73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231AC39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54CE54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'411':</w:t>
      </w:r>
    </w:p>
    <w:p w14:paraId="0A9F65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#/components/responses/411'</w:t>
      </w:r>
    </w:p>
    <w:p w14:paraId="200B4ED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'413':</w:t>
      </w:r>
    </w:p>
    <w:p w14:paraId="6CDBAC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#/components/responses/413'</w:t>
      </w:r>
    </w:p>
    <w:p w14:paraId="4288A34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'415':</w:t>
      </w:r>
    </w:p>
    <w:p w14:paraId="0EEBCE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#/components/responses/415'</w:t>
      </w:r>
    </w:p>
    <w:p w14:paraId="076789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2A0AF18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00E024A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31EBE4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41B8520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572F7D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53F5D8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198B00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04A781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917C3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afId</w:t>
      </w:r>
      <w:proofErr w:type="spellEnd"/>
      <w:r w:rsidRPr="00FD0711">
        <w:rPr>
          <w:rFonts w:ascii="Courier New" w:eastAsia="SimSun" w:hAnsi="Courier New"/>
          <w:sz w:val="16"/>
        </w:rPr>
        <w:t>}/subscriptions/{</w:t>
      </w:r>
      <w:proofErr w:type="spellStart"/>
      <w:r w:rsidRPr="00FD0711">
        <w:rPr>
          <w:rFonts w:ascii="Courier New" w:eastAsia="SimSun" w:hAnsi="Courier New"/>
          <w:sz w:val="16"/>
        </w:rPr>
        <w:t>subscriptionId</w:t>
      </w:r>
      <w:proofErr w:type="spellEnd"/>
      <w:r w:rsidRPr="00FD0711">
        <w:rPr>
          <w:rFonts w:ascii="Courier New" w:eastAsia="SimSun" w:hAnsi="Courier New"/>
          <w:sz w:val="16"/>
        </w:rPr>
        <w:t>}:</w:t>
      </w:r>
    </w:p>
    <w:p w14:paraId="0FBAD53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get:</w:t>
      </w:r>
    </w:p>
    <w:p w14:paraId="0D923A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read an active subscription for the AF and the subscription Id</w:t>
      </w:r>
    </w:p>
    <w:p w14:paraId="3DE5CD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ReadAnSubscription</w:t>
      </w:r>
      <w:proofErr w:type="spellEnd"/>
    </w:p>
    <w:p w14:paraId="33F7F64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4AB03FD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Individual Analytics Exposure Subscription</w:t>
      </w:r>
    </w:p>
    <w:p w14:paraId="668CDA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44ABA0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0747F4D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6E8998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2FA4AF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5BFCA9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7052D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6CB926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subscriptionId</w:t>
      </w:r>
      <w:proofErr w:type="spellEnd"/>
    </w:p>
    <w:p w14:paraId="1615FA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643BD6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subscription resource</w:t>
      </w:r>
    </w:p>
    <w:p w14:paraId="66AEABD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5603ED0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schema:</w:t>
      </w:r>
    </w:p>
    <w:p w14:paraId="6FA880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E68DE7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 name: </w:t>
      </w:r>
      <w:r w:rsidRPr="00FD0711">
        <w:rPr>
          <w:rFonts w:ascii="Courier New" w:eastAsia="SimSun" w:hAnsi="Courier New"/>
          <w:sz w:val="16"/>
        </w:rPr>
        <w:t>supp-feat</w:t>
      </w:r>
    </w:p>
    <w:p w14:paraId="082A9D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in: query</w:t>
      </w:r>
    </w:p>
    <w:p w14:paraId="65E322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description: Features supported by the NF service consumer</w:t>
      </w:r>
    </w:p>
    <w:p w14:paraId="55A8661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required: </w:t>
      </w:r>
      <w:r w:rsidRPr="00FD0711">
        <w:rPr>
          <w:rFonts w:ascii="Courier New" w:eastAsia="SimSun" w:hAnsi="Courier New"/>
          <w:sz w:val="16"/>
        </w:rPr>
        <w:t>false</w:t>
      </w:r>
    </w:p>
    <w:p w14:paraId="3861C3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schema:</w:t>
      </w:r>
    </w:p>
    <w:p w14:paraId="19A02B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SupportedFeatures</w:t>
      </w:r>
      <w:proofErr w:type="spellEnd"/>
      <w:r w:rsidRPr="00FD0711">
        <w:rPr>
          <w:rFonts w:ascii="Courier New" w:eastAsia="SimSun" w:hAnsi="Courier New"/>
          <w:sz w:val="16"/>
        </w:rPr>
        <w:t>'</w:t>
      </w:r>
    </w:p>
    <w:p w14:paraId="30B618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54C67C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'200':</w:t>
      </w:r>
    </w:p>
    <w:p w14:paraId="5D9A6E6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OK (Successful get the active subscription)</w:t>
      </w:r>
    </w:p>
    <w:p w14:paraId="088B6C7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67CD10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4108C2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80D77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AnalyticsExposure</w:t>
      </w:r>
      <w:r w:rsidRPr="00FD0711">
        <w:rPr>
          <w:rFonts w:ascii="Courier New" w:eastAsia="SimSun" w:hAnsi="Courier New" w:hint="eastAsia"/>
          <w:sz w:val="16"/>
        </w:rPr>
        <w:t>Sub</w:t>
      </w:r>
      <w:r w:rsidRPr="00FD0711">
        <w:rPr>
          <w:rFonts w:ascii="Courier New" w:eastAsia="SimSun" w:hAnsi="Courier New"/>
          <w:sz w:val="16"/>
        </w:rPr>
        <w:t>sc</w:t>
      </w:r>
      <w:proofErr w:type="spellEnd"/>
      <w:r w:rsidRPr="00FD0711">
        <w:rPr>
          <w:rFonts w:ascii="Courier New" w:eastAsia="SimSun" w:hAnsi="Courier New"/>
          <w:sz w:val="16"/>
        </w:rPr>
        <w:t>'</w:t>
      </w:r>
    </w:p>
    <w:p w14:paraId="079B78F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727BA0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0BDC42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1BF42A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0119A8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5051B8F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6A30DF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700690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46D498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64F14E4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1855E8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32B3C2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353737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'406':</w:t>
      </w:r>
    </w:p>
    <w:p w14:paraId="2261A9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#/components/responses/406'</w:t>
      </w:r>
    </w:p>
    <w:p w14:paraId="17BAC4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7304FBD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213E4C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6E1761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11F7B9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678A347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3C0CD61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537DDDB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1EAE7E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73DC5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put:</w:t>
      </w:r>
    </w:p>
    <w:p w14:paraId="07BE66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Fully updates/replaces an existing subscription resource</w:t>
      </w:r>
    </w:p>
    <w:p w14:paraId="2E6106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FullyUpdateAnSubscription</w:t>
      </w:r>
      <w:proofErr w:type="spellEnd"/>
    </w:p>
    <w:p w14:paraId="5B3CDED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493ECB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Individual Analytics Exposure Subscription</w:t>
      </w:r>
    </w:p>
    <w:p w14:paraId="090D35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5ABE29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4C5C8C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158E69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1379B41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3EFFD6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77DB03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82564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subscriptionId</w:t>
      </w:r>
      <w:proofErr w:type="spellEnd"/>
    </w:p>
    <w:p w14:paraId="3D8AF9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179365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subscription resource</w:t>
      </w:r>
    </w:p>
    <w:p w14:paraId="0CAB53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23AF0C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D798A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0AC9C8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requestBody</w:t>
      </w:r>
      <w:proofErr w:type="spellEnd"/>
      <w:r w:rsidRPr="00FD0711">
        <w:rPr>
          <w:rFonts w:ascii="Courier New" w:eastAsia="SimSun" w:hAnsi="Courier New"/>
          <w:sz w:val="16"/>
        </w:rPr>
        <w:t>:</w:t>
      </w:r>
    </w:p>
    <w:p w14:paraId="7A13D1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Parameters to update/replace the existing subscription</w:t>
      </w:r>
    </w:p>
    <w:p w14:paraId="655D14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3EE49F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63BDCF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03D275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3BF0BE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AnalyticsExposure</w:t>
      </w:r>
      <w:r w:rsidRPr="00FD0711">
        <w:rPr>
          <w:rFonts w:ascii="Courier New" w:eastAsia="SimSun" w:hAnsi="Courier New" w:hint="eastAsia"/>
          <w:sz w:val="16"/>
        </w:rPr>
        <w:t>Sub</w:t>
      </w:r>
      <w:r w:rsidRPr="00FD0711">
        <w:rPr>
          <w:rFonts w:ascii="Courier New" w:eastAsia="SimSun" w:hAnsi="Courier New"/>
          <w:sz w:val="16"/>
        </w:rPr>
        <w:t>sc</w:t>
      </w:r>
      <w:proofErr w:type="spellEnd"/>
      <w:r w:rsidRPr="00FD0711">
        <w:rPr>
          <w:rFonts w:ascii="Courier New" w:eastAsia="SimSun" w:hAnsi="Courier New"/>
          <w:sz w:val="16"/>
        </w:rPr>
        <w:t>'</w:t>
      </w:r>
    </w:p>
    <w:p w14:paraId="1DCB18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1369EC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'200':</w:t>
      </w:r>
    </w:p>
    <w:p w14:paraId="61A898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OK (Successful deletion of the existing subscription)</w:t>
      </w:r>
    </w:p>
    <w:p w14:paraId="1BF93F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4400BA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6AFC30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67CA52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AnalyticsExposure</w:t>
      </w:r>
      <w:r w:rsidRPr="00FD0711">
        <w:rPr>
          <w:rFonts w:ascii="Courier New" w:eastAsia="SimSun" w:hAnsi="Courier New" w:hint="eastAsia"/>
          <w:sz w:val="16"/>
        </w:rPr>
        <w:t>Sub</w:t>
      </w:r>
      <w:r w:rsidRPr="00FD0711">
        <w:rPr>
          <w:rFonts w:ascii="Courier New" w:eastAsia="SimSun" w:hAnsi="Courier New"/>
          <w:sz w:val="16"/>
        </w:rPr>
        <w:t>sc</w:t>
      </w:r>
      <w:proofErr w:type="spellEnd"/>
      <w:r w:rsidRPr="00FD0711">
        <w:rPr>
          <w:rFonts w:ascii="Courier New" w:eastAsia="SimSun" w:hAnsi="Courier New"/>
          <w:sz w:val="16"/>
        </w:rPr>
        <w:t>'</w:t>
      </w:r>
    </w:p>
    <w:p w14:paraId="57C740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11F3491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3D47C5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Successful case. The resource has been successfully updated and no additional</w:t>
      </w:r>
    </w:p>
    <w:p w14:paraId="057C507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 is to be sent in the response message.</w:t>
      </w:r>
    </w:p>
    <w:p w14:paraId="0D28D7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72E9C2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0CE156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3BBD9E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7479DE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'400':</w:t>
      </w:r>
    </w:p>
    <w:p w14:paraId="025A82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653D63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7F2D79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0E8A793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7158E62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7A8268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77F7385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6238A2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'411':</w:t>
      </w:r>
    </w:p>
    <w:p w14:paraId="31CDDD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#/components/responses/411'</w:t>
      </w:r>
    </w:p>
    <w:p w14:paraId="41B619D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'413':</w:t>
      </w:r>
    </w:p>
    <w:p w14:paraId="020B01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#/components/responses/413'</w:t>
      </w:r>
    </w:p>
    <w:p w14:paraId="7B5429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'415':</w:t>
      </w:r>
    </w:p>
    <w:p w14:paraId="66D06F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#/components/responses/415'</w:t>
      </w:r>
    </w:p>
    <w:p w14:paraId="654E95D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12D62C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3D80641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018CE7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159814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06649C2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5CC768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691081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394805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B07C73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delete:</w:t>
      </w:r>
    </w:p>
    <w:p w14:paraId="14720F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Deletes an already existing subscription</w:t>
      </w:r>
    </w:p>
    <w:p w14:paraId="76CC53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DeleteAnSubscription</w:t>
      </w:r>
      <w:proofErr w:type="spellEnd"/>
    </w:p>
    <w:p w14:paraId="17B1A1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148328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Individual Analytics Exposure Subscription</w:t>
      </w:r>
    </w:p>
    <w:p w14:paraId="06B88E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715020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29EE03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2B0B4F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6C0156E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0A7061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14533D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585A95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subscriptionId</w:t>
      </w:r>
      <w:proofErr w:type="spellEnd"/>
    </w:p>
    <w:p w14:paraId="262D32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2EFB9B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subscription resource</w:t>
      </w:r>
    </w:p>
    <w:p w14:paraId="058108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42388C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E7E8E6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8290D6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49F342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1459F9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No Content (Successful deletion of the existing subscription)</w:t>
      </w:r>
    </w:p>
    <w:p w14:paraId="5AD69FF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76C2B10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260E102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048F05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7DC4B6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7E89F7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0DD998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6FBE60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757670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5BD5A2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2DDA74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30AFE7D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675CD4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6F63606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5276F4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3898BB7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565CFA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4806EA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4C5EC9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6B774C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5AB996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CC049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afId</w:t>
      </w:r>
      <w:proofErr w:type="spellEnd"/>
      <w:r w:rsidRPr="00FD0711">
        <w:rPr>
          <w:rFonts w:ascii="Courier New" w:eastAsia="SimSun" w:hAnsi="Courier New"/>
          <w:sz w:val="16"/>
        </w:rPr>
        <w:t>}/</w:t>
      </w:r>
      <w:r w:rsidRPr="00FD0711">
        <w:rPr>
          <w:rFonts w:ascii="Courier New" w:eastAsia="SimSun" w:hAnsi="Courier New"/>
          <w:sz w:val="16"/>
          <w:lang w:eastAsia="zh-CN"/>
        </w:rPr>
        <w:t>fetch</w:t>
      </w:r>
      <w:r w:rsidRPr="00FD0711">
        <w:rPr>
          <w:rFonts w:ascii="Courier New" w:eastAsia="SimSun" w:hAnsi="Courier New"/>
          <w:sz w:val="16"/>
        </w:rPr>
        <w:t>:</w:t>
      </w:r>
    </w:p>
    <w:p w14:paraId="17C7D6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post:</w:t>
      </w:r>
    </w:p>
    <w:p w14:paraId="687CBE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Fetch analytics information</w:t>
      </w:r>
    </w:p>
    <w:p w14:paraId="14AC967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FetchAnalyticsInfo</w:t>
      </w:r>
      <w:proofErr w:type="spellEnd"/>
    </w:p>
    <w:p w14:paraId="3C1551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18DE1E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AnalyticsExposure</w:t>
      </w:r>
      <w:proofErr w:type="spellEnd"/>
      <w:r w:rsidRPr="00FD0711">
        <w:rPr>
          <w:rFonts w:ascii="Courier New" w:eastAsia="SimSun" w:hAnsi="Courier New"/>
          <w:sz w:val="16"/>
        </w:rPr>
        <w:t xml:space="preserve"> API Fetch analytics information</w:t>
      </w:r>
    </w:p>
    <w:p w14:paraId="1C496D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47EACF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161786F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1FA2656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341859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25385C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7E47C2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20C9C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requestBody</w:t>
      </w:r>
      <w:proofErr w:type="spellEnd"/>
      <w:r w:rsidRPr="00FD0711">
        <w:rPr>
          <w:rFonts w:ascii="Courier New" w:eastAsia="SimSun" w:hAnsi="Courier New"/>
          <w:sz w:val="16"/>
        </w:rPr>
        <w:t>:</w:t>
      </w:r>
    </w:p>
    <w:p w14:paraId="58DF24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03820A4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2ED021A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01A6D1F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77D0C3B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AnalyticsRequest</w:t>
      </w:r>
      <w:proofErr w:type="spellEnd"/>
      <w:r w:rsidRPr="00FD0711">
        <w:rPr>
          <w:rFonts w:ascii="Courier New" w:eastAsia="SimSun" w:hAnsi="Courier New"/>
          <w:sz w:val="16"/>
        </w:rPr>
        <w:t>'</w:t>
      </w:r>
    </w:p>
    <w:p w14:paraId="1EF15A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2C25669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'200':</w:t>
      </w:r>
    </w:p>
    <w:p w14:paraId="31DDE53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The requested information was returned successfully.</w:t>
      </w:r>
    </w:p>
    <w:p w14:paraId="28AFE6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7F2F21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4E28E1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115F82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AnalyticsData</w:t>
      </w:r>
      <w:proofErr w:type="spellEnd"/>
      <w:r w:rsidRPr="00FD0711">
        <w:rPr>
          <w:rFonts w:ascii="Courier New" w:eastAsia="SimSun" w:hAnsi="Courier New"/>
          <w:sz w:val="16"/>
        </w:rPr>
        <w:t>'</w:t>
      </w:r>
    </w:p>
    <w:p w14:paraId="1829DF1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19616A4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No Content (The requested Analytics data does not exist)</w:t>
      </w:r>
    </w:p>
    <w:p w14:paraId="4936DA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585F5C0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5D5B75A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18BC74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10D162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4BC92B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7F9D11F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47C813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61904C4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77CAA5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3438D6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037ABA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165A41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'411':</w:t>
      </w:r>
    </w:p>
    <w:p w14:paraId="1F81FE8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#/components/responses/411'</w:t>
      </w:r>
    </w:p>
    <w:p w14:paraId="590E9C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'413':</w:t>
      </w:r>
    </w:p>
    <w:p w14:paraId="208ED0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#/components/responses/413'</w:t>
      </w:r>
    </w:p>
    <w:p w14:paraId="21EFDCD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'415':</w:t>
      </w:r>
    </w:p>
    <w:p w14:paraId="09F913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#/components/responses/415'</w:t>
      </w:r>
    </w:p>
    <w:p w14:paraId="335BE0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66BA39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113ECF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319E11D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181E421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The request is rejected by the NEF and more details (not only the ProblemDetails)</w:t>
      </w:r>
    </w:p>
    <w:p w14:paraId="5BD9300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are returned.</w:t>
      </w:r>
    </w:p>
    <w:p w14:paraId="36159D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765729F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problem+json</w:t>
      </w:r>
      <w:proofErr w:type="spellEnd"/>
      <w:r w:rsidRPr="00FD0711">
        <w:rPr>
          <w:rFonts w:ascii="Courier New" w:eastAsia="SimSun" w:hAnsi="Courier New"/>
          <w:sz w:val="16"/>
        </w:rPr>
        <w:t>:</w:t>
      </w:r>
    </w:p>
    <w:p w14:paraId="08F2B9E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62D2E1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'TS29520_Nnwdaf_AnalyticsInfo.yaml#/components/schemas/ProblemDetailsAnalyticsInfoRequest'</w:t>
      </w:r>
    </w:p>
    <w:p w14:paraId="4F2D84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204445C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7635FAF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0FE908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79F1667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CF3D4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components:</w:t>
      </w:r>
    </w:p>
    <w:p w14:paraId="7128DE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securitySchemes</w:t>
      </w:r>
      <w:proofErr w:type="spellEnd"/>
      <w:r w:rsidRPr="00FD0711">
        <w:rPr>
          <w:rFonts w:ascii="Courier New" w:eastAsia="SimSun" w:hAnsi="Courier New"/>
          <w:sz w:val="16"/>
          <w:lang w:val="en-US"/>
        </w:rPr>
        <w:t>:</w:t>
      </w:r>
    </w:p>
    <w:p w14:paraId="47FCB3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oAuth2ClientCredentials</w:t>
      </w:r>
      <w:proofErr w:type="spellEnd"/>
      <w:r w:rsidRPr="00FD0711">
        <w:rPr>
          <w:rFonts w:ascii="Courier New" w:eastAsia="SimSun" w:hAnsi="Courier New"/>
          <w:sz w:val="16"/>
          <w:lang w:val="en-US"/>
        </w:rPr>
        <w:t>:</w:t>
      </w:r>
    </w:p>
    <w:p w14:paraId="44750B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type: </w:t>
      </w:r>
      <w:proofErr w:type="spellStart"/>
      <w:r w:rsidRPr="00FD0711">
        <w:rPr>
          <w:rFonts w:ascii="Courier New" w:eastAsia="SimSun" w:hAnsi="Courier New"/>
          <w:sz w:val="16"/>
          <w:lang w:val="en-US"/>
        </w:rPr>
        <w:t>oauth2</w:t>
      </w:r>
      <w:proofErr w:type="spellEnd"/>
    </w:p>
    <w:p w14:paraId="593F17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flows:</w:t>
      </w:r>
    </w:p>
    <w:p w14:paraId="648138B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clientCredentials</w:t>
      </w:r>
      <w:proofErr w:type="spellEnd"/>
      <w:r w:rsidRPr="00FD0711">
        <w:rPr>
          <w:rFonts w:ascii="Courier New" w:eastAsia="SimSun" w:hAnsi="Courier New"/>
          <w:sz w:val="16"/>
          <w:lang w:val="en-US"/>
        </w:rPr>
        <w:t>:</w:t>
      </w:r>
    </w:p>
    <w:p w14:paraId="4C68A5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tokenUrl</w:t>
      </w:r>
      <w:proofErr w:type="spellEnd"/>
      <w:r w:rsidRPr="00FD0711">
        <w:rPr>
          <w:rFonts w:ascii="Courier New" w:eastAsia="SimSun" w:hAnsi="Courier New"/>
          <w:sz w:val="16"/>
          <w:lang w:val="en-US"/>
        </w:rPr>
        <w:t>: '{</w:t>
      </w:r>
      <w:proofErr w:type="spellStart"/>
      <w:r w:rsidRPr="00FD0711">
        <w:rPr>
          <w:rFonts w:ascii="Courier New" w:eastAsia="SimSun" w:hAnsi="Courier New"/>
          <w:sz w:val="16"/>
          <w:lang w:val="en-US"/>
        </w:rPr>
        <w:t>tokenUrl</w:t>
      </w:r>
      <w:proofErr w:type="spellEnd"/>
      <w:r w:rsidRPr="00FD0711">
        <w:rPr>
          <w:rFonts w:ascii="Courier New" w:eastAsia="SimSun" w:hAnsi="Courier New"/>
          <w:sz w:val="16"/>
          <w:lang w:val="en-US"/>
        </w:rPr>
        <w:t>}'</w:t>
      </w:r>
    </w:p>
    <w:p w14:paraId="65A70E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scopes: {}</w:t>
      </w:r>
    </w:p>
    <w:p w14:paraId="54EB8A2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B1F923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schemas: </w:t>
      </w:r>
    </w:p>
    <w:p w14:paraId="353953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AnalyticsExposure</w:t>
      </w:r>
      <w:r w:rsidRPr="00FD0711">
        <w:rPr>
          <w:rFonts w:ascii="Courier New" w:eastAsia="SimSun" w:hAnsi="Courier New" w:hint="eastAsia"/>
          <w:sz w:val="16"/>
        </w:rPr>
        <w:t>Sub</w:t>
      </w:r>
      <w:r w:rsidRPr="00FD0711">
        <w:rPr>
          <w:rFonts w:ascii="Courier New" w:eastAsia="SimSun" w:hAnsi="Courier New"/>
          <w:sz w:val="16"/>
        </w:rPr>
        <w:t>sc</w:t>
      </w:r>
      <w:proofErr w:type="spellEnd"/>
      <w:r w:rsidRPr="00FD0711">
        <w:rPr>
          <w:rFonts w:ascii="Courier New" w:eastAsia="SimSun" w:hAnsi="Courier New"/>
          <w:sz w:val="16"/>
        </w:rPr>
        <w:t>:</w:t>
      </w:r>
    </w:p>
    <w:p w14:paraId="7356507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 analytics exposure subscription.</w:t>
      </w:r>
    </w:p>
    <w:p w14:paraId="5158DD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593A8C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362CFAB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analyEventsSubs</w:t>
      </w:r>
      <w:proofErr w:type="spellEnd"/>
      <w:r w:rsidRPr="00FD0711">
        <w:rPr>
          <w:rFonts w:ascii="Courier New" w:eastAsia="SimSun" w:hAnsi="Courier New"/>
          <w:sz w:val="16"/>
        </w:rPr>
        <w:t>:</w:t>
      </w:r>
    </w:p>
    <w:p w14:paraId="769C28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FCEBD7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94855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AnalyticsEventSubsc</w:t>
      </w:r>
      <w:proofErr w:type="spellEnd"/>
      <w:r w:rsidRPr="00FD0711">
        <w:rPr>
          <w:rFonts w:ascii="Courier New" w:eastAsia="SimSun" w:hAnsi="Courier New"/>
          <w:sz w:val="16"/>
        </w:rPr>
        <w:t>'</w:t>
      </w:r>
    </w:p>
    <w:p w14:paraId="0715460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62D62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analyRepInfo</w:t>
      </w:r>
      <w:proofErr w:type="spellEnd"/>
      <w:r w:rsidRPr="00FD0711">
        <w:rPr>
          <w:rFonts w:ascii="Courier New" w:eastAsia="SimSun" w:hAnsi="Courier New"/>
          <w:sz w:val="16"/>
        </w:rPr>
        <w:t>:</w:t>
      </w:r>
    </w:p>
    <w:p w14:paraId="262B72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'TS29523_Npcf_EventExposure.yaml#/components/schemas/ReportingInformation'</w:t>
      </w:r>
    </w:p>
    <w:p w14:paraId="6BE4B9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notifUri</w:t>
      </w:r>
      <w:proofErr w:type="spellEnd"/>
      <w:r w:rsidRPr="00FD0711">
        <w:rPr>
          <w:rFonts w:ascii="Courier New" w:eastAsia="SimSun" w:hAnsi="Courier New"/>
          <w:sz w:val="16"/>
        </w:rPr>
        <w:t>:</w:t>
      </w:r>
    </w:p>
    <w:p w14:paraId="40AF2C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r w:rsidRPr="00FD0711">
        <w:rPr>
          <w:rFonts w:ascii="Courier New" w:eastAsia="SimSun" w:hAnsi="Courier New"/>
          <w:sz w:val="16"/>
          <w:lang w:eastAsia="zh-CN"/>
        </w:rPr>
        <w:t>Uri</w:t>
      </w:r>
      <w:r w:rsidRPr="00FD0711">
        <w:rPr>
          <w:rFonts w:ascii="Courier New" w:eastAsia="SimSun" w:hAnsi="Courier New"/>
          <w:sz w:val="16"/>
        </w:rPr>
        <w:t>'</w:t>
      </w:r>
    </w:p>
    <w:p w14:paraId="1B524D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notifId</w:t>
      </w:r>
      <w:proofErr w:type="spellEnd"/>
      <w:r w:rsidRPr="00FD0711">
        <w:rPr>
          <w:rFonts w:ascii="Courier New" w:eastAsia="SimSun" w:hAnsi="Courier New"/>
          <w:sz w:val="16"/>
        </w:rPr>
        <w:t>:</w:t>
      </w:r>
    </w:p>
    <w:p w14:paraId="3F723C1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1C7866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eventNotifis</w:t>
      </w:r>
      <w:proofErr w:type="spellEnd"/>
      <w:r w:rsidRPr="00FD0711">
        <w:rPr>
          <w:rFonts w:ascii="Courier New" w:eastAsia="SimSun" w:hAnsi="Courier New"/>
          <w:sz w:val="16"/>
        </w:rPr>
        <w:t>:</w:t>
      </w:r>
    </w:p>
    <w:p w14:paraId="5203C0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4FF1F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A7278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AnalyticsEventNotif</w:t>
      </w:r>
      <w:proofErr w:type="spellEnd"/>
      <w:r w:rsidRPr="00FD0711">
        <w:rPr>
          <w:rFonts w:ascii="Courier New" w:eastAsia="SimSun" w:hAnsi="Courier New"/>
          <w:sz w:val="16"/>
        </w:rPr>
        <w:t>'</w:t>
      </w:r>
    </w:p>
    <w:p w14:paraId="148C29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02633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failEventReports</w:t>
      </w:r>
      <w:proofErr w:type="spellEnd"/>
      <w:r w:rsidRPr="00FD0711">
        <w:rPr>
          <w:rFonts w:ascii="Courier New" w:eastAsia="SimSun" w:hAnsi="Courier New"/>
          <w:sz w:val="16"/>
        </w:rPr>
        <w:t>:</w:t>
      </w:r>
    </w:p>
    <w:p w14:paraId="3488DA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12D2F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D7F1B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AnalyticsFailureEventInfo</w:t>
      </w:r>
      <w:proofErr w:type="spellEnd"/>
      <w:r w:rsidRPr="00FD0711">
        <w:rPr>
          <w:rFonts w:ascii="Courier New" w:eastAsia="SimSun" w:hAnsi="Courier New"/>
          <w:sz w:val="16"/>
        </w:rPr>
        <w:t>'</w:t>
      </w:r>
    </w:p>
    <w:p w14:paraId="5048AB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EEA287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suppFeat</w:t>
      </w:r>
      <w:proofErr w:type="spellEnd"/>
      <w:r w:rsidRPr="00FD0711">
        <w:rPr>
          <w:rFonts w:ascii="Courier New" w:eastAsia="SimSun" w:hAnsi="Courier New"/>
          <w:sz w:val="16"/>
        </w:rPr>
        <w:t>:</w:t>
      </w:r>
    </w:p>
    <w:p w14:paraId="481E90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SupportedFeatures</w:t>
      </w:r>
      <w:proofErr w:type="spellEnd"/>
      <w:r w:rsidRPr="00FD0711">
        <w:rPr>
          <w:rFonts w:ascii="Courier New" w:eastAsia="SimSun" w:hAnsi="Courier New"/>
          <w:sz w:val="16"/>
        </w:rPr>
        <w:t>'</w:t>
      </w:r>
    </w:p>
    <w:p w14:paraId="57A03E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self:</w:t>
      </w:r>
    </w:p>
    <w:p w14:paraId="398864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#/components/schemas/Link'</w:t>
      </w:r>
    </w:p>
    <w:p w14:paraId="40918C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requestTestNotification</w:t>
      </w:r>
      <w:proofErr w:type="spellEnd"/>
      <w:r w:rsidRPr="00FD0711">
        <w:rPr>
          <w:rFonts w:ascii="Courier New" w:eastAsia="SimSun" w:hAnsi="Courier New"/>
          <w:sz w:val="16"/>
        </w:rPr>
        <w:t>:</w:t>
      </w:r>
    </w:p>
    <w:p w14:paraId="2ACC03D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6FBCB1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34F0F1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Set to true by the AF to request the NEF to send a test notification</w:t>
      </w:r>
    </w:p>
    <w:p w14:paraId="1A7F01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as defined in clause 5.2.5.3 of </w:t>
      </w:r>
      <w:proofErr w:type="spellStart"/>
      <w:r w:rsidRPr="00FD0711">
        <w:rPr>
          <w:rFonts w:ascii="Courier New" w:eastAsia="SimSun" w:hAnsi="Courier New"/>
          <w:sz w:val="16"/>
        </w:rPr>
        <w:t>3GPP</w:t>
      </w:r>
      <w:proofErr w:type="spellEnd"/>
      <w:r w:rsidRPr="00FD0711">
        <w:rPr>
          <w:rFonts w:ascii="Courier New" w:eastAsia="SimSun" w:hAnsi="Courier New"/>
          <w:sz w:val="16"/>
        </w:rPr>
        <w:t xml:space="preserve"> TS 29.122. Set to false or omitted otherwise.</w:t>
      </w:r>
    </w:p>
    <w:p w14:paraId="156FE9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websockNotifConfig</w:t>
      </w:r>
      <w:proofErr w:type="spellEnd"/>
      <w:r w:rsidRPr="00FD0711">
        <w:rPr>
          <w:rFonts w:ascii="Courier New" w:eastAsia="SimSun" w:hAnsi="Courier New"/>
          <w:sz w:val="16"/>
        </w:rPr>
        <w:t>:</w:t>
      </w:r>
    </w:p>
    <w:p w14:paraId="0167EC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WebsockNotifConfig</w:t>
      </w:r>
      <w:proofErr w:type="spellEnd"/>
      <w:r w:rsidRPr="00FD0711">
        <w:rPr>
          <w:rFonts w:ascii="Courier New" w:eastAsia="SimSun" w:hAnsi="Courier New"/>
          <w:sz w:val="16"/>
        </w:rPr>
        <w:t>'</w:t>
      </w:r>
    </w:p>
    <w:p w14:paraId="0AEBC4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11E1414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analyEventsSubs</w:t>
      </w:r>
      <w:proofErr w:type="spellEnd"/>
    </w:p>
    <w:p w14:paraId="0992FC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notifUri</w:t>
      </w:r>
      <w:proofErr w:type="spellEnd"/>
    </w:p>
    <w:p w14:paraId="66F374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rPr>
        <w:t>notifId</w:t>
      </w:r>
      <w:proofErr w:type="spellEnd"/>
    </w:p>
    <w:p w14:paraId="24C5CB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3135C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AnalyticsEventNotification</w:t>
      </w:r>
      <w:proofErr w:type="spellEnd"/>
      <w:r w:rsidRPr="00FD0711">
        <w:rPr>
          <w:rFonts w:ascii="Courier New" w:eastAsia="SimSun" w:hAnsi="Courier New"/>
          <w:sz w:val="16"/>
        </w:rPr>
        <w:t>:</w:t>
      </w:r>
    </w:p>
    <w:p w14:paraId="28CB87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 analytics event(s) notification.</w:t>
      </w:r>
    </w:p>
    <w:p w14:paraId="231DBF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47414B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2F0905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notifId</w:t>
      </w:r>
      <w:proofErr w:type="spellEnd"/>
      <w:r w:rsidRPr="00FD0711">
        <w:rPr>
          <w:rFonts w:ascii="Courier New" w:eastAsia="SimSun" w:hAnsi="Courier New"/>
          <w:sz w:val="16"/>
        </w:rPr>
        <w:t>:</w:t>
      </w:r>
    </w:p>
    <w:p w14:paraId="0826D40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54A005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analyEventNotifs</w:t>
      </w:r>
      <w:proofErr w:type="spellEnd"/>
      <w:r w:rsidRPr="00FD0711">
        <w:rPr>
          <w:rFonts w:ascii="Courier New" w:eastAsia="SimSun" w:hAnsi="Courier New"/>
          <w:sz w:val="16"/>
        </w:rPr>
        <w:t>:</w:t>
      </w:r>
    </w:p>
    <w:p w14:paraId="1A0A6D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D24ED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CB484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AnalyticsEventNotif</w:t>
      </w:r>
      <w:proofErr w:type="spellEnd"/>
      <w:r w:rsidRPr="00FD0711">
        <w:rPr>
          <w:rFonts w:ascii="Courier New" w:eastAsia="SimSun" w:hAnsi="Courier New"/>
          <w:sz w:val="16"/>
        </w:rPr>
        <w:t>'</w:t>
      </w:r>
    </w:p>
    <w:p w14:paraId="245A53E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851862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termCause</w:t>
      </w:r>
      <w:proofErr w:type="spellEnd"/>
      <w:r w:rsidRPr="00FD0711">
        <w:rPr>
          <w:rFonts w:ascii="Courier New" w:eastAsia="SimSun" w:hAnsi="Courier New"/>
          <w:sz w:val="16"/>
        </w:rPr>
        <w:t>:</w:t>
      </w:r>
    </w:p>
    <w:p w14:paraId="2A9574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'TS29520_Nnwdaf_EventsSubscription.yaml#/components/schemas/TermCause'</w:t>
      </w:r>
    </w:p>
    <w:p w14:paraId="42A5C10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6BEC22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notifId</w:t>
      </w:r>
      <w:proofErr w:type="spellEnd"/>
    </w:p>
    <w:p w14:paraId="5D0308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analyEventNotifs</w:t>
      </w:r>
      <w:proofErr w:type="spellEnd"/>
    </w:p>
    <w:p w14:paraId="5858AD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CFFD6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AnalyticsEventNotif</w:t>
      </w:r>
      <w:proofErr w:type="spellEnd"/>
      <w:r w:rsidRPr="00FD0711">
        <w:rPr>
          <w:rFonts w:ascii="Courier New" w:eastAsia="SimSun" w:hAnsi="Courier New"/>
          <w:sz w:val="16"/>
        </w:rPr>
        <w:t>:</w:t>
      </w:r>
    </w:p>
    <w:p w14:paraId="5DD0EC6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 analytics event to be reported.</w:t>
      </w:r>
    </w:p>
    <w:p w14:paraId="330B2E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4F14E4D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6F9BC7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proofErr w:type="spellEnd"/>
      <w:r w:rsidRPr="00FD0711">
        <w:rPr>
          <w:rFonts w:ascii="Courier New" w:eastAsia="SimSun" w:hAnsi="Courier New"/>
          <w:sz w:val="16"/>
        </w:rPr>
        <w:t>:</w:t>
      </w:r>
    </w:p>
    <w:p w14:paraId="46399B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2B0E94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bookmarkStart w:id="107" w:name="OLE_LINK10"/>
      <w:r w:rsidRPr="00FD0711">
        <w:rPr>
          <w:rFonts w:ascii="Courier New" w:eastAsia="SimSun" w:hAnsi="Courier New"/>
          <w:sz w:val="16"/>
        </w:rPr>
        <w:t>expiry:</w:t>
      </w:r>
    </w:p>
    <w:p w14:paraId="696A864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bookmarkEnd w:id="107"/>
    </w:p>
    <w:p w14:paraId="36ADBB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timeStamp</w:t>
      </w:r>
      <w:proofErr w:type="spellEnd"/>
      <w:r w:rsidRPr="00FD0711">
        <w:rPr>
          <w:rFonts w:ascii="Courier New" w:eastAsia="SimSun" w:hAnsi="Courier New"/>
          <w:sz w:val="16"/>
        </w:rPr>
        <w:t>:</w:t>
      </w:r>
    </w:p>
    <w:p w14:paraId="41F4F9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6E14F5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failNotifyCode</w:t>
      </w:r>
      <w:proofErr w:type="spellEnd"/>
      <w:r w:rsidRPr="00FD0711">
        <w:rPr>
          <w:rFonts w:ascii="Courier New" w:eastAsia="SimSun" w:hAnsi="Courier New"/>
          <w:sz w:val="16"/>
        </w:rPr>
        <w:t>:</w:t>
      </w:r>
    </w:p>
    <w:p w14:paraId="350AB5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NwdafFailureCode</w:t>
      </w:r>
      <w:r w:rsidRPr="00FD0711">
        <w:rPr>
          <w:rFonts w:ascii="Courier New" w:eastAsia="SimSun" w:hAnsi="Courier New"/>
          <w:sz w:val="16"/>
        </w:rPr>
        <w:t>'</w:t>
      </w:r>
    </w:p>
    <w:p w14:paraId="76E62E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rvWaitTime</w:t>
      </w:r>
      <w:proofErr w:type="spellEnd"/>
      <w:r w:rsidRPr="00FD0711">
        <w:rPr>
          <w:rFonts w:ascii="Courier New" w:eastAsia="SimSun" w:hAnsi="Courier New"/>
          <w:sz w:val="16"/>
        </w:rPr>
        <w:t>:</w:t>
      </w:r>
    </w:p>
    <w:p w14:paraId="77914A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DurationSec</w:t>
      </w:r>
      <w:proofErr w:type="spellEnd"/>
      <w:r w:rsidRPr="00FD0711">
        <w:rPr>
          <w:rFonts w:ascii="Courier New" w:eastAsia="SimSun" w:hAnsi="Courier New"/>
          <w:sz w:val="16"/>
        </w:rPr>
        <w:t>'</w:t>
      </w:r>
    </w:p>
    <w:p w14:paraId="1BDD038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ueMobilityInfos</w:t>
      </w:r>
      <w:proofErr w:type="spellEnd"/>
      <w:r w:rsidRPr="00FD0711">
        <w:rPr>
          <w:rFonts w:ascii="Courier New" w:eastAsia="SimSun" w:hAnsi="Courier New"/>
          <w:sz w:val="16"/>
        </w:rPr>
        <w:t>:</w:t>
      </w:r>
    </w:p>
    <w:p w14:paraId="08DD46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BF4203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F84C3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UeMobilityExposure</w:t>
      </w:r>
      <w:proofErr w:type="spellEnd"/>
      <w:r w:rsidRPr="00FD0711">
        <w:rPr>
          <w:rFonts w:ascii="Courier New" w:eastAsia="SimSun" w:hAnsi="Courier New"/>
          <w:sz w:val="16"/>
        </w:rPr>
        <w:t>'</w:t>
      </w:r>
    </w:p>
    <w:p w14:paraId="335E700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8FBED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ueCommInfos</w:t>
      </w:r>
      <w:proofErr w:type="spellEnd"/>
      <w:r w:rsidRPr="00FD0711">
        <w:rPr>
          <w:rFonts w:ascii="Courier New" w:eastAsia="SimSun" w:hAnsi="Courier New"/>
          <w:sz w:val="16"/>
        </w:rPr>
        <w:t>:</w:t>
      </w:r>
    </w:p>
    <w:p w14:paraId="03C1A3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6AC28E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5AAB14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'TS29520_Nnwdaf_EventsSubscription.yaml#/components/schemas/UeCommunication'</w:t>
      </w:r>
    </w:p>
    <w:p w14:paraId="005F34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F787D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abnormalInfos</w:t>
      </w:r>
      <w:proofErr w:type="spellEnd"/>
      <w:r w:rsidRPr="00FD0711">
        <w:rPr>
          <w:rFonts w:ascii="Courier New" w:eastAsia="SimSun" w:hAnsi="Courier New"/>
          <w:sz w:val="16"/>
        </w:rPr>
        <w:t>:</w:t>
      </w:r>
    </w:p>
    <w:p w14:paraId="2C66FAB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5AE39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7E540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AbnormalExposure</w:t>
      </w:r>
      <w:proofErr w:type="spellEnd"/>
      <w:r w:rsidRPr="00FD0711">
        <w:rPr>
          <w:rFonts w:ascii="Courier New" w:eastAsia="SimSun" w:hAnsi="Courier New"/>
          <w:sz w:val="16"/>
        </w:rPr>
        <w:t>'</w:t>
      </w:r>
    </w:p>
    <w:p w14:paraId="00DA3B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F1A641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congestInfos</w:t>
      </w:r>
      <w:proofErr w:type="spellEnd"/>
      <w:r w:rsidRPr="00FD0711">
        <w:rPr>
          <w:rFonts w:ascii="Courier New" w:eastAsia="SimSun" w:hAnsi="Courier New"/>
          <w:sz w:val="16"/>
        </w:rPr>
        <w:t>:</w:t>
      </w:r>
    </w:p>
    <w:p w14:paraId="427E5B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482D22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9C4E8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CongestInfo</w:t>
      </w:r>
      <w:proofErr w:type="spellEnd"/>
      <w:r w:rsidRPr="00FD0711">
        <w:rPr>
          <w:rFonts w:ascii="Courier New" w:eastAsia="SimSun" w:hAnsi="Courier New"/>
          <w:sz w:val="16"/>
        </w:rPr>
        <w:t>'</w:t>
      </w:r>
    </w:p>
    <w:p w14:paraId="0224CB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8A000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dataVlTrnsTmIfs</w:t>
      </w:r>
      <w:proofErr w:type="spellEnd"/>
      <w:r w:rsidRPr="00FD0711">
        <w:rPr>
          <w:rFonts w:ascii="Courier New" w:eastAsia="SimSun" w:hAnsi="Courier New"/>
          <w:sz w:val="16"/>
        </w:rPr>
        <w:t>:</w:t>
      </w:r>
    </w:p>
    <w:p w14:paraId="0D3D83B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BF392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A564B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E2eDataVolTransTimeInfo</w:t>
      </w:r>
      <w:r w:rsidRPr="00FD0711">
        <w:rPr>
          <w:rFonts w:ascii="Courier New" w:eastAsia="SimSun" w:hAnsi="Courier New"/>
          <w:sz w:val="16"/>
        </w:rPr>
        <w:t>'</w:t>
      </w:r>
    </w:p>
    <w:p w14:paraId="7B8C19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8B4B9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nwPerfInfos</w:t>
      </w:r>
      <w:proofErr w:type="spellEnd"/>
      <w:r w:rsidRPr="00FD0711">
        <w:rPr>
          <w:rFonts w:ascii="Courier New" w:eastAsia="SimSun" w:hAnsi="Courier New"/>
          <w:sz w:val="16"/>
        </w:rPr>
        <w:t>:</w:t>
      </w:r>
    </w:p>
    <w:p w14:paraId="583D6BC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75D341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DA465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NetworkPerfExposure</w:t>
      </w:r>
      <w:proofErr w:type="spellEnd"/>
      <w:r w:rsidRPr="00FD0711">
        <w:rPr>
          <w:rFonts w:ascii="Courier New" w:eastAsia="SimSun" w:hAnsi="Courier New"/>
          <w:sz w:val="16"/>
        </w:rPr>
        <w:t>'</w:t>
      </w:r>
    </w:p>
    <w:p w14:paraId="06D2A40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9EAFC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qosSustainInfos</w:t>
      </w:r>
      <w:proofErr w:type="spellEnd"/>
      <w:r w:rsidRPr="00FD0711">
        <w:rPr>
          <w:rFonts w:ascii="Courier New" w:eastAsia="SimSun" w:hAnsi="Courier New"/>
          <w:sz w:val="16"/>
        </w:rPr>
        <w:t>:</w:t>
      </w:r>
    </w:p>
    <w:p w14:paraId="26E5AC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41915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15ADAD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QosSustainabilityExposure</w:t>
      </w:r>
      <w:proofErr w:type="spellEnd"/>
      <w:r w:rsidRPr="00FD0711">
        <w:rPr>
          <w:rFonts w:ascii="Courier New" w:eastAsia="SimSun" w:hAnsi="Courier New"/>
          <w:sz w:val="16"/>
        </w:rPr>
        <w:t>'</w:t>
      </w:r>
    </w:p>
    <w:p w14:paraId="758B4A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BC126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disperInfos</w:t>
      </w:r>
      <w:proofErr w:type="spellEnd"/>
      <w:r w:rsidRPr="00FD0711">
        <w:rPr>
          <w:rFonts w:ascii="Courier New" w:eastAsia="SimSun" w:hAnsi="Courier New"/>
          <w:sz w:val="16"/>
        </w:rPr>
        <w:t>:</w:t>
      </w:r>
    </w:p>
    <w:p w14:paraId="3BFE987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12C667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F6313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'TS29520_Nnwdaf_EventsSubscription.yaml#/components/schemas/DispersionInfo'</w:t>
      </w:r>
    </w:p>
    <w:p w14:paraId="66EA72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B2967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dnPerfInfos</w:t>
      </w:r>
      <w:proofErr w:type="spellEnd"/>
      <w:r w:rsidRPr="00FD0711">
        <w:rPr>
          <w:rFonts w:ascii="Courier New" w:eastAsia="SimSun" w:hAnsi="Courier New"/>
          <w:sz w:val="16"/>
        </w:rPr>
        <w:t>:</w:t>
      </w:r>
    </w:p>
    <w:p w14:paraId="0E7A61B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80265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F013F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'TS29520_Nnwdaf_EventsSubscription.yaml#/components/schemas/DnPerfInfo'</w:t>
      </w:r>
    </w:p>
    <w:p w14:paraId="4DF1012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1C6470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svcExps</w:t>
      </w:r>
      <w:proofErr w:type="spellEnd"/>
      <w:r w:rsidRPr="00FD0711">
        <w:rPr>
          <w:rFonts w:ascii="Courier New" w:eastAsia="SimSun" w:hAnsi="Courier New"/>
          <w:sz w:val="16"/>
        </w:rPr>
        <w:t>:</w:t>
      </w:r>
    </w:p>
    <w:p w14:paraId="1EA0B0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5A635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4656E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'TS29520_Nnwdaf_EventsSubscription.yaml#/components/schemas/ServiceExperienceInfo'</w:t>
      </w:r>
    </w:p>
    <w:p w14:paraId="6245A5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4E4CF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movBehavInfos</w:t>
      </w:r>
      <w:proofErr w:type="spellEnd"/>
      <w:r w:rsidRPr="00FD0711">
        <w:rPr>
          <w:rFonts w:ascii="Courier New" w:eastAsia="SimSun" w:hAnsi="Courier New"/>
          <w:sz w:val="16"/>
          <w:lang w:eastAsia="zh-CN"/>
        </w:rPr>
        <w:t>:</w:t>
      </w:r>
    </w:p>
    <w:p w14:paraId="790792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29E49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D65557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MovBehavInfo</w:t>
      </w:r>
      <w:r w:rsidRPr="00FD0711">
        <w:rPr>
          <w:rFonts w:ascii="Courier New" w:eastAsia="SimSun" w:hAnsi="Courier New"/>
          <w:sz w:val="16"/>
        </w:rPr>
        <w:t>'</w:t>
      </w:r>
    </w:p>
    <w:p w14:paraId="338C4C4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85669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wlanInfos</w:t>
      </w:r>
      <w:proofErr w:type="spellEnd"/>
      <w:r w:rsidRPr="00FD0711">
        <w:rPr>
          <w:rFonts w:ascii="Courier New" w:eastAsia="SimSun" w:hAnsi="Courier New"/>
          <w:sz w:val="16"/>
          <w:lang w:eastAsia="zh-CN"/>
        </w:rPr>
        <w:t>:</w:t>
      </w:r>
    </w:p>
    <w:p w14:paraId="16165D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315683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74C6E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WlanPerformInfo</w:t>
      </w:r>
      <w:proofErr w:type="spellEnd"/>
      <w:r w:rsidRPr="00FD0711">
        <w:rPr>
          <w:rFonts w:ascii="Courier New" w:eastAsia="SimSun" w:hAnsi="Courier New"/>
          <w:sz w:val="16"/>
        </w:rPr>
        <w:t>'</w:t>
      </w:r>
    </w:p>
    <w:p w14:paraId="6A45B6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F66F4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relProxInfos</w:t>
      </w:r>
      <w:proofErr w:type="spellEnd"/>
      <w:r w:rsidRPr="00FD0711">
        <w:rPr>
          <w:rFonts w:ascii="Courier New" w:eastAsia="SimSun" w:hAnsi="Courier New"/>
          <w:sz w:val="16"/>
          <w:lang w:eastAsia="zh-CN"/>
        </w:rPr>
        <w:t>:</w:t>
      </w:r>
    </w:p>
    <w:p w14:paraId="7BACBD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CF98A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C454ED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'TS29520_Nnwdaf_EventsSubscription.yaml#/components/schemas/RelProxInfo'</w:t>
      </w:r>
    </w:p>
    <w:p w14:paraId="09ED6A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41FD5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start:</w:t>
      </w:r>
    </w:p>
    <w:p w14:paraId="046113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1B2DE9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timeStampGen</w:t>
      </w:r>
      <w:proofErr w:type="spellEnd"/>
      <w:r w:rsidRPr="00FD0711">
        <w:rPr>
          <w:rFonts w:ascii="Courier New" w:eastAsia="SimSun" w:hAnsi="Courier New"/>
          <w:sz w:val="16"/>
        </w:rPr>
        <w:t>:</w:t>
      </w:r>
    </w:p>
    <w:p w14:paraId="4B6B86D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7720C7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3FA12A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24F6C4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pauseInd</w:t>
      </w:r>
      <w:proofErr w:type="spellEnd"/>
      <w:r w:rsidRPr="00FD0711">
        <w:rPr>
          <w:rFonts w:ascii="Courier New" w:eastAsia="SimSun" w:hAnsi="Courier New"/>
          <w:sz w:val="16"/>
        </w:rPr>
        <w:t>:</w:t>
      </w:r>
    </w:p>
    <w:p w14:paraId="29D540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75248E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description: </w:t>
      </w:r>
      <w:r w:rsidRPr="00FD0711">
        <w:rPr>
          <w:rFonts w:ascii="Courier New" w:eastAsia="SimSun" w:hAnsi="Courier New"/>
          <w:sz w:val="16"/>
          <w:lang w:eastAsia="zh-CN"/>
        </w:rPr>
        <w:t>&gt;</w:t>
      </w:r>
    </w:p>
    <w:p w14:paraId="1677142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Pause analytics consumption indication. Set to "true" to indicate the consumer to stop</w:t>
      </w:r>
    </w:p>
    <w:p w14:paraId="714BF74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the consumption of the analytics. Default value is "false" if omitted.</w:t>
      </w:r>
    </w:p>
    <w:p w14:paraId="0A5934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resumeInd</w:t>
      </w:r>
      <w:proofErr w:type="spellEnd"/>
      <w:r w:rsidRPr="00FD0711">
        <w:rPr>
          <w:rFonts w:ascii="Courier New" w:eastAsia="SimSun" w:hAnsi="Courier New"/>
          <w:sz w:val="16"/>
        </w:rPr>
        <w:t>:</w:t>
      </w:r>
    </w:p>
    <w:p w14:paraId="1B30D2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3B0227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description: </w:t>
      </w:r>
      <w:r w:rsidRPr="00FD0711">
        <w:rPr>
          <w:rFonts w:ascii="Courier New" w:eastAsia="SimSun" w:hAnsi="Courier New"/>
          <w:sz w:val="16"/>
          <w:lang w:eastAsia="zh-CN"/>
        </w:rPr>
        <w:t>&gt;</w:t>
      </w:r>
    </w:p>
    <w:p w14:paraId="5CC469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Resume analytics consumption indication. Set to "true" to indicate the consumer to</w:t>
      </w:r>
    </w:p>
    <w:p w14:paraId="761133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resume the consumption of the analytics. Default value is "false" if omitted.</w:t>
      </w:r>
    </w:p>
    <w:p w14:paraId="0CEC50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accuInfo</w:t>
      </w:r>
      <w:proofErr w:type="spellEnd"/>
      <w:r w:rsidRPr="00FD0711">
        <w:rPr>
          <w:rFonts w:ascii="Courier New" w:eastAsia="SimSun" w:hAnsi="Courier New"/>
          <w:sz w:val="16"/>
        </w:rPr>
        <w:t>:</w:t>
      </w:r>
    </w:p>
    <w:p w14:paraId="60C6DC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'TS29520_Nnwdaf_EventsSubscription.yaml#/components/schemas/AccuracyInfo'</w:t>
      </w:r>
    </w:p>
    <w:p w14:paraId="48158B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nsiLoadLevelData</w:t>
      </w:r>
      <w:proofErr w:type="spellEnd"/>
      <w:r w:rsidRPr="00FD0711">
        <w:rPr>
          <w:rFonts w:ascii="Courier New" w:eastAsia="SimSun" w:hAnsi="Courier New"/>
          <w:sz w:val="16"/>
          <w:lang w:eastAsia="zh-CN"/>
        </w:rPr>
        <w:t>:</w:t>
      </w:r>
    </w:p>
    <w:p w14:paraId="7D8BB6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3F816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F86D94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'TS29520_Nnwdaf_EventsSubscription.yaml#/components/schemas/NsiLoadLevelInfo'</w:t>
      </w:r>
    </w:p>
    <w:p w14:paraId="434929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8CE632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50BF61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w:t>
      </w:r>
      <w:proofErr w:type="spellEnd"/>
    </w:p>
    <w:p w14:paraId="590B84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timeStamp</w:t>
      </w:r>
      <w:proofErr w:type="spellEnd"/>
    </w:p>
    <w:p w14:paraId="29FA18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A816B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AnalyticsEventSubsc</w:t>
      </w:r>
      <w:proofErr w:type="spellEnd"/>
      <w:r w:rsidRPr="00FD0711">
        <w:rPr>
          <w:rFonts w:ascii="Courier New" w:eastAsia="SimSun" w:hAnsi="Courier New"/>
          <w:sz w:val="16"/>
        </w:rPr>
        <w:t>:</w:t>
      </w:r>
    </w:p>
    <w:p w14:paraId="521355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subscribed analytics event.</w:t>
      </w:r>
    </w:p>
    <w:p w14:paraId="4ACF57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0F6005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71C31B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proofErr w:type="spellEnd"/>
      <w:r w:rsidRPr="00FD0711">
        <w:rPr>
          <w:rFonts w:ascii="Courier New" w:eastAsia="SimSun" w:hAnsi="Courier New"/>
          <w:sz w:val="16"/>
        </w:rPr>
        <w:t>:</w:t>
      </w:r>
    </w:p>
    <w:p w14:paraId="64F511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289F5C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r w:rsidRPr="00FD0711">
        <w:rPr>
          <w:rFonts w:ascii="Courier New" w:eastAsia="SimSun" w:hAnsi="Courier New"/>
          <w:sz w:val="16"/>
          <w:lang w:eastAsia="zh-CN"/>
        </w:rPr>
        <w:t>Filter</w:t>
      </w:r>
      <w:proofErr w:type="spellEnd"/>
      <w:r w:rsidRPr="00FD0711">
        <w:rPr>
          <w:rFonts w:ascii="Courier New" w:eastAsia="SimSun" w:hAnsi="Courier New"/>
          <w:sz w:val="16"/>
        </w:rPr>
        <w:t>:</w:t>
      </w:r>
    </w:p>
    <w:p w14:paraId="04B1826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hint="eastAsia"/>
          <w:sz w:val="16"/>
          <w:lang w:eastAsia="zh-CN"/>
        </w:rPr>
        <w:t>A</w:t>
      </w:r>
      <w:r w:rsidRPr="00FD0711">
        <w:rPr>
          <w:rFonts w:ascii="Courier New" w:eastAsia="SimSun" w:hAnsi="Courier New"/>
          <w:sz w:val="16"/>
          <w:lang w:eastAsia="zh-CN"/>
        </w:rPr>
        <w:t>nalyticsEventFilter</w:t>
      </w:r>
      <w:r w:rsidRPr="00FD0711">
        <w:rPr>
          <w:rFonts w:ascii="Courier New" w:eastAsia="SimSun" w:hAnsi="Courier New"/>
          <w:sz w:val="16"/>
        </w:rPr>
        <w:t>Subsc</w:t>
      </w:r>
      <w:proofErr w:type="spellEnd"/>
      <w:r w:rsidRPr="00FD0711">
        <w:rPr>
          <w:rFonts w:ascii="Courier New" w:eastAsia="SimSun" w:hAnsi="Courier New"/>
          <w:sz w:val="16"/>
        </w:rPr>
        <w:t>'</w:t>
      </w:r>
    </w:p>
    <w:p w14:paraId="28E565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tgtUe</w:t>
      </w:r>
      <w:proofErr w:type="spellEnd"/>
      <w:r w:rsidRPr="00FD0711">
        <w:rPr>
          <w:rFonts w:ascii="Courier New" w:eastAsia="SimSun" w:hAnsi="Courier New"/>
          <w:sz w:val="16"/>
        </w:rPr>
        <w:t>:</w:t>
      </w:r>
    </w:p>
    <w:p w14:paraId="037B05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TargetUeId</w:t>
      </w:r>
      <w:proofErr w:type="spellEnd"/>
      <w:r w:rsidRPr="00FD0711">
        <w:rPr>
          <w:rFonts w:ascii="Courier New" w:eastAsia="SimSun" w:hAnsi="Courier New"/>
          <w:sz w:val="16"/>
        </w:rPr>
        <w:t>'</w:t>
      </w:r>
    </w:p>
    <w:p w14:paraId="219B574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required:</w:t>
      </w:r>
    </w:p>
    <w:p w14:paraId="5F7020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w:t>
      </w:r>
      <w:proofErr w:type="spellEnd"/>
    </w:p>
    <w:p w14:paraId="6BA162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953C0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AnalyticsEventFilterSubsc</w:t>
      </w:r>
      <w:proofErr w:type="spellEnd"/>
      <w:r w:rsidRPr="00FD0711">
        <w:rPr>
          <w:rFonts w:ascii="Courier New" w:eastAsia="SimSun" w:hAnsi="Courier New"/>
          <w:sz w:val="16"/>
        </w:rPr>
        <w:t>:</w:t>
      </w:r>
    </w:p>
    <w:p w14:paraId="0D07CC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 analytics event filter.</w:t>
      </w:r>
    </w:p>
    <w:p w14:paraId="7F3B9D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2D13B1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679F60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nwPerfReqs</w:t>
      </w:r>
      <w:proofErr w:type="spellEnd"/>
      <w:r w:rsidRPr="00FD0711">
        <w:rPr>
          <w:rFonts w:ascii="Courier New" w:eastAsia="SimSun" w:hAnsi="Courier New"/>
          <w:sz w:val="16"/>
        </w:rPr>
        <w:t>:</w:t>
      </w:r>
    </w:p>
    <w:p w14:paraId="684C57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3BF68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11B52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'TS29520_Nnwdaf_EventsSubscription.yaml#/components/schemas/NetworkPerfRequirement'</w:t>
      </w:r>
    </w:p>
    <w:p w14:paraId="404636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09E48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33579F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439DD5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fineGranAreas</w:t>
      </w:r>
      <w:proofErr w:type="spellEnd"/>
      <w:r w:rsidRPr="00FD0711">
        <w:rPr>
          <w:rFonts w:ascii="Courier New" w:eastAsia="SimSun" w:hAnsi="Courier New"/>
          <w:sz w:val="16"/>
        </w:rPr>
        <w:t>:</w:t>
      </w:r>
    </w:p>
    <w:p w14:paraId="191E24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46A54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E3BA00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Courier New"/>
          <w:sz w:val="16"/>
          <w:szCs w:val="16"/>
        </w:rPr>
        <w:t>$ref: 'TS29522_AMPolicyAuthorization.yaml#/components/schemas/GeographicalArea'</w:t>
      </w:r>
    </w:p>
    <w:p w14:paraId="007847A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16284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r w:rsidRPr="00FD0711">
        <w:rPr>
          <w:rFonts w:ascii="Courier New" w:eastAsia="SimSun" w:hAnsi="Courier New"/>
          <w:sz w:val="16"/>
          <w:lang w:eastAsia="zh-CN"/>
        </w:rPr>
        <w:t>Indicates th</w:t>
      </w:r>
      <w:r w:rsidRPr="00FD0711">
        <w:rPr>
          <w:rFonts w:ascii="Courier New" w:eastAsia="SimSun" w:hAnsi="Courier New"/>
          <w:sz w:val="16"/>
        </w:rPr>
        <w:t>e fine granularity areas to which the subscription applies.</w:t>
      </w:r>
    </w:p>
    <w:p w14:paraId="5B8D74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temporalGranSize</w:t>
      </w:r>
      <w:proofErr w:type="spellEnd"/>
      <w:r w:rsidRPr="00FD0711">
        <w:rPr>
          <w:rFonts w:ascii="Courier New" w:eastAsia="SimSun" w:hAnsi="Courier New"/>
          <w:sz w:val="16"/>
        </w:rPr>
        <w:t>:</w:t>
      </w:r>
    </w:p>
    <w:p w14:paraId="5CC8C6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DurationSec</w:t>
      </w:r>
      <w:proofErr w:type="spellEnd"/>
      <w:r w:rsidRPr="00FD0711">
        <w:rPr>
          <w:rFonts w:ascii="Courier New" w:eastAsia="SimSun" w:hAnsi="Courier New"/>
          <w:sz w:val="16"/>
        </w:rPr>
        <w:t>'</w:t>
      </w:r>
    </w:p>
    <w:p w14:paraId="1D6EED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spatialGranSizeTa</w:t>
      </w:r>
      <w:proofErr w:type="spellEnd"/>
      <w:r w:rsidRPr="00FD0711">
        <w:rPr>
          <w:rFonts w:ascii="Courier New" w:eastAsia="SimSun" w:hAnsi="Courier New"/>
          <w:sz w:val="16"/>
        </w:rPr>
        <w:t>:</w:t>
      </w:r>
    </w:p>
    <w:p w14:paraId="43944A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2AEA6D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spatialGranSizeCell</w:t>
      </w:r>
      <w:proofErr w:type="spellEnd"/>
      <w:r w:rsidRPr="00FD0711">
        <w:rPr>
          <w:rFonts w:ascii="Courier New" w:eastAsia="SimSun" w:hAnsi="Courier New"/>
          <w:sz w:val="16"/>
        </w:rPr>
        <w:t>:</w:t>
      </w:r>
    </w:p>
    <w:p w14:paraId="7E6873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0814CB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appIds</w:t>
      </w:r>
      <w:proofErr w:type="spellEnd"/>
      <w:r w:rsidRPr="00FD0711">
        <w:rPr>
          <w:rFonts w:ascii="Courier New" w:eastAsia="SimSun" w:hAnsi="Courier New"/>
          <w:sz w:val="16"/>
        </w:rPr>
        <w:t>:</w:t>
      </w:r>
    </w:p>
    <w:p w14:paraId="20DED8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01325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996EF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ApplicationId</w:t>
      </w:r>
      <w:proofErr w:type="spellEnd"/>
      <w:r w:rsidRPr="00FD0711">
        <w:rPr>
          <w:rFonts w:ascii="Courier New" w:eastAsia="SimSun" w:hAnsi="Courier New"/>
          <w:sz w:val="16"/>
        </w:rPr>
        <w:t>'</w:t>
      </w:r>
    </w:p>
    <w:p w14:paraId="4E6ADD1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4B0AE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3929C4D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12723E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dnns</w:t>
      </w:r>
      <w:proofErr w:type="spellEnd"/>
      <w:r w:rsidRPr="00FD0711">
        <w:rPr>
          <w:rFonts w:ascii="Courier New" w:eastAsia="SimSun" w:hAnsi="Courier New"/>
          <w:sz w:val="16"/>
        </w:rPr>
        <w:t>:</w:t>
      </w:r>
    </w:p>
    <w:p w14:paraId="43C57A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9F017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ACC48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6A151D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71508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dnais</w:t>
      </w:r>
      <w:proofErr w:type="spellEnd"/>
      <w:r w:rsidRPr="00FD0711">
        <w:rPr>
          <w:rFonts w:ascii="Courier New" w:eastAsia="SimSun" w:hAnsi="Courier New"/>
          <w:sz w:val="16"/>
        </w:rPr>
        <w:t>:</w:t>
      </w:r>
    </w:p>
    <w:p w14:paraId="0CE77C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79DC9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B4AF4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Dnai</w:t>
      </w:r>
      <w:proofErr w:type="spellEnd"/>
      <w:r w:rsidRPr="00FD0711">
        <w:rPr>
          <w:rFonts w:ascii="Courier New" w:eastAsia="SimSun" w:hAnsi="Courier New"/>
          <w:sz w:val="16"/>
        </w:rPr>
        <w:t>'</w:t>
      </w:r>
    </w:p>
    <w:p w14:paraId="358092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07D35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dataVlTrnsTmRqs</w:t>
      </w:r>
      <w:proofErr w:type="spellEnd"/>
      <w:r w:rsidRPr="00FD0711">
        <w:rPr>
          <w:rFonts w:ascii="Courier New" w:eastAsia="SimSun" w:hAnsi="Courier New"/>
          <w:sz w:val="16"/>
        </w:rPr>
        <w:t>:</w:t>
      </w:r>
    </w:p>
    <w:p w14:paraId="7E7D8F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204D8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F055B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E2eDataVolTransTimeReq</w:t>
      </w:r>
      <w:r w:rsidRPr="00FD0711">
        <w:rPr>
          <w:rFonts w:ascii="Courier New" w:eastAsia="SimSun" w:hAnsi="Courier New"/>
          <w:sz w:val="16"/>
        </w:rPr>
        <w:t>'</w:t>
      </w:r>
    </w:p>
    <w:p w14:paraId="0B9A8F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3796C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excepRequs</w:t>
      </w:r>
      <w:proofErr w:type="spellEnd"/>
      <w:r w:rsidRPr="00FD0711">
        <w:rPr>
          <w:rFonts w:ascii="Courier New" w:eastAsia="SimSun" w:hAnsi="Courier New"/>
          <w:sz w:val="16"/>
        </w:rPr>
        <w:t>:</w:t>
      </w:r>
    </w:p>
    <w:p w14:paraId="2432DC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E4AB9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3C09BE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'TS29520_Nnwdaf_EventsSubscription.yaml#/components/schemas/Exception'</w:t>
      </w:r>
    </w:p>
    <w:p w14:paraId="2F299F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AE415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exptAnaType</w:t>
      </w:r>
      <w:proofErr w:type="spellEnd"/>
      <w:r w:rsidRPr="00FD0711">
        <w:rPr>
          <w:rFonts w:ascii="Courier New" w:eastAsia="SimSun" w:hAnsi="Courier New"/>
          <w:sz w:val="16"/>
        </w:rPr>
        <w:t>:</w:t>
      </w:r>
    </w:p>
    <w:p w14:paraId="4B15BE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'TS29520_Nnwdaf_EventsSubscription.yaml#/components/schemas/ExpectedAnalyticsType'</w:t>
      </w:r>
    </w:p>
    <w:p w14:paraId="1C28C4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exptUeBehav</w:t>
      </w:r>
      <w:proofErr w:type="spellEnd"/>
      <w:r w:rsidRPr="00FD0711">
        <w:rPr>
          <w:rFonts w:ascii="Courier New" w:eastAsia="SimSun" w:hAnsi="Courier New"/>
          <w:sz w:val="16"/>
        </w:rPr>
        <w:t>:</w:t>
      </w:r>
    </w:p>
    <w:p w14:paraId="62F509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'TS29503_Nudm_SDM.yaml#/components/schemas/ExpectedUeBehaviourData'</w:t>
      </w:r>
    </w:p>
    <w:p w14:paraId="6D69F12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matchingDir</w:t>
      </w:r>
      <w:proofErr w:type="spellEnd"/>
      <w:r w:rsidRPr="00FD0711">
        <w:rPr>
          <w:rFonts w:ascii="Courier New" w:eastAsia="SimSun" w:hAnsi="Courier New"/>
          <w:sz w:val="16"/>
        </w:rPr>
        <w:t>:</w:t>
      </w:r>
    </w:p>
    <w:p w14:paraId="145511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'TS29520_Nnwdaf_EventsSubscription.yaml#/components/schemas/MatchingDirection'</w:t>
      </w:r>
    </w:p>
    <w:p w14:paraId="1E7CF0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reptThlds</w:t>
      </w:r>
      <w:proofErr w:type="spellEnd"/>
      <w:r w:rsidRPr="00FD0711">
        <w:rPr>
          <w:rFonts w:ascii="Courier New" w:eastAsia="SimSun" w:hAnsi="Courier New"/>
          <w:sz w:val="16"/>
        </w:rPr>
        <w:t>:</w:t>
      </w:r>
    </w:p>
    <w:p w14:paraId="3A2FB03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287CE2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EFB78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'TS29520_Nnwdaf_EventsSubscription.yaml#/components/schemas/ThresholdLevel'</w:t>
      </w:r>
    </w:p>
    <w:p w14:paraId="504C3AF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77E36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600065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0A302C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snssais</w:t>
      </w:r>
      <w:proofErr w:type="spellEnd"/>
      <w:r w:rsidRPr="00FD0711">
        <w:rPr>
          <w:rFonts w:ascii="Courier New" w:eastAsia="SimSun" w:hAnsi="Courier New"/>
          <w:sz w:val="16"/>
        </w:rPr>
        <w:t>:</w:t>
      </w:r>
    </w:p>
    <w:p w14:paraId="752674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F5C80D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AC7AF5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599D8F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CA5F3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nsiIdInfos</w:t>
      </w:r>
      <w:proofErr w:type="spellEnd"/>
      <w:r w:rsidRPr="00FD0711">
        <w:rPr>
          <w:rFonts w:ascii="Courier New" w:eastAsia="SimSun" w:hAnsi="Courier New"/>
          <w:sz w:val="16"/>
        </w:rPr>
        <w:t>:</w:t>
      </w:r>
    </w:p>
    <w:p w14:paraId="556EB4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3116F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EF6DD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'TS29520_Nnwdaf_EventsSubscription.yaml#/components/schemas/NsiIdInfo'</w:t>
      </w:r>
    </w:p>
    <w:p w14:paraId="7FA6D4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E2623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qosReq</w:t>
      </w:r>
      <w:proofErr w:type="spellEnd"/>
      <w:r w:rsidRPr="00FD0711">
        <w:rPr>
          <w:rFonts w:ascii="Courier New" w:eastAsia="SimSun" w:hAnsi="Courier New"/>
          <w:sz w:val="16"/>
        </w:rPr>
        <w:t>:</w:t>
      </w:r>
    </w:p>
    <w:p w14:paraId="583D1ED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'TS29520_Nnwdaf_EventsSubscription.yaml#/components/schemas/QosRequirement'</w:t>
      </w:r>
    </w:p>
    <w:p w14:paraId="3BD47B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FD0711">
        <w:rPr>
          <w:rFonts w:ascii="Courier New" w:eastAsia="SimSun" w:hAnsi="Courier New" w:cs="Arial"/>
          <w:sz w:val="16"/>
          <w:szCs w:val="18"/>
          <w:lang w:eastAsia="zh-CN"/>
        </w:rPr>
        <w:t xml:space="preserve">        </w:t>
      </w:r>
      <w:proofErr w:type="spellStart"/>
      <w:r w:rsidRPr="00FD0711">
        <w:rPr>
          <w:rFonts w:ascii="Courier New" w:eastAsia="SimSun" w:hAnsi="Courier New" w:cs="Arial"/>
          <w:sz w:val="16"/>
          <w:szCs w:val="18"/>
          <w:lang w:eastAsia="zh-CN"/>
        </w:rPr>
        <w:t>qosFlowRetThds</w:t>
      </w:r>
      <w:proofErr w:type="spellEnd"/>
      <w:r w:rsidRPr="00FD0711">
        <w:rPr>
          <w:rFonts w:ascii="Courier New" w:eastAsia="SimSun" w:hAnsi="Courier New" w:cs="Arial"/>
          <w:sz w:val="16"/>
          <w:szCs w:val="18"/>
          <w:lang w:eastAsia="zh-CN"/>
        </w:rPr>
        <w:t>:</w:t>
      </w:r>
    </w:p>
    <w:p w14:paraId="619DC6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CE37F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E8E03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'TS29520_Nnwdaf_EventsSubscription.yaml#/components/schemas/RetainabilityThreshold'</w:t>
      </w:r>
    </w:p>
    <w:p w14:paraId="692316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23307F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FD0711">
        <w:rPr>
          <w:rFonts w:ascii="Courier New" w:eastAsia="SimSun" w:hAnsi="Courier New" w:cs="Arial"/>
          <w:sz w:val="16"/>
          <w:szCs w:val="18"/>
          <w:lang w:eastAsia="zh-CN"/>
        </w:rPr>
        <w:t xml:space="preserve">        </w:t>
      </w:r>
      <w:proofErr w:type="spellStart"/>
      <w:r w:rsidRPr="00FD0711">
        <w:rPr>
          <w:rFonts w:ascii="Courier New" w:eastAsia="SimSun" w:hAnsi="Courier New" w:cs="Arial"/>
          <w:sz w:val="16"/>
          <w:szCs w:val="18"/>
          <w:lang w:eastAsia="zh-CN"/>
        </w:rPr>
        <w:t>ranUeThrouThds</w:t>
      </w:r>
      <w:proofErr w:type="spellEnd"/>
      <w:r w:rsidRPr="00FD0711">
        <w:rPr>
          <w:rFonts w:ascii="Courier New" w:eastAsia="SimSun" w:hAnsi="Courier New" w:cs="Arial"/>
          <w:sz w:val="16"/>
          <w:szCs w:val="18"/>
          <w:lang w:eastAsia="zh-CN"/>
        </w:rPr>
        <w:t>:</w:t>
      </w:r>
    </w:p>
    <w:p w14:paraId="7AC488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0C23C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6A66B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BitRate</w:t>
      </w:r>
      <w:proofErr w:type="spellEnd"/>
      <w:r w:rsidRPr="00FD0711">
        <w:rPr>
          <w:rFonts w:ascii="Courier New" w:eastAsia="SimSun" w:hAnsi="Courier New"/>
          <w:sz w:val="16"/>
        </w:rPr>
        <w:t>'</w:t>
      </w:r>
    </w:p>
    <w:p w14:paraId="0966312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078BE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disperReqs</w:t>
      </w:r>
      <w:proofErr w:type="spellEnd"/>
      <w:r w:rsidRPr="00FD0711">
        <w:rPr>
          <w:rFonts w:ascii="Courier New" w:eastAsia="SimSun" w:hAnsi="Courier New"/>
          <w:sz w:val="16"/>
        </w:rPr>
        <w:t>:</w:t>
      </w:r>
    </w:p>
    <w:p w14:paraId="232D13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364AE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89852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'TS29520_Nnwdaf_EventsSubscription.yaml#/components/schemas/DispersionRequirement'</w:t>
      </w:r>
    </w:p>
    <w:p w14:paraId="269587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17C1C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listOfAnaSubsets</w:t>
      </w:r>
      <w:proofErr w:type="spellEnd"/>
      <w:r w:rsidRPr="00FD0711">
        <w:rPr>
          <w:rFonts w:ascii="Courier New" w:eastAsia="SimSun" w:hAnsi="Courier New"/>
          <w:sz w:val="16"/>
        </w:rPr>
        <w:t>:</w:t>
      </w:r>
    </w:p>
    <w:p w14:paraId="216612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3D1AB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DADBD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AnalyticsSubset</w:t>
      </w:r>
      <w:r w:rsidRPr="00FD0711">
        <w:rPr>
          <w:rFonts w:ascii="Courier New" w:eastAsia="SimSun" w:hAnsi="Courier New"/>
          <w:sz w:val="16"/>
        </w:rPr>
        <w:t>'</w:t>
      </w:r>
    </w:p>
    <w:p w14:paraId="0D5142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17E6BD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dnPerfReqs</w:t>
      </w:r>
      <w:proofErr w:type="spellEnd"/>
      <w:r w:rsidRPr="00FD0711">
        <w:rPr>
          <w:rFonts w:ascii="Courier New" w:eastAsia="SimSun" w:hAnsi="Courier New"/>
          <w:sz w:val="16"/>
        </w:rPr>
        <w:t>:</w:t>
      </w:r>
    </w:p>
    <w:p w14:paraId="69FC6F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43D0B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4FF96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DengXian" w:hAnsi="Courier New"/>
          <w:sz w:val="16"/>
        </w:rPr>
        <w:t>DnPerformanceReq</w:t>
      </w:r>
      <w:r w:rsidRPr="00FD0711">
        <w:rPr>
          <w:rFonts w:ascii="Courier New" w:eastAsia="SimSun" w:hAnsi="Courier New"/>
          <w:sz w:val="16"/>
        </w:rPr>
        <w:t>'</w:t>
      </w:r>
    </w:p>
    <w:p w14:paraId="5C3711C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7B28D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dataVlTrnsTmReqs</w:t>
      </w:r>
      <w:proofErr w:type="spellEnd"/>
      <w:r w:rsidRPr="00FD0711">
        <w:rPr>
          <w:rFonts w:ascii="Courier New" w:eastAsia="SimSun" w:hAnsi="Courier New"/>
          <w:sz w:val="16"/>
        </w:rPr>
        <w:t>:</w:t>
      </w:r>
    </w:p>
    <w:p w14:paraId="27ED87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E782B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321718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E2eDataVolTransTimeReq</w:t>
      </w:r>
      <w:r w:rsidRPr="00FD0711">
        <w:rPr>
          <w:rFonts w:ascii="Courier New" w:eastAsia="SimSun" w:hAnsi="Courier New"/>
          <w:sz w:val="16"/>
        </w:rPr>
        <w:t>'</w:t>
      </w:r>
    </w:p>
    <w:p w14:paraId="750D11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178483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bwRequs</w:t>
      </w:r>
      <w:proofErr w:type="spellEnd"/>
      <w:r w:rsidRPr="00FD0711">
        <w:rPr>
          <w:rFonts w:ascii="Courier New" w:eastAsia="SimSun" w:hAnsi="Courier New"/>
          <w:sz w:val="16"/>
        </w:rPr>
        <w:t>:</w:t>
      </w:r>
    </w:p>
    <w:p w14:paraId="4E7650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C00C9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5495F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'TS29520_Nnwdaf_EventsSubscription.yaml#/components/schemas/BwRequirement'</w:t>
      </w:r>
    </w:p>
    <w:p w14:paraId="5AEB83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81F855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hint="eastAsia"/>
          <w:sz w:val="16"/>
          <w:lang w:eastAsia="zh-CN"/>
        </w:rPr>
        <w:t xml:space="preserve"> </w:t>
      </w:r>
      <w:r w:rsidRPr="00FD0711">
        <w:rPr>
          <w:rFonts w:ascii="Courier New" w:eastAsia="SimSun" w:hAnsi="Courier New"/>
          <w:sz w:val="16"/>
          <w:lang w:eastAsia="zh-CN"/>
        </w:rPr>
        <w:t xml:space="preserve">       </w:t>
      </w:r>
      <w:proofErr w:type="spellStart"/>
      <w:r w:rsidRPr="00FD0711">
        <w:rPr>
          <w:rFonts w:ascii="Courier New" w:eastAsia="SimSun" w:hAnsi="Courier New" w:cs="Arial"/>
          <w:sz w:val="16"/>
          <w:szCs w:val="18"/>
          <w:lang w:eastAsia="zh-CN"/>
        </w:rPr>
        <w:t>ratFreqs</w:t>
      </w:r>
      <w:proofErr w:type="spellEnd"/>
      <w:r w:rsidRPr="00FD0711">
        <w:rPr>
          <w:rFonts w:ascii="Courier New" w:eastAsia="SimSun" w:hAnsi="Courier New"/>
          <w:sz w:val="16"/>
          <w:lang w:eastAsia="zh-CN"/>
        </w:rPr>
        <w:t>:</w:t>
      </w:r>
    </w:p>
    <w:p w14:paraId="0C4A051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EB0F6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hint="eastAsia"/>
          <w:sz w:val="16"/>
          <w:lang w:eastAsia="zh-CN"/>
        </w:rPr>
        <w:t xml:space="preserve"> </w:t>
      </w:r>
      <w:r w:rsidRPr="00FD0711">
        <w:rPr>
          <w:rFonts w:ascii="Courier New" w:eastAsia="SimSun" w:hAnsi="Courier New"/>
          <w:sz w:val="16"/>
          <w:lang w:eastAsia="zh-CN"/>
        </w:rPr>
        <w:t xml:space="preserve">         items:</w:t>
      </w:r>
    </w:p>
    <w:p w14:paraId="35F6151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'TS29520_Nnwdaf_EventsSubscription.yaml#/components/schemas/RatFreqInformation'</w:t>
      </w:r>
    </w:p>
    <w:p w14:paraId="3C93CCD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D25A0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appServerAddrs</w:t>
      </w:r>
      <w:proofErr w:type="spellEnd"/>
      <w:r w:rsidRPr="00FD0711">
        <w:rPr>
          <w:rFonts w:ascii="Courier New" w:eastAsia="SimSun" w:hAnsi="Courier New"/>
          <w:sz w:val="16"/>
        </w:rPr>
        <w:t>:</w:t>
      </w:r>
    </w:p>
    <w:p w14:paraId="779302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DCE95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95CA3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TS29517_Naf_EventExposure.yaml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AddrFqdn</w:t>
      </w:r>
      <w:proofErr w:type="spellEnd"/>
      <w:r w:rsidRPr="00FD0711">
        <w:rPr>
          <w:rFonts w:ascii="Courier New" w:eastAsia="SimSun" w:hAnsi="Courier New"/>
          <w:sz w:val="16"/>
        </w:rPr>
        <w:t>'</w:t>
      </w:r>
    </w:p>
    <w:p w14:paraId="51EA5CB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6F38F6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wlanReqs</w:t>
      </w:r>
      <w:proofErr w:type="spellEnd"/>
      <w:r w:rsidRPr="00FD0711">
        <w:rPr>
          <w:rFonts w:ascii="Courier New" w:eastAsia="SimSun" w:hAnsi="Courier New"/>
          <w:sz w:val="16"/>
        </w:rPr>
        <w:t>:</w:t>
      </w:r>
    </w:p>
    <w:p w14:paraId="68D141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ED3583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CEBC8B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WlanPerformanceReq</w:t>
      </w:r>
      <w:r w:rsidRPr="00FD0711">
        <w:rPr>
          <w:rFonts w:ascii="Courier New" w:eastAsia="SimSun" w:hAnsi="Courier New"/>
          <w:sz w:val="16"/>
        </w:rPr>
        <w:t>'</w:t>
      </w:r>
    </w:p>
    <w:p w14:paraId="0C7FD7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F8278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extraReportReq</w:t>
      </w:r>
      <w:proofErr w:type="spellEnd"/>
      <w:r w:rsidRPr="00FD0711">
        <w:rPr>
          <w:rFonts w:ascii="Courier New" w:eastAsia="SimSun" w:hAnsi="Courier New"/>
          <w:sz w:val="16"/>
        </w:rPr>
        <w:t>:</w:t>
      </w:r>
    </w:p>
    <w:p w14:paraId="6B564A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'TS29520_Nnwdaf_EventsSubscription.yaml#/components/schemas/EventReportingRequirement'</w:t>
      </w:r>
    </w:p>
    <w:p w14:paraId="686C55F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maxNumOfTopAppUl</w:t>
      </w:r>
      <w:proofErr w:type="spellEnd"/>
      <w:r w:rsidRPr="00FD0711">
        <w:rPr>
          <w:rFonts w:ascii="Courier New" w:eastAsia="SimSun" w:hAnsi="Courier New"/>
          <w:sz w:val="16"/>
        </w:rPr>
        <w:t>:</w:t>
      </w:r>
    </w:p>
    <w:p w14:paraId="1F2ACC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47EEA0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maxNumOfTopAppDl</w:t>
      </w:r>
      <w:proofErr w:type="spellEnd"/>
      <w:r w:rsidRPr="00FD0711">
        <w:rPr>
          <w:rFonts w:ascii="Courier New" w:eastAsia="SimSun" w:hAnsi="Courier New"/>
          <w:sz w:val="16"/>
        </w:rPr>
        <w:t>:</w:t>
      </w:r>
    </w:p>
    <w:p w14:paraId="28A013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2014A9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visitedLocAreas</w:t>
      </w:r>
      <w:proofErr w:type="spellEnd"/>
      <w:r w:rsidRPr="00FD0711">
        <w:rPr>
          <w:rFonts w:ascii="Courier New" w:eastAsia="SimSun" w:hAnsi="Courier New"/>
          <w:sz w:val="16"/>
        </w:rPr>
        <w:t>:</w:t>
      </w:r>
    </w:p>
    <w:p w14:paraId="53C16D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E9DB0F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29A60E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378527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A3EF9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pduSesInfos</w:t>
      </w:r>
      <w:proofErr w:type="spellEnd"/>
      <w:r w:rsidRPr="00FD0711">
        <w:rPr>
          <w:rFonts w:ascii="Courier New" w:eastAsia="SimSun" w:hAnsi="Courier New"/>
          <w:sz w:val="16"/>
        </w:rPr>
        <w:t>:</w:t>
      </w:r>
    </w:p>
    <w:p w14:paraId="2CE509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9A803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DA886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'TS29520_Nnwdaf_EventsSubscription.yaml#/components/schemas/PduSessionInfo'</w:t>
      </w:r>
    </w:p>
    <w:p w14:paraId="75495B8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A49A5F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u</w:t>
      </w:r>
      <w:r w:rsidRPr="00FD0711">
        <w:rPr>
          <w:rFonts w:ascii="Courier New" w:eastAsia="SimSun" w:hAnsi="Courier New"/>
          <w:sz w:val="16"/>
          <w:lang w:eastAsia="zh-CN"/>
        </w:rPr>
        <w:t>eCommReqs</w:t>
      </w:r>
      <w:proofErr w:type="spellEnd"/>
      <w:r w:rsidRPr="00FD0711">
        <w:rPr>
          <w:rFonts w:ascii="Courier New" w:eastAsia="SimSun" w:hAnsi="Courier New"/>
          <w:sz w:val="16"/>
        </w:rPr>
        <w:t>:</w:t>
      </w:r>
    </w:p>
    <w:p w14:paraId="167086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5DE85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4AFC8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'TS29520_Nnwdaf_EventsSubscription.yaml#/components/schemas/UeCommReq'</w:t>
      </w:r>
    </w:p>
    <w:p w14:paraId="16BB511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B21922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userDataConO</w:t>
      </w:r>
      <w:r w:rsidRPr="00FD0711">
        <w:rPr>
          <w:rFonts w:ascii="Courier New" w:eastAsia="SimSun" w:hAnsi="Courier New"/>
          <w:sz w:val="16"/>
          <w:lang w:eastAsia="zh-CN"/>
        </w:rPr>
        <w:t>rderCri</w:t>
      </w:r>
      <w:proofErr w:type="spellEnd"/>
      <w:r w:rsidRPr="00FD0711">
        <w:rPr>
          <w:rFonts w:ascii="Courier New" w:eastAsia="SimSun" w:hAnsi="Courier New"/>
          <w:sz w:val="16"/>
        </w:rPr>
        <w:t>:</w:t>
      </w:r>
    </w:p>
    <w:p w14:paraId="41EFC21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'TS29520_Nnwdaf_EventsSubscription.yaml#/components/schemas/UserDataConOrderCrit'</w:t>
      </w:r>
    </w:p>
    <w:p w14:paraId="25F6F9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hint="eastAsia"/>
          <w:sz w:val="16"/>
          <w:lang w:eastAsia="zh-CN"/>
        </w:rPr>
        <w:t>l</w:t>
      </w:r>
      <w:r w:rsidRPr="00FD0711">
        <w:rPr>
          <w:rFonts w:ascii="Courier New" w:eastAsia="SimSun" w:hAnsi="Courier New"/>
          <w:sz w:val="16"/>
          <w:lang w:eastAsia="zh-CN"/>
        </w:rPr>
        <w:t>ocGranularity</w:t>
      </w:r>
      <w:proofErr w:type="spellEnd"/>
      <w:r w:rsidRPr="00FD0711">
        <w:rPr>
          <w:rFonts w:ascii="Courier New" w:eastAsia="SimSun" w:hAnsi="Courier New"/>
          <w:sz w:val="16"/>
        </w:rPr>
        <w:t>:</w:t>
      </w:r>
    </w:p>
    <w:p w14:paraId="0ED62B1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$ref: 'TS29520_Nnwdaf_EventsSubscription.yaml#/components/schemas/LocInfoGranularity'</w:t>
      </w:r>
    </w:p>
    <w:p w14:paraId="493FA3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bookmarkStart w:id="108" w:name="_Hlk143551731"/>
      <w:proofErr w:type="spellStart"/>
      <w:r w:rsidRPr="00FD0711">
        <w:rPr>
          <w:rFonts w:ascii="Courier New" w:eastAsia="SimSun" w:hAnsi="Courier New"/>
          <w:sz w:val="16"/>
          <w:lang w:eastAsia="zh-CN"/>
        </w:rPr>
        <w:t>locOrientation</w:t>
      </w:r>
      <w:proofErr w:type="spellEnd"/>
      <w:r w:rsidRPr="00FD0711">
        <w:rPr>
          <w:rFonts w:ascii="Courier New" w:eastAsia="SimSun" w:hAnsi="Courier New"/>
          <w:sz w:val="16"/>
        </w:rPr>
        <w:t>:</w:t>
      </w:r>
    </w:p>
    <w:p w14:paraId="296CEA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LocationOrientation</w:t>
      </w:r>
      <w:r w:rsidRPr="00FD0711">
        <w:rPr>
          <w:rFonts w:ascii="Courier New" w:eastAsia="SimSun" w:hAnsi="Courier New"/>
          <w:sz w:val="16"/>
        </w:rPr>
        <w:t>'</w:t>
      </w:r>
    </w:p>
    <w:bookmarkEnd w:id="108"/>
    <w:p w14:paraId="5275DD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u</w:t>
      </w:r>
      <w:r w:rsidRPr="00FD0711">
        <w:rPr>
          <w:rFonts w:ascii="Courier New" w:eastAsia="SimSun" w:hAnsi="Courier New"/>
          <w:sz w:val="16"/>
          <w:lang w:eastAsia="zh-CN"/>
        </w:rPr>
        <w:t>eMobilityReqs</w:t>
      </w:r>
      <w:proofErr w:type="spellEnd"/>
      <w:r w:rsidRPr="00FD0711">
        <w:rPr>
          <w:rFonts w:ascii="Courier New" w:eastAsia="SimSun" w:hAnsi="Courier New"/>
          <w:sz w:val="16"/>
        </w:rPr>
        <w:t>:</w:t>
      </w:r>
    </w:p>
    <w:p w14:paraId="0ECDC15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67E7D0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D8F09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'TS29520_Nnwdaf_EventsSubscription.yaml#/components/schemas/UeMobilityReq'</w:t>
      </w:r>
    </w:p>
    <w:p w14:paraId="337C8C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C19CA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movBehavReqs</w:t>
      </w:r>
      <w:proofErr w:type="spellEnd"/>
      <w:r w:rsidRPr="00FD0711">
        <w:rPr>
          <w:rFonts w:ascii="Courier New" w:eastAsia="SimSun" w:hAnsi="Courier New"/>
          <w:sz w:val="16"/>
          <w:lang w:eastAsia="zh-CN"/>
        </w:rPr>
        <w:t>:</w:t>
      </w:r>
    </w:p>
    <w:p w14:paraId="146DEC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818ACA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5A424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MovBehavReq</w:t>
      </w:r>
      <w:r w:rsidRPr="00FD0711">
        <w:rPr>
          <w:rFonts w:ascii="Courier New" w:eastAsia="SimSun" w:hAnsi="Courier New"/>
          <w:sz w:val="16"/>
        </w:rPr>
        <w:t>'</w:t>
      </w:r>
    </w:p>
    <w:p w14:paraId="451799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56DC2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w:t>
      </w:r>
      <w:proofErr w:type="spellStart"/>
      <w:r w:rsidRPr="00FD0711">
        <w:rPr>
          <w:rFonts w:ascii="Courier New" w:eastAsia="SimSun" w:hAnsi="Courier New"/>
          <w:sz w:val="16"/>
        </w:rPr>
        <w:t>relProxReqs</w:t>
      </w:r>
      <w:proofErr w:type="spellEnd"/>
      <w:r w:rsidRPr="00FD0711">
        <w:rPr>
          <w:rFonts w:ascii="Courier New" w:eastAsia="SimSun" w:hAnsi="Courier New"/>
          <w:sz w:val="16"/>
          <w:lang w:eastAsia="zh-CN"/>
        </w:rPr>
        <w:t>:</w:t>
      </w:r>
    </w:p>
    <w:p w14:paraId="4ED442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006DA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20593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RelProxReq</w:t>
      </w:r>
      <w:r w:rsidRPr="00FD0711">
        <w:rPr>
          <w:rFonts w:ascii="Courier New" w:eastAsia="SimSun" w:hAnsi="Courier New"/>
          <w:sz w:val="16"/>
        </w:rPr>
        <w:t>'</w:t>
      </w:r>
    </w:p>
    <w:p w14:paraId="0AF23D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A2A9F9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useCaseCxt</w:t>
      </w:r>
      <w:proofErr w:type="spellEnd"/>
      <w:r w:rsidRPr="00FD0711">
        <w:rPr>
          <w:rFonts w:ascii="Courier New" w:eastAsia="SimSun" w:hAnsi="Courier New"/>
          <w:sz w:val="16"/>
        </w:rPr>
        <w:t>:</w:t>
      </w:r>
    </w:p>
    <w:p w14:paraId="203931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4D293C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420491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Indicates the context of usage of the analytics. The value and format of this parameter</w:t>
      </w:r>
    </w:p>
    <w:p w14:paraId="44511ED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are not standardized.</w:t>
      </w:r>
    </w:p>
    <w:p w14:paraId="771852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pauseFlg</w:t>
      </w:r>
      <w:proofErr w:type="spellEnd"/>
      <w:r w:rsidRPr="00FD0711">
        <w:rPr>
          <w:rFonts w:ascii="Courier New" w:eastAsia="SimSun" w:hAnsi="Courier New"/>
          <w:sz w:val="16"/>
        </w:rPr>
        <w:t>:</w:t>
      </w:r>
    </w:p>
    <w:p w14:paraId="7B21EE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5FB995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description: </w:t>
      </w:r>
      <w:r w:rsidRPr="00FD0711">
        <w:rPr>
          <w:rFonts w:ascii="Courier New" w:eastAsia="SimSun" w:hAnsi="Courier New"/>
          <w:sz w:val="16"/>
          <w:lang w:eastAsia="zh-CN"/>
        </w:rPr>
        <w:t>&gt;</w:t>
      </w:r>
    </w:p>
    <w:p w14:paraId="6DA723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Pause analytics consumption flag. Set to "true" to indicate the </w:t>
      </w:r>
      <w:proofErr w:type="spellStart"/>
      <w:r w:rsidRPr="00FD0711">
        <w:rPr>
          <w:rFonts w:ascii="Courier New" w:eastAsia="SimSun" w:hAnsi="Courier New"/>
          <w:sz w:val="16"/>
        </w:rPr>
        <w:t>NWDAF</w:t>
      </w:r>
      <w:proofErr w:type="spellEnd"/>
      <w:r w:rsidRPr="00FD0711">
        <w:rPr>
          <w:rFonts w:ascii="Courier New" w:eastAsia="SimSun" w:hAnsi="Courier New"/>
          <w:sz w:val="16"/>
        </w:rPr>
        <w:t xml:space="preserve"> to stop sending</w:t>
      </w:r>
    </w:p>
    <w:p w14:paraId="40073E2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the notifications of analytics. Default value is "false" if omitted.</w:t>
      </w:r>
    </w:p>
    <w:p w14:paraId="70E931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resumeFlg</w:t>
      </w:r>
      <w:proofErr w:type="spellEnd"/>
      <w:r w:rsidRPr="00FD0711">
        <w:rPr>
          <w:rFonts w:ascii="Courier New" w:eastAsia="SimSun" w:hAnsi="Courier New"/>
          <w:sz w:val="16"/>
        </w:rPr>
        <w:t>:</w:t>
      </w:r>
    </w:p>
    <w:p w14:paraId="3D0C48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1B46ED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description: </w:t>
      </w:r>
      <w:r w:rsidRPr="00FD0711">
        <w:rPr>
          <w:rFonts w:ascii="Courier New" w:eastAsia="SimSun" w:hAnsi="Courier New"/>
          <w:sz w:val="16"/>
          <w:lang w:eastAsia="zh-CN"/>
        </w:rPr>
        <w:t>&gt;</w:t>
      </w:r>
    </w:p>
    <w:p w14:paraId="0B0505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Resume analytics consumption flag. Set to "true" to indicate the </w:t>
      </w:r>
      <w:proofErr w:type="spellStart"/>
      <w:r w:rsidRPr="00FD0711">
        <w:rPr>
          <w:rFonts w:ascii="Courier New" w:eastAsia="SimSun" w:hAnsi="Courier New"/>
          <w:sz w:val="16"/>
        </w:rPr>
        <w:t>NWDAF</w:t>
      </w:r>
      <w:proofErr w:type="spellEnd"/>
      <w:r w:rsidRPr="00FD0711">
        <w:rPr>
          <w:rFonts w:ascii="Courier New" w:eastAsia="SimSun" w:hAnsi="Courier New"/>
          <w:sz w:val="16"/>
        </w:rPr>
        <w:t xml:space="preserve"> to resume sending</w:t>
      </w:r>
    </w:p>
    <w:p w14:paraId="5AAC18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the notifications of analytics. Default value is "false" if omitted.</w:t>
      </w:r>
    </w:p>
    <w:p w14:paraId="173AA4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accuReq</w:t>
      </w:r>
      <w:proofErr w:type="spellEnd"/>
      <w:r w:rsidRPr="00FD0711">
        <w:rPr>
          <w:rFonts w:ascii="Courier New" w:eastAsia="SimSun" w:hAnsi="Courier New"/>
          <w:sz w:val="16"/>
        </w:rPr>
        <w:t>:</w:t>
      </w:r>
    </w:p>
    <w:p w14:paraId="3FBCD09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'TS29520_Nnwdaf_EventsSubscription.yaml#/components/schemas/AccuracyReq'</w:t>
      </w:r>
    </w:p>
    <w:p w14:paraId="499B35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feedback:</w:t>
      </w:r>
    </w:p>
    <w:p w14:paraId="626AF5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AnalyticsFeedbackInfo</w:t>
      </w:r>
      <w:r w:rsidRPr="00FD0711">
        <w:rPr>
          <w:rFonts w:ascii="Courier New" w:eastAsia="SimSun" w:hAnsi="Courier New"/>
          <w:sz w:val="16"/>
        </w:rPr>
        <w:t>'</w:t>
      </w:r>
    </w:p>
    <w:p w14:paraId="3C6B33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7ADA5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TargetUeId</w:t>
      </w:r>
      <w:proofErr w:type="spellEnd"/>
      <w:r w:rsidRPr="00FD0711">
        <w:rPr>
          <w:rFonts w:ascii="Courier New" w:eastAsia="SimSun" w:hAnsi="Courier New"/>
          <w:sz w:val="16"/>
        </w:rPr>
        <w:t>:</w:t>
      </w:r>
    </w:p>
    <w:p w14:paraId="5BB965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the target UE(s) information.</w:t>
      </w:r>
    </w:p>
    <w:p w14:paraId="726BDB2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2EC30C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0BB736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anyUeInd</w:t>
      </w:r>
      <w:proofErr w:type="spellEnd"/>
      <w:r w:rsidRPr="00FD0711">
        <w:rPr>
          <w:rFonts w:ascii="Courier New" w:eastAsia="SimSun" w:hAnsi="Courier New"/>
          <w:sz w:val="16"/>
        </w:rPr>
        <w:t>:</w:t>
      </w:r>
    </w:p>
    <w:p w14:paraId="0EBB344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3ED105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gpsi</w:t>
      </w:r>
      <w:proofErr w:type="spellEnd"/>
      <w:r w:rsidRPr="00FD0711">
        <w:rPr>
          <w:rFonts w:ascii="Courier New" w:eastAsia="SimSun" w:hAnsi="Courier New"/>
          <w:sz w:val="16"/>
        </w:rPr>
        <w:t>:</w:t>
      </w:r>
    </w:p>
    <w:p w14:paraId="73CBB4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Gpsi</w:t>
      </w:r>
      <w:proofErr w:type="spellEnd"/>
      <w:r w:rsidRPr="00FD0711">
        <w:rPr>
          <w:rFonts w:ascii="Courier New" w:eastAsia="SimSun" w:hAnsi="Courier New"/>
          <w:sz w:val="16"/>
        </w:rPr>
        <w:t>'</w:t>
      </w:r>
    </w:p>
    <w:p w14:paraId="68DC09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exterGroupId</w:t>
      </w:r>
      <w:proofErr w:type="spellEnd"/>
      <w:r w:rsidRPr="00FD0711">
        <w:rPr>
          <w:rFonts w:ascii="Courier New" w:eastAsia="SimSun" w:hAnsi="Courier New"/>
          <w:sz w:val="16"/>
        </w:rPr>
        <w:t>:</w:t>
      </w:r>
    </w:p>
    <w:p w14:paraId="5C675A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E</w:t>
      </w:r>
      <w:r w:rsidRPr="00FD0711">
        <w:rPr>
          <w:rFonts w:ascii="Courier New" w:eastAsia="SimSun" w:hAnsi="Courier New" w:hint="eastAsia"/>
          <w:sz w:val="16"/>
        </w:rPr>
        <w:t>xternal</w:t>
      </w:r>
      <w:r w:rsidRPr="00FD0711">
        <w:rPr>
          <w:rFonts w:ascii="Courier New" w:eastAsia="SimSun" w:hAnsi="Courier New"/>
          <w:sz w:val="16"/>
        </w:rPr>
        <w:t>GroupId</w:t>
      </w:r>
      <w:proofErr w:type="spellEnd"/>
      <w:r w:rsidRPr="00FD0711">
        <w:rPr>
          <w:rFonts w:ascii="Courier New" w:eastAsia="SimSun" w:hAnsi="Courier New"/>
          <w:sz w:val="16"/>
        </w:rPr>
        <w:t>'</w:t>
      </w:r>
    </w:p>
    <w:p w14:paraId="040549F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9F342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UeMobilityExposure</w:t>
      </w:r>
      <w:proofErr w:type="spellEnd"/>
      <w:r w:rsidRPr="00FD0711">
        <w:rPr>
          <w:rFonts w:ascii="Courier New" w:eastAsia="SimSun" w:hAnsi="Courier New"/>
          <w:sz w:val="16"/>
        </w:rPr>
        <w:t>:</w:t>
      </w:r>
    </w:p>
    <w:p w14:paraId="645C43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UE mobility information.</w:t>
      </w:r>
    </w:p>
    <w:p w14:paraId="428E2D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637A02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5ACD80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ts</w:t>
      </w:r>
      <w:proofErr w:type="spellEnd"/>
      <w:r w:rsidRPr="00FD0711">
        <w:rPr>
          <w:rFonts w:ascii="Courier New" w:eastAsia="SimSun" w:hAnsi="Courier New"/>
          <w:sz w:val="16"/>
        </w:rPr>
        <w:t>:</w:t>
      </w:r>
    </w:p>
    <w:p w14:paraId="18BB23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5E53875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recurringTime</w:t>
      </w:r>
      <w:proofErr w:type="spellEnd"/>
      <w:r w:rsidRPr="00FD0711">
        <w:rPr>
          <w:rFonts w:ascii="Courier New" w:eastAsia="SimSun" w:hAnsi="Courier New"/>
          <w:sz w:val="16"/>
        </w:rPr>
        <w:t>:</w:t>
      </w:r>
    </w:p>
    <w:p w14:paraId="457B43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'TS29122_CpProvisioning.yaml#/components/schemas/ScheduledCommunicationTime'</w:t>
      </w:r>
    </w:p>
    <w:p w14:paraId="24E623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duration:</w:t>
      </w:r>
    </w:p>
    <w:p w14:paraId="2BEF15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DurationSec</w:t>
      </w:r>
      <w:proofErr w:type="spellEnd"/>
      <w:r w:rsidRPr="00FD0711">
        <w:rPr>
          <w:rFonts w:ascii="Courier New" w:eastAsia="SimSun" w:hAnsi="Courier New"/>
          <w:sz w:val="16"/>
        </w:rPr>
        <w:t>'</w:t>
      </w:r>
    </w:p>
    <w:p w14:paraId="0E1296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durationVariance</w:t>
      </w:r>
      <w:proofErr w:type="spellEnd"/>
      <w:r w:rsidRPr="00FD0711">
        <w:rPr>
          <w:rFonts w:ascii="Courier New" w:eastAsia="SimSun" w:hAnsi="Courier New"/>
          <w:sz w:val="16"/>
        </w:rPr>
        <w:t>:</w:t>
      </w:r>
    </w:p>
    <w:p w14:paraId="7A163C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#/components/schemas/Float'</w:t>
      </w:r>
    </w:p>
    <w:p w14:paraId="421E52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locInfo</w:t>
      </w:r>
      <w:proofErr w:type="spellEnd"/>
      <w:r w:rsidRPr="00FD0711">
        <w:rPr>
          <w:rFonts w:ascii="Courier New" w:eastAsia="SimSun" w:hAnsi="Courier New"/>
          <w:sz w:val="16"/>
        </w:rPr>
        <w:t>:</w:t>
      </w:r>
    </w:p>
    <w:p w14:paraId="2052D1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445B8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1CC625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UeLocationInfo</w:t>
      </w:r>
      <w:proofErr w:type="spellEnd"/>
      <w:r w:rsidRPr="00FD0711">
        <w:rPr>
          <w:rFonts w:ascii="Courier New" w:eastAsia="SimSun" w:hAnsi="Courier New"/>
          <w:sz w:val="16"/>
        </w:rPr>
        <w:t>'</w:t>
      </w:r>
    </w:p>
    <w:p w14:paraId="38E60C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C6879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zh-CN"/>
        </w:rPr>
      </w:pPr>
      <w:r w:rsidRPr="00FD0711">
        <w:rPr>
          <w:rFonts w:ascii="Courier New" w:eastAsia="SimSun" w:hAnsi="Courier New"/>
          <w:noProof/>
          <w:sz w:val="16"/>
        </w:rPr>
        <w:t xml:space="preserve">        </w:t>
      </w:r>
      <w:r w:rsidRPr="00FD0711">
        <w:rPr>
          <w:rFonts w:ascii="Courier New" w:eastAsia="SimSun" w:hAnsi="Courier New"/>
          <w:noProof/>
          <w:sz w:val="16"/>
          <w:lang w:eastAsia="zh-CN"/>
        </w:rPr>
        <w:t>directionInfos:</w:t>
      </w:r>
    </w:p>
    <w:p w14:paraId="7F1C5B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type: array</w:t>
      </w:r>
    </w:p>
    <w:p w14:paraId="7DE7F0B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items:</w:t>
      </w:r>
    </w:p>
    <w:p w14:paraId="46098E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$ref: 'TS29520_Nnwdaf_EventsSubscription.yaml#/components/schemas/DirectionInfo'</w:t>
      </w:r>
    </w:p>
    <w:p w14:paraId="779B0A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minItems: 1</w:t>
      </w:r>
    </w:p>
    <w:p w14:paraId="11EC98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3C92D0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duration</w:t>
      </w:r>
    </w:p>
    <w:p w14:paraId="675BF9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locInfo</w:t>
      </w:r>
      <w:proofErr w:type="spellEnd"/>
    </w:p>
    <w:p w14:paraId="4E8730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34D3A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UeLocationInfo</w:t>
      </w:r>
      <w:proofErr w:type="spellEnd"/>
      <w:r w:rsidRPr="00FD0711">
        <w:rPr>
          <w:rFonts w:ascii="Courier New" w:eastAsia="SimSun" w:hAnsi="Courier New"/>
          <w:sz w:val="16"/>
        </w:rPr>
        <w:t>:</w:t>
      </w:r>
    </w:p>
    <w:p w14:paraId="34D3A16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UE location information.</w:t>
      </w:r>
    </w:p>
    <w:p w14:paraId="35E3DB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type: object</w:t>
      </w:r>
    </w:p>
    <w:p w14:paraId="01671F0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6C1EFF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loc:</w:t>
      </w:r>
    </w:p>
    <w:p w14:paraId="7C46544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311BD9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geoLoc</w:t>
      </w:r>
      <w:proofErr w:type="spellEnd"/>
      <w:r w:rsidRPr="00FD0711">
        <w:rPr>
          <w:rFonts w:ascii="Courier New" w:eastAsia="SimSun" w:hAnsi="Courier New"/>
          <w:sz w:val="16"/>
        </w:rPr>
        <w:t>:</w:t>
      </w:r>
    </w:p>
    <w:p w14:paraId="14787AA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Courier New"/>
          <w:sz w:val="16"/>
          <w:szCs w:val="16"/>
        </w:rPr>
        <w:t>$ref: 'TS29522_AMPolicyAuthorization.yaml#/components/schemas/GeographicalArea'</w:t>
      </w:r>
    </w:p>
    <w:p w14:paraId="6D066D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ratio:</w:t>
      </w:r>
    </w:p>
    <w:p w14:paraId="2A9CF1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SamplingRatio</w:t>
      </w:r>
      <w:proofErr w:type="spellEnd"/>
      <w:r w:rsidRPr="00FD0711">
        <w:rPr>
          <w:rFonts w:ascii="Courier New" w:eastAsia="SimSun" w:hAnsi="Courier New"/>
          <w:sz w:val="16"/>
        </w:rPr>
        <w:t>'</w:t>
      </w:r>
    </w:p>
    <w:p w14:paraId="61E4E3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24EC97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2370AB6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geoDistrInfos:</w:t>
      </w:r>
    </w:p>
    <w:p w14:paraId="346BA91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type: array</w:t>
      </w:r>
    </w:p>
    <w:p w14:paraId="2143A7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items:</w:t>
      </w:r>
    </w:p>
    <w:p w14:paraId="3B7FF3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$ref: 'TS29520_Nnwdaf_EventsSubscription.yaml#/components/schemas/</w:t>
      </w:r>
      <w:r w:rsidRPr="00FD0711">
        <w:rPr>
          <w:rFonts w:ascii="Courier New" w:eastAsia="SimSun" w:hAnsi="Courier New"/>
          <w:noProof/>
          <w:sz w:val="16"/>
          <w:lang w:eastAsia="zh-CN"/>
        </w:rPr>
        <w:t>GeoDistributionInfo</w:t>
      </w:r>
      <w:r w:rsidRPr="00FD0711">
        <w:rPr>
          <w:rFonts w:ascii="Courier New" w:eastAsia="SimSun" w:hAnsi="Courier New"/>
          <w:noProof/>
          <w:sz w:val="16"/>
        </w:rPr>
        <w:t>'</w:t>
      </w:r>
    </w:p>
    <w:p w14:paraId="36B19F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minItems: 1</w:t>
      </w:r>
    </w:p>
    <w:p w14:paraId="5745DC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2E203B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loc</w:t>
      </w:r>
    </w:p>
    <w:p w14:paraId="25A20C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4CCF1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AnalyticsRequest</w:t>
      </w:r>
      <w:proofErr w:type="spellEnd"/>
      <w:r w:rsidRPr="00FD0711">
        <w:rPr>
          <w:rFonts w:ascii="Courier New" w:eastAsia="SimSun" w:hAnsi="Courier New"/>
          <w:sz w:val="16"/>
        </w:rPr>
        <w:t>:</w:t>
      </w:r>
    </w:p>
    <w:p w14:paraId="556C1F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the parameters to request to retrieve analytics information.</w:t>
      </w:r>
    </w:p>
    <w:p w14:paraId="3007DC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3894C5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3E5F9A8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proofErr w:type="spellEnd"/>
      <w:r w:rsidRPr="00FD0711">
        <w:rPr>
          <w:rFonts w:ascii="Courier New" w:eastAsia="SimSun" w:hAnsi="Courier New"/>
          <w:sz w:val="16"/>
        </w:rPr>
        <w:t>:</w:t>
      </w:r>
    </w:p>
    <w:p w14:paraId="74B870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62CA87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r w:rsidRPr="00FD0711">
        <w:rPr>
          <w:rFonts w:ascii="Courier New" w:eastAsia="SimSun" w:hAnsi="Courier New"/>
          <w:sz w:val="16"/>
          <w:lang w:eastAsia="zh-CN"/>
        </w:rPr>
        <w:t>Filter</w:t>
      </w:r>
      <w:proofErr w:type="spellEnd"/>
      <w:r w:rsidRPr="00FD0711">
        <w:rPr>
          <w:rFonts w:ascii="Courier New" w:eastAsia="SimSun" w:hAnsi="Courier New"/>
          <w:sz w:val="16"/>
        </w:rPr>
        <w:t>:</w:t>
      </w:r>
    </w:p>
    <w:p w14:paraId="0EAB45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hint="eastAsia"/>
          <w:sz w:val="16"/>
          <w:lang w:eastAsia="zh-CN"/>
        </w:rPr>
        <w:t>A</w:t>
      </w:r>
      <w:r w:rsidRPr="00FD0711">
        <w:rPr>
          <w:rFonts w:ascii="Courier New" w:eastAsia="SimSun" w:hAnsi="Courier New"/>
          <w:sz w:val="16"/>
          <w:lang w:eastAsia="zh-CN"/>
        </w:rPr>
        <w:t>nalyticsEventFilter</w:t>
      </w:r>
      <w:proofErr w:type="spellEnd"/>
      <w:r w:rsidRPr="00FD0711">
        <w:rPr>
          <w:rFonts w:ascii="Courier New" w:eastAsia="SimSun" w:hAnsi="Courier New"/>
          <w:sz w:val="16"/>
        </w:rPr>
        <w:t>'</w:t>
      </w:r>
    </w:p>
    <w:p w14:paraId="5BA57C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analyRep</w:t>
      </w:r>
      <w:proofErr w:type="spellEnd"/>
      <w:r w:rsidRPr="00FD0711">
        <w:rPr>
          <w:rFonts w:ascii="Courier New" w:eastAsia="SimSun" w:hAnsi="Courier New"/>
          <w:sz w:val="16"/>
        </w:rPr>
        <w:t>:</w:t>
      </w:r>
    </w:p>
    <w:p w14:paraId="76A2017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'TS29520_Nnwdaf_EventsSubscription.yaml#/components/schemas/EventReportingRequirement'</w:t>
      </w:r>
    </w:p>
    <w:p w14:paraId="401FE7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tgtUe</w:t>
      </w:r>
      <w:proofErr w:type="spellEnd"/>
      <w:r w:rsidRPr="00FD0711">
        <w:rPr>
          <w:rFonts w:ascii="Courier New" w:eastAsia="SimSun" w:hAnsi="Courier New"/>
          <w:sz w:val="16"/>
        </w:rPr>
        <w:t>:</w:t>
      </w:r>
    </w:p>
    <w:p w14:paraId="22F6C5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TargetUeId</w:t>
      </w:r>
      <w:proofErr w:type="spellEnd"/>
      <w:r w:rsidRPr="00FD0711">
        <w:rPr>
          <w:rFonts w:ascii="Courier New" w:eastAsia="SimSun" w:hAnsi="Courier New"/>
          <w:sz w:val="16"/>
        </w:rPr>
        <w:t>'</w:t>
      </w:r>
    </w:p>
    <w:p w14:paraId="7014333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suppFeat</w:t>
      </w:r>
      <w:proofErr w:type="spellEnd"/>
      <w:r w:rsidRPr="00FD0711">
        <w:rPr>
          <w:rFonts w:ascii="Courier New" w:eastAsia="SimSun" w:hAnsi="Courier New"/>
          <w:sz w:val="16"/>
        </w:rPr>
        <w:t>:</w:t>
      </w:r>
    </w:p>
    <w:p w14:paraId="51FCE9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SupportedFeatures</w:t>
      </w:r>
      <w:proofErr w:type="spellEnd"/>
      <w:r w:rsidRPr="00FD0711">
        <w:rPr>
          <w:rFonts w:ascii="Courier New" w:eastAsia="SimSun" w:hAnsi="Courier New"/>
          <w:sz w:val="16"/>
        </w:rPr>
        <w:t>'</w:t>
      </w:r>
    </w:p>
    <w:p w14:paraId="6E8529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05A0AE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w:t>
      </w:r>
      <w:proofErr w:type="spellEnd"/>
    </w:p>
    <w:p w14:paraId="0061C3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suppFeat</w:t>
      </w:r>
      <w:proofErr w:type="spellEnd"/>
    </w:p>
    <w:p w14:paraId="419CD12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81101C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AnalyticsEventFilter</w:t>
      </w:r>
      <w:proofErr w:type="spellEnd"/>
      <w:r w:rsidRPr="00FD0711">
        <w:rPr>
          <w:rFonts w:ascii="Courier New" w:eastAsia="SimSun" w:hAnsi="Courier New"/>
          <w:sz w:val="16"/>
        </w:rPr>
        <w:t>:</w:t>
      </w:r>
    </w:p>
    <w:p w14:paraId="7F7D855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analytics event filter information.</w:t>
      </w:r>
    </w:p>
    <w:p w14:paraId="0D70F2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41143CF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4073C4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344509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5781F94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fineGranAreas</w:t>
      </w:r>
      <w:proofErr w:type="spellEnd"/>
      <w:r w:rsidRPr="00FD0711">
        <w:rPr>
          <w:rFonts w:ascii="Courier New" w:eastAsia="SimSun" w:hAnsi="Courier New"/>
          <w:sz w:val="16"/>
        </w:rPr>
        <w:t>:</w:t>
      </w:r>
    </w:p>
    <w:p w14:paraId="304414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EC982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39AFC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Courier New"/>
          <w:sz w:val="16"/>
          <w:szCs w:val="16"/>
        </w:rPr>
        <w:t>$ref: 'TS29522_AMPolicyAuthorization.yaml#/components/schemas/GeographicalArea'</w:t>
      </w:r>
    </w:p>
    <w:p w14:paraId="7BD8AE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2BCA3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r w:rsidRPr="00FD0711">
        <w:rPr>
          <w:rFonts w:ascii="Courier New" w:eastAsia="SimSun" w:hAnsi="Courier New"/>
          <w:sz w:val="16"/>
          <w:lang w:eastAsia="zh-CN"/>
        </w:rPr>
        <w:t>Indicates th</w:t>
      </w:r>
      <w:r w:rsidRPr="00FD0711">
        <w:rPr>
          <w:rFonts w:ascii="Courier New" w:eastAsia="SimSun" w:hAnsi="Courier New"/>
          <w:sz w:val="16"/>
        </w:rPr>
        <w:t>e fine granularity areas to which the request applies.</w:t>
      </w:r>
    </w:p>
    <w:p w14:paraId="59E3DAB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temporalGranSize</w:t>
      </w:r>
      <w:proofErr w:type="spellEnd"/>
      <w:r w:rsidRPr="00FD0711">
        <w:rPr>
          <w:rFonts w:ascii="Courier New" w:eastAsia="SimSun" w:hAnsi="Courier New"/>
          <w:sz w:val="16"/>
        </w:rPr>
        <w:t>:</w:t>
      </w:r>
    </w:p>
    <w:p w14:paraId="154B6F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DurationSec</w:t>
      </w:r>
      <w:proofErr w:type="spellEnd"/>
      <w:r w:rsidRPr="00FD0711">
        <w:rPr>
          <w:rFonts w:ascii="Courier New" w:eastAsia="SimSun" w:hAnsi="Courier New"/>
          <w:sz w:val="16"/>
        </w:rPr>
        <w:t>'</w:t>
      </w:r>
    </w:p>
    <w:p w14:paraId="0A01A8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spatialGranSizeTa</w:t>
      </w:r>
      <w:proofErr w:type="spellEnd"/>
      <w:r w:rsidRPr="00FD0711">
        <w:rPr>
          <w:rFonts w:ascii="Courier New" w:eastAsia="SimSun" w:hAnsi="Courier New"/>
          <w:sz w:val="16"/>
        </w:rPr>
        <w:t>:</w:t>
      </w:r>
    </w:p>
    <w:p w14:paraId="7CB624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72A5322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spatialGranSizeCell</w:t>
      </w:r>
      <w:proofErr w:type="spellEnd"/>
      <w:r w:rsidRPr="00FD0711">
        <w:rPr>
          <w:rFonts w:ascii="Courier New" w:eastAsia="SimSun" w:hAnsi="Courier New"/>
          <w:sz w:val="16"/>
        </w:rPr>
        <w:t>:</w:t>
      </w:r>
    </w:p>
    <w:p w14:paraId="4680EE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5B38A53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2726EF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1BC17D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dnns</w:t>
      </w:r>
      <w:proofErr w:type="spellEnd"/>
      <w:r w:rsidRPr="00FD0711">
        <w:rPr>
          <w:rFonts w:ascii="Courier New" w:eastAsia="SimSun" w:hAnsi="Courier New"/>
          <w:sz w:val="16"/>
        </w:rPr>
        <w:t>:</w:t>
      </w:r>
    </w:p>
    <w:p w14:paraId="68FA1E9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E74E3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5437CC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491743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C9690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dnais</w:t>
      </w:r>
      <w:proofErr w:type="spellEnd"/>
      <w:r w:rsidRPr="00FD0711">
        <w:rPr>
          <w:rFonts w:ascii="Courier New" w:eastAsia="SimSun" w:hAnsi="Courier New"/>
          <w:sz w:val="16"/>
        </w:rPr>
        <w:t>:</w:t>
      </w:r>
    </w:p>
    <w:p w14:paraId="573A11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9BFFEA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598270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Dnai</w:t>
      </w:r>
      <w:proofErr w:type="spellEnd"/>
      <w:r w:rsidRPr="00FD0711">
        <w:rPr>
          <w:rFonts w:ascii="Courier New" w:eastAsia="SimSun" w:hAnsi="Courier New"/>
          <w:sz w:val="16"/>
        </w:rPr>
        <w:t>'</w:t>
      </w:r>
    </w:p>
    <w:p w14:paraId="391D13E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B9143C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nwPerfTypes</w:t>
      </w:r>
      <w:proofErr w:type="spellEnd"/>
      <w:r w:rsidRPr="00FD0711">
        <w:rPr>
          <w:rFonts w:ascii="Courier New" w:eastAsia="SimSun" w:hAnsi="Courier New"/>
          <w:sz w:val="16"/>
        </w:rPr>
        <w:t>:</w:t>
      </w:r>
    </w:p>
    <w:p w14:paraId="7EE238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7A644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0A0DC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'TS29520_Nnwdaf_EventsSubscription.yaml#/components/schemas/NetworkPerfType'</w:t>
      </w:r>
    </w:p>
    <w:p w14:paraId="4636BC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CDB7A2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appIds</w:t>
      </w:r>
      <w:proofErr w:type="spellEnd"/>
      <w:r w:rsidRPr="00FD0711">
        <w:rPr>
          <w:rFonts w:ascii="Courier New" w:eastAsia="SimSun" w:hAnsi="Courier New"/>
          <w:sz w:val="16"/>
        </w:rPr>
        <w:t>:</w:t>
      </w:r>
    </w:p>
    <w:p w14:paraId="4AEB01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4B07C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1A0281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ApplicationId</w:t>
      </w:r>
      <w:proofErr w:type="spellEnd"/>
      <w:r w:rsidRPr="00FD0711">
        <w:rPr>
          <w:rFonts w:ascii="Courier New" w:eastAsia="SimSun" w:hAnsi="Courier New"/>
          <w:sz w:val="16"/>
        </w:rPr>
        <w:t>'</w:t>
      </w:r>
    </w:p>
    <w:p w14:paraId="282FFE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43FD1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excepIds</w:t>
      </w:r>
      <w:proofErr w:type="spellEnd"/>
      <w:r w:rsidRPr="00FD0711">
        <w:rPr>
          <w:rFonts w:ascii="Courier New" w:eastAsia="SimSun" w:hAnsi="Courier New"/>
          <w:sz w:val="16"/>
        </w:rPr>
        <w:t>:</w:t>
      </w:r>
    </w:p>
    <w:p w14:paraId="2F4936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type: array</w:t>
      </w:r>
    </w:p>
    <w:p w14:paraId="26C9C1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5104A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'TS29520_Nnwdaf_EventsSubscription.yaml#/components/schemas/ExceptionId'</w:t>
      </w:r>
    </w:p>
    <w:p w14:paraId="7D0026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9CA0A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exptAnaType</w:t>
      </w:r>
      <w:proofErr w:type="spellEnd"/>
      <w:r w:rsidRPr="00FD0711">
        <w:rPr>
          <w:rFonts w:ascii="Courier New" w:eastAsia="SimSun" w:hAnsi="Courier New"/>
          <w:sz w:val="16"/>
        </w:rPr>
        <w:t>:</w:t>
      </w:r>
    </w:p>
    <w:p w14:paraId="270C2DC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'TS29520_Nnwdaf_EventsSubscription.yaml#/components/schemas/ExpectedAnalyticsType'</w:t>
      </w:r>
    </w:p>
    <w:p w14:paraId="194477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exptUeBehav</w:t>
      </w:r>
      <w:proofErr w:type="spellEnd"/>
      <w:r w:rsidRPr="00FD0711">
        <w:rPr>
          <w:rFonts w:ascii="Courier New" w:eastAsia="SimSun" w:hAnsi="Courier New"/>
          <w:sz w:val="16"/>
        </w:rPr>
        <w:t>:</w:t>
      </w:r>
    </w:p>
    <w:p w14:paraId="72B84E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'TS29503_Nudm_SDM.yaml#/components/schemas/ExpectedUeBehaviourData'</w:t>
      </w:r>
    </w:p>
    <w:p w14:paraId="23B3FA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4AA457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1DAC5AE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snssais</w:t>
      </w:r>
      <w:proofErr w:type="spellEnd"/>
      <w:r w:rsidRPr="00FD0711">
        <w:rPr>
          <w:rFonts w:ascii="Courier New" w:eastAsia="SimSun" w:hAnsi="Courier New"/>
          <w:sz w:val="16"/>
        </w:rPr>
        <w:t>:</w:t>
      </w:r>
    </w:p>
    <w:p w14:paraId="782806D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29B45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9C2CF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11919DE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A636A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nsiIdInfos</w:t>
      </w:r>
      <w:proofErr w:type="spellEnd"/>
      <w:r w:rsidRPr="00FD0711">
        <w:rPr>
          <w:rFonts w:ascii="Courier New" w:eastAsia="SimSun" w:hAnsi="Courier New"/>
          <w:sz w:val="16"/>
        </w:rPr>
        <w:t>:</w:t>
      </w:r>
    </w:p>
    <w:p w14:paraId="72EB4B3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7B0F43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A95B23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'TS29520_Nnwdaf_EventsSubscription.yaml#/components/schemas/NsiIdInfo'</w:t>
      </w:r>
    </w:p>
    <w:p w14:paraId="0BE349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9881C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qosReq</w:t>
      </w:r>
      <w:proofErr w:type="spellEnd"/>
      <w:r w:rsidRPr="00FD0711">
        <w:rPr>
          <w:rFonts w:ascii="Courier New" w:eastAsia="SimSun" w:hAnsi="Courier New"/>
          <w:sz w:val="16"/>
        </w:rPr>
        <w:t>:</w:t>
      </w:r>
    </w:p>
    <w:p w14:paraId="65C3DCB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'TS29520_Nnwdaf_EventsSubscription.yaml#/components/schemas/QosRequirement'</w:t>
      </w:r>
    </w:p>
    <w:p w14:paraId="25F873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listOfAnaSubsets</w:t>
      </w:r>
      <w:proofErr w:type="spellEnd"/>
      <w:r w:rsidRPr="00FD0711">
        <w:rPr>
          <w:rFonts w:ascii="Courier New" w:eastAsia="SimSun" w:hAnsi="Courier New"/>
          <w:sz w:val="16"/>
        </w:rPr>
        <w:t>:</w:t>
      </w:r>
    </w:p>
    <w:p w14:paraId="47839A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EC6EB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057ED7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AnalyticsSubset</w:t>
      </w:r>
      <w:r w:rsidRPr="00FD0711">
        <w:rPr>
          <w:rFonts w:ascii="Courier New" w:eastAsia="SimSun" w:hAnsi="Courier New"/>
          <w:sz w:val="16"/>
        </w:rPr>
        <w:t>'</w:t>
      </w:r>
    </w:p>
    <w:p w14:paraId="583E2D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45F7D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dnPerfReqs</w:t>
      </w:r>
      <w:proofErr w:type="spellEnd"/>
      <w:r w:rsidRPr="00FD0711">
        <w:rPr>
          <w:rFonts w:ascii="Courier New" w:eastAsia="SimSun" w:hAnsi="Courier New"/>
          <w:sz w:val="16"/>
        </w:rPr>
        <w:t>:</w:t>
      </w:r>
    </w:p>
    <w:p w14:paraId="3E5929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D8DC6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2F54E4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DengXian" w:hAnsi="Courier New"/>
          <w:sz w:val="16"/>
        </w:rPr>
        <w:t>DnPerformanceReq</w:t>
      </w:r>
      <w:r w:rsidRPr="00FD0711">
        <w:rPr>
          <w:rFonts w:ascii="Courier New" w:eastAsia="SimSun" w:hAnsi="Courier New"/>
          <w:sz w:val="16"/>
        </w:rPr>
        <w:t>'</w:t>
      </w:r>
    </w:p>
    <w:p w14:paraId="57C8BF4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B5DE2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bwRequs</w:t>
      </w:r>
      <w:proofErr w:type="spellEnd"/>
      <w:r w:rsidRPr="00FD0711">
        <w:rPr>
          <w:rFonts w:ascii="Courier New" w:eastAsia="SimSun" w:hAnsi="Courier New"/>
          <w:sz w:val="16"/>
        </w:rPr>
        <w:t>:</w:t>
      </w:r>
    </w:p>
    <w:p w14:paraId="6BCECE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7E0B6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2CA6F9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'TS29520_Nnwdaf_EventsSubscription.yaml#/components/schemas/BwRequirement'</w:t>
      </w:r>
    </w:p>
    <w:p w14:paraId="2B27C3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F8408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hint="eastAsia"/>
          <w:sz w:val="16"/>
          <w:lang w:eastAsia="zh-CN"/>
        </w:rPr>
        <w:t xml:space="preserve"> </w:t>
      </w:r>
      <w:r w:rsidRPr="00FD0711">
        <w:rPr>
          <w:rFonts w:ascii="Courier New" w:eastAsia="SimSun" w:hAnsi="Courier New"/>
          <w:sz w:val="16"/>
          <w:lang w:eastAsia="zh-CN"/>
        </w:rPr>
        <w:t xml:space="preserve">       </w:t>
      </w:r>
      <w:proofErr w:type="spellStart"/>
      <w:r w:rsidRPr="00FD0711">
        <w:rPr>
          <w:rFonts w:ascii="Courier New" w:eastAsia="SimSun" w:hAnsi="Courier New" w:cs="Arial"/>
          <w:sz w:val="16"/>
          <w:szCs w:val="18"/>
          <w:lang w:eastAsia="zh-CN"/>
        </w:rPr>
        <w:t>ratFreqs</w:t>
      </w:r>
      <w:proofErr w:type="spellEnd"/>
      <w:r w:rsidRPr="00FD0711">
        <w:rPr>
          <w:rFonts w:ascii="Courier New" w:eastAsia="SimSun" w:hAnsi="Courier New"/>
          <w:sz w:val="16"/>
          <w:lang w:eastAsia="zh-CN"/>
        </w:rPr>
        <w:t>:</w:t>
      </w:r>
    </w:p>
    <w:p w14:paraId="77574D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B452C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hint="eastAsia"/>
          <w:sz w:val="16"/>
          <w:lang w:eastAsia="zh-CN"/>
        </w:rPr>
        <w:t xml:space="preserve"> </w:t>
      </w:r>
      <w:r w:rsidRPr="00FD0711">
        <w:rPr>
          <w:rFonts w:ascii="Courier New" w:eastAsia="SimSun" w:hAnsi="Courier New"/>
          <w:sz w:val="16"/>
          <w:lang w:eastAsia="zh-CN"/>
        </w:rPr>
        <w:t xml:space="preserve">         items:</w:t>
      </w:r>
    </w:p>
    <w:p w14:paraId="57D46D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'TS29520_Nnwdaf_EventsSubscription.yaml#/components/schemas/RatFreqInformation'</w:t>
      </w:r>
    </w:p>
    <w:p w14:paraId="0B739D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D7639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appServerAddrs</w:t>
      </w:r>
      <w:proofErr w:type="spellEnd"/>
      <w:r w:rsidRPr="00FD0711">
        <w:rPr>
          <w:rFonts w:ascii="Courier New" w:eastAsia="SimSun" w:hAnsi="Courier New"/>
          <w:sz w:val="16"/>
        </w:rPr>
        <w:t>:</w:t>
      </w:r>
    </w:p>
    <w:p w14:paraId="6B8F13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AF8D3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6E72D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TS29517_Naf_EventExposure.yaml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AddrFqdn</w:t>
      </w:r>
      <w:proofErr w:type="spellEnd"/>
      <w:r w:rsidRPr="00FD0711">
        <w:rPr>
          <w:rFonts w:ascii="Courier New" w:eastAsia="SimSun" w:hAnsi="Courier New"/>
          <w:sz w:val="16"/>
        </w:rPr>
        <w:t>'</w:t>
      </w:r>
    </w:p>
    <w:p w14:paraId="4DCB36D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803AD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wlanReqs</w:t>
      </w:r>
      <w:proofErr w:type="spellEnd"/>
      <w:r w:rsidRPr="00FD0711">
        <w:rPr>
          <w:rFonts w:ascii="Courier New" w:eastAsia="SimSun" w:hAnsi="Courier New"/>
          <w:sz w:val="16"/>
        </w:rPr>
        <w:t>:</w:t>
      </w:r>
    </w:p>
    <w:p w14:paraId="10340C1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7C030D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31E45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WlanPerformanceReq</w:t>
      </w:r>
      <w:r w:rsidRPr="00FD0711">
        <w:rPr>
          <w:rFonts w:ascii="Courier New" w:eastAsia="SimSun" w:hAnsi="Courier New"/>
          <w:sz w:val="16"/>
        </w:rPr>
        <w:t>'</w:t>
      </w:r>
    </w:p>
    <w:p w14:paraId="1B6A9A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3AE81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maxNumOfTopAppUl</w:t>
      </w:r>
      <w:proofErr w:type="spellEnd"/>
      <w:r w:rsidRPr="00FD0711">
        <w:rPr>
          <w:rFonts w:ascii="Courier New" w:eastAsia="SimSun" w:hAnsi="Courier New"/>
          <w:sz w:val="16"/>
        </w:rPr>
        <w:t>:</w:t>
      </w:r>
    </w:p>
    <w:p w14:paraId="38AD92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75E20D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maxNumOfTopAppDl</w:t>
      </w:r>
      <w:proofErr w:type="spellEnd"/>
      <w:r w:rsidRPr="00FD0711">
        <w:rPr>
          <w:rFonts w:ascii="Courier New" w:eastAsia="SimSun" w:hAnsi="Courier New"/>
          <w:sz w:val="16"/>
        </w:rPr>
        <w:t>:</w:t>
      </w:r>
    </w:p>
    <w:p w14:paraId="7C265F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671A5D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visitedLocAreas</w:t>
      </w:r>
      <w:proofErr w:type="spellEnd"/>
      <w:r w:rsidRPr="00FD0711">
        <w:rPr>
          <w:rFonts w:ascii="Courier New" w:eastAsia="SimSun" w:hAnsi="Courier New"/>
          <w:sz w:val="16"/>
        </w:rPr>
        <w:t>:</w:t>
      </w:r>
    </w:p>
    <w:p w14:paraId="796EC8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9FBA3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5C14C9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53A486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9B9DC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pduSesInfos:</w:t>
      </w:r>
    </w:p>
    <w:p w14:paraId="1A3ADC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type: array</w:t>
      </w:r>
    </w:p>
    <w:p w14:paraId="5F189A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items:</w:t>
      </w:r>
    </w:p>
    <w:p w14:paraId="4DEF71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$ref: 'TS29520_Nnwdaf_EventsSubscription.yaml#/components/schemas/PduSessionInfo'</w:t>
      </w:r>
    </w:p>
    <w:p w14:paraId="75EA51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minItems: 1</w:t>
      </w:r>
    </w:p>
    <w:p w14:paraId="394C05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u</w:t>
      </w:r>
      <w:r w:rsidRPr="00FD0711">
        <w:rPr>
          <w:rFonts w:ascii="Courier New" w:eastAsia="SimSun" w:hAnsi="Courier New"/>
          <w:sz w:val="16"/>
          <w:lang w:eastAsia="zh-CN"/>
        </w:rPr>
        <w:t>eCommReqs</w:t>
      </w:r>
      <w:proofErr w:type="spellEnd"/>
      <w:r w:rsidRPr="00FD0711">
        <w:rPr>
          <w:rFonts w:ascii="Courier New" w:eastAsia="SimSun" w:hAnsi="Courier New"/>
          <w:sz w:val="16"/>
        </w:rPr>
        <w:t>:</w:t>
      </w:r>
    </w:p>
    <w:p w14:paraId="347468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0E007B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D95D0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'TS29520_Nnwdaf_EventsSubscription.yaml#/components/schemas/UeCommReq'</w:t>
      </w:r>
    </w:p>
    <w:p w14:paraId="576D90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13C27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userDataCon</w:t>
      </w:r>
      <w:r w:rsidRPr="00FD0711">
        <w:rPr>
          <w:rFonts w:ascii="Courier New" w:eastAsia="SimSun" w:hAnsi="Courier New"/>
          <w:sz w:val="16"/>
          <w:lang w:eastAsia="zh-CN"/>
        </w:rPr>
        <w:t>Req</w:t>
      </w:r>
      <w:proofErr w:type="spellEnd"/>
      <w:r w:rsidRPr="00FD0711">
        <w:rPr>
          <w:rFonts w:ascii="Courier New" w:eastAsia="SimSun" w:hAnsi="Courier New"/>
          <w:sz w:val="16"/>
        </w:rPr>
        <w:t>:</w:t>
      </w:r>
    </w:p>
    <w:p w14:paraId="1BCCDEB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'TS29520_Nnwdaf_AnalyticsInfo.yaml#/components/schemas/UserDataCongestReq'</w:t>
      </w:r>
    </w:p>
    <w:p w14:paraId="1D88EB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l</w:t>
      </w:r>
      <w:r w:rsidRPr="00FD0711">
        <w:rPr>
          <w:rFonts w:ascii="Courier New" w:eastAsia="SimSun" w:hAnsi="Courier New"/>
          <w:sz w:val="16"/>
          <w:lang w:eastAsia="zh-CN"/>
        </w:rPr>
        <w:t>ocGranularity</w:t>
      </w:r>
      <w:proofErr w:type="spellEnd"/>
      <w:r w:rsidRPr="00FD0711">
        <w:rPr>
          <w:rFonts w:ascii="Courier New" w:eastAsia="SimSun" w:hAnsi="Courier New"/>
          <w:sz w:val="16"/>
        </w:rPr>
        <w:t>:</w:t>
      </w:r>
    </w:p>
    <w:p w14:paraId="28C4F8A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'TS29520_Nnwdaf_EventsSubscription.yaml#/components/schemas/LocInfoGranularity'</w:t>
      </w:r>
    </w:p>
    <w:p w14:paraId="2782EA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locOrientation</w:t>
      </w:r>
      <w:proofErr w:type="spellEnd"/>
      <w:r w:rsidRPr="00FD0711">
        <w:rPr>
          <w:rFonts w:ascii="Courier New" w:eastAsia="SimSun" w:hAnsi="Courier New"/>
          <w:sz w:val="16"/>
        </w:rPr>
        <w:t>:</w:t>
      </w:r>
    </w:p>
    <w:p w14:paraId="646117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LocationOrientation</w:t>
      </w:r>
      <w:r w:rsidRPr="00FD0711">
        <w:rPr>
          <w:rFonts w:ascii="Courier New" w:eastAsia="SimSun" w:hAnsi="Courier New"/>
          <w:sz w:val="16"/>
        </w:rPr>
        <w:t>'</w:t>
      </w:r>
    </w:p>
    <w:p w14:paraId="7BCAA95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u</w:t>
      </w:r>
      <w:r w:rsidRPr="00FD0711">
        <w:rPr>
          <w:rFonts w:ascii="Courier New" w:eastAsia="SimSun" w:hAnsi="Courier New"/>
          <w:sz w:val="16"/>
          <w:lang w:eastAsia="zh-CN"/>
        </w:rPr>
        <w:t>eMobilityReqs</w:t>
      </w:r>
      <w:proofErr w:type="spellEnd"/>
      <w:r w:rsidRPr="00FD0711">
        <w:rPr>
          <w:rFonts w:ascii="Courier New" w:eastAsia="SimSun" w:hAnsi="Courier New"/>
          <w:sz w:val="16"/>
        </w:rPr>
        <w:t>:</w:t>
      </w:r>
    </w:p>
    <w:p w14:paraId="28CE9A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type: array</w:t>
      </w:r>
    </w:p>
    <w:p w14:paraId="1913FAF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E8EA9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'TS29520_Nnwdaf_EventsSubscription.yaml#/components/schemas/UeMobilityReq'</w:t>
      </w:r>
    </w:p>
    <w:p w14:paraId="3210E9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DE288A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movBehavReqs</w:t>
      </w:r>
      <w:proofErr w:type="spellEnd"/>
      <w:r w:rsidRPr="00FD0711">
        <w:rPr>
          <w:rFonts w:ascii="Courier New" w:eastAsia="SimSun" w:hAnsi="Courier New"/>
          <w:sz w:val="16"/>
          <w:lang w:eastAsia="zh-CN"/>
        </w:rPr>
        <w:t>:</w:t>
      </w:r>
    </w:p>
    <w:p w14:paraId="06A0C4C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0AA184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rPr>
      </w:pPr>
      <w:r w:rsidRPr="00FD0711">
        <w:rPr>
          <w:rFonts w:ascii="Courier New" w:eastAsia="SimSun" w:hAnsi="Courier New"/>
          <w:sz w:val="16"/>
        </w:rPr>
        <w:t xml:space="preserve">          items:</w:t>
      </w:r>
    </w:p>
    <w:p w14:paraId="7871492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MovBehavReq</w:t>
      </w:r>
      <w:r w:rsidRPr="00FD0711">
        <w:rPr>
          <w:rFonts w:ascii="Courier New" w:eastAsia="SimSun" w:hAnsi="Courier New"/>
          <w:sz w:val="16"/>
        </w:rPr>
        <w:t>'</w:t>
      </w:r>
    </w:p>
    <w:p w14:paraId="2D1071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AE5D4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useCaseCxt</w:t>
      </w:r>
      <w:proofErr w:type="spellEnd"/>
      <w:r w:rsidRPr="00FD0711">
        <w:rPr>
          <w:rFonts w:ascii="Courier New" w:eastAsia="SimSun" w:hAnsi="Courier New"/>
          <w:sz w:val="16"/>
        </w:rPr>
        <w:t>:</w:t>
      </w:r>
    </w:p>
    <w:p w14:paraId="0E0DD7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441401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4E841F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Indicates the context of usage of the analytics. The value and format of this parameter</w:t>
      </w:r>
    </w:p>
    <w:p w14:paraId="3DB5801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are not standardized.</w:t>
      </w:r>
    </w:p>
    <w:p w14:paraId="7700E6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accuReq</w:t>
      </w:r>
      <w:proofErr w:type="spellEnd"/>
      <w:r w:rsidRPr="00FD0711">
        <w:rPr>
          <w:rFonts w:ascii="Courier New" w:eastAsia="SimSun" w:hAnsi="Courier New"/>
          <w:sz w:val="16"/>
        </w:rPr>
        <w:t>:</w:t>
      </w:r>
    </w:p>
    <w:p w14:paraId="789B64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'TS29520_Nnwdaf_EventsSubscription.yaml#/components/schemas/AccuracyReq'</w:t>
      </w:r>
    </w:p>
    <w:p w14:paraId="7C67C8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w:t>
      </w:r>
      <w:proofErr w:type="spellStart"/>
      <w:r w:rsidRPr="00FD0711">
        <w:rPr>
          <w:rFonts w:ascii="Courier New" w:eastAsia="SimSun" w:hAnsi="Courier New"/>
          <w:sz w:val="16"/>
        </w:rPr>
        <w:t>relProxReqs</w:t>
      </w:r>
      <w:proofErr w:type="spellEnd"/>
      <w:r w:rsidRPr="00FD0711">
        <w:rPr>
          <w:rFonts w:ascii="Courier New" w:eastAsia="SimSun" w:hAnsi="Courier New"/>
          <w:sz w:val="16"/>
          <w:lang w:eastAsia="zh-CN"/>
        </w:rPr>
        <w:t>:</w:t>
      </w:r>
    </w:p>
    <w:p w14:paraId="3474F4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5DE39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9415B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RelProxReq</w:t>
      </w:r>
      <w:r w:rsidRPr="00FD0711">
        <w:rPr>
          <w:rFonts w:ascii="Courier New" w:eastAsia="SimSun" w:hAnsi="Courier New"/>
          <w:sz w:val="16"/>
        </w:rPr>
        <w:t>'</w:t>
      </w:r>
    </w:p>
    <w:p w14:paraId="1B6530B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40BA92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E6576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AnalyticsData</w:t>
      </w:r>
      <w:proofErr w:type="spellEnd"/>
      <w:r w:rsidRPr="00FD0711">
        <w:rPr>
          <w:rFonts w:ascii="Courier New" w:eastAsia="SimSun" w:hAnsi="Courier New"/>
          <w:sz w:val="16"/>
        </w:rPr>
        <w:t>:</w:t>
      </w:r>
    </w:p>
    <w:p w14:paraId="3578D4E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analytics data.</w:t>
      </w:r>
    </w:p>
    <w:p w14:paraId="778C3C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59F4C0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 </w:t>
      </w:r>
    </w:p>
    <w:p w14:paraId="1D8C02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start:</w:t>
      </w:r>
    </w:p>
    <w:p w14:paraId="1F502A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6188ABE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expiry:</w:t>
      </w:r>
    </w:p>
    <w:p w14:paraId="5337E4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224FBB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timeStampGen</w:t>
      </w:r>
      <w:proofErr w:type="spellEnd"/>
      <w:r w:rsidRPr="00FD0711">
        <w:rPr>
          <w:rFonts w:ascii="Courier New" w:eastAsia="SimSun" w:hAnsi="Courier New"/>
          <w:sz w:val="16"/>
        </w:rPr>
        <w:t>:</w:t>
      </w:r>
    </w:p>
    <w:p w14:paraId="67D9BD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2742E07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ueMobilityInfos</w:t>
      </w:r>
      <w:proofErr w:type="spellEnd"/>
      <w:r w:rsidRPr="00FD0711">
        <w:rPr>
          <w:rFonts w:ascii="Courier New" w:eastAsia="SimSun" w:hAnsi="Courier New"/>
          <w:sz w:val="16"/>
        </w:rPr>
        <w:t>:</w:t>
      </w:r>
    </w:p>
    <w:p w14:paraId="4BAA383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C3B103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0E9C1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UeMobilityExposure</w:t>
      </w:r>
      <w:proofErr w:type="spellEnd"/>
      <w:r w:rsidRPr="00FD0711">
        <w:rPr>
          <w:rFonts w:ascii="Courier New" w:eastAsia="SimSun" w:hAnsi="Courier New"/>
          <w:sz w:val="16"/>
        </w:rPr>
        <w:t>'</w:t>
      </w:r>
    </w:p>
    <w:p w14:paraId="02C396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468B7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ueCommInfos</w:t>
      </w:r>
      <w:proofErr w:type="spellEnd"/>
      <w:r w:rsidRPr="00FD0711">
        <w:rPr>
          <w:rFonts w:ascii="Courier New" w:eastAsia="SimSun" w:hAnsi="Courier New"/>
          <w:sz w:val="16"/>
        </w:rPr>
        <w:t>:</w:t>
      </w:r>
    </w:p>
    <w:p w14:paraId="60669C4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B874C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09A46F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'TS29520_Nnwdaf_EventsSubscription.yaml#/components/schemas/UeCommunication'</w:t>
      </w:r>
    </w:p>
    <w:p w14:paraId="69A13A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9420F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nwPerfInfos</w:t>
      </w:r>
      <w:proofErr w:type="spellEnd"/>
      <w:r w:rsidRPr="00FD0711">
        <w:rPr>
          <w:rFonts w:ascii="Courier New" w:eastAsia="SimSun" w:hAnsi="Courier New"/>
          <w:sz w:val="16"/>
        </w:rPr>
        <w:t>:</w:t>
      </w:r>
    </w:p>
    <w:p w14:paraId="266495B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BD180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F33E1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NetworkPerfExposure</w:t>
      </w:r>
      <w:proofErr w:type="spellEnd"/>
      <w:r w:rsidRPr="00FD0711">
        <w:rPr>
          <w:rFonts w:ascii="Courier New" w:eastAsia="SimSun" w:hAnsi="Courier New"/>
          <w:sz w:val="16"/>
        </w:rPr>
        <w:t>'</w:t>
      </w:r>
    </w:p>
    <w:p w14:paraId="745E58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26C28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abnormalInfos</w:t>
      </w:r>
      <w:proofErr w:type="spellEnd"/>
      <w:r w:rsidRPr="00FD0711">
        <w:rPr>
          <w:rFonts w:ascii="Courier New" w:eastAsia="SimSun" w:hAnsi="Courier New"/>
          <w:sz w:val="16"/>
        </w:rPr>
        <w:t>:</w:t>
      </w:r>
    </w:p>
    <w:p w14:paraId="6A5D78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EE5A6D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B3D56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AbnormalExposure</w:t>
      </w:r>
      <w:proofErr w:type="spellEnd"/>
      <w:r w:rsidRPr="00FD0711">
        <w:rPr>
          <w:rFonts w:ascii="Courier New" w:eastAsia="SimSun" w:hAnsi="Courier New"/>
          <w:sz w:val="16"/>
        </w:rPr>
        <w:t>'</w:t>
      </w:r>
    </w:p>
    <w:p w14:paraId="2B22A3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ADACB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congestInfos</w:t>
      </w:r>
      <w:proofErr w:type="spellEnd"/>
      <w:r w:rsidRPr="00FD0711">
        <w:rPr>
          <w:rFonts w:ascii="Courier New" w:eastAsia="SimSun" w:hAnsi="Courier New"/>
          <w:sz w:val="16"/>
        </w:rPr>
        <w:t>:</w:t>
      </w:r>
    </w:p>
    <w:p w14:paraId="66C13C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E33CEF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4977D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CongestInfo</w:t>
      </w:r>
      <w:proofErr w:type="spellEnd"/>
      <w:r w:rsidRPr="00FD0711">
        <w:rPr>
          <w:rFonts w:ascii="Courier New" w:eastAsia="SimSun" w:hAnsi="Courier New"/>
          <w:sz w:val="16"/>
        </w:rPr>
        <w:t>'</w:t>
      </w:r>
    </w:p>
    <w:p w14:paraId="02B836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02119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dataVlTrnsTmInfos</w:t>
      </w:r>
      <w:proofErr w:type="spellEnd"/>
      <w:r w:rsidRPr="00FD0711">
        <w:rPr>
          <w:rFonts w:ascii="Courier New" w:eastAsia="SimSun" w:hAnsi="Courier New"/>
          <w:sz w:val="16"/>
        </w:rPr>
        <w:t>:</w:t>
      </w:r>
    </w:p>
    <w:p w14:paraId="40D5EB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9AF2C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05873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E2eDataVolTransTimeInfo</w:t>
      </w:r>
      <w:r w:rsidRPr="00FD0711">
        <w:rPr>
          <w:rFonts w:ascii="Courier New" w:eastAsia="SimSun" w:hAnsi="Courier New"/>
          <w:sz w:val="16"/>
        </w:rPr>
        <w:t>'</w:t>
      </w:r>
    </w:p>
    <w:p w14:paraId="5C63FE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32A1F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qosSustainInfos</w:t>
      </w:r>
      <w:proofErr w:type="spellEnd"/>
      <w:r w:rsidRPr="00FD0711">
        <w:rPr>
          <w:rFonts w:ascii="Courier New" w:eastAsia="SimSun" w:hAnsi="Courier New"/>
          <w:sz w:val="16"/>
        </w:rPr>
        <w:t>:</w:t>
      </w:r>
    </w:p>
    <w:p w14:paraId="01F703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C54F3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213CB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QosSustainabilityExposure</w:t>
      </w:r>
      <w:proofErr w:type="spellEnd"/>
      <w:r w:rsidRPr="00FD0711">
        <w:rPr>
          <w:rFonts w:ascii="Courier New" w:eastAsia="SimSun" w:hAnsi="Courier New"/>
          <w:sz w:val="16"/>
        </w:rPr>
        <w:t>'</w:t>
      </w:r>
    </w:p>
    <w:p w14:paraId="2C7B08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700A7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disperInfos</w:t>
      </w:r>
      <w:proofErr w:type="spellEnd"/>
      <w:r w:rsidRPr="00FD0711">
        <w:rPr>
          <w:rFonts w:ascii="Courier New" w:eastAsia="SimSun" w:hAnsi="Courier New"/>
          <w:sz w:val="16"/>
        </w:rPr>
        <w:t>:</w:t>
      </w:r>
    </w:p>
    <w:p w14:paraId="3F14A3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5D78E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98AFA2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'TS29520_Nnwdaf_EventsSubscription.yaml#/components/schemas/DispersionInfo'</w:t>
      </w:r>
    </w:p>
    <w:p w14:paraId="33AB13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52AB3B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dnPerfInfos</w:t>
      </w:r>
      <w:proofErr w:type="spellEnd"/>
      <w:r w:rsidRPr="00FD0711">
        <w:rPr>
          <w:rFonts w:ascii="Courier New" w:eastAsia="SimSun" w:hAnsi="Courier New"/>
          <w:sz w:val="16"/>
        </w:rPr>
        <w:t>:</w:t>
      </w:r>
    </w:p>
    <w:p w14:paraId="123E49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AA600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D6E29A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'TS29520_Nnwdaf_EventsSubscription.yaml#/components/schemas/DnPerfInfo'</w:t>
      </w:r>
    </w:p>
    <w:p w14:paraId="1641E9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9B065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svcExps</w:t>
      </w:r>
      <w:proofErr w:type="spellEnd"/>
      <w:r w:rsidRPr="00FD0711">
        <w:rPr>
          <w:rFonts w:ascii="Courier New" w:eastAsia="SimSun" w:hAnsi="Courier New"/>
          <w:sz w:val="16"/>
        </w:rPr>
        <w:t>:</w:t>
      </w:r>
    </w:p>
    <w:p w14:paraId="7F33C78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07A7E0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640BED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'TS29520_Nnwdaf_EventsSubscription.yaml#/components/schemas/ServiceExperienceInfo'</w:t>
      </w:r>
    </w:p>
    <w:p w14:paraId="2CE6D7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EDC11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disperReqs</w:t>
      </w:r>
      <w:proofErr w:type="spellEnd"/>
      <w:r w:rsidRPr="00FD0711">
        <w:rPr>
          <w:rFonts w:ascii="Courier New" w:eastAsia="SimSun" w:hAnsi="Courier New"/>
          <w:sz w:val="16"/>
        </w:rPr>
        <w:t>:</w:t>
      </w:r>
    </w:p>
    <w:p w14:paraId="4BA9B2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83E4C2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8FC45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'TS29520_Nnwdaf_EventsSubscription.yaml#/components/schemas/DispersionRequirement'</w:t>
      </w:r>
    </w:p>
    <w:p w14:paraId="2104A3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9EE88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movBehavInfos</w:t>
      </w:r>
      <w:proofErr w:type="spellEnd"/>
      <w:r w:rsidRPr="00FD0711">
        <w:rPr>
          <w:rFonts w:ascii="Courier New" w:eastAsia="SimSun" w:hAnsi="Courier New"/>
          <w:sz w:val="16"/>
          <w:lang w:eastAsia="zh-CN"/>
        </w:rPr>
        <w:t>:</w:t>
      </w:r>
    </w:p>
    <w:p w14:paraId="5F02EA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DF3BBA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A721C6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MovBehavInfo</w:t>
      </w:r>
      <w:r w:rsidRPr="00FD0711">
        <w:rPr>
          <w:rFonts w:ascii="Courier New" w:eastAsia="SimSun" w:hAnsi="Courier New"/>
          <w:sz w:val="16"/>
        </w:rPr>
        <w:t>'</w:t>
      </w:r>
    </w:p>
    <w:p w14:paraId="66B974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3C9DD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wlanInfos</w:t>
      </w:r>
      <w:proofErr w:type="spellEnd"/>
      <w:r w:rsidRPr="00FD0711">
        <w:rPr>
          <w:rFonts w:ascii="Courier New" w:eastAsia="SimSun" w:hAnsi="Courier New"/>
          <w:sz w:val="16"/>
          <w:lang w:eastAsia="zh-CN"/>
        </w:rPr>
        <w:t>:</w:t>
      </w:r>
    </w:p>
    <w:p w14:paraId="223A148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9325A1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BB6A5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WlanPerformInfo</w:t>
      </w:r>
      <w:proofErr w:type="spellEnd"/>
      <w:r w:rsidRPr="00FD0711">
        <w:rPr>
          <w:rFonts w:ascii="Courier New" w:eastAsia="SimSun" w:hAnsi="Courier New"/>
          <w:sz w:val="16"/>
        </w:rPr>
        <w:t>'</w:t>
      </w:r>
    </w:p>
    <w:p w14:paraId="78FFCE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8A48B4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accuInfo</w:t>
      </w:r>
      <w:proofErr w:type="spellEnd"/>
      <w:r w:rsidRPr="00FD0711">
        <w:rPr>
          <w:rFonts w:ascii="Courier New" w:eastAsia="SimSun" w:hAnsi="Courier New"/>
          <w:sz w:val="16"/>
        </w:rPr>
        <w:t>:</w:t>
      </w:r>
    </w:p>
    <w:p w14:paraId="2B7F43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'TS29520_Nnwdaf_EventsSubscription.yaml#/components/schemas/AccuracyInfo'</w:t>
      </w:r>
    </w:p>
    <w:p w14:paraId="4C3E64B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relProxInfos</w:t>
      </w:r>
      <w:proofErr w:type="spellEnd"/>
      <w:r w:rsidRPr="00FD0711">
        <w:rPr>
          <w:rFonts w:ascii="Courier New" w:eastAsia="SimSun" w:hAnsi="Courier New"/>
          <w:sz w:val="16"/>
          <w:lang w:eastAsia="zh-CN"/>
        </w:rPr>
        <w:t>:</w:t>
      </w:r>
    </w:p>
    <w:p w14:paraId="10AB58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87A04B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C13B7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'TS29520_Nnwdaf_EventsSubscription.yaml#/components/schemas/RelProxInfo'</w:t>
      </w:r>
    </w:p>
    <w:p w14:paraId="3B6CB2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40DD5A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suppFeat</w:t>
      </w:r>
      <w:proofErr w:type="spellEnd"/>
      <w:r w:rsidRPr="00FD0711">
        <w:rPr>
          <w:rFonts w:ascii="Courier New" w:eastAsia="SimSun" w:hAnsi="Courier New"/>
          <w:sz w:val="16"/>
        </w:rPr>
        <w:t>:</w:t>
      </w:r>
    </w:p>
    <w:p w14:paraId="31C9671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SupportedFeatures</w:t>
      </w:r>
      <w:proofErr w:type="spellEnd"/>
      <w:r w:rsidRPr="00FD0711">
        <w:rPr>
          <w:rFonts w:ascii="Courier New" w:eastAsia="SimSun" w:hAnsi="Courier New"/>
          <w:sz w:val="16"/>
        </w:rPr>
        <w:t>'</w:t>
      </w:r>
    </w:p>
    <w:p w14:paraId="1684C2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7E3536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suppFeat</w:t>
      </w:r>
      <w:proofErr w:type="spellEnd"/>
    </w:p>
    <w:p w14:paraId="5A7ED4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E9ABF4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NetworkPerfExposure</w:t>
      </w:r>
      <w:proofErr w:type="spellEnd"/>
      <w:r w:rsidRPr="00FD0711">
        <w:rPr>
          <w:rFonts w:ascii="Courier New" w:eastAsia="SimSun" w:hAnsi="Courier New"/>
          <w:sz w:val="16"/>
        </w:rPr>
        <w:t>:</w:t>
      </w:r>
    </w:p>
    <w:p w14:paraId="21A919F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network performance information.</w:t>
      </w:r>
    </w:p>
    <w:p w14:paraId="6F5575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3C8CF46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0689DA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717E35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11E9A6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anaPeriod</w:t>
      </w:r>
      <w:proofErr w:type="spellEnd"/>
      <w:r w:rsidRPr="00FD0711">
        <w:rPr>
          <w:rFonts w:ascii="Courier New" w:eastAsia="SimSun" w:hAnsi="Courier New"/>
          <w:sz w:val="16"/>
        </w:rPr>
        <w:t>:</w:t>
      </w:r>
    </w:p>
    <w:p w14:paraId="4B996E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TimeWindow</w:t>
      </w:r>
      <w:proofErr w:type="spellEnd"/>
      <w:r w:rsidRPr="00FD0711">
        <w:rPr>
          <w:rFonts w:ascii="Courier New" w:eastAsia="SimSun" w:hAnsi="Courier New"/>
          <w:sz w:val="16"/>
        </w:rPr>
        <w:t>'</w:t>
      </w:r>
    </w:p>
    <w:p w14:paraId="5838E57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nwPerfType</w:t>
      </w:r>
      <w:proofErr w:type="spellEnd"/>
      <w:r w:rsidRPr="00FD0711">
        <w:rPr>
          <w:rFonts w:ascii="Courier New" w:eastAsia="SimSun" w:hAnsi="Courier New"/>
          <w:sz w:val="16"/>
        </w:rPr>
        <w:t>:</w:t>
      </w:r>
    </w:p>
    <w:p w14:paraId="19C85D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'TS29520_Nnwdaf_EventsSubscription.yaml#/components/schemas/NetworkPerfType'</w:t>
      </w:r>
    </w:p>
    <w:p w14:paraId="36B20B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relativeRatio</w:t>
      </w:r>
      <w:proofErr w:type="spellEnd"/>
      <w:r w:rsidRPr="00FD0711">
        <w:rPr>
          <w:rFonts w:ascii="Courier New" w:eastAsia="SimSun" w:hAnsi="Courier New"/>
          <w:sz w:val="16"/>
        </w:rPr>
        <w:t>:</w:t>
      </w:r>
    </w:p>
    <w:p w14:paraId="67825E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SamplingRatio</w:t>
      </w:r>
      <w:proofErr w:type="spellEnd"/>
      <w:r w:rsidRPr="00FD0711">
        <w:rPr>
          <w:rFonts w:ascii="Courier New" w:eastAsia="SimSun" w:hAnsi="Courier New"/>
          <w:sz w:val="16"/>
        </w:rPr>
        <w:t>'</w:t>
      </w:r>
    </w:p>
    <w:p w14:paraId="0F647E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absoluteNum</w:t>
      </w:r>
      <w:proofErr w:type="spellEnd"/>
      <w:r w:rsidRPr="00FD0711">
        <w:rPr>
          <w:rFonts w:ascii="Courier New" w:eastAsia="SimSun" w:hAnsi="Courier New"/>
          <w:sz w:val="16"/>
        </w:rPr>
        <w:t>:</w:t>
      </w:r>
    </w:p>
    <w:p w14:paraId="1D681C5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3E1499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rscUsgReq</w:t>
      </w:r>
      <w:proofErr w:type="spellEnd"/>
      <w:r w:rsidRPr="00FD0711">
        <w:rPr>
          <w:rFonts w:ascii="Courier New" w:eastAsia="SimSun" w:hAnsi="Courier New"/>
          <w:sz w:val="16"/>
        </w:rPr>
        <w:t>:</w:t>
      </w:r>
    </w:p>
    <w:p w14:paraId="37478C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ResourceUsageRequirement</w:t>
      </w:r>
      <w:r w:rsidRPr="00FD0711">
        <w:rPr>
          <w:rFonts w:ascii="Courier New" w:eastAsia="SimSun" w:hAnsi="Courier New"/>
          <w:sz w:val="16"/>
        </w:rPr>
        <w:t>'</w:t>
      </w:r>
    </w:p>
    <w:p w14:paraId="4EDC845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7CCCBDB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5596E8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195C9A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locArea</w:t>
      </w:r>
      <w:proofErr w:type="spellEnd"/>
    </w:p>
    <w:p w14:paraId="10A5462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nwPerfType</w:t>
      </w:r>
      <w:proofErr w:type="spellEnd"/>
    </w:p>
    <w:p w14:paraId="2F81A92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C4211B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AbnormalExposure</w:t>
      </w:r>
      <w:proofErr w:type="spellEnd"/>
      <w:r w:rsidRPr="00FD0711">
        <w:rPr>
          <w:rFonts w:ascii="Courier New" w:eastAsia="SimSun" w:hAnsi="Courier New"/>
          <w:sz w:val="16"/>
        </w:rPr>
        <w:t>:</w:t>
      </w:r>
    </w:p>
    <w:p w14:paraId="2DAF1C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user's abnormal behavior information.</w:t>
      </w:r>
    </w:p>
    <w:p w14:paraId="31DFBE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6FA3CB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79C655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gpsis</w:t>
      </w:r>
      <w:proofErr w:type="spellEnd"/>
      <w:r w:rsidRPr="00FD0711">
        <w:rPr>
          <w:rFonts w:ascii="Courier New" w:eastAsia="SimSun" w:hAnsi="Courier New"/>
          <w:sz w:val="16"/>
        </w:rPr>
        <w:t>:</w:t>
      </w:r>
    </w:p>
    <w:p w14:paraId="48D0631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D768CE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80927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Gpsi</w:t>
      </w:r>
      <w:proofErr w:type="spellEnd"/>
      <w:r w:rsidRPr="00FD0711">
        <w:rPr>
          <w:rFonts w:ascii="Courier New" w:eastAsia="SimSun" w:hAnsi="Courier New"/>
          <w:sz w:val="16"/>
        </w:rPr>
        <w:t>'</w:t>
      </w:r>
    </w:p>
    <w:p w14:paraId="22403D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58BA2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appId</w:t>
      </w:r>
      <w:proofErr w:type="spellEnd"/>
      <w:r w:rsidRPr="00FD0711">
        <w:rPr>
          <w:rFonts w:ascii="Courier New" w:eastAsia="SimSun" w:hAnsi="Courier New"/>
          <w:sz w:val="16"/>
        </w:rPr>
        <w:t>:</w:t>
      </w:r>
    </w:p>
    <w:p w14:paraId="28F2EF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ApplicationId</w:t>
      </w:r>
      <w:proofErr w:type="spellEnd"/>
      <w:r w:rsidRPr="00FD0711">
        <w:rPr>
          <w:rFonts w:ascii="Courier New" w:eastAsia="SimSun" w:hAnsi="Courier New"/>
          <w:sz w:val="16"/>
        </w:rPr>
        <w:t>'</w:t>
      </w:r>
    </w:p>
    <w:p w14:paraId="0AD6AE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68F67E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536D50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23BC00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7E6221B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excep</w:t>
      </w:r>
      <w:proofErr w:type="spellEnd"/>
      <w:r w:rsidRPr="00FD0711">
        <w:rPr>
          <w:rFonts w:ascii="Courier New" w:eastAsia="SimSun" w:hAnsi="Courier New"/>
          <w:sz w:val="16"/>
        </w:rPr>
        <w:t>:</w:t>
      </w:r>
    </w:p>
    <w:p w14:paraId="15B539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'TS29520_Nnwdaf_EventsSubscription.yaml#/components/schemas/Exception'</w:t>
      </w:r>
    </w:p>
    <w:p w14:paraId="647E48C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ratio:</w:t>
      </w:r>
    </w:p>
    <w:p w14:paraId="5BBB82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SamplingRatio</w:t>
      </w:r>
      <w:proofErr w:type="spellEnd"/>
      <w:r w:rsidRPr="00FD0711">
        <w:rPr>
          <w:rFonts w:ascii="Courier New" w:eastAsia="SimSun" w:hAnsi="Courier New"/>
          <w:sz w:val="16"/>
        </w:rPr>
        <w:t>'</w:t>
      </w:r>
    </w:p>
    <w:p w14:paraId="437E61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627315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740FB74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addtMeasInfo</w:t>
      </w:r>
      <w:proofErr w:type="spellEnd"/>
      <w:r w:rsidRPr="00FD0711">
        <w:rPr>
          <w:rFonts w:ascii="Courier New" w:eastAsia="SimSun" w:hAnsi="Courier New"/>
          <w:sz w:val="16"/>
        </w:rPr>
        <w:t>:</w:t>
      </w:r>
    </w:p>
    <w:p w14:paraId="19F77AA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'TS29520_Nnwdaf_EventsSubscription.yaml#/components/schemas/AdditionalMeasurement'</w:t>
      </w:r>
    </w:p>
    <w:p w14:paraId="462870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required:</w:t>
      </w:r>
    </w:p>
    <w:p w14:paraId="1868C6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excep</w:t>
      </w:r>
      <w:proofErr w:type="spellEnd"/>
    </w:p>
    <w:p w14:paraId="06850A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8EABA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CongestInfo</w:t>
      </w:r>
      <w:proofErr w:type="spellEnd"/>
      <w:r w:rsidRPr="00FD0711">
        <w:rPr>
          <w:rFonts w:ascii="Courier New" w:eastAsia="SimSun" w:hAnsi="Courier New"/>
          <w:sz w:val="16"/>
        </w:rPr>
        <w:t>:</w:t>
      </w:r>
    </w:p>
    <w:p w14:paraId="20043C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UE's user data congestion information.</w:t>
      </w:r>
    </w:p>
    <w:p w14:paraId="5D8DC1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225306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6630976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712C843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53D8DD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cngAnas</w:t>
      </w:r>
      <w:proofErr w:type="spellEnd"/>
      <w:r w:rsidRPr="00FD0711">
        <w:rPr>
          <w:rFonts w:ascii="Courier New" w:eastAsia="SimSun" w:hAnsi="Courier New"/>
          <w:sz w:val="16"/>
        </w:rPr>
        <w:t>:</w:t>
      </w:r>
    </w:p>
    <w:p w14:paraId="41C5386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6110F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78D4E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CongestionAnalytics</w:t>
      </w:r>
      <w:proofErr w:type="spellEnd"/>
      <w:r w:rsidRPr="00FD0711">
        <w:rPr>
          <w:rFonts w:ascii="Courier New" w:eastAsia="SimSun" w:hAnsi="Courier New"/>
          <w:sz w:val="16"/>
        </w:rPr>
        <w:t>'</w:t>
      </w:r>
    </w:p>
    <w:p w14:paraId="22FD5E5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D19978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09D636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locArea</w:t>
      </w:r>
      <w:proofErr w:type="spellEnd"/>
    </w:p>
    <w:p w14:paraId="7A04623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cngAnas</w:t>
      </w:r>
      <w:proofErr w:type="spellEnd"/>
    </w:p>
    <w:p w14:paraId="15393B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F99CA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CongestionAnalytics</w:t>
      </w:r>
      <w:proofErr w:type="spellEnd"/>
      <w:r w:rsidRPr="00FD0711">
        <w:rPr>
          <w:rFonts w:ascii="Courier New" w:eastAsia="SimSun" w:hAnsi="Courier New"/>
          <w:sz w:val="16"/>
        </w:rPr>
        <w:t>:</w:t>
      </w:r>
    </w:p>
    <w:p w14:paraId="59F352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&gt;</w:t>
      </w:r>
    </w:p>
    <w:p w14:paraId="66A93BB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Represents data congestion analytics for transfer over the user plane,</w:t>
      </w:r>
    </w:p>
    <w:p w14:paraId="0565FE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control plane or both.</w:t>
      </w:r>
    </w:p>
    <w:p w14:paraId="34D504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6B27E6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74BDE0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cngType</w:t>
      </w:r>
      <w:proofErr w:type="spellEnd"/>
      <w:r w:rsidRPr="00FD0711">
        <w:rPr>
          <w:rFonts w:ascii="Courier New" w:eastAsia="SimSun" w:hAnsi="Courier New"/>
          <w:sz w:val="16"/>
        </w:rPr>
        <w:t>:</w:t>
      </w:r>
    </w:p>
    <w:p w14:paraId="334CBB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'TS29520_Nnwdaf_EventsSubscription.yaml#/components/schemas/CongestionType'</w:t>
      </w:r>
    </w:p>
    <w:p w14:paraId="21B7FE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tmWdw</w:t>
      </w:r>
      <w:proofErr w:type="spellEnd"/>
      <w:r w:rsidRPr="00FD0711">
        <w:rPr>
          <w:rFonts w:ascii="Courier New" w:eastAsia="SimSun" w:hAnsi="Courier New"/>
          <w:sz w:val="16"/>
        </w:rPr>
        <w:t>:</w:t>
      </w:r>
    </w:p>
    <w:p w14:paraId="2AA10C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TimeWindow</w:t>
      </w:r>
      <w:proofErr w:type="spellEnd"/>
      <w:r w:rsidRPr="00FD0711">
        <w:rPr>
          <w:rFonts w:ascii="Courier New" w:eastAsia="SimSun" w:hAnsi="Courier New"/>
          <w:sz w:val="16"/>
        </w:rPr>
        <w:t>'</w:t>
      </w:r>
    </w:p>
    <w:p w14:paraId="7F79C4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nsi</w:t>
      </w:r>
      <w:proofErr w:type="spellEnd"/>
      <w:r w:rsidRPr="00FD0711">
        <w:rPr>
          <w:rFonts w:ascii="Courier New" w:eastAsia="SimSun" w:hAnsi="Courier New"/>
          <w:sz w:val="16"/>
        </w:rPr>
        <w:t>:</w:t>
      </w:r>
    </w:p>
    <w:p w14:paraId="7D7CEB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ThresholdLevel</w:t>
      </w:r>
      <w:r w:rsidRPr="00FD0711">
        <w:rPr>
          <w:rFonts w:ascii="Courier New" w:eastAsia="SimSun" w:hAnsi="Courier New"/>
          <w:sz w:val="16"/>
        </w:rPr>
        <w:t>'</w:t>
      </w:r>
    </w:p>
    <w:p w14:paraId="3C594AB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48943A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798D84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topAppListUl</w:t>
      </w:r>
      <w:proofErr w:type="spellEnd"/>
      <w:r w:rsidRPr="00FD0711">
        <w:rPr>
          <w:rFonts w:ascii="Courier New" w:eastAsia="SimSun" w:hAnsi="Courier New"/>
          <w:sz w:val="16"/>
        </w:rPr>
        <w:t>:</w:t>
      </w:r>
    </w:p>
    <w:p w14:paraId="451E05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BB345F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78F00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'TS29520_Nnwdaf_EventsSubscription.yaml#/components/schemas/TopApplication'</w:t>
      </w:r>
    </w:p>
    <w:p w14:paraId="6402A4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4680D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topAppListDl</w:t>
      </w:r>
      <w:proofErr w:type="spellEnd"/>
      <w:r w:rsidRPr="00FD0711">
        <w:rPr>
          <w:rFonts w:ascii="Courier New" w:eastAsia="SimSun" w:hAnsi="Courier New"/>
          <w:sz w:val="16"/>
        </w:rPr>
        <w:t>:</w:t>
      </w:r>
    </w:p>
    <w:p w14:paraId="36DBBF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73D026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A9126F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'TS29520_Nnwdaf_EventsSubscription.yaml#/components/schemas/TopApplication'</w:t>
      </w:r>
    </w:p>
    <w:p w14:paraId="5D90C8D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676BF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648FC7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cngType</w:t>
      </w:r>
      <w:proofErr w:type="spellEnd"/>
    </w:p>
    <w:p w14:paraId="7AEF24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tmWdw</w:t>
      </w:r>
      <w:proofErr w:type="spellEnd"/>
    </w:p>
    <w:p w14:paraId="436110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rPr>
        <w:t>nsi</w:t>
      </w:r>
      <w:proofErr w:type="spellEnd"/>
    </w:p>
    <w:p w14:paraId="7DB633B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1EBA5A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QosSustainabilityExposure</w:t>
      </w:r>
      <w:proofErr w:type="spellEnd"/>
      <w:r w:rsidRPr="00FD0711">
        <w:rPr>
          <w:rFonts w:ascii="Courier New" w:eastAsia="SimSun" w:hAnsi="Courier New"/>
          <w:sz w:val="16"/>
        </w:rPr>
        <w:t>:</w:t>
      </w:r>
    </w:p>
    <w:p w14:paraId="583E3F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QoS sustainability information.</w:t>
      </w:r>
    </w:p>
    <w:p w14:paraId="670D36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00EA9B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435757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08BE77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0DFD447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fineAreaInfos</w:t>
      </w:r>
      <w:proofErr w:type="spellEnd"/>
      <w:r w:rsidRPr="00FD0711">
        <w:rPr>
          <w:rFonts w:ascii="Courier New" w:eastAsia="SimSun" w:hAnsi="Courier New"/>
          <w:sz w:val="16"/>
        </w:rPr>
        <w:t>:</w:t>
      </w:r>
    </w:p>
    <w:p w14:paraId="4837BC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D4D3A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6C7F0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Courier New"/>
          <w:sz w:val="16"/>
          <w:szCs w:val="16"/>
        </w:rPr>
        <w:t>$ref: 'TS29522_AMPolicyAuthorization.yaml#/components/schemas/GeographicalArea'</w:t>
      </w:r>
    </w:p>
    <w:p w14:paraId="2F6F68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00CEF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This attribute contains the geographical locations in a fine granularity.</w:t>
      </w:r>
    </w:p>
    <w:p w14:paraId="6B5A6D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startTs</w:t>
      </w:r>
      <w:proofErr w:type="spellEnd"/>
      <w:r w:rsidRPr="00FD0711">
        <w:rPr>
          <w:rFonts w:ascii="Courier New" w:eastAsia="SimSun" w:hAnsi="Courier New"/>
          <w:sz w:val="16"/>
        </w:rPr>
        <w:t>:</w:t>
      </w:r>
    </w:p>
    <w:p w14:paraId="07263D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61239D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endTs</w:t>
      </w:r>
      <w:proofErr w:type="spellEnd"/>
      <w:r w:rsidRPr="00FD0711">
        <w:rPr>
          <w:rFonts w:ascii="Courier New" w:eastAsia="SimSun" w:hAnsi="Courier New"/>
          <w:sz w:val="16"/>
        </w:rPr>
        <w:t>:</w:t>
      </w:r>
    </w:p>
    <w:p w14:paraId="2E6495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63D268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qosFlowRetThd</w:t>
      </w:r>
      <w:proofErr w:type="spellEnd"/>
      <w:r w:rsidRPr="00FD0711">
        <w:rPr>
          <w:rFonts w:ascii="Courier New" w:eastAsia="SimSun" w:hAnsi="Courier New"/>
          <w:sz w:val="16"/>
        </w:rPr>
        <w:t>:</w:t>
      </w:r>
    </w:p>
    <w:p w14:paraId="1A02D0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'TS29520_Nnwdaf_EventsSubscription.yaml#/components/schemas/RetainabilityThreshold'</w:t>
      </w:r>
    </w:p>
    <w:p w14:paraId="79089D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cs="Arial"/>
          <w:sz w:val="16"/>
          <w:szCs w:val="18"/>
          <w:lang w:eastAsia="zh-CN"/>
        </w:rPr>
        <w:t>ranUeThrouThd</w:t>
      </w:r>
      <w:proofErr w:type="spellEnd"/>
      <w:r w:rsidRPr="00FD0711">
        <w:rPr>
          <w:rFonts w:ascii="Courier New" w:eastAsia="SimSun" w:hAnsi="Courier New"/>
          <w:sz w:val="16"/>
        </w:rPr>
        <w:t>:</w:t>
      </w:r>
    </w:p>
    <w:p w14:paraId="5A875D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BitRate</w:t>
      </w:r>
      <w:proofErr w:type="spellEnd"/>
      <w:r w:rsidRPr="00FD0711">
        <w:rPr>
          <w:rFonts w:ascii="Courier New" w:eastAsia="SimSun" w:hAnsi="Courier New"/>
          <w:sz w:val="16"/>
        </w:rPr>
        <w:t>'</w:t>
      </w:r>
    </w:p>
    <w:p w14:paraId="160D74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1D37D8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028435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24F4A0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57C980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686165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locArea</w:t>
      </w:r>
      <w:proofErr w:type="spellEnd"/>
    </w:p>
    <w:p w14:paraId="7B7016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startTs</w:t>
      </w:r>
      <w:proofErr w:type="spellEnd"/>
    </w:p>
    <w:p w14:paraId="160E6D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endTs</w:t>
      </w:r>
      <w:proofErr w:type="spellEnd"/>
    </w:p>
    <w:p w14:paraId="429600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FA970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WlanPerformInfo</w:t>
      </w:r>
      <w:proofErr w:type="spellEnd"/>
      <w:r w:rsidRPr="00FD0711">
        <w:rPr>
          <w:rFonts w:ascii="Courier New" w:eastAsia="SimSun" w:hAnsi="Courier New"/>
          <w:sz w:val="16"/>
        </w:rPr>
        <w:t>:</w:t>
      </w:r>
    </w:p>
    <w:p w14:paraId="725FB24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The WLAN performance related information.</w:t>
      </w:r>
    </w:p>
    <w:p w14:paraId="5C476C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type: object</w:t>
      </w:r>
    </w:p>
    <w:p w14:paraId="3B142C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100C92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4D68DB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4AC14D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wlanPerSsidInfos</w:t>
      </w:r>
      <w:proofErr w:type="spellEnd"/>
      <w:r w:rsidRPr="00FD0711">
        <w:rPr>
          <w:rFonts w:ascii="Courier New" w:eastAsia="SimSun" w:hAnsi="Courier New"/>
          <w:sz w:val="16"/>
        </w:rPr>
        <w:t>:</w:t>
      </w:r>
    </w:p>
    <w:p w14:paraId="74C047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F77D4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327D6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'TS29520_Nnwdaf_EventsSubscription.yaml#/components/schemas/WlanPerSsIdPerformanceInfo'</w:t>
      </w:r>
    </w:p>
    <w:p w14:paraId="2A5645A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ABB22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wlanPerUeIdInfos</w:t>
      </w:r>
      <w:proofErr w:type="spellEnd"/>
      <w:r w:rsidRPr="00FD0711">
        <w:rPr>
          <w:rFonts w:ascii="Courier New" w:eastAsia="SimSun" w:hAnsi="Courier New"/>
          <w:sz w:val="16"/>
        </w:rPr>
        <w:t>:</w:t>
      </w:r>
    </w:p>
    <w:p w14:paraId="0827DC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C3C22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A0D64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'TS29520_Nnwdaf_EventsSubscription.yaml#/components/schemas/WlanPerUeIdPerformanceInfo'</w:t>
      </w:r>
    </w:p>
    <w:p w14:paraId="5EC9297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649155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1CC3C92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FD0711">
        <w:rPr>
          <w:rFonts w:ascii="Courier New" w:eastAsia="SimSun" w:hAnsi="Courier New"/>
          <w:sz w:val="16"/>
        </w:rPr>
        <w:t xml:space="preserve">            </w:t>
      </w:r>
      <w:r w:rsidRPr="00FD0711">
        <w:rPr>
          <w:rFonts w:ascii="Courier New" w:eastAsia="SimSun" w:hAnsi="Courier New" w:cs="Arial"/>
          <w:sz w:val="16"/>
          <w:szCs w:val="18"/>
        </w:rPr>
        <w:t>WLAN performance information for UE Id(s) of WLAN access points deployed in the Area</w:t>
      </w:r>
    </w:p>
    <w:p w14:paraId="1E079E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Arial"/>
          <w:sz w:val="16"/>
          <w:szCs w:val="18"/>
        </w:rPr>
        <w:t xml:space="preserve"> of Interest</w:t>
      </w:r>
      <w:r w:rsidRPr="00FD0711">
        <w:rPr>
          <w:rFonts w:ascii="Courier New" w:eastAsia="SimSun" w:hAnsi="Courier New"/>
          <w:sz w:val="16"/>
        </w:rPr>
        <w:t>.</w:t>
      </w:r>
    </w:p>
    <w:p w14:paraId="25549D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3A33A6E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wlanPerSsidInfos</w:t>
      </w:r>
      <w:proofErr w:type="spellEnd"/>
    </w:p>
    <w:p w14:paraId="6A97174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164E8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AnalyticsFailureEventInfo</w:t>
      </w:r>
      <w:proofErr w:type="spellEnd"/>
      <w:r w:rsidRPr="00FD0711">
        <w:rPr>
          <w:rFonts w:ascii="Courier New" w:eastAsia="SimSun" w:hAnsi="Courier New"/>
          <w:sz w:val="16"/>
        </w:rPr>
        <w:t>:</w:t>
      </w:r>
    </w:p>
    <w:p w14:paraId="573615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&gt;</w:t>
      </w:r>
    </w:p>
    <w:p w14:paraId="50D985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Represents an event for which the subscription request was not successful</w:t>
      </w:r>
    </w:p>
    <w:p w14:paraId="43D021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and including the associated failure reason.</w:t>
      </w:r>
    </w:p>
    <w:p w14:paraId="22A3DBD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0334A0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14F430A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event:</w:t>
      </w:r>
    </w:p>
    <w:p w14:paraId="76FB77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282330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failureCode</w:t>
      </w:r>
      <w:proofErr w:type="spellEnd"/>
      <w:r w:rsidRPr="00FD0711">
        <w:rPr>
          <w:rFonts w:ascii="Courier New" w:eastAsia="SimSun" w:hAnsi="Courier New"/>
          <w:sz w:val="16"/>
        </w:rPr>
        <w:t>:</w:t>
      </w:r>
    </w:p>
    <w:p w14:paraId="690E4C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AnalyticsFailureCode</w:t>
      </w:r>
      <w:proofErr w:type="spellEnd"/>
      <w:r w:rsidRPr="00FD0711">
        <w:rPr>
          <w:rFonts w:ascii="Courier New" w:eastAsia="SimSun" w:hAnsi="Courier New"/>
          <w:sz w:val="16"/>
        </w:rPr>
        <w:t>'</w:t>
      </w:r>
    </w:p>
    <w:p w14:paraId="649823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3BA566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event</w:t>
      </w:r>
    </w:p>
    <w:p w14:paraId="536773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rPr>
        <w:t>failureCode</w:t>
      </w:r>
      <w:proofErr w:type="spellEnd"/>
    </w:p>
    <w:p w14:paraId="42BAE8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785D8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04CBFC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anyOf</w:t>
      </w:r>
      <w:proofErr w:type="spellEnd"/>
      <w:r w:rsidRPr="00FD0711">
        <w:rPr>
          <w:rFonts w:ascii="Courier New" w:eastAsia="SimSun" w:hAnsi="Courier New"/>
          <w:sz w:val="16"/>
        </w:rPr>
        <w:t>:</w:t>
      </w:r>
    </w:p>
    <w:p w14:paraId="20A66C3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type: string</w:t>
      </w:r>
    </w:p>
    <w:p w14:paraId="2B929D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enum</w:t>
      </w:r>
      <w:proofErr w:type="spellEnd"/>
      <w:r w:rsidRPr="00FD0711">
        <w:rPr>
          <w:rFonts w:ascii="Courier New" w:eastAsia="SimSun" w:hAnsi="Courier New"/>
          <w:sz w:val="16"/>
        </w:rPr>
        <w:t>:</w:t>
      </w:r>
    </w:p>
    <w:p w14:paraId="32A1B2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UE_MOBILITY</w:t>
      </w:r>
      <w:proofErr w:type="spellEnd"/>
    </w:p>
    <w:p w14:paraId="0048EF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UE_COMM</w:t>
      </w:r>
      <w:proofErr w:type="spellEnd"/>
    </w:p>
    <w:p w14:paraId="0925550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ABNORMAL_BEHAVIOR</w:t>
      </w:r>
      <w:proofErr w:type="spellEnd"/>
    </w:p>
    <w:p w14:paraId="783B020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r w:rsidRPr="00FD0711">
        <w:rPr>
          <w:rFonts w:ascii="Courier New" w:eastAsia="SimSun" w:hAnsi="Courier New"/>
          <w:sz w:val="16"/>
          <w:lang w:eastAsia="zh-CN"/>
        </w:rPr>
        <w:t>CONGESTION</w:t>
      </w:r>
    </w:p>
    <w:p w14:paraId="0AC96F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NETWORK_PERFORMANCE</w:t>
      </w:r>
      <w:proofErr w:type="spellEnd"/>
    </w:p>
    <w:p w14:paraId="6CBF7A1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QOS_SUSTAINABILITY</w:t>
      </w:r>
      <w:proofErr w:type="spellEnd"/>
    </w:p>
    <w:p w14:paraId="08BCC3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DISPERSION</w:t>
      </w:r>
    </w:p>
    <w:p w14:paraId="4CB79A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hint="eastAsia"/>
          <w:sz w:val="16"/>
          <w:lang w:eastAsia="zh-CN"/>
        </w:rPr>
        <w:t>D</w:t>
      </w:r>
      <w:r w:rsidRPr="00FD0711">
        <w:rPr>
          <w:rFonts w:ascii="Courier New" w:eastAsia="SimSun" w:hAnsi="Courier New"/>
          <w:sz w:val="16"/>
          <w:lang w:eastAsia="zh-CN"/>
        </w:rPr>
        <w:t>N_PERFORMANCE</w:t>
      </w:r>
      <w:proofErr w:type="spellEnd"/>
    </w:p>
    <w:p w14:paraId="3AB8896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SERVICE_EXPERIENCE</w:t>
      </w:r>
      <w:proofErr w:type="spellEnd"/>
    </w:p>
    <w:p w14:paraId="547CCD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E2E_DATA_VOL_TRANS_TIME</w:t>
      </w:r>
      <w:proofErr w:type="spellEnd"/>
    </w:p>
    <w:p w14:paraId="52E941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FD0711">
        <w:rPr>
          <w:rFonts w:ascii="Courier New" w:eastAsia="SimSun" w:hAnsi="Courier New"/>
          <w:sz w:val="16"/>
        </w:rPr>
        <w:t xml:space="preserve">          </w:t>
      </w:r>
      <w:bookmarkStart w:id="109" w:name="_Hlk138707473"/>
      <w:r w:rsidRPr="00FD0711">
        <w:rPr>
          <w:rFonts w:ascii="Courier New" w:eastAsia="SimSun" w:hAnsi="Courier New"/>
          <w:sz w:val="16"/>
        </w:rPr>
        <w:t xml:space="preserve">- </w:t>
      </w:r>
      <w:proofErr w:type="spellStart"/>
      <w:r w:rsidRPr="00FD0711">
        <w:rPr>
          <w:rFonts w:ascii="Courier New" w:eastAsia="SimSun" w:hAnsi="Courier New"/>
          <w:sz w:val="16"/>
          <w:lang w:eastAsia="ja-JP"/>
        </w:rPr>
        <w:t>MOVEMENT_BEHAVIOUR</w:t>
      </w:r>
      <w:bookmarkEnd w:id="109"/>
      <w:proofErr w:type="spellEnd"/>
    </w:p>
    <w:p w14:paraId="597CE5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ja-JP"/>
        </w:rPr>
        <w:t>RELATIVE_PROXIMITY</w:t>
      </w:r>
      <w:proofErr w:type="spellEnd"/>
    </w:p>
    <w:p w14:paraId="277B38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WLAN_PERFORMANCE</w:t>
      </w:r>
    </w:p>
    <w:p w14:paraId="3D3D24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NS_LOAD_LEVEL</w:t>
      </w:r>
      <w:proofErr w:type="spellEnd"/>
    </w:p>
    <w:p w14:paraId="6DC11F2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type: string</w:t>
      </w:r>
    </w:p>
    <w:p w14:paraId="24D517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1DE6E4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This string provides forward-compatibility with future</w:t>
      </w:r>
    </w:p>
    <w:p w14:paraId="3DD8E3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extensions to the enumeration but is not used to encode</w:t>
      </w:r>
    </w:p>
    <w:p w14:paraId="449ADA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 defined in the present version of this API.</w:t>
      </w:r>
    </w:p>
    <w:p w14:paraId="03D013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p>
    <w:p w14:paraId="609444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Represents the analytics event that is subscribed or notified.  </w:t>
      </w:r>
    </w:p>
    <w:p w14:paraId="33171E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Possible values are:</w:t>
      </w:r>
    </w:p>
    <w:p w14:paraId="1904A9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UE_MOBILITY</w:t>
      </w:r>
      <w:proofErr w:type="spellEnd"/>
      <w:r w:rsidRPr="00FD0711">
        <w:rPr>
          <w:rFonts w:ascii="Courier New" w:eastAsia="SimSun" w:hAnsi="Courier New"/>
          <w:sz w:val="16"/>
        </w:rPr>
        <w:t xml:space="preserve">: </w:t>
      </w:r>
      <w:r w:rsidRPr="00FD0711">
        <w:rPr>
          <w:rFonts w:ascii="Courier New" w:eastAsia="SimSun" w:hAnsi="Courier New" w:hint="eastAsia"/>
          <w:sz w:val="16"/>
          <w:lang w:eastAsia="zh-CN"/>
        </w:rPr>
        <w:t>The AF requests to be notifie</w:t>
      </w:r>
      <w:r w:rsidRPr="00FD0711">
        <w:rPr>
          <w:rFonts w:ascii="Courier New" w:eastAsia="SimSun" w:hAnsi="Courier New"/>
          <w:sz w:val="16"/>
          <w:lang w:eastAsia="zh-CN"/>
        </w:rPr>
        <w:t>d about analytics information of UE mobility.</w:t>
      </w:r>
    </w:p>
    <w:p w14:paraId="62ED8B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 </w:t>
      </w:r>
      <w:proofErr w:type="spellStart"/>
      <w:r w:rsidRPr="00FD0711">
        <w:rPr>
          <w:rFonts w:ascii="Courier New" w:eastAsia="SimSun" w:hAnsi="Courier New"/>
          <w:sz w:val="16"/>
          <w:lang w:eastAsia="zh-CN"/>
        </w:rPr>
        <w:t>UE_COMM</w:t>
      </w:r>
      <w:proofErr w:type="spellEnd"/>
      <w:r w:rsidRPr="00FD0711">
        <w:rPr>
          <w:rFonts w:ascii="Courier New" w:eastAsia="SimSun" w:hAnsi="Courier New"/>
          <w:sz w:val="16"/>
          <w:lang w:val="en-US"/>
        </w:rPr>
        <w:t xml:space="preserve">: </w:t>
      </w:r>
      <w:r w:rsidRPr="00FD0711">
        <w:rPr>
          <w:rFonts w:ascii="Courier New" w:eastAsia="SimSun" w:hAnsi="Courier New" w:hint="eastAsia"/>
          <w:sz w:val="16"/>
          <w:lang w:eastAsia="zh-CN"/>
        </w:rPr>
        <w:t>The AF requests to be notifie</w:t>
      </w:r>
      <w:r w:rsidRPr="00FD0711">
        <w:rPr>
          <w:rFonts w:ascii="Courier New" w:eastAsia="SimSun" w:hAnsi="Courier New"/>
          <w:sz w:val="16"/>
          <w:lang w:eastAsia="zh-CN"/>
        </w:rPr>
        <w:t>d about analytics information of UE communication.</w:t>
      </w:r>
    </w:p>
    <w:p w14:paraId="4E0A45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val="en-US"/>
        </w:rPr>
        <w:t xml:space="preserve">        - </w:t>
      </w:r>
      <w:proofErr w:type="spellStart"/>
      <w:r w:rsidRPr="00FD0711">
        <w:rPr>
          <w:rFonts w:ascii="Courier New" w:eastAsia="SimSun" w:hAnsi="Courier New"/>
          <w:sz w:val="16"/>
          <w:lang w:eastAsia="zh-CN"/>
        </w:rPr>
        <w:t>ABNORMAL_BEHAVIOR</w:t>
      </w:r>
      <w:proofErr w:type="spellEnd"/>
      <w:r w:rsidRPr="00FD0711">
        <w:rPr>
          <w:rFonts w:ascii="Courier New" w:eastAsia="SimSun" w:hAnsi="Courier New"/>
          <w:sz w:val="16"/>
          <w:lang w:val="en-US"/>
        </w:rPr>
        <w:t xml:space="preserve">: </w:t>
      </w:r>
      <w:r w:rsidRPr="00FD0711">
        <w:rPr>
          <w:rFonts w:ascii="Courier New" w:eastAsia="SimSun" w:hAnsi="Courier New" w:hint="eastAsia"/>
          <w:sz w:val="16"/>
          <w:lang w:eastAsia="zh-CN"/>
        </w:rPr>
        <w:t>The AF requests to be notifie</w:t>
      </w:r>
      <w:r w:rsidRPr="00FD0711">
        <w:rPr>
          <w:rFonts w:ascii="Courier New" w:eastAsia="SimSun" w:hAnsi="Courier New"/>
          <w:sz w:val="16"/>
          <w:lang w:eastAsia="zh-CN"/>
        </w:rPr>
        <w:t>d about analytics information of UE's</w:t>
      </w:r>
    </w:p>
    <w:p w14:paraId="7B0F05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abnormal </w:t>
      </w:r>
      <w:proofErr w:type="spellStart"/>
      <w:r w:rsidRPr="00FD0711">
        <w:rPr>
          <w:rFonts w:ascii="Courier New" w:eastAsia="SimSun" w:hAnsi="Courier New"/>
          <w:sz w:val="16"/>
          <w:lang w:eastAsia="zh-CN"/>
        </w:rPr>
        <w:t>behavior</w:t>
      </w:r>
      <w:proofErr w:type="spellEnd"/>
      <w:r w:rsidRPr="00FD0711">
        <w:rPr>
          <w:rFonts w:ascii="Courier New" w:eastAsia="SimSun" w:hAnsi="Courier New"/>
          <w:sz w:val="16"/>
          <w:lang w:eastAsia="zh-CN"/>
        </w:rPr>
        <w:t>.</w:t>
      </w:r>
    </w:p>
    <w:p w14:paraId="0A6374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val="en-US"/>
        </w:rPr>
        <w:t xml:space="preserve">        - </w:t>
      </w:r>
      <w:r w:rsidRPr="00FD0711">
        <w:rPr>
          <w:rFonts w:ascii="Courier New" w:eastAsia="SimSun" w:hAnsi="Courier New"/>
          <w:sz w:val="16"/>
          <w:lang w:eastAsia="zh-CN"/>
        </w:rPr>
        <w:t>CONGESTION</w:t>
      </w:r>
      <w:r w:rsidRPr="00FD0711">
        <w:rPr>
          <w:rFonts w:ascii="Courier New" w:eastAsia="SimSun" w:hAnsi="Courier New"/>
          <w:sz w:val="16"/>
          <w:lang w:val="en-US"/>
        </w:rPr>
        <w:t xml:space="preserve">: </w:t>
      </w:r>
      <w:r w:rsidRPr="00FD0711">
        <w:rPr>
          <w:rFonts w:ascii="Courier New" w:eastAsia="SimSun" w:hAnsi="Courier New" w:hint="eastAsia"/>
          <w:sz w:val="16"/>
          <w:lang w:eastAsia="zh-CN"/>
        </w:rPr>
        <w:t>The AF requests to be notifie</w:t>
      </w:r>
      <w:r w:rsidRPr="00FD0711">
        <w:rPr>
          <w:rFonts w:ascii="Courier New" w:eastAsia="SimSun" w:hAnsi="Courier New"/>
          <w:sz w:val="16"/>
          <w:lang w:eastAsia="zh-CN"/>
        </w:rPr>
        <w:t>d about analytics information of user data</w:t>
      </w:r>
    </w:p>
    <w:p w14:paraId="2472472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congestion information. </w:t>
      </w:r>
    </w:p>
    <w:p w14:paraId="4F217D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NETWORK_PERFORMANCE</w:t>
      </w:r>
      <w:proofErr w:type="spellEnd"/>
      <w:r w:rsidRPr="00FD0711">
        <w:rPr>
          <w:rFonts w:ascii="Courier New" w:eastAsia="SimSun" w:hAnsi="Courier New"/>
          <w:sz w:val="16"/>
          <w:lang w:eastAsia="zh-CN"/>
        </w:rPr>
        <w:t>: The AF requests to be notified about analytics information</w:t>
      </w:r>
    </w:p>
    <w:p w14:paraId="52E92BF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of network performance. </w:t>
      </w:r>
    </w:p>
    <w:p w14:paraId="5647888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QOS_SUSTAINABILITY</w:t>
      </w:r>
      <w:proofErr w:type="spellEnd"/>
      <w:r w:rsidRPr="00FD0711">
        <w:rPr>
          <w:rFonts w:ascii="Courier New" w:eastAsia="SimSun" w:hAnsi="Courier New"/>
          <w:sz w:val="16"/>
          <w:lang w:eastAsia="zh-CN"/>
        </w:rPr>
        <w:t>: The AF requests to be notified about analytics information</w:t>
      </w:r>
    </w:p>
    <w:p w14:paraId="114D83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of QoS sustainability.</w:t>
      </w:r>
    </w:p>
    <w:p w14:paraId="65CAEF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DISPERSION: The AF requests to be notified about analytics information of Dispersion</w:t>
      </w:r>
    </w:p>
    <w:p w14:paraId="355756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analytics.</w:t>
      </w:r>
    </w:p>
    <w:p w14:paraId="728CAF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hint="eastAsia"/>
          <w:sz w:val="16"/>
          <w:lang w:eastAsia="zh-CN"/>
        </w:rPr>
        <w:t>D</w:t>
      </w:r>
      <w:r w:rsidRPr="00FD0711">
        <w:rPr>
          <w:rFonts w:ascii="Courier New" w:eastAsia="SimSun" w:hAnsi="Courier New"/>
          <w:sz w:val="16"/>
          <w:lang w:eastAsia="zh-CN"/>
        </w:rPr>
        <w:t>N_PERFORMANCE</w:t>
      </w:r>
      <w:proofErr w:type="spellEnd"/>
      <w:r w:rsidRPr="00FD0711">
        <w:rPr>
          <w:rFonts w:ascii="Courier New" w:eastAsia="SimSun" w:hAnsi="Courier New"/>
          <w:sz w:val="16"/>
          <w:lang w:val="en-US" w:eastAsia="zh-CN"/>
        </w:rPr>
        <w:t xml:space="preserve">: The AF requests to be notified about analytics information of </w:t>
      </w:r>
      <w:r w:rsidRPr="00FD0711">
        <w:rPr>
          <w:rFonts w:ascii="Courier New" w:eastAsia="SimSun" w:hAnsi="Courier New"/>
          <w:sz w:val="16"/>
          <w:lang w:eastAsia="zh-CN"/>
        </w:rPr>
        <w:t>DN</w:t>
      </w:r>
    </w:p>
    <w:p w14:paraId="1A2545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eastAsia="zh-CN"/>
        </w:rPr>
        <w:t xml:space="preserve">          performance</w:t>
      </w:r>
      <w:r w:rsidRPr="00FD0711">
        <w:rPr>
          <w:rFonts w:ascii="Courier New" w:eastAsia="SimSun" w:hAnsi="Courier New"/>
          <w:sz w:val="16"/>
          <w:lang w:val="en-US" w:eastAsia="zh-CN"/>
        </w:rPr>
        <w:t>.</w:t>
      </w:r>
    </w:p>
    <w:p w14:paraId="22F71B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 </w:t>
      </w:r>
      <w:proofErr w:type="spellStart"/>
      <w:r w:rsidRPr="00FD0711">
        <w:rPr>
          <w:rFonts w:ascii="Courier New" w:eastAsia="SimSun" w:hAnsi="Courier New"/>
          <w:sz w:val="16"/>
          <w:lang w:val="en-US"/>
        </w:rPr>
        <w:t>SERVICE_EXPERIENCE</w:t>
      </w:r>
      <w:proofErr w:type="spellEnd"/>
      <w:r w:rsidRPr="00FD0711">
        <w:rPr>
          <w:rFonts w:ascii="Courier New" w:eastAsia="SimSun" w:hAnsi="Courier New"/>
          <w:sz w:val="16"/>
          <w:lang w:val="en-US"/>
        </w:rPr>
        <w:t xml:space="preserve">: </w:t>
      </w:r>
      <w:r w:rsidRPr="00FD0711">
        <w:rPr>
          <w:rFonts w:ascii="Courier New" w:eastAsia="SimSun" w:hAnsi="Courier New"/>
          <w:sz w:val="16"/>
          <w:lang w:val="en-US" w:eastAsia="zh-CN"/>
        </w:rPr>
        <w:t>The AF requests to be notified about analytics information</w:t>
      </w:r>
      <w:r w:rsidRPr="00FD0711">
        <w:rPr>
          <w:rFonts w:ascii="Courier New" w:eastAsia="SimSun" w:hAnsi="Courier New"/>
          <w:sz w:val="16"/>
          <w:lang w:val="en-US"/>
        </w:rPr>
        <w:t xml:space="preserve"> of service</w:t>
      </w:r>
    </w:p>
    <w:p w14:paraId="7CE748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experience.</w:t>
      </w:r>
    </w:p>
    <w:p w14:paraId="4FDD12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rPr>
        <w:lastRenderedPageBreak/>
        <w:t xml:space="preserve">        - </w:t>
      </w:r>
      <w:proofErr w:type="spellStart"/>
      <w:r w:rsidRPr="00FD0711">
        <w:rPr>
          <w:rFonts w:ascii="Courier New" w:eastAsia="SimSun" w:hAnsi="Courier New"/>
          <w:sz w:val="16"/>
          <w:lang w:eastAsia="zh-CN"/>
        </w:rPr>
        <w:t>E2E_DATA_VOL_TRANS_TIME</w:t>
      </w:r>
      <w:proofErr w:type="spellEnd"/>
      <w:r w:rsidRPr="00FD0711">
        <w:rPr>
          <w:rFonts w:ascii="Courier New" w:eastAsia="SimSun" w:hAnsi="Courier New"/>
          <w:sz w:val="16"/>
        </w:rPr>
        <w:t xml:space="preserve">: </w:t>
      </w:r>
      <w:r w:rsidRPr="00FD0711">
        <w:rPr>
          <w:rFonts w:ascii="Courier New" w:eastAsia="SimSun" w:hAnsi="Courier New"/>
          <w:sz w:val="16"/>
          <w:lang w:val="en-US" w:eastAsia="zh-CN"/>
        </w:rPr>
        <w:t>The AF requests to be notified about analytics information of</w:t>
      </w:r>
    </w:p>
    <w:p w14:paraId="6F1FAF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sidRPr="00FD0711">
        <w:rPr>
          <w:rFonts w:ascii="Courier New" w:eastAsia="SimSun" w:hAnsi="Courier New"/>
          <w:sz w:val="16"/>
          <w:lang w:val="en-US"/>
        </w:rPr>
        <w:t xml:space="preserve">          </w:t>
      </w:r>
      <w:r w:rsidRPr="00FD0711">
        <w:rPr>
          <w:rFonts w:ascii="Courier New" w:eastAsia="SimSun" w:hAnsi="Courier New"/>
          <w:sz w:val="16"/>
          <w:lang w:eastAsia="ko-KR"/>
        </w:rPr>
        <w:t>E2E data volume transfer time.</w:t>
      </w:r>
    </w:p>
    <w:p w14:paraId="2DA94A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rPr>
        <w:t xml:space="preserve">        </w:t>
      </w:r>
      <w:bookmarkStart w:id="110" w:name="_Hlk138707498"/>
      <w:r w:rsidRPr="00FD0711">
        <w:rPr>
          <w:rFonts w:ascii="Courier New" w:eastAsia="SimSun" w:hAnsi="Courier New"/>
          <w:sz w:val="16"/>
        </w:rPr>
        <w:t xml:space="preserve">- </w:t>
      </w:r>
      <w:proofErr w:type="spellStart"/>
      <w:r w:rsidRPr="00FD0711">
        <w:rPr>
          <w:rFonts w:ascii="Courier New" w:eastAsia="SimSun" w:hAnsi="Courier New"/>
          <w:sz w:val="16"/>
          <w:lang w:eastAsia="ja-JP"/>
        </w:rPr>
        <w:t>MOVEMENT_BEHAVIOUR</w:t>
      </w:r>
      <w:proofErr w:type="spellEnd"/>
      <w:r w:rsidRPr="00FD0711">
        <w:rPr>
          <w:rFonts w:ascii="Courier New" w:eastAsia="SimSun" w:hAnsi="Courier New"/>
          <w:sz w:val="16"/>
        </w:rPr>
        <w:t xml:space="preserve">: </w:t>
      </w:r>
      <w:r w:rsidRPr="00FD0711">
        <w:rPr>
          <w:rFonts w:ascii="Courier New" w:eastAsia="SimSun" w:hAnsi="Courier New"/>
          <w:sz w:val="16"/>
          <w:lang w:val="en-US" w:eastAsia="zh-CN"/>
        </w:rPr>
        <w:t>The AF requests to be notified about analytics information of</w:t>
      </w:r>
    </w:p>
    <w:p w14:paraId="52AD650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Movement </w:t>
      </w:r>
      <w:proofErr w:type="spellStart"/>
      <w:r w:rsidRPr="00FD0711">
        <w:rPr>
          <w:rFonts w:ascii="Courier New" w:eastAsia="SimSun" w:hAnsi="Courier New"/>
          <w:sz w:val="16"/>
          <w:lang w:val="en-US"/>
        </w:rPr>
        <w:t>Behaviour</w:t>
      </w:r>
      <w:proofErr w:type="spellEnd"/>
      <w:r w:rsidRPr="00FD0711">
        <w:rPr>
          <w:rFonts w:ascii="Courier New" w:eastAsia="SimSun" w:hAnsi="Courier New"/>
          <w:sz w:val="16"/>
          <w:lang w:val="en-US"/>
        </w:rPr>
        <w:t>.</w:t>
      </w:r>
    </w:p>
    <w:bookmarkEnd w:id="110"/>
    <w:p w14:paraId="610AB1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rPr>
        <w:t xml:space="preserve">        - </w:t>
      </w:r>
      <w:proofErr w:type="spellStart"/>
      <w:r w:rsidRPr="00FD0711">
        <w:rPr>
          <w:rFonts w:ascii="Courier New" w:eastAsia="SimSun" w:hAnsi="Courier New"/>
          <w:sz w:val="16"/>
          <w:lang w:eastAsia="ja-JP"/>
        </w:rPr>
        <w:t>RELATIVE_PROXIMITY</w:t>
      </w:r>
      <w:proofErr w:type="spellEnd"/>
      <w:r w:rsidRPr="00FD0711">
        <w:rPr>
          <w:rFonts w:ascii="Courier New" w:eastAsia="SimSun" w:hAnsi="Courier New"/>
          <w:sz w:val="16"/>
        </w:rPr>
        <w:t xml:space="preserve">: </w:t>
      </w:r>
      <w:r w:rsidRPr="00FD0711">
        <w:rPr>
          <w:rFonts w:ascii="Courier New" w:eastAsia="SimSun" w:hAnsi="Courier New"/>
          <w:sz w:val="16"/>
          <w:lang w:val="en-US" w:eastAsia="zh-CN"/>
        </w:rPr>
        <w:t>The AF requests to be notified about analytics information</w:t>
      </w:r>
      <w:r w:rsidRPr="00FD0711">
        <w:rPr>
          <w:rFonts w:ascii="Courier New" w:eastAsia="SimSun" w:hAnsi="Courier New"/>
          <w:sz w:val="16"/>
          <w:lang w:val="en-US"/>
        </w:rPr>
        <w:t xml:space="preserve"> of</w:t>
      </w:r>
    </w:p>
    <w:p w14:paraId="725914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eastAsia="ko-KR"/>
        </w:rPr>
        <w:t xml:space="preserve">          </w:t>
      </w:r>
      <w:r w:rsidRPr="00FD0711">
        <w:rPr>
          <w:rFonts w:ascii="Courier New" w:eastAsia="SimSun" w:hAnsi="Courier New"/>
          <w:sz w:val="16"/>
          <w:lang w:val="en-US"/>
        </w:rPr>
        <w:t>Relative Proximity</w:t>
      </w:r>
      <w:r w:rsidRPr="00FD0711">
        <w:rPr>
          <w:rFonts w:ascii="Courier New" w:eastAsia="SimSun" w:hAnsi="Courier New"/>
          <w:sz w:val="16"/>
        </w:rPr>
        <w:t>.</w:t>
      </w:r>
    </w:p>
    <w:p w14:paraId="5E77948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rPr>
        <w:t xml:space="preserve">        - </w:t>
      </w:r>
      <w:r w:rsidRPr="00FD0711">
        <w:rPr>
          <w:rFonts w:ascii="Courier New" w:eastAsia="SimSun" w:hAnsi="Courier New"/>
          <w:sz w:val="16"/>
          <w:lang w:eastAsia="ja-JP"/>
        </w:rPr>
        <w:t>WLAN_PERFORMANCE</w:t>
      </w:r>
      <w:r w:rsidRPr="00FD0711">
        <w:rPr>
          <w:rFonts w:ascii="Courier New" w:eastAsia="SimSun" w:hAnsi="Courier New"/>
          <w:sz w:val="16"/>
        </w:rPr>
        <w:t xml:space="preserve">: </w:t>
      </w:r>
      <w:r w:rsidRPr="00FD0711">
        <w:rPr>
          <w:rFonts w:ascii="Courier New" w:eastAsia="SimSun" w:hAnsi="Courier New"/>
          <w:sz w:val="16"/>
          <w:lang w:val="en-US"/>
        </w:rPr>
        <w:t xml:space="preserve">Indicates that the event subscribed is the </w:t>
      </w:r>
      <w:proofErr w:type="spellStart"/>
      <w:r w:rsidRPr="00FD0711">
        <w:rPr>
          <w:rFonts w:ascii="Courier New" w:eastAsia="SimSun" w:hAnsi="Courier New"/>
          <w:sz w:val="16"/>
          <w:lang w:val="en-US"/>
        </w:rPr>
        <w:t>Wlan</w:t>
      </w:r>
      <w:proofErr w:type="spellEnd"/>
      <w:r w:rsidRPr="00FD0711">
        <w:rPr>
          <w:rFonts w:ascii="Courier New" w:eastAsia="SimSun" w:hAnsi="Courier New"/>
          <w:sz w:val="16"/>
          <w:lang w:val="en-US"/>
        </w:rPr>
        <w:t xml:space="preserve"> Performance</w:t>
      </w:r>
    </w:p>
    <w:p w14:paraId="2C892D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eastAsia="ko-KR"/>
        </w:rPr>
        <w:t xml:space="preserve">          </w:t>
      </w:r>
      <w:r w:rsidRPr="00FD0711">
        <w:rPr>
          <w:rFonts w:ascii="Courier New" w:eastAsia="SimSun" w:hAnsi="Courier New"/>
          <w:sz w:val="16"/>
          <w:lang w:val="en-US"/>
        </w:rPr>
        <w:t>information</w:t>
      </w:r>
      <w:r w:rsidRPr="00FD0711">
        <w:rPr>
          <w:rFonts w:ascii="Courier New" w:eastAsia="SimSun" w:hAnsi="Courier New"/>
          <w:sz w:val="16"/>
        </w:rPr>
        <w:t>.</w:t>
      </w:r>
    </w:p>
    <w:p w14:paraId="2595D0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NS_LOAD_LEVEL</w:t>
      </w:r>
      <w:proofErr w:type="spellEnd"/>
      <w:r w:rsidRPr="00FD0711">
        <w:rPr>
          <w:rFonts w:ascii="Courier New" w:eastAsia="SimSun" w:hAnsi="Courier New"/>
          <w:sz w:val="16"/>
          <w:lang w:eastAsia="zh-CN"/>
        </w:rPr>
        <w:t>: Indicates that the event subscribed is load level information of Network</w:t>
      </w:r>
    </w:p>
    <w:p w14:paraId="7F60A2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eastAsia="zh-CN"/>
        </w:rPr>
        <w:t xml:space="preserve">          Slice.</w:t>
      </w:r>
    </w:p>
    <w:p w14:paraId="3956F7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p>
    <w:p w14:paraId="585913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w:t>
      </w:r>
      <w:proofErr w:type="spellStart"/>
      <w:r w:rsidRPr="00FD0711">
        <w:rPr>
          <w:rFonts w:ascii="Courier New" w:eastAsia="SimSun" w:hAnsi="Courier New"/>
          <w:sz w:val="16"/>
          <w:lang w:val="en-US" w:eastAsia="zh-CN"/>
        </w:rPr>
        <w:t>AnalyticsFailureCode</w:t>
      </w:r>
      <w:proofErr w:type="spellEnd"/>
      <w:r w:rsidRPr="00FD0711">
        <w:rPr>
          <w:rFonts w:ascii="Courier New" w:eastAsia="SimSun" w:hAnsi="Courier New"/>
          <w:sz w:val="16"/>
          <w:lang w:val="en-US" w:eastAsia="zh-CN"/>
        </w:rPr>
        <w:t>:</w:t>
      </w:r>
    </w:p>
    <w:p w14:paraId="6C4CB0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w:t>
      </w:r>
      <w:proofErr w:type="spellStart"/>
      <w:r w:rsidRPr="00FD0711">
        <w:rPr>
          <w:rFonts w:ascii="Courier New" w:eastAsia="SimSun" w:hAnsi="Courier New"/>
          <w:sz w:val="16"/>
          <w:lang w:val="en-US" w:eastAsia="zh-CN"/>
        </w:rPr>
        <w:t>anyOf</w:t>
      </w:r>
      <w:proofErr w:type="spellEnd"/>
      <w:r w:rsidRPr="00FD0711">
        <w:rPr>
          <w:rFonts w:ascii="Courier New" w:eastAsia="SimSun" w:hAnsi="Courier New"/>
          <w:sz w:val="16"/>
          <w:lang w:val="en-US" w:eastAsia="zh-CN"/>
        </w:rPr>
        <w:t>:</w:t>
      </w:r>
    </w:p>
    <w:p w14:paraId="552274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type: string</w:t>
      </w:r>
    </w:p>
    <w:p w14:paraId="25D4824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w:t>
      </w:r>
      <w:proofErr w:type="spellStart"/>
      <w:r w:rsidRPr="00FD0711">
        <w:rPr>
          <w:rFonts w:ascii="Courier New" w:eastAsia="SimSun" w:hAnsi="Courier New"/>
          <w:sz w:val="16"/>
          <w:lang w:val="en-US" w:eastAsia="zh-CN"/>
        </w:rPr>
        <w:t>enum</w:t>
      </w:r>
      <w:proofErr w:type="spellEnd"/>
      <w:r w:rsidRPr="00FD0711">
        <w:rPr>
          <w:rFonts w:ascii="Courier New" w:eastAsia="SimSun" w:hAnsi="Courier New"/>
          <w:sz w:val="16"/>
          <w:lang w:val="en-US" w:eastAsia="zh-CN"/>
        </w:rPr>
        <w:t>:</w:t>
      </w:r>
    </w:p>
    <w:p w14:paraId="649651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sz w:val="16"/>
          <w:lang w:val="en-US" w:eastAsia="zh-CN"/>
        </w:rPr>
        <w:t>UNAVAILABLE_DATA</w:t>
      </w:r>
      <w:proofErr w:type="spellEnd"/>
    </w:p>
    <w:p w14:paraId="75CD23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sz w:val="16"/>
        </w:rPr>
        <w:t>BOTH_STAT_PRED_NOT_ALLOWED</w:t>
      </w:r>
      <w:proofErr w:type="spellEnd"/>
    </w:p>
    <w:p w14:paraId="59CF33A8" w14:textId="77777777" w:rsid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 w:author="Nokia" w:date="2024-03-25T13:42:00Z"/>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UNSATISFIED_REQUESTED_ANALYTICS_TIME</w:t>
      </w:r>
      <w:proofErr w:type="spellEnd"/>
    </w:p>
    <w:p w14:paraId="1D7BF2B6" w14:textId="300022A9" w:rsidR="004F2790" w:rsidRPr="00FD0711" w:rsidRDefault="004F2790"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ins w:id="112" w:author="Nokia" w:date="2024-03-25T13:42:00Z">
        <w:r>
          <w:rPr>
            <w:rFonts w:ascii="Courier New" w:eastAsia="SimSun" w:hAnsi="Courier New"/>
            <w:sz w:val="16"/>
          </w:rPr>
          <w:t xml:space="preserve">          - </w:t>
        </w:r>
        <w:proofErr w:type="spellStart"/>
        <w:r>
          <w:rPr>
            <w:rFonts w:ascii="Courier New" w:eastAsia="SimSun" w:hAnsi="Courier New"/>
            <w:sz w:val="16"/>
          </w:rPr>
          <w:t>NO_ROAMING_SUPPORT</w:t>
        </w:r>
      </w:ins>
      <w:proofErr w:type="spellEnd"/>
    </w:p>
    <w:p w14:paraId="7CFD9E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w:t>
      </w:r>
      <w:r w:rsidRPr="00FD0711">
        <w:rPr>
          <w:rFonts w:ascii="Courier New" w:eastAsia="SimSun" w:hAnsi="Courier New"/>
          <w:sz w:val="16"/>
        </w:rPr>
        <w:t>OTHER</w:t>
      </w:r>
    </w:p>
    <w:p w14:paraId="28B0D9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type: string</w:t>
      </w:r>
    </w:p>
    <w:p w14:paraId="238A941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&gt;</w:t>
      </w:r>
    </w:p>
    <w:p w14:paraId="165EE5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This string provides forward-compatibility with future</w:t>
      </w:r>
    </w:p>
    <w:p w14:paraId="518FC3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extensions to the enumeration but is not used to encode</w:t>
      </w:r>
    </w:p>
    <w:p w14:paraId="1354304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content defined in the present version of this API.</w:t>
      </w:r>
    </w:p>
    <w:p w14:paraId="1FCCE3B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w:t>
      </w:r>
      <w:r w:rsidRPr="00FD0711">
        <w:rPr>
          <w:rFonts w:ascii="Courier New" w:eastAsia="SimSun" w:hAnsi="Courier New"/>
          <w:sz w:val="16"/>
        </w:rPr>
        <w:t>|</w:t>
      </w:r>
    </w:p>
    <w:p w14:paraId="1249C2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rPr>
        <w:t xml:space="preserve">        </w:t>
      </w:r>
      <w:r w:rsidRPr="00FD0711">
        <w:rPr>
          <w:rFonts w:ascii="Courier New" w:hAnsi="Courier New" w:cs="Arial"/>
          <w:sz w:val="16"/>
          <w:szCs w:val="18"/>
        </w:rPr>
        <w:t xml:space="preserve">Identifies the failure reason.  </w:t>
      </w:r>
    </w:p>
    <w:p w14:paraId="32BB21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Possible values are:</w:t>
      </w:r>
    </w:p>
    <w:p w14:paraId="500115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sz w:val="16"/>
          <w:lang w:val="en-US" w:eastAsia="zh-CN"/>
        </w:rPr>
        <w:t>UNAVAILABLE_DATA</w:t>
      </w:r>
      <w:proofErr w:type="spellEnd"/>
      <w:r w:rsidRPr="00FD0711">
        <w:rPr>
          <w:rFonts w:ascii="Courier New" w:eastAsia="SimSun" w:hAnsi="Courier New"/>
          <w:sz w:val="16"/>
          <w:lang w:val="en-US" w:eastAsia="zh-CN"/>
        </w:rPr>
        <w:t xml:space="preserve">: </w:t>
      </w:r>
      <w:r w:rsidRPr="00FD0711">
        <w:rPr>
          <w:rFonts w:ascii="Courier New" w:eastAsia="SimSun" w:hAnsi="Courier New"/>
          <w:sz w:val="16"/>
          <w:lang w:eastAsia="zh-CN"/>
        </w:rPr>
        <w:t>The event is rejected since necessary data to perform the service</w:t>
      </w:r>
    </w:p>
    <w:p w14:paraId="548F71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eastAsia="zh-CN"/>
        </w:rPr>
        <w:t xml:space="preserve">          is unavailable</w:t>
      </w:r>
      <w:r w:rsidRPr="00FD0711">
        <w:rPr>
          <w:rFonts w:ascii="Courier New" w:eastAsia="SimSun" w:hAnsi="Courier New"/>
          <w:sz w:val="16"/>
          <w:lang w:val="en-US" w:eastAsia="zh-CN"/>
        </w:rPr>
        <w:t>.</w:t>
      </w:r>
    </w:p>
    <w:p w14:paraId="1DF86C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sz w:val="16"/>
        </w:rPr>
        <w:t>BOTH_STAT_PRED_NOT_ALLOWED</w:t>
      </w:r>
      <w:proofErr w:type="spellEnd"/>
      <w:r w:rsidRPr="00FD0711">
        <w:rPr>
          <w:rFonts w:ascii="Courier New" w:eastAsia="SimSun" w:hAnsi="Courier New"/>
          <w:sz w:val="16"/>
          <w:lang w:val="en-US" w:eastAsia="zh-CN"/>
        </w:rPr>
        <w:t xml:space="preserve">: </w:t>
      </w:r>
      <w:r w:rsidRPr="00FD0711">
        <w:rPr>
          <w:rFonts w:ascii="Courier New" w:eastAsia="SimSun" w:hAnsi="Courier New" w:hint="eastAsia"/>
          <w:sz w:val="16"/>
          <w:lang w:eastAsia="zh-CN"/>
        </w:rPr>
        <w:t>T</w:t>
      </w:r>
      <w:r w:rsidRPr="00FD0711">
        <w:rPr>
          <w:rFonts w:ascii="Courier New" w:eastAsia="SimSun" w:hAnsi="Courier New"/>
          <w:sz w:val="16"/>
          <w:lang w:eastAsia="zh-CN"/>
        </w:rPr>
        <w:t xml:space="preserve">he event is rejected since </w:t>
      </w:r>
      <w:r w:rsidRPr="00FD0711">
        <w:rPr>
          <w:rFonts w:ascii="Courier New" w:eastAsia="SimSun" w:hAnsi="Courier New"/>
          <w:sz w:val="16"/>
        </w:rPr>
        <w:t>the start time is in the past</w:t>
      </w:r>
    </w:p>
    <w:p w14:paraId="5E60C8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and the end time is in the future, which means the NF service consumer requested both</w:t>
      </w:r>
    </w:p>
    <w:p w14:paraId="41FF7F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rPr>
        <w:t xml:space="preserve">          statistics and prediction for the analytics</w:t>
      </w:r>
      <w:r w:rsidRPr="00FD0711">
        <w:rPr>
          <w:rFonts w:ascii="Courier New" w:eastAsia="SimSun" w:hAnsi="Courier New"/>
          <w:sz w:val="16"/>
          <w:lang w:val="en-US" w:eastAsia="zh-CN"/>
        </w:rPr>
        <w:t>.</w:t>
      </w:r>
    </w:p>
    <w:p w14:paraId="01D869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UNSATISFIED_REQUESTED_ANALYTICS_TIME</w:t>
      </w:r>
      <w:proofErr w:type="spellEnd"/>
      <w:r w:rsidRPr="00FD0711">
        <w:rPr>
          <w:rFonts w:ascii="Courier New" w:eastAsia="SimSun" w:hAnsi="Courier New"/>
          <w:sz w:val="16"/>
        </w:rPr>
        <w:t>: Indicates that the requested event is rejected</w:t>
      </w:r>
    </w:p>
    <w:p w14:paraId="66671E0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since the analytics information is not ready when the time indicated by the </w:t>
      </w:r>
      <w:proofErr w:type="spellStart"/>
      <w:r w:rsidRPr="00FD0711">
        <w:rPr>
          <w:rFonts w:ascii="Courier New" w:eastAsia="SimSun" w:hAnsi="Courier New"/>
          <w:sz w:val="16"/>
        </w:rPr>
        <w:t>timeAnaNeeded</w:t>
      </w:r>
      <w:proofErr w:type="spellEnd"/>
    </w:p>
    <w:p w14:paraId="45AE78B9" w14:textId="2F212D77" w:rsidR="00FB6A60" w:rsidRPr="00FB6A60" w:rsidRDefault="00FD0711" w:rsidP="001F3D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attribute (as provided during the creation or modification of subscription) is reached.</w:t>
      </w:r>
    </w:p>
    <w:p w14:paraId="5BA22C51" w14:textId="77777777" w:rsidR="004F2790" w:rsidRDefault="004F2790"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 w:author="Nokia" w:date="2024-03-25T13:43:00Z"/>
          <w:rFonts w:ascii="Courier New" w:eastAsia="SimSun" w:hAnsi="Courier New"/>
          <w:sz w:val="16"/>
        </w:rPr>
      </w:pPr>
      <w:ins w:id="114" w:author="Nokia" w:date="2024-03-25T13:42:00Z">
        <w:r>
          <w:rPr>
            <w:rFonts w:ascii="Courier New" w:eastAsia="SimSun" w:hAnsi="Courier New"/>
            <w:sz w:val="16"/>
          </w:rPr>
          <w:t xml:space="preserve">        - </w:t>
        </w:r>
      </w:ins>
      <w:proofErr w:type="spellStart"/>
      <w:ins w:id="115" w:author="Nokia" w:date="2024-03-25T13:43:00Z">
        <w:r>
          <w:rPr>
            <w:rFonts w:ascii="Courier New" w:eastAsia="SimSun" w:hAnsi="Courier New"/>
            <w:sz w:val="16"/>
          </w:rPr>
          <w:t>NO_ROAMING_SUPPORT</w:t>
        </w:r>
        <w:proofErr w:type="spellEnd"/>
        <w:r>
          <w:rPr>
            <w:rFonts w:ascii="Courier New" w:eastAsia="SimSun" w:hAnsi="Courier New"/>
            <w:sz w:val="16"/>
          </w:rPr>
          <w:t xml:space="preserve">: </w:t>
        </w:r>
        <w:r w:rsidRPr="004F2790">
          <w:rPr>
            <w:rFonts w:ascii="Courier New" w:eastAsia="SimSun" w:hAnsi="Courier New"/>
            <w:sz w:val="16"/>
          </w:rPr>
          <w:t>Indicates that the request shall be rejected because roaming analytics</w:t>
        </w:r>
      </w:ins>
    </w:p>
    <w:p w14:paraId="6D0496DF" w14:textId="77777777" w:rsidR="004F2790" w:rsidRDefault="004F2790"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Nokia" w:date="2024-03-25T13:43:00Z"/>
          <w:rFonts w:ascii="Courier New" w:eastAsia="SimSun" w:hAnsi="Courier New"/>
          <w:sz w:val="16"/>
        </w:rPr>
      </w:pPr>
      <w:ins w:id="117" w:author="Nokia" w:date="2024-03-25T13:43:00Z">
        <w:r>
          <w:rPr>
            <w:rFonts w:ascii="Courier New" w:eastAsia="SimSun" w:hAnsi="Courier New"/>
            <w:sz w:val="16"/>
          </w:rPr>
          <w:t xml:space="preserve">          </w:t>
        </w:r>
        <w:r w:rsidRPr="004F2790">
          <w:rPr>
            <w:rFonts w:ascii="Courier New" w:eastAsia="SimSun" w:hAnsi="Courier New"/>
            <w:sz w:val="16"/>
          </w:rPr>
          <w:t xml:space="preserve">or data are required and the </w:t>
        </w:r>
        <w:proofErr w:type="spellStart"/>
        <w:r w:rsidRPr="004F2790">
          <w:rPr>
            <w:rFonts w:ascii="Courier New" w:eastAsia="SimSun" w:hAnsi="Courier New"/>
            <w:sz w:val="16"/>
          </w:rPr>
          <w:t>NWDAF</w:t>
        </w:r>
        <w:proofErr w:type="spellEnd"/>
        <w:r w:rsidRPr="004F2790">
          <w:rPr>
            <w:rFonts w:ascii="Courier New" w:eastAsia="SimSun" w:hAnsi="Courier New"/>
            <w:sz w:val="16"/>
          </w:rPr>
          <w:t xml:space="preserve"> that was invoked by the NEF neither supported roaming</w:t>
        </w:r>
      </w:ins>
    </w:p>
    <w:p w14:paraId="67DEFFCE" w14:textId="333333E5" w:rsidR="004F2790" w:rsidRPr="00FD0711" w:rsidRDefault="004F2790"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ins w:id="118" w:author="Nokia" w:date="2024-03-25T13:43:00Z">
        <w:r>
          <w:rPr>
            <w:rFonts w:ascii="Courier New" w:eastAsia="SimSun" w:hAnsi="Courier New"/>
            <w:sz w:val="16"/>
          </w:rPr>
          <w:t xml:space="preserve">          e</w:t>
        </w:r>
        <w:r w:rsidRPr="004F2790">
          <w:rPr>
            <w:rFonts w:ascii="Courier New" w:eastAsia="SimSun" w:hAnsi="Courier New"/>
            <w:sz w:val="16"/>
          </w:rPr>
          <w:t xml:space="preserve">xchange </w:t>
        </w:r>
        <w:proofErr w:type="spellStart"/>
        <w:r w:rsidRPr="004F2790">
          <w:rPr>
            <w:rFonts w:ascii="Courier New" w:eastAsia="SimSun" w:hAnsi="Courier New"/>
            <w:sz w:val="16"/>
          </w:rPr>
          <w:t>capabilitiy</w:t>
        </w:r>
        <w:proofErr w:type="spellEnd"/>
        <w:r w:rsidRPr="004F2790">
          <w:rPr>
            <w:rFonts w:ascii="Courier New" w:eastAsia="SimSun" w:hAnsi="Courier New"/>
            <w:sz w:val="16"/>
          </w:rPr>
          <w:t xml:space="preserve"> nor could it forward the request to another </w:t>
        </w:r>
        <w:proofErr w:type="spellStart"/>
        <w:r w:rsidRPr="004F2790">
          <w:rPr>
            <w:rFonts w:ascii="Courier New" w:eastAsia="SimSun" w:hAnsi="Courier New"/>
            <w:sz w:val="16"/>
          </w:rPr>
          <w:t>NWDAF</w:t>
        </w:r>
        <w:proofErr w:type="spellEnd"/>
        <w:r w:rsidRPr="004F2790">
          <w:rPr>
            <w:rFonts w:ascii="Courier New" w:eastAsia="SimSun" w:hAnsi="Courier New"/>
            <w:sz w:val="16"/>
          </w:rPr>
          <w:t>.</w:t>
        </w:r>
      </w:ins>
    </w:p>
    <w:p w14:paraId="63473A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w:t>
      </w:r>
      <w:r w:rsidRPr="00FD0711">
        <w:rPr>
          <w:rFonts w:ascii="Courier New" w:eastAsia="SimSun" w:hAnsi="Courier New"/>
          <w:sz w:val="16"/>
        </w:rPr>
        <w:t>OTHER</w:t>
      </w:r>
      <w:r w:rsidRPr="00FD0711">
        <w:rPr>
          <w:rFonts w:ascii="Courier New" w:eastAsia="SimSun" w:hAnsi="Courier New"/>
          <w:sz w:val="16"/>
          <w:lang w:val="en-US" w:eastAsia="zh-CN"/>
        </w:rPr>
        <w:t xml:space="preserve">: </w:t>
      </w:r>
      <w:r w:rsidRPr="00FD0711">
        <w:rPr>
          <w:rFonts w:ascii="Courier New" w:eastAsia="SimSun" w:hAnsi="Courier New" w:hint="eastAsia"/>
          <w:sz w:val="16"/>
          <w:lang w:eastAsia="zh-CN"/>
        </w:rPr>
        <w:t>T</w:t>
      </w:r>
      <w:r w:rsidRPr="00FD0711">
        <w:rPr>
          <w:rFonts w:ascii="Courier New" w:eastAsia="SimSun" w:hAnsi="Courier New"/>
          <w:sz w:val="16"/>
          <w:lang w:eastAsia="zh-CN"/>
        </w:rPr>
        <w:t>he event is rejected due to other reasons</w:t>
      </w:r>
      <w:r w:rsidRPr="00FD0711">
        <w:rPr>
          <w:rFonts w:ascii="Courier New" w:eastAsia="SimSun" w:hAnsi="Courier New"/>
          <w:sz w:val="16"/>
          <w:lang w:val="en-US" w:eastAsia="zh-CN"/>
        </w:rPr>
        <w:t>.</w:t>
      </w:r>
    </w:p>
    <w:p w14:paraId="4D9E1C4D" w14:textId="79A8B9F0" w:rsidR="009C1D1E" w:rsidRPr="00A47B42" w:rsidRDefault="009C1D1E" w:rsidP="00A47B42">
      <w:pPr>
        <w:rPr>
          <w:rFonts w:eastAsia="SimSun"/>
          <w:lang w:val="en-US"/>
        </w:rPr>
      </w:pPr>
    </w:p>
    <w:p w14:paraId="68C9CD36" w14:textId="25BB13AE" w:rsidR="001E41F3"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sidRPr="009C1D1E">
        <w:rPr>
          <w:rFonts w:ascii="Arial" w:eastAsiaTheme="minorEastAsia" w:hAnsi="Arial" w:cs="Arial"/>
          <w:color w:val="FF0000"/>
          <w:sz w:val="28"/>
          <w:szCs w:val="28"/>
          <w:lang w:val="en-US" w:eastAsia="zh-CN"/>
        </w:rPr>
        <w:t>End of</w:t>
      </w:r>
      <w:r w:rsidRPr="009C1D1E">
        <w:rPr>
          <w:rFonts w:ascii="Arial" w:eastAsiaTheme="minorEastAsia" w:hAnsi="Arial" w:cs="Arial"/>
          <w:color w:val="FF0000"/>
          <w:sz w:val="28"/>
          <w:szCs w:val="28"/>
          <w:lang w:val="en-US"/>
        </w:rPr>
        <w:t xml:space="preserve"> changes * * * *</w:t>
      </w:r>
    </w:p>
    <w:sectPr w:rsidR="001E41F3" w:rsidRPr="009C1D1E" w:rsidSect="009C1D1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BF17" w14:textId="77777777" w:rsidR="00070E09" w:rsidRDefault="00070E09">
      <w:r>
        <w:separator/>
      </w:r>
    </w:p>
  </w:endnote>
  <w:endnote w:type="continuationSeparator" w:id="0">
    <w:p w14:paraId="72A9D075" w14:textId="77777777" w:rsidR="00070E09" w:rsidRDefault="00070E09">
      <w:r>
        <w:continuationSeparator/>
      </w:r>
    </w:p>
  </w:endnote>
  <w:endnote w:type="continuationNotice" w:id="1">
    <w:p w14:paraId="5058804C" w14:textId="77777777" w:rsidR="00A46E57" w:rsidRDefault="00A46E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307A" w14:textId="77777777" w:rsidR="00070E09" w:rsidRDefault="00070E09">
      <w:r>
        <w:separator/>
      </w:r>
    </w:p>
  </w:footnote>
  <w:footnote w:type="continuationSeparator" w:id="0">
    <w:p w14:paraId="07A2CECC" w14:textId="77777777" w:rsidR="00070E09" w:rsidRDefault="00070E09">
      <w:r>
        <w:continuationSeparator/>
      </w:r>
    </w:p>
  </w:footnote>
  <w:footnote w:type="continuationNotice" w:id="1">
    <w:p w14:paraId="27684D47" w14:textId="77777777" w:rsidR="00A46E57" w:rsidRDefault="00A46E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D26" w14:textId="77777777" w:rsidR="00FF32B2" w:rsidRDefault="00FF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A6" w14:textId="77777777" w:rsidR="00FF32B2" w:rsidRDefault="00FF32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60" w14:textId="77777777" w:rsidR="00FF32B2" w:rsidRDefault="00FF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4B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5202262">
    <w:abstractNumId w:val="2"/>
  </w:num>
  <w:num w:numId="2" w16cid:durableId="1350182929">
    <w:abstractNumId w:val="1"/>
  </w:num>
  <w:num w:numId="3" w16cid:durableId="1449352205">
    <w:abstractNumId w:val="0"/>
  </w:num>
  <w:num w:numId="4" w16cid:durableId="643121759">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4988"/>
    <w:rsid w:val="000B7FED"/>
    <w:rsid w:val="000C038A"/>
    <w:rsid w:val="000C6598"/>
    <w:rsid w:val="000D44B3"/>
    <w:rsid w:val="000D5996"/>
    <w:rsid w:val="001101B2"/>
    <w:rsid w:val="00145D43"/>
    <w:rsid w:val="00192C46"/>
    <w:rsid w:val="001A08B3"/>
    <w:rsid w:val="001A7B60"/>
    <w:rsid w:val="001B52F0"/>
    <w:rsid w:val="001B7A65"/>
    <w:rsid w:val="001D5917"/>
    <w:rsid w:val="001E41F3"/>
    <w:rsid w:val="001F3D3B"/>
    <w:rsid w:val="0026004D"/>
    <w:rsid w:val="002640DD"/>
    <w:rsid w:val="00275D12"/>
    <w:rsid w:val="00284FEB"/>
    <w:rsid w:val="002860C4"/>
    <w:rsid w:val="0029067B"/>
    <w:rsid w:val="002B5741"/>
    <w:rsid w:val="002E472E"/>
    <w:rsid w:val="00305409"/>
    <w:rsid w:val="003609EF"/>
    <w:rsid w:val="0036231A"/>
    <w:rsid w:val="00374DD4"/>
    <w:rsid w:val="003E1A36"/>
    <w:rsid w:val="004036BA"/>
    <w:rsid w:val="00410371"/>
    <w:rsid w:val="004242F1"/>
    <w:rsid w:val="004B75B7"/>
    <w:rsid w:val="004F2790"/>
    <w:rsid w:val="005141D9"/>
    <w:rsid w:val="0051580D"/>
    <w:rsid w:val="00547111"/>
    <w:rsid w:val="00575AA4"/>
    <w:rsid w:val="00592D74"/>
    <w:rsid w:val="005E2C44"/>
    <w:rsid w:val="005E3EF3"/>
    <w:rsid w:val="00621188"/>
    <w:rsid w:val="006257ED"/>
    <w:rsid w:val="00632D39"/>
    <w:rsid w:val="00653DE4"/>
    <w:rsid w:val="00654D7D"/>
    <w:rsid w:val="00665C47"/>
    <w:rsid w:val="00695808"/>
    <w:rsid w:val="006B46FB"/>
    <w:rsid w:val="006B5D58"/>
    <w:rsid w:val="006C6D82"/>
    <w:rsid w:val="006E21FB"/>
    <w:rsid w:val="00792342"/>
    <w:rsid w:val="007977A8"/>
    <w:rsid w:val="007B512A"/>
    <w:rsid w:val="007C2097"/>
    <w:rsid w:val="007D6A07"/>
    <w:rsid w:val="007F7259"/>
    <w:rsid w:val="008040A8"/>
    <w:rsid w:val="00806523"/>
    <w:rsid w:val="008279FA"/>
    <w:rsid w:val="008473C8"/>
    <w:rsid w:val="008626E7"/>
    <w:rsid w:val="00870EE7"/>
    <w:rsid w:val="00883162"/>
    <w:rsid w:val="008863B9"/>
    <w:rsid w:val="008A45A6"/>
    <w:rsid w:val="008C2710"/>
    <w:rsid w:val="008D3CCC"/>
    <w:rsid w:val="008F3789"/>
    <w:rsid w:val="008F686C"/>
    <w:rsid w:val="009148DE"/>
    <w:rsid w:val="00924365"/>
    <w:rsid w:val="00941E30"/>
    <w:rsid w:val="009777D9"/>
    <w:rsid w:val="00991B88"/>
    <w:rsid w:val="009A5753"/>
    <w:rsid w:val="009A579D"/>
    <w:rsid w:val="009B3450"/>
    <w:rsid w:val="009C1D1E"/>
    <w:rsid w:val="009E3297"/>
    <w:rsid w:val="009F734F"/>
    <w:rsid w:val="00A167FA"/>
    <w:rsid w:val="00A246B6"/>
    <w:rsid w:val="00A46E57"/>
    <w:rsid w:val="00A47B42"/>
    <w:rsid w:val="00A47E70"/>
    <w:rsid w:val="00A50CF0"/>
    <w:rsid w:val="00A7671C"/>
    <w:rsid w:val="00AA2CBC"/>
    <w:rsid w:val="00AC5820"/>
    <w:rsid w:val="00AD1CD8"/>
    <w:rsid w:val="00B258BB"/>
    <w:rsid w:val="00B67B97"/>
    <w:rsid w:val="00B72A54"/>
    <w:rsid w:val="00B968C8"/>
    <w:rsid w:val="00BA3EC5"/>
    <w:rsid w:val="00BA51D9"/>
    <w:rsid w:val="00BB5DFC"/>
    <w:rsid w:val="00BD279D"/>
    <w:rsid w:val="00BD6BB8"/>
    <w:rsid w:val="00C1166C"/>
    <w:rsid w:val="00C66BA2"/>
    <w:rsid w:val="00C870F6"/>
    <w:rsid w:val="00C95985"/>
    <w:rsid w:val="00CC5026"/>
    <w:rsid w:val="00CC68D0"/>
    <w:rsid w:val="00D03F9A"/>
    <w:rsid w:val="00D06D51"/>
    <w:rsid w:val="00D24991"/>
    <w:rsid w:val="00D50255"/>
    <w:rsid w:val="00D66520"/>
    <w:rsid w:val="00D84AE9"/>
    <w:rsid w:val="00D9124E"/>
    <w:rsid w:val="00DC6931"/>
    <w:rsid w:val="00DE34CF"/>
    <w:rsid w:val="00E13F3D"/>
    <w:rsid w:val="00E27F21"/>
    <w:rsid w:val="00E34898"/>
    <w:rsid w:val="00EB09B7"/>
    <w:rsid w:val="00EE7D7C"/>
    <w:rsid w:val="00EF3ACB"/>
    <w:rsid w:val="00F25D98"/>
    <w:rsid w:val="00F300FB"/>
    <w:rsid w:val="00FB6386"/>
    <w:rsid w:val="00FB6A60"/>
    <w:rsid w:val="00FD0711"/>
    <w:rsid w:val="00FF32B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rsid w:val="005E3EF3"/>
  </w:style>
  <w:style w:type="paragraph" w:customStyle="1" w:styleId="TAJ">
    <w:name w:val="TAJ"/>
    <w:basedOn w:val="TH"/>
    <w:rsid w:val="005E3EF3"/>
    <w:rPr>
      <w:rFonts w:eastAsia="SimSun"/>
    </w:rPr>
  </w:style>
  <w:style w:type="paragraph" w:customStyle="1" w:styleId="Guidance">
    <w:name w:val="Guidance"/>
    <w:basedOn w:val="Normal"/>
    <w:rsid w:val="005E3EF3"/>
    <w:rPr>
      <w:rFonts w:eastAsia="SimSun"/>
      <w:i/>
      <w:color w:val="0000FF"/>
    </w:rPr>
  </w:style>
  <w:style w:type="character" w:customStyle="1" w:styleId="EXCar">
    <w:name w:val="EX Car"/>
    <w:link w:val="EX"/>
    <w:qFormat/>
    <w:rsid w:val="005E3EF3"/>
    <w:rPr>
      <w:rFonts w:ascii="Times New Roman" w:hAnsi="Times New Roman"/>
      <w:lang w:val="en-GB" w:eastAsia="en-US"/>
    </w:rPr>
  </w:style>
  <w:style w:type="character" w:customStyle="1" w:styleId="THChar">
    <w:name w:val="TH Char"/>
    <w:link w:val="TH"/>
    <w:qFormat/>
    <w:rsid w:val="005E3EF3"/>
    <w:rPr>
      <w:rFonts w:ascii="Arial" w:hAnsi="Arial"/>
      <w:b/>
      <w:lang w:val="en-GB" w:eastAsia="en-US"/>
    </w:rPr>
  </w:style>
  <w:style w:type="character" w:customStyle="1" w:styleId="EditorsNoteChar">
    <w:name w:val="Editor's Note Char"/>
    <w:aliases w:val="EN Char"/>
    <w:link w:val="EditorsNote"/>
    <w:qFormat/>
    <w:rsid w:val="005E3EF3"/>
    <w:rPr>
      <w:rFonts w:ascii="Times New Roman" w:hAnsi="Times New Roman"/>
      <w:color w:val="FF0000"/>
      <w:lang w:val="en-GB" w:eastAsia="en-US"/>
    </w:rPr>
  </w:style>
  <w:style w:type="character" w:customStyle="1" w:styleId="TAHChar">
    <w:name w:val="TAH Char"/>
    <w:link w:val="TAH"/>
    <w:qFormat/>
    <w:rsid w:val="005E3EF3"/>
    <w:rPr>
      <w:rFonts w:ascii="Arial" w:hAnsi="Arial"/>
      <w:b/>
      <w:sz w:val="18"/>
      <w:lang w:val="en-GB" w:eastAsia="en-US"/>
    </w:rPr>
  </w:style>
  <w:style w:type="character" w:customStyle="1" w:styleId="TALChar">
    <w:name w:val="TAL Char"/>
    <w:link w:val="TAL"/>
    <w:qFormat/>
    <w:rsid w:val="005E3EF3"/>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E3EF3"/>
    <w:rPr>
      <w:rFonts w:ascii="Arial" w:hAnsi="Arial"/>
      <w:b/>
      <w:lang w:val="en-GB" w:eastAsia="en-US"/>
    </w:rPr>
  </w:style>
  <w:style w:type="character" w:customStyle="1" w:styleId="TACChar">
    <w:name w:val="TAC Char"/>
    <w:link w:val="TAC"/>
    <w:qFormat/>
    <w:rsid w:val="005E3EF3"/>
    <w:rPr>
      <w:rFonts w:ascii="Arial" w:hAnsi="Arial"/>
      <w:sz w:val="18"/>
      <w:lang w:val="en-GB" w:eastAsia="en-US"/>
    </w:rPr>
  </w:style>
  <w:style w:type="character" w:customStyle="1" w:styleId="BalloonTextChar">
    <w:name w:val="Balloon Text Char"/>
    <w:link w:val="BalloonText"/>
    <w:rsid w:val="005E3EF3"/>
    <w:rPr>
      <w:rFonts w:ascii="Tahoma" w:hAnsi="Tahoma" w:cs="Tahoma"/>
      <w:sz w:val="16"/>
      <w:szCs w:val="16"/>
      <w:lang w:val="en-GB" w:eastAsia="en-US"/>
    </w:rPr>
  </w:style>
  <w:style w:type="character" w:customStyle="1" w:styleId="B1Char">
    <w:name w:val="B1 Char"/>
    <w:link w:val="B10"/>
    <w:qFormat/>
    <w:rsid w:val="005E3EF3"/>
    <w:rPr>
      <w:rFonts w:ascii="Times New Roman" w:hAnsi="Times New Roman"/>
      <w:lang w:val="en-GB" w:eastAsia="en-US"/>
    </w:rPr>
  </w:style>
  <w:style w:type="character" w:customStyle="1" w:styleId="NOChar">
    <w:name w:val="NO Char"/>
    <w:link w:val="NO"/>
    <w:qFormat/>
    <w:rsid w:val="005E3EF3"/>
    <w:rPr>
      <w:rFonts w:ascii="Times New Roman" w:hAnsi="Times New Roman"/>
      <w:lang w:val="en-GB" w:eastAsia="en-US"/>
    </w:rPr>
  </w:style>
  <w:style w:type="character" w:styleId="Strong">
    <w:name w:val="Strong"/>
    <w:qFormat/>
    <w:rsid w:val="005E3EF3"/>
    <w:rPr>
      <w:b/>
      <w:bCs/>
    </w:rPr>
  </w:style>
  <w:style w:type="character" w:customStyle="1" w:styleId="TAHCar">
    <w:name w:val="TAH Car"/>
    <w:rsid w:val="005E3EF3"/>
    <w:rPr>
      <w:rFonts w:ascii="Arial" w:hAnsi="Arial"/>
      <w:b/>
      <w:sz w:val="18"/>
      <w:lang w:val="en-GB" w:eastAsia="en-US"/>
    </w:rPr>
  </w:style>
  <w:style w:type="paragraph" w:styleId="Revision">
    <w:name w:val="Revision"/>
    <w:hidden/>
    <w:uiPriority w:val="99"/>
    <w:semiHidden/>
    <w:rsid w:val="005E3EF3"/>
    <w:rPr>
      <w:rFonts w:ascii="Times New Roman" w:eastAsia="SimSun" w:hAnsi="Times New Roman"/>
      <w:lang w:val="en-GB" w:eastAsia="en-US"/>
    </w:rPr>
  </w:style>
  <w:style w:type="character" w:customStyle="1" w:styleId="TANChar">
    <w:name w:val="TAN Char"/>
    <w:link w:val="TAN"/>
    <w:qFormat/>
    <w:rsid w:val="005E3EF3"/>
    <w:rPr>
      <w:rFonts w:ascii="Arial" w:hAnsi="Arial"/>
      <w:sz w:val="18"/>
      <w:lang w:val="en-GB" w:eastAsia="en-US"/>
    </w:rPr>
  </w:style>
  <w:style w:type="character" w:customStyle="1" w:styleId="Heading4Char">
    <w:name w:val="Heading 4 Char"/>
    <w:link w:val="Heading4"/>
    <w:qFormat/>
    <w:rsid w:val="005E3EF3"/>
    <w:rPr>
      <w:rFonts w:ascii="Arial" w:hAnsi="Arial"/>
      <w:sz w:val="24"/>
      <w:lang w:val="en-GB" w:eastAsia="en-US"/>
    </w:rPr>
  </w:style>
  <w:style w:type="character" w:customStyle="1" w:styleId="Heading3Char">
    <w:name w:val="Heading 3 Char"/>
    <w:link w:val="Heading3"/>
    <w:rsid w:val="005E3EF3"/>
    <w:rPr>
      <w:rFonts w:ascii="Arial" w:hAnsi="Arial"/>
      <w:sz w:val="28"/>
      <w:lang w:val="en-GB" w:eastAsia="en-US"/>
    </w:rPr>
  </w:style>
  <w:style w:type="character" w:customStyle="1" w:styleId="B2Char">
    <w:name w:val="B2 Char"/>
    <w:link w:val="B2"/>
    <w:qFormat/>
    <w:rsid w:val="005E3EF3"/>
    <w:rPr>
      <w:rFonts w:ascii="Times New Roman" w:hAnsi="Times New Roman"/>
      <w:lang w:val="en-GB" w:eastAsia="en-US"/>
    </w:rPr>
  </w:style>
  <w:style w:type="character" w:customStyle="1" w:styleId="NOZchn">
    <w:name w:val="NO Zchn"/>
    <w:qFormat/>
    <w:rsid w:val="005E3EF3"/>
    <w:rPr>
      <w:rFonts w:ascii="Times New Roman" w:hAnsi="Times New Roman"/>
      <w:lang w:val="en-GB"/>
    </w:rPr>
  </w:style>
  <w:style w:type="character" w:customStyle="1" w:styleId="Heading2Char">
    <w:name w:val="Heading 2 Char"/>
    <w:link w:val="Heading2"/>
    <w:rsid w:val="005E3EF3"/>
    <w:rPr>
      <w:rFonts w:ascii="Arial" w:hAnsi="Arial"/>
      <w:sz w:val="32"/>
      <w:lang w:val="en-GB" w:eastAsia="en-US"/>
    </w:rPr>
  </w:style>
  <w:style w:type="character" w:customStyle="1" w:styleId="PLChar">
    <w:name w:val="PL Char"/>
    <w:link w:val="PL"/>
    <w:qFormat/>
    <w:rsid w:val="005E3EF3"/>
    <w:rPr>
      <w:rFonts w:ascii="Courier New" w:hAnsi="Courier New"/>
      <w:noProof/>
      <w:sz w:val="16"/>
      <w:lang w:val="en-GB" w:eastAsia="en-US"/>
    </w:rPr>
  </w:style>
  <w:style w:type="character" w:customStyle="1" w:styleId="EditorsNoteZchn">
    <w:name w:val="Editor's Note Zchn"/>
    <w:rsid w:val="005E3EF3"/>
    <w:rPr>
      <w:rFonts w:ascii="Times New Roman" w:hAnsi="Times New Roman"/>
      <w:color w:val="FF0000"/>
      <w:lang w:val="en-GB"/>
    </w:rPr>
  </w:style>
  <w:style w:type="paragraph" w:styleId="ListParagraph">
    <w:name w:val="List Paragraph"/>
    <w:basedOn w:val="Normal"/>
    <w:uiPriority w:val="34"/>
    <w:qFormat/>
    <w:rsid w:val="005E3EF3"/>
    <w:pPr>
      <w:ind w:firstLineChars="200" w:firstLine="420"/>
    </w:pPr>
    <w:rPr>
      <w:rFonts w:eastAsia="SimSun"/>
    </w:rPr>
  </w:style>
  <w:style w:type="character" w:customStyle="1" w:styleId="EWChar">
    <w:name w:val="EW Char"/>
    <w:link w:val="EW"/>
    <w:locked/>
    <w:rsid w:val="005E3EF3"/>
    <w:rPr>
      <w:rFonts w:ascii="Times New Roman" w:hAnsi="Times New Roman"/>
      <w:lang w:val="en-GB" w:eastAsia="en-US"/>
    </w:rPr>
  </w:style>
  <w:style w:type="character" w:customStyle="1" w:styleId="Heading5Char">
    <w:name w:val="Heading 5 Char"/>
    <w:link w:val="Heading5"/>
    <w:rsid w:val="005E3EF3"/>
    <w:rPr>
      <w:rFonts w:ascii="Arial" w:hAnsi="Arial"/>
      <w:sz w:val="22"/>
      <w:lang w:val="en-GB" w:eastAsia="en-US"/>
    </w:rPr>
  </w:style>
  <w:style w:type="character" w:customStyle="1" w:styleId="EditorsNoteCharChar">
    <w:name w:val="Editor's Note Char Char"/>
    <w:qFormat/>
    <w:locked/>
    <w:rsid w:val="005E3EF3"/>
    <w:rPr>
      <w:color w:val="FF0000"/>
      <w:lang w:val="en-GB" w:eastAsia="en-US"/>
    </w:rPr>
  </w:style>
  <w:style w:type="character" w:customStyle="1" w:styleId="CommentTextChar">
    <w:name w:val="Comment Text Char"/>
    <w:link w:val="CommentText"/>
    <w:rsid w:val="005E3EF3"/>
    <w:rPr>
      <w:rFonts w:ascii="Times New Roman" w:hAnsi="Times New Roman"/>
      <w:lang w:val="en-GB" w:eastAsia="en-US"/>
    </w:rPr>
  </w:style>
  <w:style w:type="paragraph" w:styleId="Bibliography">
    <w:name w:val="Bibliography"/>
    <w:basedOn w:val="Normal"/>
    <w:next w:val="Normal"/>
    <w:uiPriority w:val="37"/>
    <w:unhideWhenUsed/>
    <w:rsid w:val="005E3EF3"/>
    <w:rPr>
      <w:rFonts w:eastAsia="SimSun"/>
    </w:rPr>
  </w:style>
  <w:style w:type="paragraph" w:styleId="BlockText">
    <w:name w:val="Block Text"/>
    <w:basedOn w:val="Normal"/>
    <w:rsid w:val="005E3EF3"/>
    <w:pPr>
      <w:spacing w:after="120"/>
      <w:ind w:left="1440" w:right="1440"/>
    </w:pPr>
    <w:rPr>
      <w:rFonts w:eastAsia="SimSun"/>
    </w:rPr>
  </w:style>
  <w:style w:type="paragraph" w:styleId="BodyText">
    <w:name w:val="Body Text"/>
    <w:basedOn w:val="Normal"/>
    <w:link w:val="BodyTextChar"/>
    <w:rsid w:val="005E3EF3"/>
    <w:pPr>
      <w:spacing w:after="120"/>
    </w:pPr>
    <w:rPr>
      <w:rFonts w:eastAsia="SimSun"/>
    </w:rPr>
  </w:style>
  <w:style w:type="character" w:customStyle="1" w:styleId="BodyTextChar">
    <w:name w:val="Body Text Char"/>
    <w:basedOn w:val="DefaultParagraphFont"/>
    <w:link w:val="BodyText"/>
    <w:rsid w:val="005E3EF3"/>
    <w:rPr>
      <w:rFonts w:ascii="Times New Roman" w:eastAsia="SimSun" w:hAnsi="Times New Roman"/>
      <w:lang w:val="en-GB" w:eastAsia="en-US"/>
    </w:rPr>
  </w:style>
  <w:style w:type="paragraph" w:styleId="BodyText2">
    <w:name w:val="Body Text 2"/>
    <w:basedOn w:val="Normal"/>
    <w:link w:val="BodyText2Char"/>
    <w:rsid w:val="005E3EF3"/>
    <w:pPr>
      <w:spacing w:after="120" w:line="480" w:lineRule="auto"/>
    </w:pPr>
    <w:rPr>
      <w:rFonts w:eastAsia="SimSun"/>
    </w:rPr>
  </w:style>
  <w:style w:type="character" w:customStyle="1" w:styleId="BodyText2Char">
    <w:name w:val="Body Text 2 Char"/>
    <w:basedOn w:val="DefaultParagraphFont"/>
    <w:link w:val="BodyText2"/>
    <w:rsid w:val="005E3EF3"/>
    <w:rPr>
      <w:rFonts w:ascii="Times New Roman" w:eastAsia="SimSun" w:hAnsi="Times New Roman"/>
      <w:lang w:val="en-GB" w:eastAsia="en-US"/>
    </w:rPr>
  </w:style>
  <w:style w:type="paragraph" w:styleId="BodyText3">
    <w:name w:val="Body Text 3"/>
    <w:basedOn w:val="Normal"/>
    <w:link w:val="BodyText3Char"/>
    <w:rsid w:val="005E3EF3"/>
    <w:pPr>
      <w:spacing w:after="120"/>
    </w:pPr>
    <w:rPr>
      <w:rFonts w:eastAsia="SimSun"/>
      <w:sz w:val="16"/>
      <w:szCs w:val="16"/>
    </w:rPr>
  </w:style>
  <w:style w:type="character" w:customStyle="1" w:styleId="BodyText3Char">
    <w:name w:val="Body Text 3 Char"/>
    <w:basedOn w:val="DefaultParagraphFont"/>
    <w:link w:val="BodyText3"/>
    <w:rsid w:val="005E3EF3"/>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E3EF3"/>
    <w:pPr>
      <w:ind w:firstLine="210"/>
    </w:pPr>
  </w:style>
  <w:style w:type="character" w:customStyle="1" w:styleId="BodyTextFirstIndentChar">
    <w:name w:val="Body Text First Indent Char"/>
    <w:basedOn w:val="BodyTextChar"/>
    <w:link w:val="BodyTextFirstIndent"/>
    <w:rsid w:val="005E3EF3"/>
    <w:rPr>
      <w:rFonts w:ascii="Times New Roman" w:eastAsia="SimSun" w:hAnsi="Times New Roman"/>
      <w:lang w:val="en-GB" w:eastAsia="en-US"/>
    </w:rPr>
  </w:style>
  <w:style w:type="paragraph" w:styleId="BodyTextIndent">
    <w:name w:val="Body Text Indent"/>
    <w:basedOn w:val="Normal"/>
    <w:link w:val="BodyTextIndentChar"/>
    <w:rsid w:val="005E3EF3"/>
    <w:pPr>
      <w:spacing w:after="120"/>
      <w:ind w:left="283"/>
    </w:pPr>
    <w:rPr>
      <w:rFonts w:eastAsia="SimSun"/>
    </w:rPr>
  </w:style>
  <w:style w:type="character" w:customStyle="1" w:styleId="BodyTextIndentChar">
    <w:name w:val="Body Text Indent Char"/>
    <w:basedOn w:val="DefaultParagraphFont"/>
    <w:link w:val="BodyTextIndent"/>
    <w:rsid w:val="005E3EF3"/>
    <w:rPr>
      <w:rFonts w:ascii="Times New Roman" w:eastAsia="SimSun" w:hAnsi="Times New Roman"/>
      <w:lang w:val="en-GB" w:eastAsia="en-US"/>
    </w:rPr>
  </w:style>
  <w:style w:type="paragraph" w:styleId="BodyTextFirstIndent2">
    <w:name w:val="Body Text First Indent 2"/>
    <w:basedOn w:val="BodyTextIndent"/>
    <w:link w:val="BodyTextFirstIndent2Char"/>
    <w:rsid w:val="005E3EF3"/>
    <w:pPr>
      <w:ind w:firstLine="210"/>
    </w:pPr>
  </w:style>
  <w:style w:type="character" w:customStyle="1" w:styleId="BodyTextFirstIndent2Char">
    <w:name w:val="Body Text First Indent 2 Char"/>
    <w:basedOn w:val="BodyTextIndentChar"/>
    <w:link w:val="BodyTextFirstIndent2"/>
    <w:rsid w:val="005E3EF3"/>
    <w:rPr>
      <w:rFonts w:ascii="Times New Roman" w:eastAsia="SimSun" w:hAnsi="Times New Roman"/>
      <w:lang w:val="en-GB" w:eastAsia="en-US"/>
    </w:rPr>
  </w:style>
  <w:style w:type="paragraph" w:styleId="BodyTextIndent2">
    <w:name w:val="Body Text Indent 2"/>
    <w:basedOn w:val="Normal"/>
    <w:link w:val="BodyTextIndent2Char"/>
    <w:rsid w:val="005E3EF3"/>
    <w:pPr>
      <w:spacing w:after="120" w:line="480" w:lineRule="auto"/>
      <w:ind w:left="283"/>
    </w:pPr>
    <w:rPr>
      <w:rFonts w:eastAsia="SimSun"/>
    </w:rPr>
  </w:style>
  <w:style w:type="character" w:customStyle="1" w:styleId="BodyTextIndent2Char">
    <w:name w:val="Body Text Indent 2 Char"/>
    <w:basedOn w:val="DefaultParagraphFont"/>
    <w:link w:val="BodyTextIndent2"/>
    <w:rsid w:val="005E3EF3"/>
    <w:rPr>
      <w:rFonts w:ascii="Times New Roman" w:eastAsia="SimSun" w:hAnsi="Times New Roman"/>
      <w:lang w:val="en-GB" w:eastAsia="en-US"/>
    </w:rPr>
  </w:style>
  <w:style w:type="paragraph" w:styleId="BodyTextIndent3">
    <w:name w:val="Body Text Indent 3"/>
    <w:basedOn w:val="Normal"/>
    <w:link w:val="BodyTextIndent3Char"/>
    <w:rsid w:val="005E3EF3"/>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E3EF3"/>
    <w:rPr>
      <w:rFonts w:ascii="Times New Roman" w:eastAsia="SimSun" w:hAnsi="Times New Roman"/>
      <w:sz w:val="16"/>
      <w:szCs w:val="16"/>
      <w:lang w:val="en-GB" w:eastAsia="en-US"/>
    </w:rPr>
  </w:style>
  <w:style w:type="paragraph" w:styleId="Caption">
    <w:name w:val="caption"/>
    <w:basedOn w:val="Normal"/>
    <w:next w:val="Normal"/>
    <w:unhideWhenUsed/>
    <w:qFormat/>
    <w:rsid w:val="005E3EF3"/>
    <w:rPr>
      <w:rFonts w:eastAsia="SimSun"/>
      <w:b/>
      <w:bCs/>
    </w:rPr>
  </w:style>
  <w:style w:type="paragraph" w:styleId="Closing">
    <w:name w:val="Closing"/>
    <w:basedOn w:val="Normal"/>
    <w:link w:val="ClosingChar"/>
    <w:rsid w:val="005E3EF3"/>
    <w:pPr>
      <w:ind w:left="4252"/>
    </w:pPr>
    <w:rPr>
      <w:rFonts w:eastAsia="SimSun"/>
    </w:rPr>
  </w:style>
  <w:style w:type="character" w:customStyle="1" w:styleId="ClosingChar">
    <w:name w:val="Closing Char"/>
    <w:basedOn w:val="DefaultParagraphFont"/>
    <w:link w:val="Closing"/>
    <w:rsid w:val="005E3EF3"/>
    <w:rPr>
      <w:rFonts w:ascii="Times New Roman" w:eastAsia="SimSun" w:hAnsi="Times New Roman"/>
      <w:lang w:val="en-GB" w:eastAsia="en-US"/>
    </w:rPr>
  </w:style>
  <w:style w:type="character" w:customStyle="1" w:styleId="CommentSubjectChar">
    <w:name w:val="Comment Subject Char"/>
    <w:link w:val="CommentSubject"/>
    <w:rsid w:val="005E3EF3"/>
    <w:rPr>
      <w:rFonts w:ascii="Times New Roman" w:hAnsi="Times New Roman"/>
      <w:b/>
      <w:bCs/>
      <w:lang w:val="en-GB" w:eastAsia="en-US"/>
    </w:rPr>
  </w:style>
  <w:style w:type="paragraph" w:styleId="Date">
    <w:name w:val="Date"/>
    <w:basedOn w:val="Normal"/>
    <w:next w:val="Normal"/>
    <w:link w:val="DateChar"/>
    <w:rsid w:val="005E3EF3"/>
    <w:rPr>
      <w:rFonts w:eastAsia="SimSun"/>
    </w:rPr>
  </w:style>
  <w:style w:type="character" w:customStyle="1" w:styleId="DateChar">
    <w:name w:val="Date Char"/>
    <w:basedOn w:val="DefaultParagraphFont"/>
    <w:link w:val="Date"/>
    <w:rsid w:val="005E3EF3"/>
    <w:rPr>
      <w:rFonts w:ascii="Times New Roman" w:eastAsia="SimSun" w:hAnsi="Times New Roman"/>
      <w:lang w:val="en-GB" w:eastAsia="en-US"/>
    </w:rPr>
  </w:style>
  <w:style w:type="character" w:customStyle="1" w:styleId="DocumentMapChar">
    <w:name w:val="Document Map Char"/>
    <w:link w:val="DocumentMap"/>
    <w:qFormat/>
    <w:rsid w:val="005E3EF3"/>
    <w:rPr>
      <w:rFonts w:ascii="Tahoma" w:hAnsi="Tahoma" w:cs="Tahoma"/>
      <w:shd w:val="clear" w:color="auto" w:fill="000080"/>
      <w:lang w:val="en-GB" w:eastAsia="en-US"/>
    </w:rPr>
  </w:style>
  <w:style w:type="paragraph" w:styleId="E-mailSignature">
    <w:name w:val="E-mail Signature"/>
    <w:basedOn w:val="Normal"/>
    <w:link w:val="E-mailSignatureChar"/>
    <w:rsid w:val="005E3EF3"/>
    <w:rPr>
      <w:rFonts w:eastAsia="SimSun"/>
    </w:rPr>
  </w:style>
  <w:style w:type="character" w:customStyle="1" w:styleId="E-mailSignatureChar">
    <w:name w:val="E-mail Signature Char"/>
    <w:basedOn w:val="DefaultParagraphFont"/>
    <w:link w:val="E-mailSignature"/>
    <w:rsid w:val="005E3EF3"/>
    <w:rPr>
      <w:rFonts w:ascii="Times New Roman" w:eastAsia="SimSun" w:hAnsi="Times New Roman"/>
      <w:lang w:val="en-GB" w:eastAsia="en-US"/>
    </w:rPr>
  </w:style>
  <w:style w:type="paragraph" w:styleId="EndnoteText">
    <w:name w:val="endnote text"/>
    <w:basedOn w:val="Normal"/>
    <w:link w:val="EndnoteTextChar"/>
    <w:rsid w:val="005E3EF3"/>
    <w:rPr>
      <w:rFonts w:eastAsia="SimSun"/>
    </w:rPr>
  </w:style>
  <w:style w:type="character" w:customStyle="1" w:styleId="EndnoteTextChar">
    <w:name w:val="Endnote Text Char"/>
    <w:basedOn w:val="DefaultParagraphFont"/>
    <w:link w:val="EndnoteText"/>
    <w:rsid w:val="005E3EF3"/>
    <w:rPr>
      <w:rFonts w:ascii="Times New Roman" w:eastAsia="SimSun" w:hAnsi="Times New Roman"/>
      <w:lang w:val="en-GB" w:eastAsia="en-US"/>
    </w:rPr>
  </w:style>
  <w:style w:type="paragraph" w:styleId="EnvelopeAddress">
    <w:name w:val="envelope address"/>
    <w:basedOn w:val="Normal"/>
    <w:rsid w:val="005E3EF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E3EF3"/>
    <w:rPr>
      <w:rFonts w:ascii="Calibri Light" w:eastAsia="Yu Gothic Light" w:hAnsi="Calibri Light"/>
    </w:rPr>
  </w:style>
  <w:style w:type="character" w:customStyle="1" w:styleId="FootnoteTextChar">
    <w:name w:val="Footnote Text Char"/>
    <w:link w:val="FootnoteText"/>
    <w:rsid w:val="005E3EF3"/>
    <w:rPr>
      <w:rFonts w:ascii="Times New Roman" w:hAnsi="Times New Roman"/>
      <w:sz w:val="16"/>
      <w:lang w:val="en-GB" w:eastAsia="en-US"/>
    </w:rPr>
  </w:style>
  <w:style w:type="paragraph" w:styleId="HTMLAddress">
    <w:name w:val="HTML Address"/>
    <w:basedOn w:val="Normal"/>
    <w:link w:val="HTMLAddressChar"/>
    <w:rsid w:val="005E3EF3"/>
    <w:rPr>
      <w:rFonts w:eastAsia="SimSun"/>
      <w:i/>
      <w:iCs/>
    </w:rPr>
  </w:style>
  <w:style w:type="character" w:customStyle="1" w:styleId="HTMLAddressChar">
    <w:name w:val="HTML Address Char"/>
    <w:basedOn w:val="DefaultParagraphFont"/>
    <w:link w:val="HTMLAddress"/>
    <w:rsid w:val="005E3EF3"/>
    <w:rPr>
      <w:rFonts w:ascii="Times New Roman" w:eastAsia="SimSun" w:hAnsi="Times New Roman"/>
      <w:i/>
      <w:iCs/>
      <w:lang w:val="en-GB" w:eastAsia="en-US"/>
    </w:rPr>
  </w:style>
  <w:style w:type="paragraph" w:styleId="HTMLPreformatted">
    <w:name w:val="HTML Preformatted"/>
    <w:basedOn w:val="Normal"/>
    <w:link w:val="HTMLPreformattedChar"/>
    <w:rsid w:val="005E3EF3"/>
    <w:rPr>
      <w:rFonts w:ascii="Courier New" w:eastAsia="SimSun" w:hAnsi="Courier New" w:cs="Courier New"/>
    </w:rPr>
  </w:style>
  <w:style w:type="character" w:customStyle="1" w:styleId="HTMLPreformattedChar">
    <w:name w:val="HTML Preformatted Char"/>
    <w:basedOn w:val="DefaultParagraphFont"/>
    <w:link w:val="HTMLPreformatted"/>
    <w:rsid w:val="005E3EF3"/>
    <w:rPr>
      <w:rFonts w:ascii="Courier New" w:eastAsia="SimSun" w:hAnsi="Courier New" w:cs="Courier New"/>
      <w:lang w:val="en-GB" w:eastAsia="en-US"/>
    </w:rPr>
  </w:style>
  <w:style w:type="paragraph" w:styleId="Index3">
    <w:name w:val="index 3"/>
    <w:basedOn w:val="Normal"/>
    <w:next w:val="Normal"/>
    <w:rsid w:val="005E3EF3"/>
    <w:pPr>
      <w:ind w:left="600" w:hanging="200"/>
    </w:pPr>
    <w:rPr>
      <w:rFonts w:eastAsia="SimSun"/>
    </w:rPr>
  </w:style>
  <w:style w:type="paragraph" w:styleId="Index4">
    <w:name w:val="index 4"/>
    <w:basedOn w:val="Normal"/>
    <w:next w:val="Normal"/>
    <w:rsid w:val="005E3EF3"/>
    <w:pPr>
      <w:ind w:left="800" w:hanging="200"/>
    </w:pPr>
    <w:rPr>
      <w:rFonts w:eastAsia="SimSun"/>
    </w:rPr>
  </w:style>
  <w:style w:type="paragraph" w:styleId="Index5">
    <w:name w:val="index 5"/>
    <w:basedOn w:val="Normal"/>
    <w:next w:val="Normal"/>
    <w:rsid w:val="005E3EF3"/>
    <w:pPr>
      <w:ind w:left="1000" w:hanging="200"/>
    </w:pPr>
    <w:rPr>
      <w:rFonts w:eastAsia="SimSun"/>
    </w:rPr>
  </w:style>
  <w:style w:type="paragraph" w:styleId="Index6">
    <w:name w:val="index 6"/>
    <w:basedOn w:val="Normal"/>
    <w:next w:val="Normal"/>
    <w:rsid w:val="005E3EF3"/>
    <w:pPr>
      <w:ind w:left="1200" w:hanging="200"/>
    </w:pPr>
    <w:rPr>
      <w:rFonts w:eastAsia="SimSun"/>
    </w:rPr>
  </w:style>
  <w:style w:type="paragraph" w:styleId="Index7">
    <w:name w:val="index 7"/>
    <w:basedOn w:val="Normal"/>
    <w:next w:val="Normal"/>
    <w:rsid w:val="005E3EF3"/>
    <w:pPr>
      <w:ind w:left="1400" w:hanging="200"/>
    </w:pPr>
    <w:rPr>
      <w:rFonts w:eastAsia="SimSun"/>
    </w:rPr>
  </w:style>
  <w:style w:type="paragraph" w:styleId="Index8">
    <w:name w:val="index 8"/>
    <w:basedOn w:val="Normal"/>
    <w:next w:val="Normal"/>
    <w:rsid w:val="005E3EF3"/>
    <w:pPr>
      <w:ind w:left="1600" w:hanging="200"/>
    </w:pPr>
    <w:rPr>
      <w:rFonts w:eastAsia="SimSun"/>
    </w:rPr>
  </w:style>
  <w:style w:type="paragraph" w:styleId="Index9">
    <w:name w:val="index 9"/>
    <w:basedOn w:val="Normal"/>
    <w:next w:val="Normal"/>
    <w:rsid w:val="005E3EF3"/>
    <w:pPr>
      <w:ind w:left="1800" w:hanging="200"/>
    </w:pPr>
    <w:rPr>
      <w:rFonts w:eastAsia="SimSun"/>
    </w:rPr>
  </w:style>
  <w:style w:type="paragraph" w:styleId="IndexHeading">
    <w:name w:val="index heading"/>
    <w:basedOn w:val="Normal"/>
    <w:next w:val="Index1"/>
    <w:rsid w:val="005E3EF3"/>
    <w:rPr>
      <w:rFonts w:ascii="Calibri Light" w:eastAsia="Yu Gothic Light" w:hAnsi="Calibri Light"/>
      <w:b/>
      <w:bCs/>
    </w:rPr>
  </w:style>
  <w:style w:type="paragraph" w:styleId="IntenseQuote">
    <w:name w:val="Intense Quote"/>
    <w:basedOn w:val="Normal"/>
    <w:next w:val="Normal"/>
    <w:link w:val="IntenseQuoteChar"/>
    <w:uiPriority w:val="30"/>
    <w:qFormat/>
    <w:rsid w:val="005E3EF3"/>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E3EF3"/>
    <w:rPr>
      <w:rFonts w:ascii="Times New Roman" w:eastAsia="SimSun" w:hAnsi="Times New Roman"/>
      <w:i/>
      <w:iCs/>
      <w:color w:val="4472C4"/>
      <w:lang w:val="en-GB" w:eastAsia="en-US"/>
    </w:rPr>
  </w:style>
  <w:style w:type="paragraph" w:styleId="ListContinue">
    <w:name w:val="List Continue"/>
    <w:basedOn w:val="Normal"/>
    <w:rsid w:val="005E3EF3"/>
    <w:pPr>
      <w:spacing w:after="120"/>
      <w:ind w:left="283"/>
      <w:contextualSpacing/>
    </w:pPr>
    <w:rPr>
      <w:rFonts w:eastAsia="SimSun"/>
    </w:rPr>
  </w:style>
  <w:style w:type="paragraph" w:styleId="ListContinue2">
    <w:name w:val="List Continue 2"/>
    <w:basedOn w:val="Normal"/>
    <w:rsid w:val="005E3EF3"/>
    <w:pPr>
      <w:spacing w:after="120"/>
      <w:ind w:left="566"/>
      <w:contextualSpacing/>
    </w:pPr>
    <w:rPr>
      <w:rFonts w:eastAsia="SimSun"/>
    </w:rPr>
  </w:style>
  <w:style w:type="paragraph" w:styleId="ListContinue3">
    <w:name w:val="List Continue 3"/>
    <w:basedOn w:val="Normal"/>
    <w:rsid w:val="005E3EF3"/>
    <w:pPr>
      <w:spacing w:after="120"/>
      <w:ind w:left="849"/>
      <w:contextualSpacing/>
    </w:pPr>
    <w:rPr>
      <w:rFonts w:eastAsia="SimSun"/>
    </w:rPr>
  </w:style>
  <w:style w:type="paragraph" w:styleId="ListContinue4">
    <w:name w:val="List Continue 4"/>
    <w:basedOn w:val="Normal"/>
    <w:rsid w:val="005E3EF3"/>
    <w:pPr>
      <w:spacing w:after="120"/>
      <w:ind w:left="1132"/>
      <w:contextualSpacing/>
    </w:pPr>
    <w:rPr>
      <w:rFonts w:eastAsia="SimSun"/>
    </w:rPr>
  </w:style>
  <w:style w:type="paragraph" w:styleId="ListContinue5">
    <w:name w:val="List Continue 5"/>
    <w:basedOn w:val="Normal"/>
    <w:rsid w:val="005E3EF3"/>
    <w:pPr>
      <w:spacing w:after="120"/>
      <w:ind w:left="1415"/>
      <w:contextualSpacing/>
    </w:pPr>
    <w:rPr>
      <w:rFonts w:eastAsia="SimSun"/>
    </w:rPr>
  </w:style>
  <w:style w:type="paragraph" w:styleId="ListNumber3">
    <w:name w:val="List Number 3"/>
    <w:basedOn w:val="Normal"/>
    <w:rsid w:val="005E3EF3"/>
    <w:pPr>
      <w:numPr>
        <w:numId w:val="1"/>
      </w:numPr>
      <w:contextualSpacing/>
    </w:pPr>
    <w:rPr>
      <w:rFonts w:eastAsia="SimSun"/>
    </w:rPr>
  </w:style>
  <w:style w:type="paragraph" w:styleId="ListNumber4">
    <w:name w:val="List Number 4"/>
    <w:basedOn w:val="Normal"/>
    <w:rsid w:val="005E3EF3"/>
    <w:pPr>
      <w:numPr>
        <w:numId w:val="2"/>
      </w:numPr>
      <w:contextualSpacing/>
    </w:pPr>
    <w:rPr>
      <w:rFonts w:eastAsia="SimSun"/>
    </w:rPr>
  </w:style>
  <w:style w:type="paragraph" w:styleId="ListNumber5">
    <w:name w:val="List Number 5"/>
    <w:basedOn w:val="Normal"/>
    <w:rsid w:val="005E3EF3"/>
    <w:pPr>
      <w:numPr>
        <w:numId w:val="3"/>
      </w:numPr>
      <w:contextualSpacing/>
    </w:pPr>
    <w:rPr>
      <w:rFonts w:eastAsia="SimSun"/>
    </w:rPr>
  </w:style>
  <w:style w:type="paragraph" w:styleId="MacroText">
    <w:name w:val="macro"/>
    <w:link w:val="MacroTextChar"/>
    <w:rsid w:val="005E3EF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E3EF3"/>
    <w:rPr>
      <w:rFonts w:ascii="Courier New" w:eastAsia="SimSun" w:hAnsi="Courier New" w:cs="Courier New"/>
      <w:lang w:val="en-GB" w:eastAsia="en-US"/>
    </w:rPr>
  </w:style>
  <w:style w:type="paragraph" w:styleId="MessageHeader">
    <w:name w:val="Message Header"/>
    <w:basedOn w:val="Normal"/>
    <w:link w:val="MessageHeaderChar"/>
    <w:rsid w:val="005E3EF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E3EF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E3EF3"/>
    <w:rPr>
      <w:rFonts w:ascii="Times New Roman" w:eastAsia="SimSun" w:hAnsi="Times New Roman"/>
      <w:lang w:val="en-GB" w:eastAsia="en-US"/>
    </w:rPr>
  </w:style>
  <w:style w:type="paragraph" w:styleId="NormalWeb">
    <w:name w:val="Normal (Web)"/>
    <w:basedOn w:val="Normal"/>
    <w:rsid w:val="005E3EF3"/>
    <w:rPr>
      <w:rFonts w:eastAsia="SimSun"/>
      <w:sz w:val="24"/>
      <w:szCs w:val="24"/>
    </w:rPr>
  </w:style>
  <w:style w:type="paragraph" w:styleId="NormalIndent">
    <w:name w:val="Normal Indent"/>
    <w:basedOn w:val="Normal"/>
    <w:rsid w:val="005E3EF3"/>
    <w:pPr>
      <w:ind w:left="720"/>
    </w:pPr>
    <w:rPr>
      <w:rFonts w:eastAsia="SimSun"/>
    </w:rPr>
  </w:style>
  <w:style w:type="paragraph" w:styleId="NoteHeading">
    <w:name w:val="Note Heading"/>
    <w:basedOn w:val="Normal"/>
    <w:next w:val="Normal"/>
    <w:link w:val="NoteHeadingChar"/>
    <w:rsid w:val="005E3EF3"/>
    <w:rPr>
      <w:rFonts w:eastAsia="SimSun"/>
    </w:rPr>
  </w:style>
  <w:style w:type="character" w:customStyle="1" w:styleId="NoteHeadingChar">
    <w:name w:val="Note Heading Char"/>
    <w:basedOn w:val="DefaultParagraphFont"/>
    <w:link w:val="NoteHeading"/>
    <w:rsid w:val="005E3EF3"/>
    <w:rPr>
      <w:rFonts w:ascii="Times New Roman" w:eastAsia="SimSun" w:hAnsi="Times New Roman"/>
      <w:lang w:val="en-GB" w:eastAsia="en-US"/>
    </w:rPr>
  </w:style>
  <w:style w:type="paragraph" w:styleId="PlainText">
    <w:name w:val="Plain Text"/>
    <w:basedOn w:val="Normal"/>
    <w:link w:val="PlainTextChar"/>
    <w:rsid w:val="005E3EF3"/>
    <w:rPr>
      <w:rFonts w:ascii="Courier New" w:eastAsia="SimSun" w:hAnsi="Courier New" w:cs="Courier New"/>
    </w:rPr>
  </w:style>
  <w:style w:type="character" w:customStyle="1" w:styleId="PlainTextChar">
    <w:name w:val="Plain Text Char"/>
    <w:basedOn w:val="DefaultParagraphFont"/>
    <w:link w:val="PlainText"/>
    <w:rsid w:val="005E3EF3"/>
    <w:rPr>
      <w:rFonts w:ascii="Courier New" w:eastAsia="SimSun" w:hAnsi="Courier New" w:cs="Courier New"/>
      <w:lang w:val="en-GB" w:eastAsia="en-US"/>
    </w:rPr>
  </w:style>
  <w:style w:type="paragraph" w:styleId="Quote">
    <w:name w:val="Quote"/>
    <w:basedOn w:val="Normal"/>
    <w:next w:val="Normal"/>
    <w:link w:val="QuoteChar"/>
    <w:uiPriority w:val="29"/>
    <w:qFormat/>
    <w:rsid w:val="005E3EF3"/>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E3EF3"/>
    <w:rPr>
      <w:rFonts w:ascii="Times New Roman" w:eastAsia="SimSun" w:hAnsi="Times New Roman"/>
      <w:i/>
      <w:iCs/>
      <w:color w:val="404040"/>
      <w:lang w:val="en-GB" w:eastAsia="en-US"/>
    </w:rPr>
  </w:style>
  <w:style w:type="paragraph" w:styleId="Salutation">
    <w:name w:val="Salutation"/>
    <w:basedOn w:val="Normal"/>
    <w:next w:val="Normal"/>
    <w:link w:val="SalutationChar"/>
    <w:rsid w:val="005E3EF3"/>
    <w:rPr>
      <w:rFonts w:eastAsia="SimSun"/>
    </w:rPr>
  </w:style>
  <w:style w:type="character" w:customStyle="1" w:styleId="SalutationChar">
    <w:name w:val="Salutation Char"/>
    <w:basedOn w:val="DefaultParagraphFont"/>
    <w:link w:val="Salutation"/>
    <w:rsid w:val="005E3EF3"/>
    <w:rPr>
      <w:rFonts w:ascii="Times New Roman" w:eastAsia="SimSun" w:hAnsi="Times New Roman"/>
      <w:lang w:val="en-GB" w:eastAsia="en-US"/>
    </w:rPr>
  </w:style>
  <w:style w:type="paragraph" w:styleId="Signature">
    <w:name w:val="Signature"/>
    <w:basedOn w:val="Normal"/>
    <w:link w:val="SignatureChar"/>
    <w:rsid w:val="005E3EF3"/>
    <w:pPr>
      <w:ind w:left="4252"/>
    </w:pPr>
    <w:rPr>
      <w:rFonts w:eastAsia="SimSun"/>
    </w:rPr>
  </w:style>
  <w:style w:type="character" w:customStyle="1" w:styleId="SignatureChar">
    <w:name w:val="Signature Char"/>
    <w:basedOn w:val="DefaultParagraphFont"/>
    <w:link w:val="Signature"/>
    <w:rsid w:val="005E3EF3"/>
    <w:rPr>
      <w:rFonts w:ascii="Times New Roman" w:eastAsia="SimSun" w:hAnsi="Times New Roman"/>
      <w:lang w:val="en-GB" w:eastAsia="en-US"/>
    </w:rPr>
  </w:style>
  <w:style w:type="paragraph" w:styleId="Subtitle">
    <w:name w:val="Subtitle"/>
    <w:basedOn w:val="Normal"/>
    <w:next w:val="Normal"/>
    <w:link w:val="SubtitleChar"/>
    <w:qFormat/>
    <w:rsid w:val="005E3EF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E3EF3"/>
    <w:rPr>
      <w:rFonts w:ascii="Calibri Light" w:eastAsia="Yu Gothic Light" w:hAnsi="Calibri Light"/>
      <w:sz w:val="24"/>
      <w:szCs w:val="24"/>
      <w:lang w:val="en-GB" w:eastAsia="en-US"/>
    </w:rPr>
  </w:style>
  <w:style w:type="paragraph" w:styleId="TableofAuthorities">
    <w:name w:val="table of authorities"/>
    <w:basedOn w:val="Normal"/>
    <w:next w:val="Normal"/>
    <w:rsid w:val="005E3EF3"/>
    <w:pPr>
      <w:ind w:left="200" w:hanging="200"/>
    </w:pPr>
    <w:rPr>
      <w:rFonts w:eastAsia="SimSun"/>
    </w:rPr>
  </w:style>
  <w:style w:type="paragraph" w:styleId="TableofFigures">
    <w:name w:val="table of figures"/>
    <w:basedOn w:val="Normal"/>
    <w:next w:val="Normal"/>
    <w:rsid w:val="005E3EF3"/>
    <w:rPr>
      <w:rFonts w:eastAsia="SimSun"/>
    </w:rPr>
  </w:style>
  <w:style w:type="paragraph" w:styleId="Title">
    <w:name w:val="Title"/>
    <w:basedOn w:val="Normal"/>
    <w:next w:val="Normal"/>
    <w:link w:val="TitleChar"/>
    <w:qFormat/>
    <w:rsid w:val="005E3EF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E3EF3"/>
    <w:rPr>
      <w:rFonts w:ascii="Calibri Light" w:eastAsia="Yu Gothic Light" w:hAnsi="Calibri Light"/>
      <w:b/>
      <w:bCs/>
      <w:kern w:val="28"/>
      <w:sz w:val="32"/>
      <w:szCs w:val="32"/>
      <w:lang w:val="en-GB" w:eastAsia="en-US"/>
    </w:rPr>
  </w:style>
  <w:style w:type="paragraph" w:styleId="TOAHeading">
    <w:name w:val="toa heading"/>
    <w:basedOn w:val="Normal"/>
    <w:next w:val="Normal"/>
    <w:rsid w:val="005E3EF3"/>
    <w:pPr>
      <w:spacing w:before="120"/>
    </w:pPr>
    <w:rPr>
      <w:rFonts w:ascii="Calibri Light" w:eastAsia="Yu Gothic Light" w:hAnsi="Calibri Light"/>
      <w:b/>
      <w:bCs/>
      <w:sz w:val="24"/>
      <w:szCs w:val="24"/>
    </w:rPr>
  </w:style>
  <w:style w:type="paragraph" w:styleId="TOCHeading">
    <w:name w:val="TOC Heading"/>
    <w:basedOn w:val="Heading1"/>
    <w:next w:val="Normal"/>
    <w:uiPriority w:val="39"/>
    <w:unhideWhenUsed/>
    <w:qFormat/>
    <w:rsid w:val="005E3EF3"/>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Heading1Char">
    <w:name w:val="Heading 1 Char"/>
    <w:link w:val="Heading1"/>
    <w:rsid w:val="005E3EF3"/>
    <w:rPr>
      <w:rFonts w:ascii="Arial" w:hAnsi="Arial"/>
      <w:sz w:val="36"/>
      <w:lang w:val="en-GB" w:eastAsia="en-US"/>
    </w:rPr>
  </w:style>
  <w:style w:type="character" w:customStyle="1" w:styleId="H60">
    <w:name w:val="H6 (文字)"/>
    <w:link w:val="H6"/>
    <w:rsid w:val="005E3EF3"/>
    <w:rPr>
      <w:rFonts w:ascii="Arial" w:hAnsi="Arial"/>
      <w:lang w:val="en-GB" w:eastAsia="en-US"/>
    </w:rPr>
  </w:style>
  <w:style w:type="character" w:customStyle="1" w:styleId="THZchn">
    <w:name w:val="TH Zchn"/>
    <w:rsid w:val="005E3EF3"/>
    <w:rPr>
      <w:rFonts w:ascii="Arial" w:hAnsi="Arial"/>
      <w:b/>
      <w:lang w:eastAsia="en-US"/>
    </w:rPr>
  </w:style>
  <w:style w:type="character" w:customStyle="1" w:styleId="TAN0">
    <w:name w:val="TAN (文字)"/>
    <w:rsid w:val="005E3EF3"/>
    <w:rPr>
      <w:rFonts w:ascii="Arial" w:hAnsi="Arial"/>
      <w:sz w:val="18"/>
      <w:lang w:eastAsia="en-US"/>
    </w:rPr>
  </w:style>
  <w:style w:type="character" w:customStyle="1" w:styleId="B3Char">
    <w:name w:val="B3 Char"/>
    <w:link w:val="B3"/>
    <w:rsid w:val="005E3EF3"/>
    <w:rPr>
      <w:rFonts w:ascii="Times New Roman" w:hAnsi="Times New Roman"/>
      <w:lang w:val="en-GB" w:eastAsia="en-US"/>
    </w:rPr>
  </w:style>
  <w:style w:type="character" w:customStyle="1" w:styleId="FooterChar">
    <w:name w:val="Footer Char"/>
    <w:link w:val="Footer"/>
    <w:rsid w:val="005E3EF3"/>
    <w:rPr>
      <w:rFonts w:ascii="Arial" w:hAnsi="Arial"/>
      <w:b/>
      <w:i/>
      <w:noProof/>
      <w:sz w:val="18"/>
      <w:lang w:val="en-GB" w:eastAsia="en-US"/>
    </w:rPr>
  </w:style>
  <w:style w:type="paragraph" w:customStyle="1" w:styleId="FL">
    <w:name w:val="FL"/>
    <w:basedOn w:val="Normal"/>
    <w:rsid w:val="005E3EF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5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5E3EF3"/>
    <w:rPr>
      <w:rFonts w:ascii="Times New Roman" w:hAnsi="Times New Roman"/>
      <w:lang w:val="en-GB" w:eastAsia="en-US"/>
    </w:rPr>
  </w:style>
  <w:style w:type="character" w:customStyle="1" w:styleId="Char">
    <w:name w:val="批注文字 Char"/>
    <w:rsid w:val="005E3EF3"/>
    <w:rPr>
      <w:rFonts w:ascii="Times New Roman" w:hAnsi="Times New Roman"/>
      <w:lang w:val="en-GB" w:eastAsia="en-US"/>
    </w:rPr>
  </w:style>
  <w:style w:type="character" w:customStyle="1" w:styleId="Heading8Char">
    <w:name w:val="Heading 8 Char"/>
    <w:link w:val="Heading8"/>
    <w:rsid w:val="005E3EF3"/>
    <w:rPr>
      <w:rFonts w:ascii="Arial" w:hAnsi="Arial"/>
      <w:sz w:val="36"/>
      <w:lang w:val="en-GB" w:eastAsia="en-US"/>
    </w:rPr>
  </w:style>
  <w:style w:type="character" w:customStyle="1" w:styleId="UnresolvedMention1">
    <w:name w:val="Unresolved Mention1"/>
    <w:uiPriority w:val="99"/>
    <w:unhideWhenUsed/>
    <w:rsid w:val="005E3EF3"/>
    <w:rPr>
      <w:color w:val="605E5C"/>
      <w:shd w:val="clear" w:color="auto" w:fill="E1DFDD"/>
    </w:rPr>
  </w:style>
  <w:style w:type="paragraph" w:customStyle="1" w:styleId="TempNote">
    <w:name w:val="TempNote"/>
    <w:basedOn w:val="Normal"/>
    <w:qFormat/>
    <w:rsid w:val="005E3EF3"/>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5E3EF3"/>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3EF3"/>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3EF3"/>
    <w:rPr>
      <w:rFonts w:ascii="Arial" w:hAnsi="Arial"/>
      <w:lang w:val="en-GB" w:eastAsia="en-GB"/>
    </w:rPr>
  </w:style>
  <w:style w:type="paragraph" w:customStyle="1" w:styleId="TemplateH3">
    <w:name w:val="TemplateH3"/>
    <w:basedOn w:val="Normal"/>
    <w:qFormat/>
    <w:rsid w:val="005E3EF3"/>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3EF3"/>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3EF3"/>
    <w:rPr>
      <w:rFonts w:ascii="Arial" w:hAnsi="Arial"/>
      <w:lang w:val="en-GB" w:eastAsia="en-US"/>
    </w:rPr>
  </w:style>
  <w:style w:type="character" w:customStyle="1" w:styleId="HeaderChar">
    <w:name w:val="Header Char"/>
    <w:link w:val="Header"/>
    <w:rsid w:val="005E3EF3"/>
    <w:rPr>
      <w:rFonts w:ascii="Arial" w:hAnsi="Arial"/>
      <w:b/>
      <w:noProof/>
      <w:sz w:val="18"/>
      <w:lang w:val="en-GB" w:eastAsia="en-US"/>
    </w:rPr>
  </w:style>
  <w:style w:type="character" w:customStyle="1" w:styleId="Code">
    <w:name w:val="Code"/>
    <w:uiPriority w:val="1"/>
    <w:qFormat/>
    <w:rsid w:val="005E3EF3"/>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5E3EF3"/>
    <w:pPr>
      <w:spacing w:before="60"/>
    </w:pPr>
  </w:style>
  <w:style w:type="character" w:customStyle="1" w:styleId="TALcontinuationChar">
    <w:name w:val="TAL continuation Char"/>
    <w:link w:val="TALcontinuation"/>
    <w:locked/>
    <w:rsid w:val="005E3EF3"/>
    <w:rPr>
      <w:rFonts w:ascii="Arial" w:hAnsi="Arial"/>
      <w:sz w:val="18"/>
      <w:lang w:val="en-GB" w:eastAsia="en-US"/>
    </w:rPr>
  </w:style>
  <w:style w:type="character" w:customStyle="1" w:styleId="Heading6Char">
    <w:name w:val="Heading 6 Char"/>
    <w:link w:val="Heading6"/>
    <w:rsid w:val="005E3EF3"/>
    <w:rPr>
      <w:rFonts w:ascii="Arial" w:hAnsi="Arial"/>
      <w:lang w:val="en-GB" w:eastAsia="en-US"/>
    </w:rPr>
  </w:style>
  <w:style w:type="character" w:customStyle="1" w:styleId="Heading7Char">
    <w:name w:val="Heading 7 Char"/>
    <w:link w:val="Heading7"/>
    <w:rsid w:val="005E3EF3"/>
    <w:rPr>
      <w:rFonts w:ascii="Arial" w:hAnsi="Arial"/>
      <w:lang w:val="en-GB" w:eastAsia="en-US"/>
    </w:rPr>
  </w:style>
  <w:style w:type="character" w:customStyle="1" w:styleId="Heading9Char">
    <w:name w:val="Heading 9 Char"/>
    <w:link w:val="Heading9"/>
    <w:rsid w:val="005E3EF3"/>
    <w:rPr>
      <w:rFonts w:ascii="Arial" w:hAnsi="Arial"/>
      <w:sz w:val="36"/>
      <w:lang w:val="en-GB" w:eastAsia="en-US"/>
    </w:rPr>
  </w:style>
  <w:style w:type="paragraph" w:customStyle="1" w:styleId="B1">
    <w:name w:val="B1+"/>
    <w:basedOn w:val="B10"/>
    <w:rsid w:val="005E3EF3"/>
    <w:pPr>
      <w:numPr>
        <w:numId w:val="4"/>
      </w:numPr>
      <w:overflowPunct w:val="0"/>
      <w:autoSpaceDE w:val="0"/>
      <w:autoSpaceDN w:val="0"/>
      <w:adjustRightInd w:val="0"/>
      <w:textAlignment w:val="baseline"/>
    </w:pPr>
  </w:style>
  <w:style w:type="paragraph" w:customStyle="1" w:styleId="msonormal0">
    <w:name w:val="msonormal"/>
    <w:basedOn w:val="Normal"/>
    <w:rsid w:val="005E3EF3"/>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5E3EF3"/>
  </w:style>
  <w:style w:type="character" w:customStyle="1" w:styleId="ZREGNAME">
    <w:name w:val="ZREGNAME"/>
    <w:uiPriority w:val="99"/>
    <w:rsid w:val="005E3EF3"/>
  </w:style>
  <w:style w:type="numbering" w:customStyle="1" w:styleId="NoList2">
    <w:name w:val="No List2"/>
    <w:next w:val="NoList"/>
    <w:uiPriority w:val="99"/>
    <w:semiHidden/>
    <w:unhideWhenUsed/>
    <w:rsid w:val="001D5917"/>
  </w:style>
  <w:style w:type="table" w:customStyle="1" w:styleId="TableGrid1">
    <w:name w:val="Table Grid1"/>
    <w:basedOn w:val="TableNormal"/>
    <w:next w:val="TableGrid"/>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5917"/>
    <w:rPr>
      <w:i/>
      <w:iCs/>
    </w:rPr>
  </w:style>
  <w:style w:type="character" w:styleId="UnresolvedMention">
    <w:name w:val="Unresolved Mention"/>
    <w:uiPriority w:val="99"/>
    <w:unhideWhenUsed/>
    <w:rsid w:val="001D5917"/>
    <w:rPr>
      <w:color w:val="808080"/>
      <w:shd w:val="clear" w:color="auto" w:fill="E6E6E6"/>
    </w:rPr>
  </w:style>
  <w:style w:type="table" w:customStyle="1" w:styleId="1">
    <w:name w:val="网格型1"/>
    <w:basedOn w:val="TableNormal"/>
    <w:uiPriority w:val="39"/>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1D5917"/>
    <w:rPr>
      <w:rFonts w:ascii="Arial" w:hAnsi="Arial"/>
      <w:sz w:val="22"/>
      <w:lang w:val="en-GB" w:eastAsia="en-US"/>
    </w:rPr>
  </w:style>
  <w:style w:type="character" w:customStyle="1" w:styleId="ui-provider">
    <w:name w:val="ui-provider"/>
    <w:rsid w:val="001D5917"/>
  </w:style>
  <w:style w:type="character" w:customStyle="1" w:styleId="B1Char1">
    <w:name w:val="B1 Char1"/>
    <w:rsid w:val="001D5917"/>
    <w:rPr>
      <w:rFonts w:ascii="Times New Roman" w:hAnsi="Times New Roman"/>
      <w:lang w:val="en-GB"/>
    </w:rPr>
  </w:style>
  <w:style w:type="character" w:customStyle="1" w:styleId="st1">
    <w:name w:val="st1"/>
    <w:rsid w:val="001D5917"/>
  </w:style>
  <w:style w:type="character" w:customStyle="1" w:styleId="52">
    <w:name w:val="标题 5 字符2"/>
    <w:rsid w:val="001D5917"/>
    <w:rPr>
      <w:rFonts w:ascii="Arial" w:hAnsi="Arial"/>
      <w:sz w:val="22"/>
      <w:lang w:val="en-GB" w:eastAsia="en-US"/>
    </w:rPr>
  </w:style>
  <w:style w:type="character" w:customStyle="1" w:styleId="UnresolvedMention2">
    <w:name w:val="Unresolved Mention2"/>
    <w:uiPriority w:val="99"/>
    <w:unhideWhenUsed/>
    <w:rsid w:val="001D5917"/>
    <w:rPr>
      <w:color w:val="808080"/>
      <w:shd w:val="clear" w:color="auto" w:fill="E6E6E6"/>
    </w:rPr>
  </w:style>
  <w:style w:type="paragraph" w:customStyle="1" w:styleId="Style1">
    <w:name w:val="Style1"/>
    <w:basedOn w:val="Heading8"/>
    <w:qFormat/>
    <w:rsid w:val="001D5917"/>
    <w:pPr>
      <w:pageBreakBefore/>
    </w:pPr>
    <w:rPr>
      <w:rFonts w:eastAsia="SimSun"/>
    </w:rPr>
  </w:style>
  <w:style w:type="paragraph" w:customStyle="1" w:styleId="b20">
    <w:name w:val="b2"/>
    <w:basedOn w:val="Normal"/>
    <w:rsid w:val="001D5917"/>
    <w:pPr>
      <w:spacing w:before="100" w:beforeAutospacing="1" w:after="100" w:afterAutospacing="1"/>
    </w:pPr>
    <w:rPr>
      <w:rFonts w:ascii="SimSun" w:eastAsia="SimSun" w:hAnsi="SimSun" w:cs="SimSun"/>
      <w:sz w:val="24"/>
      <w:szCs w:val="24"/>
      <w:lang w:eastAsia="zh-CN"/>
    </w:rPr>
  </w:style>
  <w:style w:type="paragraph" w:customStyle="1" w:styleId="tal0">
    <w:name w:val="tal"/>
    <w:basedOn w:val="Normal"/>
    <w:rsid w:val="001D5917"/>
    <w:pPr>
      <w:spacing w:before="100" w:beforeAutospacing="1" w:after="100" w:afterAutospacing="1"/>
    </w:pPr>
    <w:rPr>
      <w:rFonts w:ascii="SimSun" w:eastAsia="SimSun" w:hAnsi="SimSun" w:cs="SimSun"/>
      <w:sz w:val="24"/>
      <w:szCs w:val="24"/>
      <w:lang w:eastAsia="zh-CN"/>
    </w:rPr>
  </w:style>
  <w:style w:type="character" w:customStyle="1" w:styleId="1Char1">
    <w:name w:val="标题 1 Char1"/>
    <w:rsid w:val="001D5917"/>
    <w:rPr>
      <w:rFonts w:ascii="Arial" w:hAnsi="Arial"/>
      <w:sz w:val="36"/>
      <w:lang w:eastAsia="en-US"/>
    </w:rPr>
  </w:style>
  <w:style w:type="character" w:customStyle="1" w:styleId="abstractlabel">
    <w:name w:val="abstractlabel"/>
    <w:rsid w:val="001D5917"/>
  </w:style>
  <w:style w:type="character" w:customStyle="1" w:styleId="5Char1">
    <w:name w:val="标题 5 Char1"/>
    <w:rsid w:val="001D5917"/>
    <w:rPr>
      <w:rFonts w:ascii="Arial" w:hAnsi="Arial"/>
      <w:sz w:val="22"/>
      <w:lang w:val="en-GB" w:eastAsia="en-US"/>
    </w:rPr>
  </w:style>
  <w:style w:type="character" w:customStyle="1" w:styleId="apple-converted-space">
    <w:name w:val="apple-converted-space"/>
    <w:rsid w:val="001D5917"/>
  </w:style>
  <w:style w:type="character" w:customStyle="1" w:styleId="EXChar">
    <w:name w:val="EX Char"/>
    <w:rsid w:val="001D5917"/>
    <w:rPr>
      <w:rFonts w:ascii="Times New Roman" w:hAnsi="Times New Roman"/>
      <w:lang w:val="en-GB"/>
    </w:rPr>
  </w:style>
  <w:style w:type="character" w:customStyle="1" w:styleId="opdict3font24">
    <w:name w:val="op_dict3_font24"/>
    <w:rsid w:val="001D5917"/>
  </w:style>
  <w:style w:type="character" w:customStyle="1" w:styleId="HTTPMethod">
    <w:name w:val="HTTP Method"/>
    <w:uiPriority w:val="1"/>
    <w:qFormat/>
    <w:rsid w:val="001D5917"/>
    <w:rPr>
      <w:rFonts w:ascii="Courier New" w:hAnsi="Courier New"/>
      <w:i w:val="0"/>
      <w:sz w:val="18"/>
    </w:rPr>
  </w:style>
  <w:style w:type="character" w:customStyle="1" w:styleId="HTTPHeader">
    <w:name w:val="HTTP Header"/>
    <w:uiPriority w:val="1"/>
    <w:qFormat/>
    <w:rsid w:val="001D5917"/>
    <w:rPr>
      <w:rFonts w:ascii="Courier New" w:hAnsi="Courier New"/>
      <w:spacing w:val="-5"/>
      <w:sz w:val="18"/>
    </w:rPr>
  </w:style>
  <w:style w:type="character" w:customStyle="1" w:styleId="HTTPResponse">
    <w:name w:val="HTTP Response"/>
    <w:uiPriority w:val="1"/>
    <w:qFormat/>
    <w:rsid w:val="001D5917"/>
    <w:rPr>
      <w:rFonts w:ascii="Arial" w:hAnsi="Arial" w:cs="Courier New"/>
      <w:i/>
      <w:sz w:val="18"/>
      <w:lang w:val="en-US"/>
    </w:rPr>
  </w:style>
  <w:style w:type="character" w:customStyle="1" w:styleId="Codechar">
    <w:name w:val="Code (char)"/>
    <w:uiPriority w:val="1"/>
    <w:qFormat/>
    <w:rsid w:val="001D5917"/>
    <w:rPr>
      <w:rFonts w:ascii="Arial" w:hAnsi="Arial" w:cs="Arial"/>
      <w:i/>
      <w:iCs/>
      <w:sz w:val="18"/>
      <w:szCs w:val="18"/>
    </w:rPr>
  </w:style>
  <w:style w:type="character" w:customStyle="1" w:styleId="10">
    <w:name w:val="文档结构图 字符1"/>
    <w:rsid w:val="001D5917"/>
    <w:rPr>
      <w:rFonts w:ascii="Tahoma" w:hAnsi="Tahoma" w:cs="Tahoma"/>
      <w:shd w:val="clear" w:color="auto" w:fill="000080"/>
      <w:lang w:val="en-GB" w:eastAsia="en-US"/>
    </w:rPr>
  </w:style>
  <w:style w:type="table" w:customStyle="1" w:styleId="TableGrid2">
    <w:name w:val="Table Grid2"/>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1D5917"/>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1D5917"/>
    <w:rPr>
      <w:rFonts w:ascii="Times New Roman" w:hAnsi="Times New Roman"/>
      <w:sz w:val="16"/>
      <w:szCs w:val="16"/>
      <w:lang w:val="en-GB" w:eastAsia="en-US"/>
    </w:rPr>
  </w:style>
  <w:style w:type="character" w:customStyle="1" w:styleId="53">
    <w:name w:val="标题 5 字符3"/>
    <w:rsid w:val="001D5917"/>
    <w:rPr>
      <w:rFonts w:ascii="Arial" w:hAnsi="Arial"/>
      <w:sz w:val="22"/>
      <w:lang w:val="en-GB" w:eastAsia="en-US"/>
    </w:rPr>
  </w:style>
  <w:style w:type="character" w:customStyle="1" w:styleId="11">
    <w:name w:val="日期 字符1"/>
    <w:rsid w:val="001D5917"/>
    <w:rPr>
      <w:rFonts w:ascii="Times New Roman" w:hAnsi="Times New Roman"/>
      <w:lang w:val="en-GB" w:eastAsia="en-US"/>
    </w:rPr>
  </w:style>
  <w:style w:type="numbering" w:customStyle="1" w:styleId="NoList3">
    <w:name w:val="No List3"/>
    <w:next w:val="NoList"/>
    <w:uiPriority w:val="99"/>
    <w:semiHidden/>
    <w:rsid w:val="00FD0711"/>
  </w:style>
  <w:style w:type="character" w:customStyle="1" w:styleId="5">
    <w:name w:val="标题 5 字符"/>
    <w:rsid w:val="00FD0711"/>
    <w:rPr>
      <w:rFonts w:ascii="Arial" w:hAnsi="Arial"/>
      <w:sz w:val="22"/>
      <w:lang w:val="en-GB" w:eastAsia="en-US"/>
    </w:rPr>
  </w:style>
  <w:style w:type="character" w:customStyle="1" w:styleId="1Char">
    <w:name w:val="标题 1 Char"/>
    <w:rsid w:val="00FD0711"/>
    <w:rPr>
      <w:rFonts w:ascii="Arial" w:hAnsi="Arial"/>
      <w:sz w:val="36"/>
      <w:lang w:val="en-GB" w:eastAsia="en-US"/>
    </w:rPr>
  </w:style>
  <w:style w:type="table" w:customStyle="1" w:styleId="TableGrid7">
    <w:name w:val="Table Grid7"/>
    <w:basedOn w:val="TableNormal"/>
    <w:next w:val="TableGrid"/>
    <w:rsid w:val="00FD071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FD0711"/>
  </w:style>
  <w:style w:type="numbering" w:customStyle="1" w:styleId="NoList21">
    <w:name w:val="No List21"/>
    <w:next w:val="NoList"/>
    <w:uiPriority w:val="99"/>
    <w:semiHidden/>
    <w:rsid w:val="00FD0711"/>
  </w:style>
  <w:style w:type="numbering" w:customStyle="1" w:styleId="NoList31">
    <w:name w:val="No List31"/>
    <w:next w:val="NoList"/>
    <w:uiPriority w:val="99"/>
    <w:semiHidden/>
    <w:rsid w:val="00FD0711"/>
  </w:style>
  <w:style w:type="numbering" w:customStyle="1" w:styleId="NoList4">
    <w:name w:val="No List4"/>
    <w:next w:val="NoList"/>
    <w:uiPriority w:val="99"/>
    <w:semiHidden/>
    <w:unhideWhenUsed/>
    <w:rsid w:val="00FD0711"/>
  </w:style>
  <w:style w:type="numbering" w:customStyle="1" w:styleId="NoList5">
    <w:name w:val="No List5"/>
    <w:next w:val="NoList"/>
    <w:uiPriority w:val="99"/>
    <w:semiHidden/>
    <w:rsid w:val="00FD0711"/>
  </w:style>
  <w:style w:type="numbering" w:customStyle="1" w:styleId="NoList6">
    <w:name w:val="No List6"/>
    <w:next w:val="NoList"/>
    <w:uiPriority w:val="99"/>
    <w:semiHidden/>
    <w:rsid w:val="00FD0711"/>
  </w:style>
  <w:style w:type="numbering" w:customStyle="1" w:styleId="NoList7">
    <w:name w:val="No List7"/>
    <w:next w:val="NoList"/>
    <w:uiPriority w:val="99"/>
    <w:semiHidden/>
    <w:rsid w:val="00FD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180</TotalTime>
  <Pages>23</Pages>
  <Words>4469</Words>
  <Characters>56340</Characters>
  <Application>Microsoft Office Word</Application>
  <DocSecurity>0</DocSecurity>
  <Lines>469</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60688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36</cp:revision>
  <cp:lastPrinted>1899-12-31T23:00:00Z</cp:lastPrinted>
  <dcterms:created xsi:type="dcterms:W3CDTF">2020-02-03T08:32:00Z</dcterms:created>
  <dcterms:modified xsi:type="dcterms:W3CDTF">2024-04-17T03:31:00Z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