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1CCF" w14:textId="77777777" w:rsidR="002131C1" w:rsidRDefault="002131C1" w:rsidP="002131C1">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134</w:t>
        </w:r>
      </w:fldSimple>
      <w:fldSimple w:instr=" DOCPROPERTY  MtgTitle  \* MERGEFORMAT "/>
      <w:r>
        <w:rPr>
          <w:b/>
          <w:i/>
          <w:noProof/>
          <w:sz w:val="28"/>
        </w:rPr>
        <w:tab/>
      </w:r>
      <w:fldSimple w:instr=" DOCPROPERTY  Tdoc#  \* MERGEFORMAT ">
        <w:r w:rsidRPr="00E13F3D">
          <w:rPr>
            <w:b/>
            <w:i/>
            <w:noProof/>
            <w:sz w:val="28"/>
          </w:rPr>
          <w:t>C3-242137</w:t>
        </w:r>
      </w:fldSimple>
    </w:p>
    <w:p w14:paraId="123FDB9D" w14:textId="77777777" w:rsidR="002131C1" w:rsidRDefault="002131C1" w:rsidP="002131C1">
      <w:pPr>
        <w:pStyle w:val="CRCoverPage"/>
        <w:outlineLvl w:val="0"/>
        <w:rPr>
          <w:b/>
          <w:noProof/>
          <w:sz w:val="24"/>
        </w:rPr>
      </w:pPr>
      <w:fldSimple w:instr=" DOCPROPERTY  Location  \* MERGEFORMAT ">
        <w:r w:rsidRPr="00BA51D9">
          <w:rPr>
            <w:b/>
            <w:noProof/>
            <w:sz w:val="24"/>
          </w:rPr>
          <w:t>Changsha, Hunan Province</w:t>
        </w:r>
      </w:fldSimple>
      <w:r>
        <w:rPr>
          <w:b/>
          <w:noProof/>
          <w:sz w:val="24"/>
        </w:rPr>
        <w:t xml:space="preserve">, </w:t>
      </w:r>
      <w:fldSimple w:instr=" DOCPROPERTY  Country  \* MERGEFORMAT ">
        <w:r w:rsidRPr="00BA51D9">
          <w:rPr>
            <w:b/>
            <w:noProof/>
            <w:sz w:val="24"/>
          </w:rPr>
          <w:t>China</w:t>
        </w:r>
      </w:fldSimple>
      <w:r>
        <w:rPr>
          <w:b/>
          <w:noProof/>
          <w:sz w:val="24"/>
        </w:rPr>
        <w:t xml:space="preserve">, </w:t>
      </w:r>
      <w:fldSimple w:instr=" DOCPROPERTY  StartDate  \* MERGEFORMAT ">
        <w:r w:rsidRPr="00BA51D9">
          <w:rPr>
            <w:b/>
            <w:noProof/>
            <w:sz w:val="24"/>
          </w:rPr>
          <w:t>15th Apr 2024</w:t>
        </w:r>
      </w:fldSimple>
      <w:r>
        <w:rPr>
          <w:b/>
          <w:noProof/>
          <w:sz w:val="24"/>
        </w:rPr>
        <w:t xml:space="preserve"> - </w:t>
      </w:r>
      <w:fldSimple w:instr=" DOCPROPERTY  EndDate  \* MERGEFORMAT ">
        <w:r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131C1" w14:paraId="349DC4F0" w14:textId="77777777" w:rsidTr="000400C4">
        <w:tc>
          <w:tcPr>
            <w:tcW w:w="9641" w:type="dxa"/>
            <w:gridSpan w:val="9"/>
            <w:tcBorders>
              <w:top w:val="single" w:sz="4" w:space="0" w:color="auto"/>
              <w:left w:val="single" w:sz="4" w:space="0" w:color="auto"/>
              <w:right w:val="single" w:sz="4" w:space="0" w:color="auto"/>
            </w:tcBorders>
          </w:tcPr>
          <w:p w14:paraId="36D8C22B" w14:textId="77777777" w:rsidR="002131C1" w:rsidRDefault="002131C1" w:rsidP="000400C4">
            <w:pPr>
              <w:pStyle w:val="CRCoverPage"/>
              <w:spacing w:after="0"/>
              <w:jc w:val="right"/>
              <w:rPr>
                <w:i/>
                <w:noProof/>
              </w:rPr>
            </w:pPr>
            <w:r>
              <w:rPr>
                <w:i/>
                <w:noProof/>
                <w:sz w:val="14"/>
              </w:rPr>
              <w:t>CR-Form-v12.3</w:t>
            </w:r>
          </w:p>
        </w:tc>
      </w:tr>
      <w:tr w:rsidR="002131C1" w14:paraId="3D99CF4A" w14:textId="77777777" w:rsidTr="000400C4">
        <w:tc>
          <w:tcPr>
            <w:tcW w:w="9641" w:type="dxa"/>
            <w:gridSpan w:val="9"/>
            <w:tcBorders>
              <w:left w:val="single" w:sz="4" w:space="0" w:color="auto"/>
              <w:right w:val="single" w:sz="4" w:space="0" w:color="auto"/>
            </w:tcBorders>
          </w:tcPr>
          <w:p w14:paraId="2398F272" w14:textId="77777777" w:rsidR="002131C1" w:rsidRDefault="002131C1" w:rsidP="000400C4">
            <w:pPr>
              <w:pStyle w:val="CRCoverPage"/>
              <w:spacing w:after="0"/>
              <w:jc w:val="center"/>
              <w:rPr>
                <w:noProof/>
              </w:rPr>
            </w:pPr>
            <w:r>
              <w:rPr>
                <w:b/>
                <w:noProof/>
                <w:sz w:val="32"/>
              </w:rPr>
              <w:t>CHANGE REQUEST</w:t>
            </w:r>
          </w:p>
        </w:tc>
      </w:tr>
      <w:tr w:rsidR="002131C1" w14:paraId="5AEF1A73" w14:textId="77777777" w:rsidTr="000400C4">
        <w:tc>
          <w:tcPr>
            <w:tcW w:w="9641" w:type="dxa"/>
            <w:gridSpan w:val="9"/>
            <w:tcBorders>
              <w:left w:val="single" w:sz="4" w:space="0" w:color="auto"/>
              <w:right w:val="single" w:sz="4" w:space="0" w:color="auto"/>
            </w:tcBorders>
          </w:tcPr>
          <w:p w14:paraId="50B2157C" w14:textId="77777777" w:rsidR="002131C1" w:rsidRDefault="002131C1" w:rsidP="000400C4">
            <w:pPr>
              <w:pStyle w:val="CRCoverPage"/>
              <w:spacing w:after="0"/>
              <w:rPr>
                <w:noProof/>
                <w:sz w:val="8"/>
                <w:szCs w:val="8"/>
              </w:rPr>
            </w:pPr>
          </w:p>
        </w:tc>
      </w:tr>
      <w:tr w:rsidR="002131C1" w14:paraId="666DEE36" w14:textId="77777777" w:rsidTr="000400C4">
        <w:tc>
          <w:tcPr>
            <w:tcW w:w="142" w:type="dxa"/>
            <w:tcBorders>
              <w:left w:val="single" w:sz="4" w:space="0" w:color="auto"/>
            </w:tcBorders>
          </w:tcPr>
          <w:p w14:paraId="21D696E7" w14:textId="77777777" w:rsidR="002131C1" w:rsidRDefault="002131C1" w:rsidP="000400C4">
            <w:pPr>
              <w:pStyle w:val="CRCoverPage"/>
              <w:spacing w:after="0"/>
              <w:jc w:val="right"/>
              <w:rPr>
                <w:noProof/>
              </w:rPr>
            </w:pPr>
          </w:p>
        </w:tc>
        <w:tc>
          <w:tcPr>
            <w:tcW w:w="1559" w:type="dxa"/>
            <w:shd w:val="pct30" w:color="FFFF00" w:fill="auto"/>
          </w:tcPr>
          <w:p w14:paraId="4067EFB0" w14:textId="77777777" w:rsidR="002131C1" w:rsidRPr="00410371" w:rsidRDefault="002131C1" w:rsidP="000400C4">
            <w:pPr>
              <w:pStyle w:val="CRCoverPage"/>
              <w:spacing w:after="0"/>
              <w:jc w:val="right"/>
              <w:rPr>
                <w:b/>
                <w:noProof/>
                <w:sz w:val="28"/>
              </w:rPr>
            </w:pPr>
            <w:fldSimple w:instr=" DOCPROPERTY  Spec#  \* MERGEFORMAT ">
              <w:r w:rsidRPr="00410371">
                <w:rPr>
                  <w:b/>
                  <w:noProof/>
                  <w:sz w:val="28"/>
                </w:rPr>
                <w:t>29.520</w:t>
              </w:r>
            </w:fldSimple>
          </w:p>
        </w:tc>
        <w:tc>
          <w:tcPr>
            <w:tcW w:w="709" w:type="dxa"/>
          </w:tcPr>
          <w:p w14:paraId="6E630F9F" w14:textId="77777777" w:rsidR="002131C1" w:rsidRDefault="002131C1" w:rsidP="000400C4">
            <w:pPr>
              <w:pStyle w:val="CRCoverPage"/>
              <w:spacing w:after="0"/>
              <w:jc w:val="center"/>
              <w:rPr>
                <w:noProof/>
              </w:rPr>
            </w:pPr>
            <w:r>
              <w:rPr>
                <w:b/>
                <w:noProof/>
                <w:sz w:val="28"/>
              </w:rPr>
              <w:t>CR</w:t>
            </w:r>
          </w:p>
        </w:tc>
        <w:tc>
          <w:tcPr>
            <w:tcW w:w="1276" w:type="dxa"/>
            <w:shd w:val="pct30" w:color="FFFF00" w:fill="auto"/>
          </w:tcPr>
          <w:p w14:paraId="695B3B0C" w14:textId="77777777" w:rsidR="002131C1" w:rsidRPr="00410371" w:rsidRDefault="002131C1" w:rsidP="000400C4">
            <w:pPr>
              <w:pStyle w:val="CRCoverPage"/>
              <w:spacing w:after="0"/>
              <w:rPr>
                <w:noProof/>
              </w:rPr>
            </w:pPr>
            <w:fldSimple w:instr=" DOCPROPERTY  Cr#  \* MERGEFORMAT ">
              <w:r w:rsidRPr="00410371">
                <w:rPr>
                  <w:b/>
                  <w:noProof/>
                  <w:sz w:val="28"/>
                </w:rPr>
                <w:t>0874</w:t>
              </w:r>
            </w:fldSimple>
          </w:p>
        </w:tc>
        <w:tc>
          <w:tcPr>
            <w:tcW w:w="709" w:type="dxa"/>
          </w:tcPr>
          <w:p w14:paraId="6BF537F6" w14:textId="77777777" w:rsidR="002131C1" w:rsidRDefault="002131C1" w:rsidP="000400C4">
            <w:pPr>
              <w:pStyle w:val="CRCoverPage"/>
              <w:tabs>
                <w:tab w:val="right" w:pos="625"/>
              </w:tabs>
              <w:spacing w:after="0"/>
              <w:jc w:val="center"/>
              <w:rPr>
                <w:noProof/>
              </w:rPr>
            </w:pPr>
            <w:r>
              <w:rPr>
                <w:b/>
                <w:bCs/>
                <w:noProof/>
                <w:sz w:val="28"/>
              </w:rPr>
              <w:t>rev</w:t>
            </w:r>
          </w:p>
        </w:tc>
        <w:tc>
          <w:tcPr>
            <w:tcW w:w="992" w:type="dxa"/>
            <w:shd w:val="pct30" w:color="FFFF00" w:fill="auto"/>
          </w:tcPr>
          <w:p w14:paraId="3970DB31" w14:textId="77777777" w:rsidR="002131C1" w:rsidRPr="00410371" w:rsidRDefault="002131C1" w:rsidP="000400C4">
            <w:pPr>
              <w:pStyle w:val="CRCoverPage"/>
              <w:spacing w:after="0"/>
              <w:jc w:val="center"/>
              <w:rPr>
                <w:b/>
                <w:noProof/>
              </w:rPr>
            </w:pPr>
            <w:fldSimple w:instr=" DOCPROPERTY  Revision  \* MERGEFORMAT ">
              <w:r w:rsidRPr="00410371">
                <w:rPr>
                  <w:b/>
                  <w:noProof/>
                  <w:sz w:val="28"/>
                </w:rPr>
                <w:t>-</w:t>
              </w:r>
            </w:fldSimple>
          </w:p>
        </w:tc>
        <w:tc>
          <w:tcPr>
            <w:tcW w:w="2410" w:type="dxa"/>
          </w:tcPr>
          <w:p w14:paraId="3995C656" w14:textId="77777777" w:rsidR="002131C1" w:rsidRDefault="002131C1" w:rsidP="000400C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E69B6C" w14:textId="77777777" w:rsidR="002131C1" w:rsidRPr="00410371" w:rsidRDefault="002131C1" w:rsidP="000400C4">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46E55154" w14:textId="77777777" w:rsidR="002131C1" w:rsidRDefault="002131C1" w:rsidP="000400C4">
            <w:pPr>
              <w:pStyle w:val="CRCoverPage"/>
              <w:spacing w:after="0"/>
              <w:rPr>
                <w:noProof/>
              </w:rPr>
            </w:pPr>
          </w:p>
        </w:tc>
      </w:tr>
      <w:tr w:rsidR="002131C1" w14:paraId="384B99B9" w14:textId="77777777" w:rsidTr="000400C4">
        <w:tc>
          <w:tcPr>
            <w:tcW w:w="9641" w:type="dxa"/>
            <w:gridSpan w:val="9"/>
            <w:tcBorders>
              <w:left w:val="single" w:sz="4" w:space="0" w:color="auto"/>
              <w:right w:val="single" w:sz="4" w:space="0" w:color="auto"/>
            </w:tcBorders>
          </w:tcPr>
          <w:p w14:paraId="225880A2" w14:textId="77777777" w:rsidR="002131C1" w:rsidRDefault="002131C1" w:rsidP="000400C4">
            <w:pPr>
              <w:pStyle w:val="CRCoverPage"/>
              <w:spacing w:after="0"/>
              <w:rPr>
                <w:noProof/>
              </w:rPr>
            </w:pPr>
          </w:p>
        </w:tc>
      </w:tr>
      <w:tr w:rsidR="002131C1" w14:paraId="2852ED04" w14:textId="77777777" w:rsidTr="000400C4">
        <w:tc>
          <w:tcPr>
            <w:tcW w:w="9641" w:type="dxa"/>
            <w:gridSpan w:val="9"/>
            <w:tcBorders>
              <w:top w:val="single" w:sz="4" w:space="0" w:color="auto"/>
            </w:tcBorders>
          </w:tcPr>
          <w:p w14:paraId="47552400" w14:textId="77777777" w:rsidR="002131C1" w:rsidRPr="00F25D98" w:rsidRDefault="002131C1" w:rsidP="000400C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131C1" w14:paraId="21EB78E3" w14:textId="77777777" w:rsidTr="000400C4">
        <w:tc>
          <w:tcPr>
            <w:tcW w:w="9641" w:type="dxa"/>
            <w:gridSpan w:val="9"/>
          </w:tcPr>
          <w:p w14:paraId="105B8434" w14:textId="77777777" w:rsidR="002131C1" w:rsidRDefault="002131C1" w:rsidP="000400C4">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5EC45CB" w:rsidR="00F25D98" w:rsidRDefault="002C64A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0A0B89" w:rsidR="001E41F3" w:rsidRDefault="002131C1">
            <w:pPr>
              <w:pStyle w:val="CRCoverPage"/>
              <w:spacing w:after="0"/>
              <w:ind w:left="100"/>
              <w:rPr>
                <w:noProof/>
              </w:rPr>
            </w:pPr>
            <w:fldSimple w:instr=" DOCPROPERTY  CrTitle  \* MERGEFORMAT ">
              <w:r w:rsidR="008C2710">
                <w:t>ML file usage corrections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BDB79B" w:rsidR="001E41F3" w:rsidRDefault="00FF32B2">
            <w:pPr>
              <w:pStyle w:val="CRCoverPage"/>
              <w:spacing w:after="0"/>
              <w:ind w:left="100"/>
              <w:rPr>
                <w:noProof/>
              </w:rPr>
            </w:pPr>
            <w:r>
              <w:t>Noki</w:t>
            </w:r>
            <w:r w:rsidR="00DE0358">
              <w:t>a</w:t>
            </w:r>
            <w:r w:rsidR="00733DAC">
              <w:t xml:space="preserve">, </w:t>
            </w:r>
            <w:proofErr w:type="spellStart"/>
            <w:r w:rsidR="00733DAC">
              <w:t>ZTE</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proofErr w:type="spellStart"/>
            <w:r>
              <w:t>CT3</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68A2553" w:rsidR="001E41F3" w:rsidRPr="00575AA4" w:rsidRDefault="00FF32B2">
            <w:pPr>
              <w:pStyle w:val="CRCoverPage"/>
              <w:spacing w:after="0"/>
              <w:ind w:left="100"/>
              <w:rPr>
                <w:noProof/>
                <w:lang w:val="de-DE"/>
              </w:rPr>
            </w:pPr>
            <w:r>
              <w:fldChar w:fldCharType="begin"/>
            </w:r>
            <w:r w:rsidRPr="00575AA4">
              <w:rPr>
                <w:lang w:val="de-DE"/>
              </w:rPr>
              <w:instrText xml:space="preserve"> DOCPROPERTY  RelatedWis  \* MERGEFORMAT </w:instrText>
            </w:r>
            <w:r>
              <w:fldChar w:fldCharType="separate"/>
            </w:r>
            <w:r w:rsidR="008C2710">
              <w:rPr>
                <w:noProof/>
                <w:lang w:val="de-DE"/>
              </w:rPr>
              <w:t>eNA</w:t>
            </w:r>
            <w:r w:rsidR="00575AA4" w:rsidRPr="00575AA4">
              <w:rPr>
                <w:noProof/>
                <w:lang w:val="de-DE"/>
              </w:rPr>
              <w:t>_</w:t>
            </w:r>
            <w:r w:rsidR="00575AA4">
              <w:rPr>
                <w:noProof/>
                <w:lang w:val="de-DE"/>
              </w:rPr>
              <w:t>Ph3</w:t>
            </w:r>
            <w:r>
              <w:rPr>
                <w:noProof/>
              </w:rPr>
              <w:fldChar w:fldCharType="end"/>
            </w:r>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2131C1">
            <w:pPr>
              <w:pStyle w:val="CRCoverPage"/>
              <w:spacing w:after="0"/>
              <w:ind w:left="100"/>
              <w:rPr>
                <w:noProof/>
              </w:rPr>
            </w:pPr>
            <w:fldSimple w:instr=" DOCPROPERTY  ResDate  \* MERGEFORMAT ">
              <w:r w:rsidR="00FF32B2">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055B94" w:rsidR="001E41F3" w:rsidRDefault="002131C1" w:rsidP="00D24991">
            <w:pPr>
              <w:pStyle w:val="CRCoverPage"/>
              <w:spacing w:after="0"/>
              <w:ind w:left="100" w:right="-609"/>
              <w:rPr>
                <w:b/>
                <w:noProof/>
              </w:rPr>
            </w:pPr>
            <w:fldSimple w:instr=" DOCPROPERTY  Cat  \* MERGEFORMAT ">
              <w:r w:rsidR="00FF32B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441A11" w:rsidR="001E41F3" w:rsidRDefault="002131C1">
            <w:pPr>
              <w:pStyle w:val="CRCoverPage"/>
              <w:spacing w:after="0"/>
              <w:ind w:left="100"/>
              <w:rPr>
                <w:noProof/>
              </w:rPr>
            </w:pPr>
            <w:fldSimple w:instr=" DOCPROPERTY  Release  \* MERGEFORMAT ">
              <w:r w:rsidR="00D24991">
                <w:rPr>
                  <w:noProof/>
                </w:rPr>
                <w:t>Rel</w:t>
              </w:r>
              <w:r w:rsidR="00FF32B2">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850AF86" w:rsidR="008C2710" w:rsidRDefault="00733DAC" w:rsidP="008C2710">
            <w:pPr>
              <w:pStyle w:val="CRCoverPage"/>
              <w:spacing w:after="0"/>
              <w:ind w:left="100"/>
              <w:rPr>
                <w:noProof/>
              </w:rPr>
            </w:pPr>
            <w:r>
              <w:rPr>
                <w:noProof/>
              </w:rPr>
              <w:t xml:space="preserve">There is a </w:t>
            </w:r>
            <w:r>
              <w:rPr>
                <w:noProof/>
              </w:rPr>
              <w:t>a redundant presence condition statement</w:t>
            </w:r>
            <w:r>
              <w:rPr>
                <w:noProof/>
              </w:rPr>
              <w:t xml:space="preserve"> in the MLModelAdrf data type</w:t>
            </w:r>
            <w:r>
              <w:rPr>
                <w:noProof/>
              </w:rPr>
              <w:t>, in which the condition is always true</w:t>
            </w:r>
            <w:r>
              <w:rPr>
                <w:noProof/>
              </w:rPr>
              <w:t>, as well as some bad wording for the mlFile attribute description in the MLEventNotif data type</w:t>
            </w:r>
            <w:r w:rsidR="008C2710">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48D0C5" w:rsidR="000B4988" w:rsidRDefault="00733DAC" w:rsidP="00575AA4">
            <w:pPr>
              <w:pStyle w:val="CRCoverPage"/>
              <w:spacing w:after="0"/>
              <w:ind w:left="100"/>
              <w:rPr>
                <w:noProof/>
              </w:rPr>
            </w:pPr>
            <w:r>
              <w:rPr>
                <w:noProof/>
              </w:rPr>
              <w:t>Re-worded the mlFile attribute description and r</w:t>
            </w:r>
            <w:r w:rsidR="000B4988">
              <w:rPr>
                <w:noProof/>
              </w:rPr>
              <w:t xml:space="preserve">emoved </w:t>
            </w:r>
            <w:r>
              <w:rPr>
                <w:noProof/>
              </w:rPr>
              <w:t>the</w:t>
            </w:r>
            <w:r w:rsidR="000B4988">
              <w:rPr>
                <w:noProof/>
              </w:rPr>
              <w:t xml:space="preserve"> redundant presence condition statement.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EF5AF6F" w:rsidR="001E41F3" w:rsidRDefault="00733DAC">
            <w:pPr>
              <w:pStyle w:val="CRCoverPage"/>
              <w:spacing w:after="0"/>
              <w:ind w:left="100"/>
              <w:rPr>
                <w:noProof/>
              </w:rPr>
            </w:pPr>
            <w:r>
              <w:rPr>
                <w:noProof/>
              </w:rPr>
              <w:t>Wrong specification</w:t>
            </w:r>
            <w:r w:rsidR="00FF32B2">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4552B8" w:rsidR="001E41F3" w:rsidRDefault="000B4988">
            <w:pPr>
              <w:pStyle w:val="CRCoverPage"/>
              <w:spacing w:after="0"/>
              <w:ind w:left="100"/>
              <w:rPr>
                <w:noProof/>
              </w:rPr>
            </w:pPr>
            <w:r>
              <w:rPr>
                <w:noProof/>
              </w:rPr>
              <w:t>5.4.6.2.6, 5.4.6.2.15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23ECEC9" w:rsidR="001E41F3" w:rsidRDefault="00395F0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8FF392" w:rsidR="001E41F3" w:rsidRDefault="00395F0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80204D" w:rsidR="001E41F3" w:rsidRDefault="00395F0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6E2249D" w:rsidR="001E41F3" w:rsidRDefault="00FF32B2">
            <w:pPr>
              <w:pStyle w:val="CRCoverPage"/>
              <w:spacing w:after="0"/>
              <w:ind w:left="100"/>
              <w:rPr>
                <w:noProof/>
              </w:rPr>
            </w:pPr>
            <w:r>
              <w:rPr>
                <w:noProof/>
              </w:rPr>
              <w:t xml:space="preserve">This CR </w:t>
            </w:r>
            <w:r w:rsidR="00733DAC">
              <w:rPr>
                <w:noProof/>
              </w:rPr>
              <w:t>does not impact any</w:t>
            </w:r>
            <w:r>
              <w:rPr>
                <w:noProof/>
              </w:rPr>
              <w:t xml:space="preserv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892EE83" w14:textId="77777777" w:rsidR="009C1D1E"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p>
    <w:p w14:paraId="1E48010F" w14:textId="77777777" w:rsidR="00A47B42" w:rsidRPr="00A47B42" w:rsidRDefault="00A47B42" w:rsidP="00A47B42">
      <w:pPr>
        <w:keepNext/>
        <w:keepLines/>
        <w:spacing w:before="120"/>
        <w:ind w:left="1701" w:hanging="1701"/>
        <w:outlineLvl w:val="4"/>
        <w:rPr>
          <w:rFonts w:ascii="Arial" w:eastAsia="SimSun" w:hAnsi="Arial"/>
          <w:sz w:val="22"/>
        </w:rPr>
      </w:pPr>
      <w:bookmarkStart w:id="1" w:name="_Toc88667762"/>
      <w:bookmarkStart w:id="2" w:name="_Toc112951363"/>
      <w:bookmarkStart w:id="3" w:name="_Toc85557252"/>
      <w:bookmarkStart w:id="4" w:name="_Toc98233854"/>
      <w:bookmarkStart w:id="5" w:name="_Toc83233224"/>
      <w:bookmarkStart w:id="6" w:name="_Toc136562642"/>
      <w:bookmarkStart w:id="7" w:name="_Toc101244635"/>
      <w:bookmarkStart w:id="8" w:name="_Toc90656047"/>
      <w:bookmarkStart w:id="9" w:name="_Toc114134042"/>
      <w:bookmarkStart w:id="10" w:name="_Toc94064452"/>
      <w:bookmarkStart w:id="11" w:name="_Toc104539240"/>
      <w:bookmarkStart w:id="12" w:name="_Toc85553153"/>
      <w:bookmarkStart w:id="13" w:name="_Toc113031903"/>
      <w:bookmarkStart w:id="14" w:name="_Toc148522885"/>
      <w:bookmarkStart w:id="15" w:name="_Toc145705971"/>
      <w:bookmarkStart w:id="16" w:name="_Toc120702543"/>
      <w:bookmarkStart w:id="17" w:name="_Toc138754476"/>
      <w:bookmarkStart w:id="18" w:name="_Toc160736231"/>
      <w:bookmarkStart w:id="19" w:name="_Toc28012287"/>
      <w:bookmarkStart w:id="20" w:name="_Toc34123146"/>
      <w:bookmarkStart w:id="21" w:name="_Toc36038096"/>
      <w:bookmarkStart w:id="22" w:name="_Toc38875479"/>
      <w:bookmarkStart w:id="23" w:name="_Toc43191962"/>
      <w:bookmarkStart w:id="24" w:name="_Toc45133357"/>
      <w:bookmarkStart w:id="25" w:name="_Toc51316861"/>
      <w:bookmarkStart w:id="26" w:name="_Toc51762041"/>
      <w:bookmarkStart w:id="27" w:name="_Toc56675028"/>
      <w:bookmarkStart w:id="28" w:name="_Toc56675419"/>
      <w:bookmarkStart w:id="29" w:name="_Toc59016405"/>
      <w:bookmarkStart w:id="30" w:name="_Toc63168005"/>
      <w:bookmarkStart w:id="31" w:name="_Toc66262515"/>
      <w:bookmarkStart w:id="32" w:name="_Toc68167021"/>
      <w:bookmarkStart w:id="33" w:name="_Toc73538144"/>
      <w:bookmarkStart w:id="34" w:name="_Toc75352020"/>
      <w:bookmarkStart w:id="35" w:name="_Toc83231830"/>
      <w:bookmarkStart w:id="36" w:name="_Toc85535136"/>
      <w:bookmarkStart w:id="37" w:name="_Toc88559599"/>
      <w:bookmarkStart w:id="38" w:name="_Toc114210229"/>
      <w:bookmarkStart w:id="39" w:name="_Toc129246580"/>
      <w:bookmarkStart w:id="40" w:name="_Toc138747357"/>
      <w:bookmarkStart w:id="41" w:name="_Toc153787003"/>
      <w:bookmarkStart w:id="42" w:name="_Toc161929176"/>
      <w:r w:rsidRPr="00A47B42">
        <w:rPr>
          <w:rFonts w:ascii="Arial" w:eastAsia="SimSun" w:hAnsi="Arial"/>
          <w:sz w:val="22"/>
        </w:rPr>
        <w:t>5.4.6.2.6</w:t>
      </w:r>
      <w:r w:rsidRPr="00A47B42">
        <w:rPr>
          <w:rFonts w:ascii="Arial" w:eastAsia="SimSun" w:hAnsi="Arial"/>
          <w:sz w:val="22"/>
        </w:rPr>
        <w:tab/>
        <w:t xml:space="preserve">Type </w:t>
      </w:r>
      <w:proofErr w:type="spellStart"/>
      <w:r w:rsidRPr="00A47B42">
        <w:rPr>
          <w:rFonts w:ascii="Arial" w:eastAsia="SimSun" w:hAnsi="Arial"/>
          <w:sz w:val="22"/>
        </w:rPr>
        <w:t>MLEventNotif</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roofErr w:type="spellEnd"/>
    </w:p>
    <w:p w14:paraId="4B5D53AC" w14:textId="77777777" w:rsidR="00A47B42" w:rsidRPr="00A47B42" w:rsidRDefault="00A47B42" w:rsidP="00A47B42">
      <w:pPr>
        <w:keepNext/>
        <w:keepLines/>
        <w:overflowPunct w:val="0"/>
        <w:autoSpaceDE w:val="0"/>
        <w:autoSpaceDN w:val="0"/>
        <w:adjustRightInd w:val="0"/>
        <w:spacing w:before="60"/>
        <w:jc w:val="center"/>
        <w:textAlignment w:val="baseline"/>
        <w:rPr>
          <w:rFonts w:ascii="Arial" w:eastAsia="MS Mincho" w:hAnsi="Arial"/>
          <w:b/>
        </w:rPr>
      </w:pPr>
      <w:r w:rsidRPr="00A47B42">
        <w:rPr>
          <w:rFonts w:ascii="Arial" w:eastAsia="MS Mincho" w:hAnsi="Arial"/>
          <w:b/>
        </w:rPr>
        <w:t xml:space="preserve">Table 5.4.6.2.6-1: Definition of type </w:t>
      </w:r>
      <w:proofErr w:type="spellStart"/>
      <w:r w:rsidRPr="00A47B42">
        <w:rPr>
          <w:rFonts w:ascii="Arial" w:eastAsia="SimSun" w:hAnsi="Arial"/>
          <w:b/>
        </w:rPr>
        <w:t>MLEventNotif</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57"/>
        <w:gridCol w:w="2024"/>
        <w:gridCol w:w="425"/>
        <w:gridCol w:w="1134"/>
        <w:gridCol w:w="2410"/>
        <w:gridCol w:w="1916"/>
      </w:tblGrid>
      <w:tr w:rsidR="00A47B42" w:rsidRPr="00A47B42" w14:paraId="68D1A500" w14:textId="77777777" w:rsidTr="0013235C">
        <w:trPr>
          <w:trHeight w:val="209"/>
          <w:jc w:val="center"/>
        </w:trPr>
        <w:tc>
          <w:tcPr>
            <w:tcW w:w="1657" w:type="dxa"/>
            <w:shd w:val="clear" w:color="auto" w:fill="C0C0C0"/>
          </w:tcPr>
          <w:p w14:paraId="565FC24D" w14:textId="77777777" w:rsidR="00A47B42" w:rsidRPr="00A47B42" w:rsidRDefault="00A47B42" w:rsidP="00A47B42">
            <w:pPr>
              <w:keepNext/>
              <w:keepLines/>
              <w:spacing w:after="0"/>
              <w:jc w:val="center"/>
              <w:rPr>
                <w:rFonts w:ascii="Arial" w:eastAsia="SimSun" w:hAnsi="Arial"/>
                <w:b/>
                <w:sz w:val="18"/>
              </w:rPr>
            </w:pPr>
            <w:r w:rsidRPr="00A47B42">
              <w:rPr>
                <w:rFonts w:ascii="Arial" w:eastAsia="SimSun" w:hAnsi="Arial"/>
                <w:b/>
                <w:sz w:val="18"/>
              </w:rPr>
              <w:t>Attribute name</w:t>
            </w:r>
          </w:p>
        </w:tc>
        <w:tc>
          <w:tcPr>
            <w:tcW w:w="2024" w:type="dxa"/>
            <w:shd w:val="clear" w:color="auto" w:fill="C0C0C0"/>
          </w:tcPr>
          <w:p w14:paraId="32ADF57D" w14:textId="77777777" w:rsidR="00A47B42" w:rsidRPr="00A47B42" w:rsidRDefault="00A47B42" w:rsidP="00A47B42">
            <w:pPr>
              <w:keepNext/>
              <w:keepLines/>
              <w:spacing w:after="0"/>
              <w:jc w:val="center"/>
              <w:rPr>
                <w:rFonts w:ascii="Arial" w:eastAsia="SimSun" w:hAnsi="Arial"/>
                <w:b/>
                <w:sz w:val="18"/>
              </w:rPr>
            </w:pPr>
            <w:r w:rsidRPr="00A47B42">
              <w:rPr>
                <w:rFonts w:ascii="Arial" w:eastAsia="SimSun" w:hAnsi="Arial"/>
                <w:b/>
                <w:sz w:val="18"/>
              </w:rPr>
              <w:t>Data type</w:t>
            </w:r>
          </w:p>
        </w:tc>
        <w:tc>
          <w:tcPr>
            <w:tcW w:w="425" w:type="dxa"/>
            <w:shd w:val="clear" w:color="auto" w:fill="C0C0C0"/>
          </w:tcPr>
          <w:p w14:paraId="56AF9D5E" w14:textId="77777777" w:rsidR="00A47B42" w:rsidRPr="00A47B42" w:rsidRDefault="00A47B42" w:rsidP="00A47B42">
            <w:pPr>
              <w:keepNext/>
              <w:keepLines/>
              <w:spacing w:after="0"/>
              <w:jc w:val="center"/>
              <w:rPr>
                <w:rFonts w:ascii="Arial" w:eastAsia="SimSun" w:hAnsi="Arial"/>
                <w:b/>
                <w:sz w:val="18"/>
              </w:rPr>
            </w:pPr>
            <w:r w:rsidRPr="00A47B42">
              <w:rPr>
                <w:rFonts w:ascii="Arial" w:eastAsia="SimSun" w:hAnsi="Arial"/>
                <w:b/>
                <w:sz w:val="18"/>
              </w:rPr>
              <w:t>P</w:t>
            </w:r>
          </w:p>
        </w:tc>
        <w:tc>
          <w:tcPr>
            <w:tcW w:w="1134" w:type="dxa"/>
            <w:shd w:val="clear" w:color="auto" w:fill="C0C0C0"/>
          </w:tcPr>
          <w:p w14:paraId="2A34FAA3" w14:textId="77777777" w:rsidR="00A47B42" w:rsidRPr="00A47B42" w:rsidRDefault="00A47B42" w:rsidP="00A47B42">
            <w:pPr>
              <w:keepNext/>
              <w:keepLines/>
              <w:spacing w:after="0"/>
              <w:jc w:val="center"/>
              <w:rPr>
                <w:rFonts w:ascii="Arial" w:eastAsia="SimSun" w:hAnsi="Arial"/>
                <w:b/>
                <w:sz w:val="18"/>
              </w:rPr>
            </w:pPr>
            <w:r w:rsidRPr="00A47B42">
              <w:rPr>
                <w:rFonts w:ascii="Arial" w:eastAsia="SimSun" w:hAnsi="Arial"/>
                <w:b/>
                <w:sz w:val="18"/>
              </w:rPr>
              <w:t>Cardinality</w:t>
            </w:r>
          </w:p>
        </w:tc>
        <w:tc>
          <w:tcPr>
            <w:tcW w:w="2410" w:type="dxa"/>
            <w:shd w:val="clear" w:color="auto" w:fill="C0C0C0"/>
          </w:tcPr>
          <w:p w14:paraId="4D8010BC" w14:textId="77777777" w:rsidR="00A47B42" w:rsidRPr="00A47B42" w:rsidRDefault="00A47B42" w:rsidP="00A47B42">
            <w:pPr>
              <w:keepNext/>
              <w:keepLines/>
              <w:spacing w:after="0"/>
              <w:jc w:val="center"/>
              <w:rPr>
                <w:rFonts w:ascii="Arial" w:eastAsia="SimSun" w:hAnsi="Arial" w:cs="Arial"/>
                <w:b/>
                <w:sz w:val="18"/>
                <w:szCs w:val="18"/>
              </w:rPr>
            </w:pPr>
            <w:r w:rsidRPr="00A47B42">
              <w:rPr>
                <w:rFonts w:ascii="Arial" w:eastAsia="SimSun" w:hAnsi="Arial" w:cs="Arial"/>
                <w:b/>
                <w:sz w:val="18"/>
                <w:szCs w:val="18"/>
              </w:rPr>
              <w:t>Description</w:t>
            </w:r>
          </w:p>
        </w:tc>
        <w:tc>
          <w:tcPr>
            <w:tcW w:w="1916" w:type="dxa"/>
            <w:shd w:val="clear" w:color="auto" w:fill="C0C0C0"/>
          </w:tcPr>
          <w:p w14:paraId="450EEE1D" w14:textId="77777777" w:rsidR="00A47B42" w:rsidRPr="00A47B42" w:rsidRDefault="00A47B42" w:rsidP="00A47B42">
            <w:pPr>
              <w:keepNext/>
              <w:keepLines/>
              <w:spacing w:after="0"/>
              <w:jc w:val="center"/>
              <w:rPr>
                <w:rFonts w:ascii="Arial" w:eastAsia="SimSun" w:hAnsi="Arial" w:cs="Arial"/>
                <w:b/>
                <w:sz w:val="18"/>
                <w:szCs w:val="18"/>
              </w:rPr>
            </w:pPr>
            <w:r w:rsidRPr="00A47B42">
              <w:rPr>
                <w:rFonts w:ascii="Arial" w:eastAsia="SimSun" w:hAnsi="Arial" w:cs="Arial"/>
                <w:b/>
                <w:sz w:val="18"/>
                <w:szCs w:val="18"/>
              </w:rPr>
              <w:t>Applicability</w:t>
            </w:r>
          </w:p>
        </w:tc>
      </w:tr>
      <w:tr w:rsidR="00A47B42" w:rsidRPr="00A47B42" w14:paraId="045737BF" w14:textId="77777777" w:rsidTr="0013235C">
        <w:trPr>
          <w:trHeight w:val="420"/>
          <w:jc w:val="center"/>
        </w:trPr>
        <w:tc>
          <w:tcPr>
            <w:tcW w:w="1657" w:type="dxa"/>
          </w:tcPr>
          <w:p w14:paraId="4DB3E25E" w14:textId="77777777" w:rsidR="00A47B42" w:rsidRPr="00A47B42" w:rsidRDefault="00A47B42" w:rsidP="00A47B42">
            <w:pPr>
              <w:keepNext/>
              <w:keepLines/>
              <w:spacing w:after="0"/>
              <w:rPr>
                <w:rFonts w:ascii="Arial" w:eastAsia="SimSun" w:hAnsi="Arial"/>
                <w:sz w:val="18"/>
              </w:rPr>
            </w:pPr>
            <w:r w:rsidRPr="00A47B42">
              <w:rPr>
                <w:rFonts w:ascii="Arial" w:eastAsia="SimSun" w:hAnsi="Arial"/>
                <w:sz w:val="18"/>
              </w:rPr>
              <w:t>e</w:t>
            </w:r>
            <w:r w:rsidRPr="00A47B42">
              <w:rPr>
                <w:rFonts w:ascii="Arial" w:eastAsia="SimSun" w:hAnsi="Arial" w:hint="eastAsia"/>
                <w:sz w:val="18"/>
              </w:rPr>
              <w:t>vent</w:t>
            </w:r>
          </w:p>
        </w:tc>
        <w:tc>
          <w:tcPr>
            <w:tcW w:w="2024" w:type="dxa"/>
          </w:tcPr>
          <w:p w14:paraId="0900032C" w14:textId="77777777" w:rsidR="00A47B42" w:rsidRPr="00A47B42" w:rsidRDefault="00A47B42" w:rsidP="00A47B42">
            <w:pPr>
              <w:keepNext/>
              <w:keepLines/>
              <w:spacing w:after="0"/>
              <w:rPr>
                <w:rFonts w:ascii="Arial" w:eastAsia="SimSun" w:hAnsi="Arial"/>
                <w:sz w:val="18"/>
                <w:lang w:eastAsia="zh-CN"/>
              </w:rPr>
            </w:pPr>
            <w:proofErr w:type="spellStart"/>
            <w:r w:rsidRPr="00A47B42">
              <w:rPr>
                <w:rFonts w:ascii="Arial" w:eastAsia="SimSun" w:hAnsi="Arial"/>
                <w:sz w:val="18"/>
                <w:lang w:eastAsia="zh-CN"/>
              </w:rPr>
              <w:t>NwdafEvent</w:t>
            </w:r>
            <w:proofErr w:type="spellEnd"/>
          </w:p>
        </w:tc>
        <w:tc>
          <w:tcPr>
            <w:tcW w:w="425" w:type="dxa"/>
          </w:tcPr>
          <w:p w14:paraId="60866C59"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hint="eastAsia"/>
                <w:sz w:val="18"/>
                <w:lang w:eastAsia="zh-CN"/>
              </w:rPr>
              <w:t>M</w:t>
            </w:r>
          </w:p>
        </w:tc>
        <w:tc>
          <w:tcPr>
            <w:tcW w:w="1134" w:type="dxa"/>
          </w:tcPr>
          <w:p w14:paraId="1FF78978"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hint="eastAsia"/>
                <w:sz w:val="18"/>
                <w:lang w:eastAsia="zh-CN"/>
              </w:rPr>
              <w:t>1</w:t>
            </w:r>
          </w:p>
        </w:tc>
        <w:tc>
          <w:tcPr>
            <w:tcW w:w="2410" w:type="dxa"/>
          </w:tcPr>
          <w:p w14:paraId="76619316" w14:textId="77777777" w:rsidR="00A47B42" w:rsidRPr="00A47B42" w:rsidRDefault="00A47B42" w:rsidP="00A47B42">
            <w:pPr>
              <w:keepNext/>
              <w:keepLines/>
              <w:spacing w:after="0"/>
              <w:rPr>
                <w:rFonts w:ascii="Arial" w:eastAsia="SimSun" w:hAnsi="Arial" w:cs="Arial"/>
                <w:sz w:val="18"/>
                <w:szCs w:val="18"/>
                <w:lang w:eastAsia="zh-CN"/>
              </w:rPr>
            </w:pPr>
            <w:r w:rsidRPr="00A47B42">
              <w:rPr>
                <w:rFonts w:ascii="Arial" w:eastAsia="SimSun" w:hAnsi="Arial" w:cs="Arial"/>
                <w:sz w:val="18"/>
                <w:szCs w:val="18"/>
                <w:lang w:eastAsia="zh-CN"/>
              </w:rPr>
              <w:t>Identifies the subscribed event.</w:t>
            </w:r>
          </w:p>
        </w:tc>
        <w:tc>
          <w:tcPr>
            <w:tcW w:w="1916" w:type="dxa"/>
          </w:tcPr>
          <w:p w14:paraId="1854B2AC" w14:textId="77777777" w:rsidR="00A47B42" w:rsidRPr="00A47B42" w:rsidRDefault="00A47B42" w:rsidP="00A47B42">
            <w:pPr>
              <w:keepNext/>
              <w:keepLines/>
              <w:spacing w:after="0"/>
              <w:rPr>
                <w:rFonts w:ascii="Arial" w:eastAsia="SimSun" w:hAnsi="Arial" w:cs="Arial"/>
                <w:sz w:val="18"/>
                <w:szCs w:val="18"/>
              </w:rPr>
            </w:pPr>
          </w:p>
        </w:tc>
      </w:tr>
      <w:tr w:rsidR="00A47B42" w:rsidRPr="00A47B42" w14:paraId="62595E5C" w14:textId="77777777" w:rsidTr="0013235C">
        <w:trPr>
          <w:trHeight w:val="420"/>
          <w:jc w:val="center"/>
        </w:trPr>
        <w:tc>
          <w:tcPr>
            <w:tcW w:w="1657" w:type="dxa"/>
          </w:tcPr>
          <w:p w14:paraId="210243E6" w14:textId="77777777" w:rsidR="00A47B42" w:rsidRPr="00A47B42" w:rsidRDefault="00A47B42" w:rsidP="00A47B42">
            <w:pPr>
              <w:keepNext/>
              <w:keepLines/>
              <w:spacing w:after="0"/>
              <w:rPr>
                <w:rFonts w:ascii="Arial" w:eastAsia="SimSun" w:hAnsi="Arial"/>
                <w:sz w:val="18"/>
              </w:rPr>
            </w:pPr>
            <w:proofErr w:type="spellStart"/>
            <w:r w:rsidRPr="00A47B42">
              <w:rPr>
                <w:rFonts w:ascii="Arial" w:eastAsia="SimSun" w:hAnsi="Arial"/>
                <w:sz w:val="18"/>
                <w:lang w:eastAsia="zh-CN"/>
              </w:rPr>
              <w:t>notifCorreId</w:t>
            </w:r>
            <w:proofErr w:type="spellEnd"/>
          </w:p>
        </w:tc>
        <w:tc>
          <w:tcPr>
            <w:tcW w:w="2024" w:type="dxa"/>
          </w:tcPr>
          <w:p w14:paraId="6EF39A28"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lang w:eastAsia="zh-CN"/>
              </w:rPr>
              <w:t>string</w:t>
            </w:r>
          </w:p>
        </w:tc>
        <w:tc>
          <w:tcPr>
            <w:tcW w:w="425" w:type="dxa"/>
          </w:tcPr>
          <w:p w14:paraId="126DD4F0"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rPr>
              <w:t>O</w:t>
            </w:r>
          </w:p>
        </w:tc>
        <w:tc>
          <w:tcPr>
            <w:tcW w:w="1134" w:type="dxa"/>
          </w:tcPr>
          <w:p w14:paraId="1A8EBDF4" w14:textId="77777777" w:rsidR="00A47B42" w:rsidRPr="00A47B42" w:rsidRDefault="00A47B42" w:rsidP="00A47B42">
            <w:pPr>
              <w:keepNext/>
              <w:keepLines/>
              <w:spacing w:after="0"/>
              <w:rPr>
                <w:rFonts w:ascii="Arial" w:eastAsia="SimSun" w:hAnsi="Arial"/>
                <w:sz w:val="18"/>
                <w:lang w:eastAsia="zh-CN"/>
              </w:rPr>
            </w:pPr>
            <w:r w:rsidRPr="00A47B42">
              <w:rPr>
                <w:rFonts w:ascii="Arial" w:eastAsia="Yu Mincho" w:hAnsi="Arial"/>
                <w:sz w:val="18"/>
                <w:lang w:eastAsia="ja-JP"/>
              </w:rPr>
              <w:t>0..1</w:t>
            </w:r>
          </w:p>
        </w:tc>
        <w:tc>
          <w:tcPr>
            <w:tcW w:w="2410" w:type="dxa"/>
          </w:tcPr>
          <w:p w14:paraId="7119E70B" w14:textId="77777777" w:rsidR="00A47B42" w:rsidRPr="00A47B42" w:rsidRDefault="00A47B42" w:rsidP="00A47B42">
            <w:pPr>
              <w:keepNext/>
              <w:keepLines/>
              <w:spacing w:after="0"/>
              <w:rPr>
                <w:rFonts w:ascii="Arial" w:eastAsia="SimSun" w:hAnsi="Arial" w:cs="Arial"/>
                <w:sz w:val="18"/>
                <w:szCs w:val="18"/>
                <w:lang w:eastAsia="zh-CN"/>
              </w:rPr>
            </w:pPr>
            <w:r w:rsidRPr="00A47B42">
              <w:rPr>
                <w:rFonts w:ascii="Arial" w:eastAsia="SimSun" w:hAnsi="Arial"/>
                <w:sz w:val="18"/>
                <w:lang w:eastAsia="zh-CN"/>
              </w:rPr>
              <w:t>Notification correlation ID used to identify the subscription to which the notification relates. It shall be set to the same value as the "</w:t>
            </w:r>
            <w:proofErr w:type="spellStart"/>
            <w:r w:rsidRPr="00A47B42">
              <w:rPr>
                <w:rFonts w:ascii="Arial" w:eastAsia="SimSun" w:hAnsi="Arial"/>
                <w:sz w:val="18"/>
                <w:lang w:eastAsia="zh-CN"/>
              </w:rPr>
              <w:t>notifCorreId</w:t>
            </w:r>
            <w:proofErr w:type="spellEnd"/>
            <w:r w:rsidRPr="00A47B42">
              <w:rPr>
                <w:rFonts w:ascii="Arial" w:eastAsia="SimSun" w:hAnsi="Arial"/>
                <w:sz w:val="18"/>
                <w:lang w:eastAsia="zh-CN"/>
              </w:rPr>
              <w:t xml:space="preserve">" attribute of </w:t>
            </w:r>
            <w:proofErr w:type="spellStart"/>
            <w:r w:rsidRPr="00A47B42">
              <w:rPr>
                <w:rFonts w:ascii="Arial" w:eastAsia="DengXian" w:hAnsi="Arial"/>
                <w:sz w:val="18"/>
              </w:rPr>
              <w:t>NwdafMLModelProvSubsc</w:t>
            </w:r>
            <w:proofErr w:type="spellEnd"/>
            <w:r w:rsidRPr="00A47B42">
              <w:rPr>
                <w:rFonts w:ascii="Arial" w:eastAsia="SimSun" w:hAnsi="Arial"/>
                <w:sz w:val="18"/>
                <w:lang w:eastAsia="zh-CN"/>
              </w:rPr>
              <w:t xml:space="preserve"> data type</w:t>
            </w:r>
            <w:r w:rsidRPr="00A47B42">
              <w:rPr>
                <w:rFonts w:ascii="Arial" w:eastAsia="DengXian" w:hAnsi="Arial"/>
                <w:sz w:val="18"/>
              </w:rPr>
              <w:t>.</w:t>
            </w:r>
          </w:p>
        </w:tc>
        <w:tc>
          <w:tcPr>
            <w:tcW w:w="1916" w:type="dxa"/>
          </w:tcPr>
          <w:p w14:paraId="09C1940D" w14:textId="77777777" w:rsidR="00A47B42" w:rsidRPr="00A47B42" w:rsidRDefault="00A47B42" w:rsidP="00A47B42">
            <w:pPr>
              <w:keepNext/>
              <w:keepLines/>
              <w:spacing w:after="0"/>
              <w:rPr>
                <w:rFonts w:ascii="Arial" w:eastAsia="SimSun" w:hAnsi="Arial" w:cs="Arial"/>
                <w:sz w:val="18"/>
                <w:szCs w:val="18"/>
              </w:rPr>
            </w:pPr>
          </w:p>
        </w:tc>
      </w:tr>
      <w:tr w:rsidR="00A47B42" w:rsidRPr="00A47B42" w14:paraId="3AD97C89" w14:textId="77777777" w:rsidTr="0013235C">
        <w:trPr>
          <w:trHeight w:val="420"/>
          <w:jc w:val="center"/>
        </w:trPr>
        <w:tc>
          <w:tcPr>
            <w:tcW w:w="1657" w:type="dxa"/>
          </w:tcPr>
          <w:p w14:paraId="1985CCA3" w14:textId="77777777" w:rsidR="00A47B42" w:rsidRPr="00A47B42" w:rsidRDefault="00A47B42" w:rsidP="00A47B42">
            <w:pPr>
              <w:keepNext/>
              <w:keepLines/>
              <w:spacing w:after="0"/>
              <w:rPr>
                <w:rFonts w:ascii="Arial" w:eastAsia="SimSun" w:hAnsi="Arial"/>
                <w:sz w:val="18"/>
                <w:lang w:eastAsia="zh-CN"/>
              </w:rPr>
            </w:pPr>
            <w:proofErr w:type="spellStart"/>
            <w:r w:rsidRPr="00A47B42">
              <w:rPr>
                <w:rFonts w:ascii="Arial" w:eastAsia="SimSun" w:hAnsi="Arial"/>
                <w:sz w:val="18"/>
              </w:rPr>
              <w:t>mlFile</w:t>
            </w:r>
            <w:proofErr w:type="spellEnd"/>
          </w:p>
        </w:tc>
        <w:tc>
          <w:tcPr>
            <w:tcW w:w="2024" w:type="dxa"/>
          </w:tcPr>
          <w:p w14:paraId="3D083B31"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lang w:eastAsia="zh-CN"/>
              </w:rPr>
              <w:t>string</w:t>
            </w:r>
          </w:p>
        </w:tc>
        <w:tc>
          <w:tcPr>
            <w:tcW w:w="425" w:type="dxa"/>
          </w:tcPr>
          <w:p w14:paraId="7FD3A68E" w14:textId="77777777" w:rsidR="00A47B42" w:rsidRPr="00A47B42" w:rsidRDefault="00A47B42" w:rsidP="00A47B42">
            <w:pPr>
              <w:keepNext/>
              <w:keepLines/>
              <w:spacing w:after="0"/>
              <w:rPr>
                <w:rFonts w:ascii="Arial" w:eastAsia="SimSun" w:hAnsi="Arial"/>
                <w:sz w:val="18"/>
              </w:rPr>
            </w:pPr>
            <w:r w:rsidRPr="00A47B42">
              <w:rPr>
                <w:rFonts w:ascii="Arial" w:eastAsia="SimSun" w:hAnsi="Arial"/>
                <w:sz w:val="18"/>
                <w:lang w:eastAsia="zh-CN"/>
              </w:rPr>
              <w:t>O</w:t>
            </w:r>
          </w:p>
        </w:tc>
        <w:tc>
          <w:tcPr>
            <w:tcW w:w="1134" w:type="dxa"/>
          </w:tcPr>
          <w:p w14:paraId="75A99B08" w14:textId="77777777" w:rsidR="00A47B42" w:rsidRPr="00A47B42" w:rsidRDefault="00A47B42" w:rsidP="00A47B42">
            <w:pPr>
              <w:keepNext/>
              <w:keepLines/>
              <w:spacing w:after="0"/>
              <w:rPr>
                <w:rFonts w:ascii="Arial" w:eastAsia="Yu Mincho" w:hAnsi="Arial"/>
                <w:sz w:val="18"/>
                <w:lang w:eastAsia="ja-JP"/>
              </w:rPr>
            </w:pPr>
            <w:r w:rsidRPr="00A47B42">
              <w:rPr>
                <w:rFonts w:ascii="Arial" w:eastAsia="SimSun" w:hAnsi="Arial" w:cs="Arial"/>
                <w:sz w:val="18"/>
                <w:szCs w:val="18"/>
                <w:lang w:eastAsia="zh-CN"/>
              </w:rPr>
              <w:t>0..1</w:t>
            </w:r>
          </w:p>
        </w:tc>
        <w:tc>
          <w:tcPr>
            <w:tcW w:w="2410" w:type="dxa"/>
          </w:tcPr>
          <w:p w14:paraId="06AD6F15" w14:textId="708D7671" w:rsidR="00A47B42" w:rsidRPr="00A47B42" w:rsidRDefault="00A47B42" w:rsidP="00A47B42">
            <w:pPr>
              <w:keepNext/>
              <w:keepLines/>
              <w:spacing w:after="0"/>
              <w:rPr>
                <w:rFonts w:ascii="Arial" w:eastAsia="SimSun" w:hAnsi="Arial"/>
                <w:sz w:val="18"/>
                <w:lang w:val="en-US" w:eastAsia="zh-CN"/>
              </w:rPr>
            </w:pPr>
            <w:r w:rsidRPr="00A47B42">
              <w:rPr>
                <w:rFonts w:ascii="Arial" w:eastAsia="SimSun" w:hAnsi="Arial"/>
                <w:sz w:val="18"/>
                <w:lang w:eastAsia="zh-CN"/>
              </w:rPr>
              <w:t>Indicates</w:t>
            </w:r>
            <w:r w:rsidRPr="00A47B42">
              <w:rPr>
                <w:rFonts w:ascii="Arial" w:eastAsia="SimSun" w:hAnsi="Arial" w:hint="eastAsia"/>
                <w:sz w:val="18"/>
                <w:lang w:eastAsia="zh-CN"/>
              </w:rPr>
              <w:t xml:space="preserve"> the</w:t>
            </w:r>
            <w:r w:rsidRPr="00A47B42">
              <w:rPr>
                <w:rFonts w:ascii="Arial" w:eastAsia="SimSun" w:hAnsi="Arial"/>
                <w:sz w:val="18"/>
                <w:lang w:eastAsia="zh-CN"/>
              </w:rPr>
              <w:t xml:space="preserve"> ML model file.</w:t>
            </w:r>
            <w:r w:rsidRPr="00A47B42">
              <w:rPr>
                <w:rFonts w:ascii="Arial" w:eastAsia="SimSun" w:hAnsi="Arial"/>
                <w:sz w:val="18"/>
                <w:lang w:val="en-US" w:eastAsia="zh-CN"/>
              </w:rPr>
              <w:t xml:space="preserve"> The format of </w:t>
            </w:r>
            <w:ins w:id="43" w:author="Nokia" w:date="2024-03-25T11:10:00Z">
              <w:r w:rsidR="0029067B">
                <w:rPr>
                  <w:rFonts w:ascii="Arial" w:eastAsia="SimSun" w:hAnsi="Arial"/>
                  <w:sz w:val="18"/>
                  <w:lang w:val="en-US" w:eastAsia="zh-CN"/>
                </w:rPr>
                <w:t xml:space="preserve">its </w:t>
              </w:r>
            </w:ins>
            <w:r w:rsidRPr="00A47B42">
              <w:rPr>
                <w:rFonts w:ascii="Arial" w:eastAsia="SimSun" w:hAnsi="Arial"/>
                <w:sz w:val="18"/>
                <w:lang w:val="en-US" w:eastAsia="zh-CN"/>
              </w:rPr>
              <w:t xml:space="preserve">value is out of </w:t>
            </w:r>
            <w:proofErr w:type="spellStart"/>
            <w:r w:rsidRPr="00A47B42">
              <w:rPr>
                <w:rFonts w:ascii="Arial" w:eastAsia="SimSun" w:hAnsi="Arial"/>
                <w:sz w:val="18"/>
                <w:lang w:val="en-US" w:eastAsia="zh-CN"/>
              </w:rPr>
              <w:t>3GPP</w:t>
            </w:r>
            <w:proofErr w:type="spellEnd"/>
            <w:ins w:id="44" w:author="Nokia" w:date="2024-03-25T11:10:00Z">
              <w:r w:rsidR="0029067B">
                <w:rPr>
                  <w:rFonts w:ascii="Arial" w:eastAsia="SimSun" w:hAnsi="Arial"/>
                  <w:sz w:val="18"/>
                  <w:lang w:val="en-US" w:eastAsia="zh-CN"/>
                </w:rPr>
                <w:t xml:space="preserve"> scope</w:t>
              </w:r>
            </w:ins>
            <w:r w:rsidRPr="00A47B42">
              <w:rPr>
                <w:rFonts w:ascii="Arial" w:eastAsia="SimSun" w:hAnsi="Arial"/>
                <w:sz w:val="18"/>
                <w:lang w:val="en-US" w:eastAsia="zh-CN"/>
              </w:rPr>
              <w:t>.</w:t>
            </w:r>
          </w:p>
          <w:p w14:paraId="468B1EC4"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rPr>
              <w:t xml:space="preserve">This attribute is not applicable in the </w:t>
            </w:r>
            <w:proofErr w:type="spellStart"/>
            <w:r w:rsidRPr="00A47B42">
              <w:rPr>
                <w:rFonts w:ascii="Arial" w:eastAsia="SimSun" w:hAnsi="Arial"/>
                <w:sz w:val="18"/>
              </w:rPr>
              <w:t>Nnwdaf_MLModelProvision</w:t>
            </w:r>
            <w:proofErr w:type="spellEnd"/>
            <w:r w:rsidRPr="00A47B42">
              <w:rPr>
                <w:rFonts w:ascii="Arial" w:eastAsia="SimSun" w:hAnsi="Arial"/>
                <w:sz w:val="18"/>
              </w:rPr>
              <w:t xml:space="preserve"> API.</w:t>
            </w:r>
          </w:p>
        </w:tc>
        <w:tc>
          <w:tcPr>
            <w:tcW w:w="1916" w:type="dxa"/>
          </w:tcPr>
          <w:p w14:paraId="62283080" w14:textId="77777777" w:rsidR="00A47B42" w:rsidRPr="00A47B42" w:rsidRDefault="00A47B42" w:rsidP="00A47B42">
            <w:pPr>
              <w:keepNext/>
              <w:keepLines/>
              <w:spacing w:after="0"/>
              <w:rPr>
                <w:rFonts w:ascii="Arial" w:eastAsia="SimSun" w:hAnsi="Arial" w:cs="Arial"/>
                <w:sz w:val="18"/>
                <w:szCs w:val="18"/>
              </w:rPr>
            </w:pPr>
          </w:p>
        </w:tc>
      </w:tr>
      <w:tr w:rsidR="00A47B42" w:rsidRPr="00A47B42" w14:paraId="4FDD78FA" w14:textId="77777777" w:rsidTr="0013235C">
        <w:trPr>
          <w:trHeight w:val="420"/>
          <w:jc w:val="center"/>
        </w:trPr>
        <w:tc>
          <w:tcPr>
            <w:tcW w:w="1657" w:type="dxa"/>
          </w:tcPr>
          <w:p w14:paraId="448B6C09" w14:textId="77777777" w:rsidR="00A47B42" w:rsidRPr="00A47B42" w:rsidRDefault="00A47B42" w:rsidP="00A47B42">
            <w:pPr>
              <w:keepNext/>
              <w:keepLines/>
              <w:spacing w:after="0"/>
              <w:rPr>
                <w:rFonts w:ascii="Arial" w:eastAsia="SimSun" w:hAnsi="Arial"/>
                <w:sz w:val="18"/>
              </w:rPr>
            </w:pPr>
            <w:proofErr w:type="spellStart"/>
            <w:r w:rsidRPr="00A47B42">
              <w:rPr>
                <w:rFonts w:ascii="Arial" w:eastAsia="SimSun" w:hAnsi="Arial"/>
                <w:sz w:val="18"/>
              </w:rPr>
              <w:t>mLFileAddr</w:t>
            </w:r>
            <w:proofErr w:type="spellEnd"/>
          </w:p>
        </w:tc>
        <w:tc>
          <w:tcPr>
            <w:tcW w:w="2024" w:type="dxa"/>
          </w:tcPr>
          <w:p w14:paraId="33BC6E10" w14:textId="77777777" w:rsidR="00A47B42" w:rsidRPr="00A47B42" w:rsidRDefault="00A47B42" w:rsidP="00A47B42">
            <w:pPr>
              <w:keepNext/>
              <w:keepLines/>
              <w:spacing w:after="0"/>
              <w:rPr>
                <w:rFonts w:ascii="Arial" w:eastAsia="SimSun" w:hAnsi="Arial"/>
                <w:sz w:val="18"/>
                <w:lang w:eastAsia="zh-CN"/>
              </w:rPr>
            </w:pPr>
            <w:proofErr w:type="spellStart"/>
            <w:r w:rsidRPr="00A47B42">
              <w:rPr>
                <w:rFonts w:ascii="Arial" w:eastAsia="SimSun" w:hAnsi="Arial"/>
                <w:sz w:val="18"/>
                <w:lang w:eastAsia="zh-CN"/>
              </w:rPr>
              <w:t>MLModelAddr</w:t>
            </w:r>
            <w:proofErr w:type="spellEnd"/>
          </w:p>
        </w:tc>
        <w:tc>
          <w:tcPr>
            <w:tcW w:w="425" w:type="dxa"/>
          </w:tcPr>
          <w:p w14:paraId="5ED718A7"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lang w:eastAsia="zh-CN"/>
              </w:rPr>
              <w:t>C</w:t>
            </w:r>
          </w:p>
        </w:tc>
        <w:tc>
          <w:tcPr>
            <w:tcW w:w="1134" w:type="dxa"/>
          </w:tcPr>
          <w:p w14:paraId="7CD9AB63"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cs="Arial"/>
                <w:sz w:val="18"/>
                <w:szCs w:val="18"/>
                <w:lang w:eastAsia="zh-CN"/>
              </w:rPr>
              <w:t>0..1</w:t>
            </w:r>
          </w:p>
        </w:tc>
        <w:tc>
          <w:tcPr>
            <w:tcW w:w="2410" w:type="dxa"/>
          </w:tcPr>
          <w:p w14:paraId="4590E44F" w14:textId="77777777" w:rsidR="00A47B42" w:rsidRPr="00A47B42" w:rsidRDefault="00A47B42" w:rsidP="00A47B42">
            <w:pPr>
              <w:keepNext/>
              <w:keepLines/>
              <w:spacing w:after="0"/>
              <w:rPr>
                <w:rFonts w:ascii="Arial" w:eastAsia="SimSun" w:hAnsi="Arial" w:cs="Arial"/>
                <w:sz w:val="18"/>
                <w:szCs w:val="18"/>
                <w:lang w:val="en-US" w:eastAsia="zh-CN"/>
              </w:rPr>
            </w:pPr>
            <w:r w:rsidRPr="00A47B42">
              <w:rPr>
                <w:rFonts w:ascii="Arial" w:eastAsia="SimSun" w:hAnsi="Arial"/>
                <w:sz w:val="18"/>
                <w:lang w:eastAsia="zh-CN"/>
              </w:rPr>
              <w:t>Indicates</w:t>
            </w:r>
            <w:r w:rsidRPr="00A47B42">
              <w:rPr>
                <w:rFonts w:ascii="Arial" w:eastAsia="SimSun" w:hAnsi="Arial" w:hint="eastAsia"/>
                <w:sz w:val="18"/>
                <w:lang w:eastAsia="zh-CN"/>
              </w:rPr>
              <w:t xml:space="preserve"> the</w:t>
            </w:r>
            <w:r w:rsidRPr="00A47B42">
              <w:rPr>
                <w:rFonts w:ascii="Arial" w:eastAsia="SimSun" w:hAnsi="Arial"/>
                <w:sz w:val="18"/>
                <w:lang w:eastAsia="zh-CN"/>
              </w:rPr>
              <w:t xml:space="preserve"> address (e.g. </w:t>
            </w:r>
            <w:r w:rsidRPr="00A47B42">
              <w:rPr>
                <w:rFonts w:ascii="Arial" w:eastAsia="SimSun" w:hAnsi="Arial" w:hint="eastAsia"/>
                <w:sz w:val="18"/>
                <w:lang w:eastAsia="zh-CN"/>
              </w:rPr>
              <w:t>a URL or a</w:t>
            </w:r>
            <w:r w:rsidRPr="00A47B42">
              <w:rPr>
                <w:rFonts w:ascii="Arial" w:eastAsia="SimSun" w:hAnsi="Arial"/>
                <w:sz w:val="18"/>
                <w:lang w:eastAsia="zh-CN"/>
              </w:rPr>
              <w:t>n</w:t>
            </w:r>
            <w:r w:rsidRPr="00A47B42">
              <w:rPr>
                <w:rFonts w:ascii="Arial" w:eastAsia="SimSun" w:hAnsi="Arial" w:hint="eastAsia"/>
                <w:sz w:val="18"/>
                <w:lang w:eastAsia="zh-CN"/>
              </w:rPr>
              <w:t xml:space="preserve"> </w:t>
            </w:r>
            <w:proofErr w:type="spellStart"/>
            <w:r w:rsidRPr="00A47B42">
              <w:rPr>
                <w:rFonts w:ascii="Arial" w:eastAsia="SimSun" w:hAnsi="Arial" w:hint="eastAsia"/>
                <w:sz w:val="18"/>
                <w:lang w:eastAsia="zh-CN"/>
              </w:rPr>
              <w:t>FQDN</w:t>
            </w:r>
            <w:proofErr w:type="spellEnd"/>
            <w:r w:rsidRPr="00A47B42">
              <w:rPr>
                <w:rFonts w:ascii="Arial" w:eastAsia="SimSun" w:hAnsi="Arial"/>
                <w:sz w:val="18"/>
                <w:lang w:eastAsia="zh-CN"/>
              </w:rPr>
              <w:t>) of the ML model file. (NOTE </w:t>
            </w:r>
            <w:r w:rsidRPr="00A47B42">
              <w:rPr>
                <w:rFonts w:ascii="Arial" w:eastAsia="SimSun" w:hAnsi="Arial"/>
                <w:sz w:val="18"/>
                <w:lang w:val="en-US" w:eastAsia="zh-CN"/>
              </w:rPr>
              <w:t xml:space="preserve">1, </w:t>
            </w:r>
            <w:r w:rsidRPr="00A47B42">
              <w:rPr>
                <w:rFonts w:ascii="Arial" w:eastAsia="SimSun" w:hAnsi="Arial"/>
                <w:sz w:val="18"/>
                <w:lang w:eastAsia="zh-CN"/>
              </w:rPr>
              <w:t>NOTE </w:t>
            </w:r>
            <w:r w:rsidRPr="00A47B42">
              <w:rPr>
                <w:rFonts w:ascii="Arial" w:eastAsia="SimSun" w:hAnsi="Arial"/>
                <w:sz w:val="18"/>
                <w:lang w:val="en-US" w:eastAsia="zh-CN"/>
              </w:rPr>
              <w:t>2</w:t>
            </w:r>
            <w:r w:rsidRPr="00A47B42">
              <w:rPr>
                <w:rFonts w:ascii="Arial" w:eastAsia="SimSun" w:hAnsi="Arial"/>
                <w:sz w:val="18"/>
                <w:lang w:eastAsia="zh-CN"/>
              </w:rPr>
              <w:t>)</w:t>
            </w:r>
          </w:p>
        </w:tc>
        <w:tc>
          <w:tcPr>
            <w:tcW w:w="1916" w:type="dxa"/>
          </w:tcPr>
          <w:p w14:paraId="6293818A" w14:textId="77777777" w:rsidR="00A47B42" w:rsidRPr="00A47B42" w:rsidRDefault="00A47B42" w:rsidP="00A47B42">
            <w:pPr>
              <w:keepNext/>
              <w:keepLines/>
              <w:spacing w:after="0"/>
              <w:rPr>
                <w:rFonts w:ascii="Arial" w:eastAsia="SimSun" w:hAnsi="Arial" w:cs="Arial"/>
                <w:sz w:val="18"/>
                <w:szCs w:val="18"/>
              </w:rPr>
            </w:pPr>
          </w:p>
        </w:tc>
      </w:tr>
      <w:tr w:rsidR="00A47B42" w:rsidRPr="00A47B42" w14:paraId="601BA74C" w14:textId="77777777" w:rsidTr="0013235C">
        <w:trPr>
          <w:trHeight w:val="420"/>
          <w:jc w:val="center"/>
        </w:trPr>
        <w:tc>
          <w:tcPr>
            <w:tcW w:w="1657" w:type="dxa"/>
          </w:tcPr>
          <w:p w14:paraId="7E76F398" w14:textId="77777777" w:rsidR="00A47B42" w:rsidRPr="00A47B42" w:rsidRDefault="00A47B42" w:rsidP="00A47B42">
            <w:pPr>
              <w:keepNext/>
              <w:keepLines/>
              <w:spacing w:after="0"/>
              <w:rPr>
                <w:rFonts w:ascii="Arial" w:eastAsia="SimSun" w:hAnsi="Arial"/>
                <w:sz w:val="18"/>
              </w:rPr>
            </w:pPr>
            <w:proofErr w:type="spellStart"/>
            <w:r w:rsidRPr="00A47B42">
              <w:rPr>
                <w:rFonts w:ascii="Arial" w:eastAsia="SimSun" w:hAnsi="Arial"/>
                <w:sz w:val="18"/>
              </w:rPr>
              <w:t>mLModelAdrf</w:t>
            </w:r>
            <w:proofErr w:type="spellEnd"/>
          </w:p>
        </w:tc>
        <w:tc>
          <w:tcPr>
            <w:tcW w:w="2024" w:type="dxa"/>
          </w:tcPr>
          <w:p w14:paraId="346C1A30" w14:textId="77777777" w:rsidR="00A47B42" w:rsidRPr="00A47B42" w:rsidRDefault="00A47B42" w:rsidP="00A47B42">
            <w:pPr>
              <w:keepNext/>
              <w:keepLines/>
              <w:spacing w:after="0"/>
              <w:rPr>
                <w:rFonts w:ascii="Arial" w:eastAsia="SimSun" w:hAnsi="Arial"/>
                <w:sz w:val="18"/>
                <w:lang w:eastAsia="zh-CN"/>
              </w:rPr>
            </w:pPr>
            <w:proofErr w:type="spellStart"/>
            <w:r w:rsidRPr="00A47B42">
              <w:rPr>
                <w:rFonts w:ascii="Arial" w:eastAsia="SimSun" w:hAnsi="Arial"/>
                <w:sz w:val="18"/>
              </w:rPr>
              <w:t>MLModelAdrf</w:t>
            </w:r>
            <w:proofErr w:type="spellEnd"/>
          </w:p>
        </w:tc>
        <w:tc>
          <w:tcPr>
            <w:tcW w:w="425" w:type="dxa"/>
          </w:tcPr>
          <w:p w14:paraId="3235629A"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rPr>
              <w:t>C</w:t>
            </w:r>
          </w:p>
        </w:tc>
        <w:tc>
          <w:tcPr>
            <w:tcW w:w="1134" w:type="dxa"/>
          </w:tcPr>
          <w:p w14:paraId="45148C81" w14:textId="77777777" w:rsidR="00A47B42" w:rsidRPr="00A47B42" w:rsidRDefault="00A47B42" w:rsidP="00A47B42">
            <w:pPr>
              <w:keepNext/>
              <w:keepLines/>
              <w:spacing w:after="0"/>
              <w:rPr>
                <w:rFonts w:ascii="Arial" w:eastAsia="SimSun" w:hAnsi="Arial" w:cs="Arial"/>
                <w:sz w:val="18"/>
                <w:szCs w:val="18"/>
                <w:lang w:eastAsia="zh-CN"/>
              </w:rPr>
            </w:pPr>
            <w:r w:rsidRPr="00A47B42">
              <w:rPr>
                <w:rFonts w:ascii="Arial" w:eastAsia="SimSun" w:hAnsi="Arial" w:cs="Arial"/>
                <w:sz w:val="18"/>
                <w:szCs w:val="18"/>
                <w:lang w:eastAsia="zh-CN"/>
              </w:rPr>
              <w:t>0..1</w:t>
            </w:r>
          </w:p>
        </w:tc>
        <w:tc>
          <w:tcPr>
            <w:tcW w:w="2410" w:type="dxa"/>
          </w:tcPr>
          <w:p w14:paraId="405F138B"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rPr>
              <w:t xml:space="preserve">Indicates the </w:t>
            </w:r>
            <w:proofErr w:type="spellStart"/>
            <w:r w:rsidRPr="00A47B42">
              <w:rPr>
                <w:rFonts w:ascii="Arial" w:eastAsia="SimSun" w:hAnsi="Arial"/>
                <w:sz w:val="18"/>
              </w:rPr>
              <w:t>ADRF</w:t>
            </w:r>
            <w:proofErr w:type="spellEnd"/>
            <w:r w:rsidRPr="00A47B42">
              <w:rPr>
                <w:rFonts w:ascii="Arial" w:eastAsia="SimSun" w:hAnsi="Arial"/>
                <w:sz w:val="18"/>
              </w:rPr>
              <w:t xml:space="preserve"> (Set) information of the ML Model</w:t>
            </w:r>
            <w:r w:rsidRPr="00A47B42">
              <w:rPr>
                <w:rFonts w:ascii="Arial" w:eastAsia="SimSun" w:hAnsi="Arial"/>
                <w:sz w:val="18"/>
                <w:lang w:eastAsia="ja-JP"/>
              </w:rPr>
              <w:t>.</w:t>
            </w:r>
            <w:r w:rsidRPr="00A47B42">
              <w:rPr>
                <w:rFonts w:ascii="Arial" w:eastAsia="SimSun" w:hAnsi="Arial"/>
                <w:sz w:val="18"/>
                <w:lang w:eastAsia="zh-CN"/>
              </w:rPr>
              <w:t> (NOTE </w:t>
            </w:r>
            <w:r w:rsidRPr="00A47B42">
              <w:rPr>
                <w:rFonts w:ascii="Arial" w:eastAsia="SimSun" w:hAnsi="Arial"/>
                <w:sz w:val="18"/>
                <w:lang w:val="en-US" w:eastAsia="zh-CN"/>
              </w:rPr>
              <w:t>2</w:t>
            </w:r>
            <w:r w:rsidRPr="00A47B42">
              <w:rPr>
                <w:rFonts w:ascii="Arial" w:eastAsia="SimSun" w:hAnsi="Arial"/>
                <w:sz w:val="18"/>
                <w:lang w:eastAsia="zh-CN"/>
              </w:rPr>
              <w:t>)</w:t>
            </w:r>
          </w:p>
        </w:tc>
        <w:tc>
          <w:tcPr>
            <w:tcW w:w="1916" w:type="dxa"/>
          </w:tcPr>
          <w:p w14:paraId="1A7D9DCE" w14:textId="77777777" w:rsidR="00A47B42" w:rsidRPr="00A47B42" w:rsidRDefault="00A47B42" w:rsidP="00A47B42">
            <w:pPr>
              <w:keepNext/>
              <w:keepLines/>
              <w:spacing w:after="0"/>
              <w:rPr>
                <w:rFonts w:ascii="Arial" w:eastAsia="SimSun" w:hAnsi="Arial" w:cs="Arial"/>
                <w:sz w:val="18"/>
                <w:szCs w:val="18"/>
              </w:rPr>
            </w:pPr>
            <w:proofErr w:type="spellStart"/>
            <w:r w:rsidRPr="00A47B42">
              <w:rPr>
                <w:rFonts w:ascii="Arial" w:eastAsia="SimSun" w:hAnsi="Arial" w:cs="Arial"/>
                <w:sz w:val="18"/>
                <w:szCs w:val="18"/>
              </w:rPr>
              <w:t>ModelProvisionExt</w:t>
            </w:r>
            <w:proofErr w:type="spellEnd"/>
          </w:p>
        </w:tc>
      </w:tr>
      <w:tr w:rsidR="00A47B42" w:rsidRPr="00A47B42" w14:paraId="13529164" w14:textId="77777777" w:rsidTr="0013235C">
        <w:trPr>
          <w:trHeight w:val="420"/>
          <w:jc w:val="center"/>
        </w:trPr>
        <w:tc>
          <w:tcPr>
            <w:tcW w:w="1657" w:type="dxa"/>
          </w:tcPr>
          <w:p w14:paraId="1FEE090B" w14:textId="77777777" w:rsidR="00A47B42" w:rsidRPr="00A47B42" w:rsidRDefault="00A47B42" w:rsidP="00A47B42">
            <w:pPr>
              <w:keepNext/>
              <w:keepLines/>
              <w:spacing w:after="0"/>
              <w:rPr>
                <w:rFonts w:ascii="Arial" w:eastAsia="SimSun" w:hAnsi="Arial"/>
                <w:sz w:val="18"/>
              </w:rPr>
            </w:pPr>
            <w:proofErr w:type="spellStart"/>
            <w:r w:rsidRPr="00A47B42">
              <w:rPr>
                <w:rFonts w:ascii="Arial" w:eastAsia="SimSun" w:hAnsi="Arial"/>
                <w:sz w:val="18"/>
                <w:lang w:eastAsia="zh-CN"/>
              </w:rPr>
              <w:t>modelUniqueId</w:t>
            </w:r>
            <w:proofErr w:type="spellEnd"/>
          </w:p>
        </w:tc>
        <w:tc>
          <w:tcPr>
            <w:tcW w:w="2024" w:type="dxa"/>
          </w:tcPr>
          <w:p w14:paraId="09DDBD32" w14:textId="77777777" w:rsidR="00A47B42" w:rsidRPr="00A47B42" w:rsidRDefault="00A47B42" w:rsidP="00A47B42">
            <w:pPr>
              <w:keepNext/>
              <w:keepLines/>
              <w:spacing w:after="0"/>
              <w:rPr>
                <w:rFonts w:ascii="Arial" w:eastAsia="SimSun" w:hAnsi="Arial"/>
                <w:sz w:val="18"/>
              </w:rPr>
            </w:pPr>
            <w:proofErr w:type="spellStart"/>
            <w:r w:rsidRPr="00A47B42">
              <w:rPr>
                <w:rFonts w:ascii="Arial" w:eastAsia="SimSun" w:hAnsi="Arial"/>
                <w:sz w:val="18"/>
              </w:rPr>
              <w:t>Uinteger</w:t>
            </w:r>
            <w:proofErr w:type="spellEnd"/>
          </w:p>
        </w:tc>
        <w:tc>
          <w:tcPr>
            <w:tcW w:w="425" w:type="dxa"/>
          </w:tcPr>
          <w:p w14:paraId="1AAFE49C" w14:textId="77777777" w:rsidR="00A47B42" w:rsidRPr="00A47B42" w:rsidRDefault="00A47B42" w:rsidP="00A47B42">
            <w:pPr>
              <w:keepNext/>
              <w:keepLines/>
              <w:spacing w:after="0"/>
              <w:rPr>
                <w:rFonts w:ascii="Arial" w:eastAsia="SimSun" w:hAnsi="Arial"/>
                <w:sz w:val="18"/>
              </w:rPr>
            </w:pPr>
            <w:r w:rsidRPr="00A47B42">
              <w:rPr>
                <w:rFonts w:ascii="Arial" w:eastAsia="SimSun" w:hAnsi="Arial" w:cs="Arial"/>
                <w:sz w:val="18"/>
                <w:szCs w:val="18"/>
                <w:lang w:eastAsia="zh-CN"/>
              </w:rPr>
              <w:t>C</w:t>
            </w:r>
          </w:p>
        </w:tc>
        <w:tc>
          <w:tcPr>
            <w:tcW w:w="1134" w:type="dxa"/>
          </w:tcPr>
          <w:p w14:paraId="68E1E60C" w14:textId="77777777" w:rsidR="00A47B42" w:rsidRPr="00A47B42" w:rsidRDefault="00A47B42" w:rsidP="00A47B42">
            <w:pPr>
              <w:keepNext/>
              <w:keepLines/>
              <w:spacing w:after="0"/>
              <w:rPr>
                <w:rFonts w:ascii="Arial" w:eastAsia="SimSun" w:hAnsi="Arial" w:cs="Arial"/>
                <w:sz w:val="18"/>
                <w:szCs w:val="18"/>
                <w:lang w:eastAsia="zh-CN"/>
              </w:rPr>
            </w:pPr>
            <w:r w:rsidRPr="00A47B42">
              <w:rPr>
                <w:rFonts w:ascii="Arial" w:eastAsia="SimSun" w:hAnsi="Arial" w:cs="Arial"/>
                <w:sz w:val="18"/>
                <w:szCs w:val="18"/>
                <w:lang w:eastAsia="zh-CN"/>
              </w:rPr>
              <w:t>0..1</w:t>
            </w:r>
          </w:p>
        </w:tc>
        <w:tc>
          <w:tcPr>
            <w:tcW w:w="2410" w:type="dxa"/>
          </w:tcPr>
          <w:p w14:paraId="3D434F19"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lang w:eastAsia="zh-CN"/>
              </w:rPr>
              <w:t xml:space="preserve">Unique identifier for an ML model. The identifier shall be unique within </w:t>
            </w:r>
            <w:proofErr w:type="spellStart"/>
            <w:r w:rsidRPr="00A47B42">
              <w:rPr>
                <w:rFonts w:ascii="Arial" w:eastAsia="SimSun" w:hAnsi="Arial"/>
                <w:sz w:val="18"/>
                <w:lang w:eastAsia="zh-CN"/>
              </w:rPr>
              <w:t>5GC</w:t>
            </w:r>
            <w:proofErr w:type="spellEnd"/>
            <w:r w:rsidRPr="00A47B42">
              <w:rPr>
                <w:rFonts w:ascii="Arial" w:eastAsia="SimSun" w:hAnsi="Arial"/>
                <w:sz w:val="18"/>
                <w:lang w:eastAsia="zh-CN"/>
              </w:rPr>
              <w:t xml:space="preserve"> scope.</w:t>
            </w:r>
          </w:p>
          <w:p w14:paraId="5A3E4BC5" w14:textId="77777777" w:rsidR="00A47B42" w:rsidRPr="00A47B42" w:rsidRDefault="00A47B42" w:rsidP="00A47B42">
            <w:pPr>
              <w:keepNext/>
              <w:keepLines/>
              <w:spacing w:after="0"/>
              <w:rPr>
                <w:rFonts w:ascii="Arial" w:eastAsia="SimSun" w:hAnsi="Arial"/>
                <w:sz w:val="18"/>
              </w:rPr>
            </w:pPr>
            <w:r w:rsidRPr="00A47B42">
              <w:rPr>
                <w:rFonts w:ascii="Arial" w:eastAsia="SimSun" w:hAnsi="Arial"/>
                <w:sz w:val="18"/>
                <w:lang w:eastAsia="zh-CN"/>
              </w:rPr>
              <w:t>It shall be provided only if t</w:t>
            </w:r>
            <w:r w:rsidRPr="00A47B42">
              <w:rPr>
                <w:rFonts w:ascii="Arial" w:eastAsia="SimSun" w:hAnsi="Arial"/>
                <w:sz w:val="18"/>
              </w:rPr>
              <w:t xml:space="preserve">he </w:t>
            </w:r>
            <w:proofErr w:type="spellStart"/>
            <w:r w:rsidRPr="00A47B42">
              <w:rPr>
                <w:rFonts w:ascii="Arial" w:eastAsia="SimSun" w:hAnsi="Arial" w:cs="Arial"/>
                <w:sz w:val="18"/>
                <w:szCs w:val="18"/>
              </w:rPr>
              <w:t>ModelProvisionExt</w:t>
            </w:r>
            <w:proofErr w:type="spellEnd"/>
            <w:r w:rsidRPr="00A47B42">
              <w:rPr>
                <w:rFonts w:ascii="Arial" w:eastAsia="SimSun" w:hAnsi="Arial"/>
                <w:sz w:val="18"/>
              </w:rPr>
              <w:t xml:space="preserve"> feature is supported.</w:t>
            </w:r>
          </w:p>
        </w:tc>
        <w:tc>
          <w:tcPr>
            <w:tcW w:w="1916" w:type="dxa"/>
          </w:tcPr>
          <w:p w14:paraId="22EDAEAB" w14:textId="77777777" w:rsidR="00A47B42" w:rsidRPr="00A47B42" w:rsidRDefault="00A47B42" w:rsidP="00A47B42">
            <w:pPr>
              <w:keepNext/>
              <w:keepLines/>
              <w:spacing w:after="0"/>
              <w:rPr>
                <w:rFonts w:ascii="Arial" w:eastAsia="SimSun" w:hAnsi="Arial" w:cs="Arial"/>
                <w:sz w:val="18"/>
                <w:szCs w:val="18"/>
              </w:rPr>
            </w:pPr>
            <w:proofErr w:type="spellStart"/>
            <w:r w:rsidRPr="00A47B42">
              <w:rPr>
                <w:rFonts w:ascii="Arial" w:eastAsia="SimSun" w:hAnsi="Arial" w:cs="Arial"/>
                <w:sz w:val="18"/>
                <w:szCs w:val="18"/>
              </w:rPr>
              <w:t>ModelProvisionExt</w:t>
            </w:r>
            <w:proofErr w:type="spellEnd"/>
          </w:p>
        </w:tc>
      </w:tr>
      <w:tr w:rsidR="00A47B42" w:rsidRPr="00A47B42" w14:paraId="3409EDF6" w14:textId="77777777" w:rsidTr="0013235C">
        <w:trPr>
          <w:trHeight w:val="420"/>
          <w:jc w:val="center"/>
        </w:trPr>
        <w:tc>
          <w:tcPr>
            <w:tcW w:w="1657" w:type="dxa"/>
          </w:tcPr>
          <w:p w14:paraId="61A076CD" w14:textId="77777777" w:rsidR="00A47B42" w:rsidRPr="00A47B42" w:rsidRDefault="00A47B42" w:rsidP="00A47B42">
            <w:pPr>
              <w:keepNext/>
              <w:keepLines/>
              <w:spacing w:after="0"/>
              <w:rPr>
                <w:rFonts w:ascii="Arial" w:eastAsia="SimSun" w:hAnsi="Arial"/>
                <w:sz w:val="18"/>
              </w:rPr>
            </w:pPr>
            <w:proofErr w:type="spellStart"/>
            <w:r w:rsidRPr="00A47B42">
              <w:rPr>
                <w:rFonts w:ascii="Arial" w:eastAsia="SimSun" w:hAnsi="Arial"/>
                <w:sz w:val="18"/>
                <w:lang w:eastAsia="zh-CN"/>
              </w:rPr>
              <w:t>validityPeriod</w:t>
            </w:r>
            <w:proofErr w:type="spellEnd"/>
          </w:p>
        </w:tc>
        <w:tc>
          <w:tcPr>
            <w:tcW w:w="2024" w:type="dxa"/>
          </w:tcPr>
          <w:p w14:paraId="63FA8FA1" w14:textId="77777777" w:rsidR="00A47B42" w:rsidRPr="00A47B42" w:rsidRDefault="00A47B42" w:rsidP="00A47B42">
            <w:pPr>
              <w:keepNext/>
              <w:keepLines/>
              <w:spacing w:after="0"/>
              <w:rPr>
                <w:rFonts w:ascii="Arial" w:eastAsia="SimSun" w:hAnsi="Arial"/>
                <w:sz w:val="18"/>
                <w:lang w:eastAsia="zh-CN"/>
              </w:rPr>
            </w:pPr>
            <w:proofErr w:type="spellStart"/>
            <w:r w:rsidRPr="00A47B42">
              <w:rPr>
                <w:rFonts w:ascii="Arial" w:eastAsia="DengXian" w:hAnsi="Arial"/>
                <w:sz w:val="18"/>
                <w:lang w:eastAsia="zh-CN"/>
              </w:rPr>
              <w:t>TimeWindow</w:t>
            </w:r>
            <w:proofErr w:type="spellEnd"/>
          </w:p>
        </w:tc>
        <w:tc>
          <w:tcPr>
            <w:tcW w:w="425" w:type="dxa"/>
          </w:tcPr>
          <w:p w14:paraId="1E6508AE"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rPr>
              <w:t>O</w:t>
            </w:r>
          </w:p>
        </w:tc>
        <w:tc>
          <w:tcPr>
            <w:tcW w:w="1134" w:type="dxa"/>
          </w:tcPr>
          <w:p w14:paraId="250AB1FC" w14:textId="77777777" w:rsidR="00A47B42" w:rsidRPr="00A47B42" w:rsidRDefault="00A47B42" w:rsidP="00A47B42">
            <w:pPr>
              <w:keepNext/>
              <w:keepLines/>
              <w:spacing w:after="0"/>
              <w:rPr>
                <w:rFonts w:ascii="Arial" w:eastAsia="SimSun" w:hAnsi="Arial"/>
                <w:sz w:val="18"/>
                <w:lang w:eastAsia="zh-CN"/>
              </w:rPr>
            </w:pPr>
            <w:r w:rsidRPr="00A47B42">
              <w:rPr>
                <w:rFonts w:ascii="Arial" w:eastAsia="Yu Mincho" w:hAnsi="Arial"/>
                <w:sz w:val="18"/>
                <w:lang w:eastAsia="ja-JP"/>
              </w:rPr>
              <w:t>0..1</w:t>
            </w:r>
          </w:p>
        </w:tc>
        <w:tc>
          <w:tcPr>
            <w:tcW w:w="2410" w:type="dxa"/>
          </w:tcPr>
          <w:p w14:paraId="265AE1EC" w14:textId="77777777" w:rsidR="00A47B42" w:rsidRPr="00A47B42" w:rsidRDefault="00A47B42" w:rsidP="00A47B42">
            <w:pPr>
              <w:keepNext/>
              <w:keepLines/>
              <w:spacing w:after="0"/>
              <w:rPr>
                <w:rFonts w:ascii="Arial" w:eastAsia="SimSun" w:hAnsi="Arial" w:cs="Arial"/>
                <w:sz w:val="18"/>
                <w:szCs w:val="18"/>
                <w:lang w:eastAsia="zh-CN"/>
              </w:rPr>
            </w:pPr>
            <w:r w:rsidRPr="00A47B42">
              <w:rPr>
                <w:rFonts w:ascii="Arial" w:eastAsia="SimSun" w:hAnsi="Arial"/>
                <w:sz w:val="18"/>
                <w:lang w:eastAsia="zh-CN"/>
              </w:rPr>
              <w:t>Indicates the time period when the provided ML model applies. (NOTE </w:t>
            </w:r>
            <w:r w:rsidRPr="00A47B42">
              <w:rPr>
                <w:rFonts w:ascii="Arial" w:eastAsia="SimSun" w:hAnsi="Arial"/>
                <w:sz w:val="18"/>
                <w:lang w:val="en-US" w:eastAsia="zh-CN"/>
              </w:rPr>
              <w:t>1</w:t>
            </w:r>
            <w:r w:rsidRPr="00A47B42">
              <w:rPr>
                <w:rFonts w:ascii="Arial" w:eastAsia="SimSun" w:hAnsi="Arial"/>
                <w:sz w:val="18"/>
                <w:lang w:eastAsia="zh-CN"/>
              </w:rPr>
              <w:t>)</w:t>
            </w:r>
          </w:p>
        </w:tc>
        <w:tc>
          <w:tcPr>
            <w:tcW w:w="1916" w:type="dxa"/>
          </w:tcPr>
          <w:p w14:paraId="0799D841" w14:textId="77777777" w:rsidR="00A47B42" w:rsidRPr="00A47B42" w:rsidRDefault="00A47B42" w:rsidP="00A47B42">
            <w:pPr>
              <w:keepNext/>
              <w:keepLines/>
              <w:spacing w:after="0"/>
              <w:rPr>
                <w:rFonts w:ascii="Arial" w:eastAsia="SimSun" w:hAnsi="Arial" w:cs="Arial"/>
                <w:sz w:val="18"/>
                <w:szCs w:val="18"/>
              </w:rPr>
            </w:pPr>
          </w:p>
        </w:tc>
      </w:tr>
      <w:tr w:rsidR="00A47B42" w:rsidRPr="00A47B42" w14:paraId="046AFC09" w14:textId="77777777" w:rsidTr="0013235C">
        <w:trPr>
          <w:trHeight w:val="420"/>
          <w:jc w:val="center"/>
        </w:trPr>
        <w:tc>
          <w:tcPr>
            <w:tcW w:w="1657" w:type="dxa"/>
          </w:tcPr>
          <w:p w14:paraId="7BFAC09E" w14:textId="77777777" w:rsidR="00A47B42" w:rsidRPr="00A47B42" w:rsidRDefault="00A47B42" w:rsidP="00A47B42">
            <w:pPr>
              <w:keepNext/>
              <w:keepLines/>
              <w:spacing w:after="0"/>
              <w:rPr>
                <w:rFonts w:ascii="Arial" w:eastAsia="SimSun" w:hAnsi="Arial"/>
                <w:sz w:val="18"/>
              </w:rPr>
            </w:pPr>
            <w:proofErr w:type="spellStart"/>
            <w:r w:rsidRPr="00A47B42">
              <w:rPr>
                <w:rFonts w:ascii="Arial" w:eastAsia="SimSun" w:hAnsi="Arial"/>
                <w:sz w:val="18"/>
                <w:lang w:eastAsia="zh-CN"/>
              </w:rPr>
              <w:t>spatialValidity</w:t>
            </w:r>
            <w:proofErr w:type="spellEnd"/>
          </w:p>
        </w:tc>
        <w:tc>
          <w:tcPr>
            <w:tcW w:w="2024" w:type="dxa"/>
          </w:tcPr>
          <w:p w14:paraId="5DBC6DD3" w14:textId="77777777" w:rsidR="00A47B42" w:rsidRPr="00A47B42" w:rsidRDefault="00A47B42" w:rsidP="00A47B42">
            <w:pPr>
              <w:keepNext/>
              <w:keepLines/>
              <w:spacing w:after="0"/>
              <w:rPr>
                <w:rFonts w:ascii="Arial" w:eastAsia="SimSun" w:hAnsi="Arial"/>
                <w:sz w:val="18"/>
                <w:lang w:eastAsia="zh-CN"/>
              </w:rPr>
            </w:pPr>
            <w:proofErr w:type="spellStart"/>
            <w:r w:rsidRPr="00A47B42">
              <w:rPr>
                <w:rFonts w:ascii="Arial" w:eastAsia="SimSun" w:hAnsi="Arial"/>
                <w:sz w:val="18"/>
              </w:rPr>
              <w:t>NetworkAreaInfo</w:t>
            </w:r>
            <w:proofErr w:type="spellEnd"/>
          </w:p>
        </w:tc>
        <w:tc>
          <w:tcPr>
            <w:tcW w:w="425" w:type="dxa"/>
          </w:tcPr>
          <w:p w14:paraId="20CE1E62"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cs="Arial"/>
                <w:sz w:val="18"/>
                <w:szCs w:val="18"/>
                <w:lang w:eastAsia="zh-CN"/>
              </w:rPr>
              <w:t>O</w:t>
            </w:r>
          </w:p>
        </w:tc>
        <w:tc>
          <w:tcPr>
            <w:tcW w:w="1134" w:type="dxa"/>
          </w:tcPr>
          <w:p w14:paraId="1E704A34"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cs="Arial"/>
                <w:sz w:val="18"/>
                <w:szCs w:val="18"/>
                <w:lang w:eastAsia="zh-CN"/>
              </w:rPr>
              <w:t>0..1</w:t>
            </w:r>
          </w:p>
        </w:tc>
        <w:tc>
          <w:tcPr>
            <w:tcW w:w="2410" w:type="dxa"/>
          </w:tcPr>
          <w:p w14:paraId="54DB73FF" w14:textId="77777777" w:rsidR="00A47B42" w:rsidRPr="00A47B42" w:rsidRDefault="00A47B42" w:rsidP="00A47B42">
            <w:pPr>
              <w:keepNext/>
              <w:keepLines/>
              <w:spacing w:after="0"/>
              <w:rPr>
                <w:rFonts w:ascii="Arial" w:eastAsia="SimSun" w:hAnsi="Arial" w:cs="Arial"/>
                <w:sz w:val="18"/>
                <w:szCs w:val="18"/>
                <w:lang w:eastAsia="zh-CN"/>
              </w:rPr>
            </w:pPr>
            <w:r w:rsidRPr="00A47B42">
              <w:rPr>
                <w:rFonts w:ascii="Arial" w:eastAsia="SimSun" w:hAnsi="Arial"/>
                <w:sz w:val="18"/>
                <w:lang w:eastAsia="zh-CN"/>
              </w:rPr>
              <w:t>Indicates the area where the provided ML model applies. (NOTE </w:t>
            </w:r>
            <w:r w:rsidRPr="00A47B42">
              <w:rPr>
                <w:rFonts w:ascii="Arial" w:eastAsia="SimSun" w:hAnsi="Arial"/>
                <w:sz w:val="18"/>
                <w:lang w:val="en-US" w:eastAsia="zh-CN"/>
              </w:rPr>
              <w:t>1</w:t>
            </w:r>
            <w:r w:rsidRPr="00A47B42">
              <w:rPr>
                <w:rFonts w:ascii="Arial" w:eastAsia="SimSun" w:hAnsi="Arial"/>
                <w:sz w:val="18"/>
                <w:lang w:eastAsia="zh-CN"/>
              </w:rPr>
              <w:t>)</w:t>
            </w:r>
          </w:p>
        </w:tc>
        <w:tc>
          <w:tcPr>
            <w:tcW w:w="1916" w:type="dxa"/>
          </w:tcPr>
          <w:p w14:paraId="01FDE5F1" w14:textId="77777777" w:rsidR="00A47B42" w:rsidRPr="00A47B42" w:rsidRDefault="00A47B42" w:rsidP="00A47B42">
            <w:pPr>
              <w:keepNext/>
              <w:keepLines/>
              <w:spacing w:after="0"/>
              <w:rPr>
                <w:rFonts w:ascii="Arial" w:eastAsia="SimSun" w:hAnsi="Arial" w:cs="Arial"/>
                <w:sz w:val="18"/>
                <w:szCs w:val="18"/>
              </w:rPr>
            </w:pPr>
          </w:p>
        </w:tc>
      </w:tr>
      <w:tr w:rsidR="00A47B42" w:rsidRPr="00A47B42" w14:paraId="37B8FA48" w14:textId="77777777" w:rsidTr="0013235C">
        <w:trPr>
          <w:trHeight w:val="420"/>
          <w:jc w:val="center"/>
        </w:trPr>
        <w:tc>
          <w:tcPr>
            <w:tcW w:w="1657" w:type="dxa"/>
          </w:tcPr>
          <w:p w14:paraId="1753A291" w14:textId="77777777" w:rsidR="00A47B42" w:rsidRPr="00A47B42" w:rsidRDefault="00A47B42" w:rsidP="00A47B42">
            <w:pPr>
              <w:keepNext/>
              <w:keepLines/>
              <w:spacing w:after="0"/>
              <w:rPr>
                <w:rFonts w:ascii="Arial" w:eastAsia="SimSun" w:hAnsi="Arial"/>
                <w:sz w:val="18"/>
                <w:lang w:eastAsia="zh-CN"/>
              </w:rPr>
            </w:pPr>
            <w:proofErr w:type="spellStart"/>
            <w:r w:rsidRPr="00A47B42">
              <w:rPr>
                <w:rFonts w:ascii="Arial" w:eastAsia="SimSun" w:hAnsi="Arial"/>
                <w:sz w:val="18"/>
                <w:lang w:eastAsia="zh-CN"/>
              </w:rPr>
              <w:t>addModelInfo</w:t>
            </w:r>
            <w:proofErr w:type="spellEnd"/>
          </w:p>
        </w:tc>
        <w:tc>
          <w:tcPr>
            <w:tcW w:w="2024" w:type="dxa"/>
          </w:tcPr>
          <w:p w14:paraId="7E904F1B" w14:textId="77777777" w:rsidR="00A47B42" w:rsidRPr="00A47B42" w:rsidRDefault="00A47B42" w:rsidP="00A47B42">
            <w:pPr>
              <w:keepNext/>
              <w:keepLines/>
              <w:spacing w:after="0"/>
              <w:rPr>
                <w:rFonts w:ascii="Arial" w:eastAsia="SimSun" w:hAnsi="Arial"/>
                <w:sz w:val="18"/>
              </w:rPr>
            </w:pPr>
            <w:r w:rsidRPr="00A47B42">
              <w:rPr>
                <w:rFonts w:ascii="Arial" w:eastAsia="SimSun" w:hAnsi="Arial"/>
                <w:sz w:val="18"/>
                <w:lang w:eastAsia="zh-CN"/>
              </w:rPr>
              <w:t>array(</w:t>
            </w:r>
            <w:proofErr w:type="spellStart"/>
            <w:r w:rsidRPr="00A47B42">
              <w:rPr>
                <w:rFonts w:ascii="Arial" w:eastAsia="SimSun" w:hAnsi="Arial"/>
                <w:sz w:val="18"/>
                <w:lang w:eastAsia="zh-CN"/>
              </w:rPr>
              <w:t>AdditionalMLModelInformation</w:t>
            </w:r>
            <w:proofErr w:type="spellEnd"/>
            <w:r w:rsidRPr="00A47B42">
              <w:rPr>
                <w:rFonts w:ascii="Arial" w:eastAsia="SimSun" w:hAnsi="Arial"/>
                <w:sz w:val="18"/>
                <w:lang w:eastAsia="zh-CN"/>
              </w:rPr>
              <w:t>)</w:t>
            </w:r>
          </w:p>
        </w:tc>
        <w:tc>
          <w:tcPr>
            <w:tcW w:w="425" w:type="dxa"/>
          </w:tcPr>
          <w:p w14:paraId="0137C9D8" w14:textId="77777777" w:rsidR="00A47B42" w:rsidRPr="00A47B42" w:rsidRDefault="00A47B42" w:rsidP="00A47B42">
            <w:pPr>
              <w:keepNext/>
              <w:keepLines/>
              <w:spacing w:after="0"/>
              <w:rPr>
                <w:rFonts w:ascii="Arial" w:eastAsia="SimSun" w:hAnsi="Arial" w:cs="Arial"/>
                <w:sz w:val="18"/>
                <w:szCs w:val="18"/>
                <w:lang w:eastAsia="zh-CN"/>
              </w:rPr>
            </w:pPr>
            <w:r w:rsidRPr="00A47B42">
              <w:rPr>
                <w:rFonts w:ascii="Arial" w:eastAsia="SimSun" w:hAnsi="Arial"/>
                <w:sz w:val="18"/>
              </w:rPr>
              <w:t>O</w:t>
            </w:r>
          </w:p>
        </w:tc>
        <w:tc>
          <w:tcPr>
            <w:tcW w:w="1134" w:type="dxa"/>
          </w:tcPr>
          <w:p w14:paraId="5447051C" w14:textId="77777777" w:rsidR="00A47B42" w:rsidRPr="00A47B42" w:rsidRDefault="00A47B42" w:rsidP="00A47B42">
            <w:pPr>
              <w:keepNext/>
              <w:keepLines/>
              <w:spacing w:after="0"/>
              <w:rPr>
                <w:rFonts w:ascii="Arial" w:eastAsia="SimSun" w:hAnsi="Arial" w:cs="Arial"/>
                <w:sz w:val="18"/>
                <w:szCs w:val="18"/>
                <w:lang w:eastAsia="zh-CN"/>
              </w:rPr>
            </w:pPr>
            <w:proofErr w:type="spellStart"/>
            <w:r w:rsidRPr="00A47B42">
              <w:rPr>
                <w:rFonts w:ascii="Arial" w:eastAsia="Yu Mincho" w:hAnsi="Arial"/>
                <w:sz w:val="18"/>
                <w:lang w:eastAsia="ja-JP"/>
              </w:rPr>
              <w:t>1..N</w:t>
            </w:r>
            <w:proofErr w:type="spellEnd"/>
          </w:p>
        </w:tc>
        <w:tc>
          <w:tcPr>
            <w:tcW w:w="2410" w:type="dxa"/>
          </w:tcPr>
          <w:p w14:paraId="439BF25E"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lang w:eastAsia="zh-CN"/>
              </w:rPr>
              <w:t>Indicates the additional ML Model Information. (NOTE </w:t>
            </w:r>
            <w:r w:rsidRPr="00A47B42">
              <w:rPr>
                <w:rFonts w:ascii="Arial" w:eastAsia="SimSun" w:hAnsi="Arial"/>
                <w:sz w:val="18"/>
                <w:lang w:val="en-US" w:eastAsia="zh-CN"/>
              </w:rPr>
              <w:t>1</w:t>
            </w:r>
            <w:r w:rsidRPr="00A47B42">
              <w:rPr>
                <w:rFonts w:ascii="Arial" w:eastAsia="SimSun" w:hAnsi="Arial"/>
                <w:sz w:val="18"/>
                <w:lang w:eastAsia="zh-CN"/>
              </w:rPr>
              <w:t>)</w:t>
            </w:r>
          </w:p>
        </w:tc>
        <w:tc>
          <w:tcPr>
            <w:tcW w:w="1916" w:type="dxa"/>
          </w:tcPr>
          <w:p w14:paraId="50ADD45E" w14:textId="77777777" w:rsidR="00A47B42" w:rsidRPr="00A47B42" w:rsidRDefault="00A47B42" w:rsidP="00A47B42">
            <w:pPr>
              <w:keepNext/>
              <w:keepLines/>
              <w:spacing w:after="0"/>
              <w:rPr>
                <w:rFonts w:ascii="Arial" w:eastAsia="SimSun" w:hAnsi="Arial" w:cs="Arial"/>
                <w:sz w:val="18"/>
                <w:szCs w:val="18"/>
              </w:rPr>
            </w:pPr>
            <w:proofErr w:type="spellStart"/>
            <w:r w:rsidRPr="00A47B42">
              <w:rPr>
                <w:rFonts w:ascii="Arial" w:eastAsia="SimSun" w:hAnsi="Arial" w:cs="Arial"/>
                <w:sz w:val="18"/>
                <w:szCs w:val="18"/>
              </w:rPr>
              <w:t>ModelProvisionExt</w:t>
            </w:r>
            <w:proofErr w:type="spellEnd"/>
          </w:p>
        </w:tc>
      </w:tr>
      <w:tr w:rsidR="00A47B42" w:rsidRPr="00A47B42" w14:paraId="75F8F892" w14:textId="77777777" w:rsidTr="0013235C">
        <w:trPr>
          <w:trHeight w:val="420"/>
          <w:jc w:val="center"/>
        </w:trPr>
        <w:tc>
          <w:tcPr>
            <w:tcW w:w="9566" w:type="dxa"/>
            <w:gridSpan w:val="6"/>
          </w:tcPr>
          <w:p w14:paraId="4E6677B8" w14:textId="5DD5B2F5" w:rsidR="00A47B42" w:rsidRPr="00A47B42" w:rsidRDefault="00A47B42" w:rsidP="00A47B42">
            <w:pPr>
              <w:keepNext/>
              <w:keepLines/>
              <w:spacing w:after="0"/>
              <w:ind w:left="851" w:hanging="851"/>
              <w:rPr>
                <w:rFonts w:ascii="Arial" w:eastAsia="SimSun" w:hAnsi="Arial"/>
                <w:sz w:val="18"/>
              </w:rPr>
            </w:pPr>
            <w:r w:rsidRPr="00A47B42">
              <w:rPr>
                <w:rFonts w:ascii="Arial" w:eastAsia="SimSun" w:hAnsi="Arial"/>
                <w:sz w:val="18"/>
              </w:rPr>
              <w:t>NOTE</w:t>
            </w:r>
            <w:r w:rsidRPr="00A47B42">
              <w:rPr>
                <w:rFonts w:ascii="Arial" w:eastAsia="SimSun" w:hAnsi="Arial"/>
                <w:sz w:val="18"/>
                <w:lang w:eastAsia="zh-CN"/>
              </w:rPr>
              <w:t> </w:t>
            </w:r>
            <w:r w:rsidRPr="00A47B42">
              <w:rPr>
                <w:rFonts w:ascii="Arial" w:eastAsia="SimSun" w:hAnsi="Arial"/>
                <w:sz w:val="18"/>
                <w:lang w:val="en-US" w:eastAsia="zh-CN"/>
              </w:rPr>
              <w:t>1</w:t>
            </w:r>
            <w:r w:rsidRPr="00A47B42">
              <w:rPr>
                <w:rFonts w:ascii="Arial" w:eastAsia="SimSun" w:hAnsi="Arial"/>
                <w:sz w:val="18"/>
              </w:rPr>
              <w:t>:</w:t>
            </w:r>
            <w:r w:rsidRPr="00A47B42">
              <w:rPr>
                <w:rFonts w:ascii="Arial" w:eastAsia="SimSun" w:hAnsi="Arial"/>
                <w:sz w:val="18"/>
              </w:rPr>
              <w:tab/>
              <w:t>If the "</w:t>
            </w:r>
            <w:proofErr w:type="spellStart"/>
            <w:r w:rsidRPr="00A47B42">
              <w:rPr>
                <w:rFonts w:ascii="Arial" w:eastAsia="SimSun" w:hAnsi="Arial"/>
                <w:sz w:val="18"/>
              </w:rPr>
              <w:t>addModelInfo</w:t>
            </w:r>
            <w:proofErr w:type="spellEnd"/>
            <w:r w:rsidRPr="00A47B42">
              <w:rPr>
                <w:rFonts w:ascii="Arial" w:eastAsia="SimSun" w:hAnsi="Arial"/>
                <w:sz w:val="18"/>
              </w:rPr>
              <w:t>" attribute is provided, then the attributes "</w:t>
            </w:r>
            <w:proofErr w:type="spellStart"/>
            <w:r w:rsidRPr="00A47B42">
              <w:rPr>
                <w:rFonts w:ascii="Arial" w:eastAsia="SimSun" w:hAnsi="Arial"/>
                <w:sz w:val="18"/>
              </w:rPr>
              <w:t>validityPeriod</w:t>
            </w:r>
            <w:proofErr w:type="spellEnd"/>
            <w:r w:rsidRPr="00A47B42">
              <w:rPr>
                <w:rFonts w:ascii="Arial" w:eastAsia="SimSun" w:hAnsi="Arial"/>
                <w:sz w:val="18"/>
              </w:rPr>
              <w:t>" and "</w:t>
            </w:r>
            <w:proofErr w:type="spellStart"/>
            <w:r w:rsidRPr="00A47B42">
              <w:rPr>
                <w:rFonts w:ascii="Arial" w:eastAsia="SimSun" w:hAnsi="Arial"/>
                <w:sz w:val="18"/>
              </w:rPr>
              <w:t>spatialValidity</w:t>
            </w:r>
            <w:proofErr w:type="spellEnd"/>
            <w:r w:rsidRPr="00A47B42">
              <w:rPr>
                <w:rFonts w:ascii="Arial" w:eastAsia="SimSun" w:hAnsi="Arial"/>
                <w:sz w:val="18"/>
              </w:rPr>
              <w:t>" shall not be provided and the value of the "</w:t>
            </w:r>
            <w:proofErr w:type="spellStart"/>
            <w:r w:rsidRPr="00A47B42">
              <w:rPr>
                <w:rFonts w:ascii="Arial" w:eastAsia="SimSun" w:hAnsi="Arial"/>
                <w:sz w:val="18"/>
              </w:rPr>
              <w:t>mLFileAddr</w:t>
            </w:r>
            <w:proofErr w:type="spellEnd"/>
            <w:r w:rsidRPr="00A47B42">
              <w:rPr>
                <w:rFonts w:ascii="Arial" w:eastAsia="SimSun" w:hAnsi="Arial"/>
                <w:sz w:val="18"/>
              </w:rPr>
              <w:t>" attribute and "</w:t>
            </w:r>
            <w:proofErr w:type="spellStart"/>
            <w:r w:rsidRPr="00A47B42">
              <w:rPr>
                <w:rFonts w:ascii="Arial" w:eastAsia="SimSun" w:hAnsi="Arial"/>
                <w:sz w:val="18"/>
              </w:rPr>
              <w:t>mLModelAdrf</w:t>
            </w:r>
            <w:proofErr w:type="spellEnd"/>
            <w:r w:rsidRPr="00A47B42">
              <w:rPr>
                <w:rFonts w:ascii="Arial" w:eastAsia="SimSun" w:hAnsi="Arial"/>
                <w:sz w:val="18"/>
              </w:rPr>
              <w:t>" attribute and "</w:t>
            </w:r>
            <w:proofErr w:type="spellStart"/>
            <w:r w:rsidRPr="00A47B42">
              <w:rPr>
                <w:rFonts w:ascii="Arial" w:eastAsia="SimSun" w:hAnsi="Arial"/>
                <w:sz w:val="18"/>
                <w:lang w:eastAsia="zh-CN"/>
              </w:rPr>
              <w:t>modelUniqueId</w:t>
            </w:r>
            <w:proofErr w:type="spellEnd"/>
            <w:r w:rsidRPr="00A47B42">
              <w:rPr>
                <w:rFonts w:ascii="Arial" w:eastAsia="SimSun" w:hAnsi="Arial"/>
                <w:sz w:val="18"/>
              </w:rPr>
              <w:t xml:space="preserve">" attribute of the </w:t>
            </w:r>
            <w:proofErr w:type="spellStart"/>
            <w:r w:rsidRPr="00A47B42">
              <w:rPr>
                <w:rFonts w:ascii="Arial" w:eastAsia="SimSun" w:hAnsi="Arial"/>
                <w:sz w:val="18"/>
              </w:rPr>
              <w:t>MLEventNotif</w:t>
            </w:r>
            <w:proofErr w:type="spellEnd"/>
            <w:r w:rsidRPr="00A47B42">
              <w:rPr>
                <w:rFonts w:ascii="Arial" w:eastAsia="SimSun" w:hAnsi="Arial"/>
                <w:sz w:val="18"/>
              </w:rPr>
              <w:t xml:space="preserve"> data type shall be ignored.</w:t>
            </w:r>
          </w:p>
          <w:p w14:paraId="4C0BA655" w14:textId="77777777" w:rsidR="00A47B42" w:rsidRPr="00A47B42" w:rsidRDefault="00A47B42" w:rsidP="00A47B42">
            <w:pPr>
              <w:keepNext/>
              <w:keepLines/>
              <w:spacing w:after="0"/>
              <w:ind w:left="851" w:hanging="851"/>
              <w:rPr>
                <w:rFonts w:ascii="Arial" w:eastAsia="SimSun" w:hAnsi="Arial" w:cs="Arial"/>
                <w:sz w:val="18"/>
                <w:szCs w:val="18"/>
              </w:rPr>
            </w:pPr>
            <w:r w:rsidRPr="00A47B42">
              <w:rPr>
                <w:rFonts w:ascii="Arial" w:eastAsia="SimSun" w:hAnsi="Arial"/>
                <w:sz w:val="18"/>
              </w:rPr>
              <w:t>NOTE</w:t>
            </w:r>
            <w:r w:rsidRPr="00A47B42">
              <w:rPr>
                <w:rFonts w:ascii="Arial" w:eastAsia="SimSun" w:hAnsi="Arial"/>
                <w:sz w:val="18"/>
                <w:lang w:eastAsia="zh-CN"/>
              </w:rPr>
              <w:t> </w:t>
            </w:r>
            <w:r w:rsidRPr="00A47B42">
              <w:rPr>
                <w:rFonts w:ascii="Arial" w:eastAsia="SimSun" w:hAnsi="Arial"/>
                <w:sz w:val="18"/>
                <w:lang w:val="en-US" w:eastAsia="zh-CN"/>
              </w:rPr>
              <w:t>2</w:t>
            </w:r>
            <w:r w:rsidRPr="00A47B42">
              <w:rPr>
                <w:rFonts w:ascii="Arial" w:eastAsia="SimSun" w:hAnsi="Arial"/>
                <w:sz w:val="18"/>
              </w:rPr>
              <w:t>:</w:t>
            </w:r>
            <w:r w:rsidRPr="00A47B42">
              <w:rPr>
                <w:rFonts w:ascii="Arial" w:eastAsia="SimSun" w:hAnsi="Arial"/>
                <w:sz w:val="18"/>
              </w:rPr>
              <w:tab/>
              <w:t>If the "</w:t>
            </w:r>
            <w:proofErr w:type="spellStart"/>
            <w:r w:rsidRPr="00A47B42">
              <w:rPr>
                <w:rFonts w:ascii="Arial" w:eastAsia="SimSun" w:hAnsi="Arial" w:cs="Arial"/>
                <w:sz w:val="18"/>
                <w:szCs w:val="18"/>
              </w:rPr>
              <w:t>ModelProvisionExt</w:t>
            </w:r>
            <w:proofErr w:type="spellEnd"/>
            <w:r w:rsidRPr="00A47B42">
              <w:rPr>
                <w:rFonts w:ascii="Arial" w:eastAsia="SimSun" w:hAnsi="Arial"/>
                <w:sz w:val="18"/>
              </w:rPr>
              <w:t>" feature is supported, one of the "</w:t>
            </w:r>
            <w:proofErr w:type="spellStart"/>
            <w:r w:rsidRPr="00A47B42">
              <w:rPr>
                <w:rFonts w:ascii="Arial" w:eastAsia="SimSun" w:hAnsi="Arial"/>
                <w:sz w:val="18"/>
              </w:rPr>
              <w:t>mLFileAddr</w:t>
            </w:r>
            <w:proofErr w:type="spellEnd"/>
            <w:r w:rsidRPr="00A47B42">
              <w:rPr>
                <w:rFonts w:ascii="Arial" w:eastAsia="SimSun" w:hAnsi="Arial"/>
                <w:sz w:val="18"/>
              </w:rPr>
              <w:t>" or "</w:t>
            </w:r>
            <w:proofErr w:type="spellStart"/>
            <w:r w:rsidRPr="00A47B42">
              <w:rPr>
                <w:rFonts w:ascii="Arial" w:eastAsia="SimSun" w:hAnsi="Arial"/>
                <w:sz w:val="18"/>
              </w:rPr>
              <w:t>mLModelAdrf</w:t>
            </w:r>
            <w:proofErr w:type="spellEnd"/>
            <w:r w:rsidRPr="00A47B42">
              <w:rPr>
                <w:rFonts w:ascii="Arial" w:eastAsia="SimSun" w:hAnsi="Arial"/>
                <w:sz w:val="18"/>
              </w:rPr>
              <w:t>" attribute shall be provided.</w:t>
            </w:r>
          </w:p>
        </w:tc>
      </w:tr>
    </w:tbl>
    <w:p w14:paraId="1E983B1F" w14:textId="77777777" w:rsidR="00575AA4" w:rsidRPr="00A47B42" w:rsidRDefault="00575AA4" w:rsidP="00575AA4">
      <w:pPr>
        <w:rPr>
          <w:rFonts w:eastAsia="SimSun"/>
        </w:rPr>
      </w:pP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0872B830" w14:textId="77777777" w:rsidR="00A47B42" w:rsidRPr="009C1D1E" w:rsidRDefault="00A47B42" w:rsidP="00A47B4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7C81DB88" w14:textId="77777777" w:rsidR="00A47B42" w:rsidRPr="00A47B42" w:rsidRDefault="00A47B42" w:rsidP="00A47B42">
      <w:pPr>
        <w:keepNext/>
        <w:keepLines/>
        <w:spacing w:before="120"/>
        <w:ind w:left="1701" w:hanging="1701"/>
        <w:outlineLvl w:val="4"/>
        <w:rPr>
          <w:rFonts w:ascii="Arial" w:eastAsia="SimSun" w:hAnsi="Arial"/>
          <w:sz w:val="22"/>
        </w:rPr>
      </w:pPr>
      <w:bookmarkStart w:id="45" w:name="_Toc160736240"/>
      <w:r w:rsidRPr="00A47B42">
        <w:rPr>
          <w:rFonts w:ascii="Arial" w:eastAsia="SimSun" w:hAnsi="Arial"/>
          <w:sz w:val="22"/>
        </w:rPr>
        <w:lastRenderedPageBreak/>
        <w:t>5.4.6.2.15</w:t>
      </w:r>
      <w:r w:rsidRPr="00A47B42">
        <w:rPr>
          <w:rFonts w:ascii="Arial" w:eastAsia="SimSun" w:hAnsi="Arial"/>
          <w:sz w:val="22"/>
        </w:rPr>
        <w:tab/>
        <w:t xml:space="preserve">Type </w:t>
      </w:r>
      <w:proofErr w:type="spellStart"/>
      <w:r w:rsidRPr="00A47B42">
        <w:rPr>
          <w:rFonts w:ascii="Arial" w:eastAsia="SimSun" w:hAnsi="Arial"/>
          <w:sz w:val="22"/>
        </w:rPr>
        <w:t>MLModelAdrf</w:t>
      </w:r>
      <w:bookmarkEnd w:id="45"/>
      <w:proofErr w:type="spellEnd"/>
    </w:p>
    <w:p w14:paraId="1CCFFD20" w14:textId="77777777" w:rsidR="00A47B42" w:rsidRPr="00A47B42" w:rsidRDefault="00A47B42" w:rsidP="00A47B42">
      <w:pPr>
        <w:keepNext/>
        <w:keepLines/>
        <w:spacing w:before="60"/>
        <w:jc w:val="center"/>
        <w:rPr>
          <w:rFonts w:ascii="Arial" w:eastAsia="SimSun" w:hAnsi="Arial"/>
          <w:b/>
        </w:rPr>
      </w:pPr>
      <w:r w:rsidRPr="00A47B42">
        <w:rPr>
          <w:rFonts w:ascii="Arial" w:eastAsia="SimSun" w:hAnsi="Arial"/>
          <w:b/>
        </w:rPr>
        <w:t xml:space="preserve">Table 5.4.6.2.15-1: Definition of type </w:t>
      </w:r>
      <w:proofErr w:type="spellStart"/>
      <w:r w:rsidRPr="00A47B42">
        <w:rPr>
          <w:rFonts w:ascii="Arial" w:eastAsia="SimSun" w:hAnsi="Arial"/>
          <w:b/>
        </w:rPr>
        <w:t>MLModelAdrf</w:t>
      </w:r>
      <w:proofErr w:type="spellEnd"/>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66"/>
        <w:gridCol w:w="1695"/>
        <w:gridCol w:w="425"/>
        <w:gridCol w:w="1130"/>
        <w:gridCol w:w="2965"/>
        <w:gridCol w:w="1622"/>
      </w:tblGrid>
      <w:tr w:rsidR="00A47B42" w:rsidRPr="00A47B42" w14:paraId="1876C581" w14:textId="77777777" w:rsidTr="0013235C">
        <w:trPr>
          <w:jc w:val="center"/>
        </w:trPr>
        <w:tc>
          <w:tcPr>
            <w:tcW w:w="1666" w:type="dxa"/>
            <w:tcBorders>
              <w:top w:val="single" w:sz="6" w:space="0" w:color="auto"/>
              <w:left w:val="single" w:sz="6" w:space="0" w:color="auto"/>
              <w:bottom w:val="single" w:sz="6" w:space="0" w:color="auto"/>
              <w:right w:val="single" w:sz="6" w:space="0" w:color="auto"/>
            </w:tcBorders>
            <w:shd w:val="clear" w:color="auto" w:fill="C0C0C0"/>
          </w:tcPr>
          <w:p w14:paraId="722E6CE5" w14:textId="77777777" w:rsidR="00A47B42" w:rsidRPr="00A47B42" w:rsidRDefault="00A47B42" w:rsidP="00A47B42">
            <w:pPr>
              <w:keepNext/>
              <w:keepLines/>
              <w:spacing w:after="0"/>
              <w:ind w:left="400" w:hanging="400"/>
              <w:jc w:val="center"/>
              <w:rPr>
                <w:rFonts w:ascii="Arial" w:eastAsia="SimSun" w:hAnsi="Arial"/>
                <w:b/>
                <w:sz w:val="18"/>
              </w:rPr>
            </w:pPr>
            <w:r w:rsidRPr="00A47B42">
              <w:rPr>
                <w:rFonts w:ascii="Arial" w:eastAsia="SimSun" w:hAnsi="Arial"/>
                <w:b/>
                <w:sz w:val="18"/>
              </w:rPr>
              <w:t>Attribute name</w:t>
            </w:r>
          </w:p>
        </w:tc>
        <w:tc>
          <w:tcPr>
            <w:tcW w:w="1695" w:type="dxa"/>
            <w:tcBorders>
              <w:top w:val="single" w:sz="6" w:space="0" w:color="auto"/>
              <w:left w:val="single" w:sz="6" w:space="0" w:color="auto"/>
              <w:bottom w:val="single" w:sz="6" w:space="0" w:color="auto"/>
              <w:right w:val="single" w:sz="6" w:space="0" w:color="auto"/>
            </w:tcBorders>
            <w:shd w:val="clear" w:color="auto" w:fill="C0C0C0"/>
          </w:tcPr>
          <w:p w14:paraId="7A1476D6" w14:textId="77777777" w:rsidR="00A47B42" w:rsidRPr="00A47B42" w:rsidRDefault="00A47B42" w:rsidP="00A47B42">
            <w:pPr>
              <w:keepNext/>
              <w:keepLines/>
              <w:spacing w:after="0"/>
              <w:ind w:left="400" w:hanging="400"/>
              <w:jc w:val="center"/>
              <w:rPr>
                <w:rFonts w:ascii="Arial" w:eastAsia="SimSun" w:hAnsi="Arial"/>
                <w:b/>
                <w:sz w:val="18"/>
              </w:rPr>
            </w:pPr>
            <w:r w:rsidRPr="00A47B42">
              <w:rPr>
                <w:rFonts w:ascii="Arial" w:eastAsia="SimSun" w:hAnsi="Arial"/>
                <w:b/>
                <w:sz w:val="18"/>
              </w:rP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tcPr>
          <w:p w14:paraId="7E1FF470" w14:textId="77777777" w:rsidR="00A47B42" w:rsidRPr="00A47B42" w:rsidRDefault="00A47B42" w:rsidP="00A47B42">
            <w:pPr>
              <w:keepNext/>
              <w:keepLines/>
              <w:spacing w:after="0"/>
              <w:ind w:left="400" w:hanging="400"/>
              <w:jc w:val="center"/>
              <w:rPr>
                <w:rFonts w:ascii="Arial" w:eastAsia="SimSun" w:hAnsi="Arial"/>
                <w:b/>
                <w:sz w:val="18"/>
              </w:rPr>
            </w:pPr>
            <w:r w:rsidRPr="00A47B42">
              <w:rPr>
                <w:rFonts w:ascii="Arial" w:eastAsia="SimSun" w:hAnsi="Arial"/>
                <w:b/>
                <w:sz w:val="18"/>
              </w:rPr>
              <w:t>P</w:t>
            </w:r>
          </w:p>
        </w:tc>
        <w:tc>
          <w:tcPr>
            <w:tcW w:w="1130" w:type="dxa"/>
            <w:tcBorders>
              <w:top w:val="single" w:sz="6" w:space="0" w:color="auto"/>
              <w:left w:val="single" w:sz="6" w:space="0" w:color="auto"/>
              <w:bottom w:val="single" w:sz="6" w:space="0" w:color="auto"/>
              <w:right w:val="single" w:sz="6" w:space="0" w:color="auto"/>
            </w:tcBorders>
            <w:shd w:val="clear" w:color="auto" w:fill="C0C0C0"/>
          </w:tcPr>
          <w:p w14:paraId="2AF160E7" w14:textId="77777777" w:rsidR="00A47B42" w:rsidRPr="00A47B42" w:rsidRDefault="00A47B42" w:rsidP="00A47B42">
            <w:pPr>
              <w:keepNext/>
              <w:keepLines/>
              <w:spacing w:after="0"/>
              <w:ind w:left="400" w:hanging="400"/>
              <w:jc w:val="center"/>
              <w:rPr>
                <w:rFonts w:ascii="Arial" w:eastAsia="SimSun" w:hAnsi="Arial"/>
                <w:b/>
                <w:sz w:val="18"/>
              </w:rPr>
            </w:pPr>
            <w:r w:rsidRPr="00A47B42">
              <w:rPr>
                <w:rFonts w:ascii="Arial" w:eastAsia="SimSun" w:hAnsi="Arial"/>
                <w:b/>
                <w:sz w:val="18"/>
              </w:rPr>
              <w:t>Cardinality</w:t>
            </w:r>
          </w:p>
        </w:tc>
        <w:tc>
          <w:tcPr>
            <w:tcW w:w="2965" w:type="dxa"/>
            <w:tcBorders>
              <w:top w:val="single" w:sz="6" w:space="0" w:color="auto"/>
              <w:left w:val="single" w:sz="6" w:space="0" w:color="auto"/>
              <w:bottom w:val="single" w:sz="6" w:space="0" w:color="auto"/>
              <w:right w:val="single" w:sz="6" w:space="0" w:color="auto"/>
            </w:tcBorders>
            <w:shd w:val="clear" w:color="auto" w:fill="C0C0C0"/>
          </w:tcPr>
          <w:p w14:paraId="091F4D45" w14:textId="77777777" w:rsidR="00A47B42" w:rsidRPr="00A47B42" w:rsidRDefault="00A47B42" w:rsidP="00A47B42">
            <w:pPr>
              <w:keepNext/>
              <w:keepLines/>
              <w:spacing w:after="0"/>
              <w:ind w:left="400" w:hanging="400"/>
              <w:jc w:val="center"/>
              <w:rPr>
                <w:rFonts w:ascii="Arial" w:eastAsia="SimSun" w:hAnsi="Arial" w:cs="Arial"/>
                <w:b/>
                <w:sz w:val="18"/>
                <w:szCs w:val="18"/>
              </w:rPr>
            </w:pPr>
            <w:r w:rsidRPr="00A47B42">
              <w:rPr>
                <w:rFonts w:ascii="Arial" w:eastAsia="SimSun" w:hAnsi="Arial" w:cs="Arial"/>
                <w:b/>
                <w:sz w:val="18"/>
                <w:szCs w:val="18"/>
              </w:rPr>
              <w:t>Description</w:t>
            </w:r>
          </w:p>
        </w:tc>
        <w:tc>
          <w:tcPr>
            <w:tcW w:w="1622" w:type="dxa"/>
            <w:tcBorders>
              <w:top w:val="single" w:sz="6" w:space="0" w:color="auto"/>
              <w:left w:val="single" w:sz="6" w:space="0" w:color="auto"/>
              <w:bottom w:val="single" w:sz="6" w:space="0" w:color="auto"/>
              <w:right w:val="single" w:sz="6" w:space="0" w:color="auto"/>
            </w:tcBorders>
            <w:shd w:val="clear" w:color="auto" w:fill="C0C0C0"/>
          </w:tcPr>
          <w:p w14:paraId="10E41142" w14:textId="77777777" w:rsidR="00A47B42" w:rsidRPr="00A47B42" w:rsidRDefault="00A47B42" w:rsidP="00A47B42">
            <w:pPr>
              <w:keepNext/>
              <w:keepLines/>
              <w:spacing w:after="0"/>
              <w:ind w:left="400" w:hanging="400"/>
              <w:jc w:val="center"/>
              <w:rPr>
                <w:rFonts w:ascii="Arial" w:eastAsia="SimSun" w:hAnsi="Arial" w:cs="Arial"/>
                <w:b/>
                <w:sz w:val="18"/>
                <w:szCs w:val="18"/>
              </w:rPr>
            </w:pPr>
            <w:r w:rsidRPr="00A47B42">
              <w:rPr>
                <w:rFonts w:ascii="Arial" w:eastAsia="SimSun" w:hAnsi="Arial" w:cs="Arial"/>
                <w:b/>
                <w:sz w:val="18"/>
                <w:szCs w:val="18"/>
              </w:rPr>
              <w:t>Applicability</w:t>
            </w:r>
          </w:p>
        </w:tc>
      </w:tr>
      <w:tr w:rsidR="00A47B42" w:rsidRPr="00A47B42" w14:paraId="33E6C28C" w14:textId="77777777" w:rsidTr="0013235C">
        <w:trPr>
          <w:jc w:val="center"/>
        </w:trPr>
        <w:tc>
          <w:tcPr>
            <w:tcW w:w="1666" w:type="dxa"/>
            <w:tcBorders>
              <w:top w:val="single" w:sz="6" w:space="0" w:color="auto"/>
              <w:left w:val="single" w:sz="6" w:space="0" w:color="auto"/>
              <w:bottom w:val="single" w:sz="6" w:space="0" w:color="auto"/>
              <w:right w:val="single" w:sz="6" w:space="0" w:color="auto"/>
            </w:tcBorders>
          </w:tcPr>
          <w:p w14:paraId="1F83A601" w14:textId="77777777" w:rsidR="00A47B42" w:rsidRPr="00A47B42" w:rsidRDefault="00A47B42" w:rsidP="00A47B42">
            <w:pPr>
              <w:keepNext/>
              <w:keepLines/>
              <w:spacing w:after="0"/>
              <w:rPr>
                <w:rFonts w:ascii="Arial" w:eastAsia="SimSun" w:hAnsi="Arial"/>
                <w:sz w:val="18"/>
                <w:lang w:val="en-US" w:eastAsia="zh-CN"/>
              </w:rPr>
            </w:pPr>
            <w:proofErr w:type="spellStart"/>
            <w:r w:rsidRPr="00A47B42">
              <w:rPr>
                <w:rFonts w:ascii="Arial" w:eastAsia="SimSun" w:hAnsi="Arial"/>
                <w:sz w:val="18"/>
                <w:lang w:val="en-US" w:eastAsia="zh-CN"/>
              </w:rPr>
              <w:t>adrfId</w:t>
            </w:r>
            <w:proofErr w:type="spellEnd"/>
          </w:p>
        </w:tc>
        <w:tc>
          <w:tcPr>
            <w:tcW w:w="1695" w:type="dxa"/>
            <w:tcBorders>
              <w:top w:val="single" w:sz="6" w:space="0" w:color="auto"/>
              <w:left w:val="single" w:sz="6" w:space="0" w:color="auto"/>
              <w:bottom w:val="single" w:sz="6" w:space="0" w:color="auto"/>
              <w:right w:val="single" w:sz="6" w:space="0" w:color="auto"/>
            </w:tcBorders>
          </w:tcPr>
          <w:p w14:paraId="18843A6D" w14:textId="77777777" w:rsidR="00A47B42" w:rsidRPr="00A47B42" w:rsidRDefault="00A47B42" w:rsidP="00A47B42">
            <w:pPr>
              <w:keepNext/>
              <w:keepLines/>
              <w:spacing w:after="0"/>
              <w:rPr>
                <w:rFonts w:ascii="Arial" w:eastAsia="SimSun" w:hAnsi="Arial"/>
                <w:sz w:val="18"/>
              </w:rPr>
            </w:pPr>
            <w:proofErr w:type="spellStart"/>
            <w:r w:rsidRPr="00A47B42">
              <w:rPr>
                <w:rFonts w:ascii="Arial" w:eastAsia="SimSun" w:hAnsi="Arial"/>
                <w:sz w:val="18"/>
              </w:rPr>
              <w:t>NfInstanceId</w:t>
            </w:r>
            <w:proofErr w:type="spellEnd"/>
          </w:p>
        </w:tc>
        <w:tc>
          <w:tcPr>
            <w:tcW w:w="425" w:type="dxa"/>
            <w:tcBorders>
              <w:top w:val="single" w:sz="6" w:space="0" w:color="auto"/>
              <w:left w:val="single" w:sz="6" w:space="0" w:color="auto"/>
              <w:bottom w:val="single" w:sz="6" w:space="0" w:color="auto"/>
              <w:right w:val="single" w:sz="6" w:space="0" w:color="auto"/>
            </w:tcBorders>
          </w:tcPr>
          <w:p w14:paraId="23C214B5" w14:textId="77777777" w:rsidR="00A47B42" w:rsidRPr="00A47B42" w:rsidRDefault="00A47B42" w:rsidP="00A47B42">
            <w:pPr>
              <w:keepNext/>
              <w:keepLines/>
              <w:spacing w:after="0"/>
              <w:jc w:val="center"/>
              <w:rPr>
                <w:rFonts w:ascii="Arial" w:eastAsia="SimSun" w:hAnsi="Arial"/>
                <w:sz w:val="18"/>
              </w:rPr>
            </w:pPr>
            <w:r w:rsidRPr="00A47B42">
              <w:rPr>
                <w:rFonts w:ascii="Arial" w:eastAsia="SimSun" w:hAnsi="Arial"/>
                <w:sz w:val="18"/>
              </w:rPr>
              <w:t>C</w:t>
            </w:r>
          </w:p>
        </w:tc>
        <w:tc>
          <w:tcPr>
            <w:tcW w:w="1130" w:type="dxa"/>
            <w:tcBorders>
              <w:top w:val="single" w:sz="6" w:space="0" w:color="auto"/>
              <w:left w:val="single" w:sz="6" w:space="0" w:color="auto"/>
              <w:bottom w:val="single" w:sz="6" w:space="0" w:color="auto"/>
              <w:right w:val="single" w:sz="6" w:space="0" w:color="auto"/>
            </w:tcBorders>
          </w:tcPr>
          <w:p w14:paraId="67A12491" w14:textId="77777777" w:rsidR="00A47B42" w:rsidRPr="00A47B42" w:rsidRDefault="00A47B42" w:rsidP="00A47B42">
            <w:pPr>
              <w:keepNext/>
              <w:keepLines/>
              <w:spacing w:after="0"/>
              <w:rPr>
                <w:rFonts w:ascii="Arial" w:eastAsia="SimSun" w:hAnsi="Arial" w:cs="Arial"/>
                <w:sz w:val="18"/>
                <w:szCs w:val="18"/>
                <w:lang w:eastAsia="zh-CN"/>
              </w:rPr>
            </w:pPr>
            <w:r w:rsidRPr="00A47B42">
              <w:rPr>
                <w:rFonts w:ascii="Arial" w:eastAsia="SimSun" w:hAnsi="Arial" w:cs="Arial"/>
                <w:sz w:val="18"/>
                <w:szCs w:val="18"/>
                <w:lang w:eastAsia="zh-CN"/>
              </w:rPr>
              <w:t>0..1</w:t>
            </w:r>
          </w:p>
        </w:tc>
        <w:tc>
          <w:tcPr>
            <w:tcW w:w="2965" w:type="dxa"/>
            <w:tcBorders>
              <w:top w:val="single" w:sz="6" w:space="0" w:color="auto"/>
              <w:left w:val="single" w:sz="6" w:space="0" w:color="auto"/>
              <w:bottom w:val="single" w:sz="6" w:space="0" w:color="auto"/>
              <w:right w:val="single" w:sz="6" w:space="0" w:color="auto"/>
            </w:tcBorders>
          </w:tcPr>
          <w:p w14:paraId="2C04AD16" w14:textId="77777777" w:rsidR="00A47B42" w:rsidRPr="00A47B42" w:rsidRDefault="00A47B42" w:rsidP="00A47B42">
            <w:pPr>
              <w:keepNext/>
              <w:keepLines/>
              <w:spacing w:after="0"/>
              <w:rPr>
                <w:rFonts w:ascii="Arial" w:eastAsia="SimSun" w:hAnsi="Arial"/>
                <w:sz w:val="18"/>
              </w:rPr>
            </w:pPr>
            <w:r w:rsidRPr="00A47B42">
              <w:rPr>
                <w:rFonts w:ascii="Arial" w:eastAsia="SimSun" w:hAnsi="Arial"/>
                <w:sz w:val="18"/>
              </w:rPr>
              <w:t xml:space="preserve">Identifier of the </w:t>
            </w:r>
            <w:proofErr w:type="spellStart"/>
            <w:r w:rsidRPr="00A47B42">
              <w:rPr>
                <w:rFonts w:ascii="Arial" w:eastAsia="SimSun" w:hAnsi="Arial"/>
                <w:sz w:val="18"/>
              </w:rPr>
              <w:t>ADRF</w:t>
            </w:r>
            <w:proofErr w:type="spellEnd"/>
            <w:r w:rsidRPr="00A47B42">
              <w:rPr>
                <w:rFonts w:ascii="Arial" w:eastAsia="SimSun" w:hAnsi="Arial"/>
                <w:sz w:val="18"/>
              </w:rPr>
              <w:t>.</w:t>
            </w:r>
          </w:p>
          <w:p w14:paraId="4A70F9BC" w14:textId="77777777" w:rsidR="00A47B42" w:rsidRPr="00A47B42" w:rsidRDefault="00A47B42" w:rsidP="00A47B42">
            <w:pPr>
              <w:keepNext/>
              <w:keepLines/>
              <w:spacing w:after="0"/>
              <w:rPr>
                <w:rFonts w:ascii="Arial" w:eastAsia="SimSun" w:hAnsi="Arial"/>
                <w:sz w:val="18"/>
              </w:rPr>
            </w:pPr>
            <w:r w:rsidRPr="00A47B42">
              <w:rPr>
                <w:rFonts w:ascii="Arial" w:eastAsia="SimSun" w:hAnsi="Arial"/>
                <w:sz w:val="18"/>
              </w:rPr>
              <w:t>(NOTE)</w:t>
            </w:r>
          </w:p>
        </w:tc>
        <w:tc>
          <w:tcPr>
            <w:tcW w:w="1622" w:type="dxa"/>
            <w:tcBorders>
              <w:top w:val="single" w:sz="6" w:space="0" w:color="auto"/>
              <w:left w:val="single" w:sz="6" w:space="0" w:color="auto"/>
              <w:bottom w:val="single" w:sz="6" w:space="0" w:color="auto"/>
              <w:right w:val="single" w:sz="6" w:space="0" w:color="auto"/>
            </w:tcBorders>
          </w:tcPr>
          <w:p w14:paraId="6B298BD8" w14:textId="77777777" w:rsidR="00A47B42" w:rsidRPr="00A47B42" w:rsidRDefault="00A47B42" w:rsidP="00A47B42">
            <w:pPr>
              <w:keepNext/>
              <w:keepLines/>
              <w:spacing w:after="0"/>
              <w:rPr>
                <w:rFonts w:ascii="Arial" w:eastAsia="SimSun" w:hAnsi="Arial" w:cs="Arial"/>
                <w:sz w:val="18"/>
                <w:szCs w:val="18"/>
              </w:rPr>
            </w:pPr>
          </w:p>
        </w:tc>
      </w:tr>
      <w:tr w:rsidR="00A47B42" w:rsidRPr="00A47B42" w14:paraId="19C407B5" w14:textId="77777777" w:rsidTr="0013235C">
        <w:trPr>
          <w:jc w:val="center"/>
        </w:trPr>
        <w:tc>
          <w:tcPr>
            <w:tcW w:w="1666" w:type="dxa"/>
            <w:tcBorders>
              <w:top w:val="single" w:sz="6" w:space="0" w:color="auto"/>
              <w:left w:val="single" w:sz="6" w:space="0" w:color="auto"/>
              <w:bottom w:val="single" w:sz="6" w:space="0" w:color="auto"/>
              <w:right w:val="single" w:sz="6" w:space="0" w:color="auto"/>
            </w:tcBorders>
          </w:tcPr>
          <w:p w14:paraId="36C2500C" w14:textId="77777777" w:rsidR="00A47B42" w:rsidRPr="00A47B42" w:rsidRDefault="00A47B42" w:rsidP="00A47B42">
            <w:pPr>
              <w:keepNext/>
              <w:keepLines/>
              <w:spacing w:after="0"/>
              <w:rPr>
                <w:rFonts w:ascii="Arial" w:eastAsia="SimSun" w:hAnsi="Arial"/>
                <w:sz w:val="18"/>
              </w:rPr>
            </w:pPr>
            <w:proofErr w:type="spellStart"/>
            <w:r w:rsidRPr="00A47B42">
              <w:rPr>
                <w:rFonts w:ascii="Arial" w:eastAsia="SimSun" w:hAnsi="Arial"/>
                <w:sz w:val="18"/>
                <w:lang w:val="en-US" w:eastAsia="zh-CN"/>
              </w:rPr>
              <w:t>adrfSetId</w:t>
            </w:r>
            <w:proofErr w:type="spellEnd"/>
          </w:p>
        </w:tc>
        <w:tc>
          <w:tcPr>
            <w:tcW w:w="1695" w:type="dxa"/>
            <w:tcBorders>
              <w:top w:val="single" w:sz="6" w:space="0" w:color="auto"/>
              <w:left w:val="single" w:sz="6" w:space="0" w:color="auto"/>
              <w:bottom w:val="single" w:sz="6" w:space="0" w:color="auto"/>
              <w:right w:val="single" w:sz="6" w:space="0" w:color="auto"/>
            </w:tcBorders>
          </w:tcPr>
          <w:p w14:paraId="5785B85F" w14:textId="77777777" w:rsidR="00A47B42" w:rsidRPr="00A47B42" w:rsidRDefault="00A47B42" w:rsidP="00A47B42">
            <w:pPr>
              <w:keepNext/>
              <w:keepLines/>
              <w:spacing w:after="0"/>
              <w:rPr>
                <w:rFonts w:ascii="Arial" w:eastAsia="SimSun" w:hAnsi="Arial"/>
                <w:sz w:val="18"/>
              </w:rPr>
            </w:pPr>
            <w:proofErr w:type="spellStart"/>
            <w:r w:rsidRPr="00A47B42">
              <w:rPr>
                <w:rFonts w:ascii="Arial" w:eastAsia="SimSun" w:hAnsi="Arial"/>
                <w:sz w:val="18"/>
              </w:rPr>
              <w:t>NfSetId</w:t>
            </w:r>
            <w:proofErr w:type="spellEnd"/>
          </w:p>
        </w:tc>
        <w:tc>
          <w:tcPr>
            <w:tcW w:w="425" w:type="dxa"/>
            <w:tcBorders>
              <w:top w:val="single" w:sz="6" w:space="0" w:color="auto"/>
              <w:left w:val="single" w:sz="6" w:space="0" w:color="auto"/>
              <w:bottom w:val="single" w:sz="6" w:space="0" w:color="auto"/>
              <w:right w:val="single" w:sz="6" w:space="0" w:color="auto"/>
            </w:tcBorders>
          </w:tcPr>
          <w:p w14:paraId="3FFEF073" w14:textId="77777777" w:rsidR="00A47B42" w:rsidRPr="00A47B42" w:rsidRDefault="00A47B42" w:rsidP="00A47B42">
            <w:pPr>
              <w:keepNext/>
              <w:keepLines/>
              <w:spacing w:after="0"/>
              <w:jc w:val="center"/>
              <w:rPr>
                <w:rFonts w:ascii="Arial" w:eastAsia="SimSun" w:hAnsi="Arial"/>
                <w:sz w:val="18"/>
              </w:rPr>
            </w:pPr>
            <w:r w:rsidRPr="00A47B42">
              <w:rPr>
                <w:rFonts w:ascii="Arial" w:eastAsia="SimSun" w:hAnsi="Arial"/>
                <w:sz w:val="18"/>
              </w:rPr>
              <w:t>C</w:t>
            </w:r>
          </w:p>
        </w:tc>
        <w:tc>
          <w:tcPr>
            <w:tcW w:w="1130" w:type="dxa"/>
            <w:tcBorders>
              <w:top w:val="single" w:sz="6" w:space="0" w:color="auto"/>
              <w:left w:val="single" w:sz="6" w:space="0" w:color="auto"/>
              <w:bottom w:val="single" w:sz="6" w:space="0" w:color="auto"/>
              <w:right w:val="single" w:sz="6" w:space="0" w:color="auto"/>
            </w:tcBorders>
          </w:tcPr>
          <w:p w14:paraId="325B40BF" w14:textId="77777777" w:rsidR="00A47B42" w:rsidRPr="00A47B42" w:rsidRDefault="00A47B42" w:rsidP="00A47B42">
            <w:pPr>
              <w:keepNext/>
              <w:keepLines/>
              <w:spacing w:after="0"/>
              <w:rPr>
                <w:rFonts w:ascii="Arial" w:eastAsia="SimSun" w:hAnsi="Arial"/>
                <w:sz w:val="18"/>
              </w:rPr>
            </w:pPr>
            <w:r w:rsidRPr="00A47B42">
              <w:rPr>
                <w:rFonts w:ascii="Arial" w:eastAsia="SimSun" w:hAnsi="Arial" w:cs="Arial"/>
                <w:sz w:val="18"/>
                <w:szCs w:val="18"/>
                <w:lang w:eastAsia="zh-CN"/>
              </w:rPr>
              <w:t>0..1</w:t>
            </w:r>
          </w:p>
        </w:tc>
        <w:tc>
          <w:tcPr>
            <w:tcW w:w="2965" w:type="dxa"/>
            <w:tcBorders>
              <w:top w:val="single" w:sz="6" w:space="0" w:color="auto"/>
              <w:left w:val="single" w:sz="6" w:space="0" w:color="auto"/>
              <w:bottom w:val="single" w:sz="6" w:space="0" w:color="auto"/>
              <w:right w:val="single" w:sz="6" w:space="0" w:color="auto"/>
            </w:tcBorders>
          </w:tcPr>
          <w:p w14:paraId="71CFB879" w14:textId="77777777" w:rsidR="00A47B42" w:rsidRPr="00A47B42" w:rsidRDefault="00A47B42" w:rsidP="00A47B42">
            <w:pPr>
              <w:keepNext/>
              <w:keepLines/>
              <w:spacing w:after="0"/>
              <w:rPr>
                <w:rFonts w:ascii="Arial" w:eastAsia="SimSun" w:hAnsi="Arial"/>
                <w:sz w:val="18"/>
              </w:rPr>
            </w:pPr>
            <w:r w:rsidRPr="00A47B42">
              <w:rPr>
                <w:rFonts w:ascii="Arial" w:eastAsia="SimSun" w:hAnsi="Arial"/>
                <w:sz w:val="18"/>
              </w:rPr>
              <w:t xml:space="preserve">Identifier of the </w:t>
            </w:r>
            <w:proofErr w:type="spellStart"/>
            <w:r w:rsidRPr="00A47B42">
              <w:rPr>
                <w:rFonts w:ascii="Arial" w:eastAsia="SimSun" w:hAnsi="Arial"/>
                <w:sz w:val="18"/>
              </w:rPr>
              <w:t>ADRF</w:t>
            </w:r>
            <w:proofErr w:type="spellEnd"/>
            <w:r w:rsidRPr="00A47B42">
              <w:rPr>
                <w:rFonts w:ascii="Arial" w:eastAsia="SimSun" w:hAnsi="Arial"/>
                <w:sz w:val="18"/>
              </w:rPr>
              <w:t xml:space="preserve"> Set.</w:t>
            </w:r>
          </w:p>
          <w:p w14:paraId="48E4F909" w14:textId="77777777" w:rsidR="00A47B42" w:rsidRPr="00A47B42" w:rsidRDefault="00A47B42" w:rsidP="00A47B42">
            <w:pPr>
              <w:keepNext/>
              <w:keepLines/>
              <w:spacing w:after="0"/>
              <w:rPr>
                <w:rFonts w:ascii="Arial" w:eastAsia="SimSun" w:hAnsi="Arial"/>
                <w:sz w:val="18"/>
              </w:rPr>
            </w:pPr>
            <w:r w:rsidRPr="00A47B42">
              <w:rPr>
                <w:rFonts w:ascii="Arial" w:eastAsia="SimSun" w:hAnsi="Arial"/>
                <w:sz w:val="18"/>
              </w:rPr>
              <w:t>(NOTE)</w:t>
            </w:r>
          </w:p>
        </w:tc>
        <w:tc>
          <w:tcPr>
            <w:tcW w:w="1622" w:type="dxa"/>
            <w:tcBorders>
              <w:top w:val="single" w:sz="6" w:space="0" w:color="auto"/>
              <w:left w:val="single" w:sz="6" w:space="0" w:color="auto"/>
              <w:bottom w:val="single" w:sz="6" w:space="0" w:color="auto"/>
              <w:right w:val="single" w:sz="6" w:space="0" w:color="auto"/>
            </w:tcBorders>
          </w:tcPr>
          <w:p w14:paraId="1332AA82" w14:textId="77777777" w:rsidR="00A47B42" w:rsidRPr="00A47B42" w:rsidRDefault="00A47B42" w:rsidP="00A47B42">
            <w:pPr>
              <w:keepNext/>
              <w:keepLines/>
              <w:spacing w:after="0"/>
              <w:rPr>
                <w:rFonts w:ascii="Arial" w:eastAsia="SimSun" w:hAnsi="Arial" w:cs="Arial"/>
                <w:sz w:val="18"/>
                <w:szCs w:val="18"/>
              </w:rPr>
            </w:pPr>
          </w:p>
        </w:tc>
      </w:tr>
      <w:tr w:rsidR="00A47B42" w:rsidRPr="00A47B42" w14:paraId="2016D791" w14:textId="77777777" w:rsidTr="0013235C">
        <w:trPr>
          <w:jc w:val="center"/>
        </w:trPr>
        <w:tc>
          <w:tcPr>
            <w:tcW w:w="1666" w:type="dxa"/>
            <w:tcBorders>
              <w:top w:val="single" w:sz="6" w:space="0" w:color="auto"/>
              <w:left w:val="single" w:sz="6" w:space="0" w:color="auto"/>
              <w:bottom w:val="single" w:sz="6" w:space="0" w:color="auto"/>
              <w:right w:val="single" w:sz="6" w:space="0" w:color="auto"/>
            </w:tcBorders>
          </w:tcPr>
          <w:p w14:paraId="1068735D" w14:textId="77777777" w:rsidR="00A47B42" w:rsidRPr="00A47B42" w:rsidRDefault="00A47B42" w:rsidP="00A47B42">
            <w:pPr>
              <w:keepNext/>
              <w:keepLines/>
              <w:spacing w:after="0"/>
              <w:rPr>
                <w:rFonts w:ascii="Arial" w:eastAsia="SimSun" w:hAnsi="Arial"/>
                <w:sz w:val="18"/>
                <w:lang w:val="en-US" w:eastAsia="zh-CN"/>
              </w:rPr>
            </w:pPr>
            <w:proofErr w:type="spellStart"/>
            <w:r w:rsidRPr="00A47B42">
              <w:rPr>
                <w:rFonts w:ascii="Arial" w:eastAsia="SimSun" w:hAnsi="Arial"/>
                <w:sz w:val="18"/>
                <w:lang w:val="en-US" w:eastAsia="zh-CN"/>
              </w:rPr>
              <w:t>storTransId</w:t>
            </w:r>
            <w:proofErr w:type="spellEnd"/>
          </w:p>
        </w:tc>
        <w:tc>
          <w:tcPr>
            <w:tcW w:w="1695" w:type="dxa"/>
            <w:tcBorders>
              <w:top w:val="single" w:sz="6" w:space="0" w:color="auto"/>
              <w:left w:val="single" w:sz="6" w:space="0" w:color="auto"/>
              <w:bottom w:val="single" w:sz="6" w:space="0" w:color="auto"/>
              <w:right w:val="single" w:sz="6" w:space="0" w:color="auto"/>
            </w:tcBorders>
          </w:tcPr>
          <w:p w14:paraId="121E6AA3" w14:textId="77777777" w:rsidR="00A47B42" w:rsidRPr="00A47B42" w:rsidRDefault="00A47B42" w:rsidP="00A47B42">
            <w:pPr>
              <w:keepNext/>
              <w:keepLines/>
              <w:spacing w:after="0"/>
              <w:rPr>
                <w:rFonts w:ascii="Arial" w:eastAsia="SimSun" w:hAnsi="Arial"/>
                <w:sz w:val="18"/>
                <w:lang w:eastAsia="zh-CN"/>
              </w:rPr>
            </w:pPr>
            <w:r w:rsidRPr="00A47B42">
              <w:rPr>
                <w:rFonts w:ascii="Arial" w:eastAsia="SimSun" w:hAnsi="Arial"/>
                <w:sz w:val="18"/>
                <w:lang w:eastAsia="zh-CN"/>
              </w:rPr>
              <w:t>string</w:t>
            </w:r>
          </w:p>
        </w:tc>
        <w:tc>
          <w:tcPr>
            <w:tcW w:w="425" w:type="dxa"/>
            <w:tcBorders>
              <w:top w:val="single" w:sz="6" w:space="0" w:color="auto"/>
              <w:left w:val="single" w:sz="6" w:space="0" w:color="auto"/>
              <w:bottom w:val="single" w:sz="6" w:space="0" w:color="auto"/>
              <w:right w:val="single" w:sz="6" w:space="0" w:color="auto"/>
            </w:tcBorders>
          </w:tcPr>
          <w:p w14:paraId="33EDBD5E" w14:textId="77777777" w:rsidR="00A47B42" w:rsidRPr="00A47B42" w:rsidRDefault="00A47B42" w:rsidP="00A47B42">
            <w:pPr>
              <w:keepNext/>
              <w:keepLines/>
              <w:spacing w:after="0"/>
              <w:jc w:val="center"/>
              <w:rPr>
                <w:rFonts w:ascii="Arial" w:eastAsia="SimSun" w:hAnsi="Arial"/>
                <w:sz w:val="18"/>
              </w:rPr>
            </w:pPr>
            <w:r w:rsidRPr="00A47B42">
              <w:rPr>
                <w:rFonts w:ascii="Arial" w:eastAsia="SimSun" w:hAnsi="Arial"/>
                <w:sz w:val="18"/>
              </w:rPr>
              <w:t>O</w:t>
            </w:r>
          </w:p>
        </w:tc>
        <w:tc>
          <w:tcPr>
            <w:tcW w:w="1130" w:type="dxa"/>
            <w:tcBorders>
              <w:top w:val="single" w:sz="6" w:space="0" w:color="auto"/>
              <w:left w:val="single" w:sz="6" w:space="0" w:color="auto"/>
              <w:bottom w:val="single" w:sz="6" w:space="0" w:color="auto"/>
              <w:right w:val="single" w:sz="6" w:space="0" w:color="auto"/>
            </w:tcBorders>
          </w:tcPr>
          <w:p w14:paraId="428683EF" w14:textId="77777777" w:rsidR="00A47B42" w:rsidRPr="00A47B42" w:rsidRDefault="00A47B42" w:rsidP="00A47B42">
            <w:pPr>
              <w:keepNext/>
              <w:keepLines/>
              <w:spacing w:after="0"/>
              <w:rPr>
                <w:rFonts w:ascii="Arial" w:eastAsia="SimSun" w:hAnsi="Arial" w:cs="Arial"/>
                <w:sz w:val="18"/>
                <w:szCs w:val="18"/>
                <w:lang w:eastAsia="zh-CN"/>
              </w:rPr>
            </w:pPr>
            <w:r w:rsidRPr="00A47B42">
              <w:rPr>
                <w:rFonts w:ascii="Arial" w:eastAsia="SimSun" w:hAnsi="Arial" w:cs="Arial"/>
                <w:sz w:val="18"/>
                <w:szCs w:val="18"/>
                <w:lang w:eastAsia="zh-CN"/>
              </w:rPr>
              <w:t>0..1</w:t>
            </w:r>
          </w:p>
        </w:tc>
        <w:tc>
          <w:tcPr>
            <w:tcW w:w="2965" w:type="dxa"/>
            <w:tcBorders>
              <w:top w:val="single" w:sz="6" w:space="0" w:color="auto"/>
              <w:left w:val="single" w:sz="6" w:space="0" w:color="auto"/>
              <w:bottom w:val="single" w:sz="6" w:space="0" w:color="auto"/>
              <w:right w:val="single" w:sz="6" w:space="0" w:color="auto"/>
            </w:tcBorders>
          </w:tcPr>
          <w:p w14:paraId="3D8037EC" w14:textId="1AC21AD2" w:rsidR="00A47B42" w:rsidRPr="00A47B42" w:rsidRDefault="00A47B42" w:rsidP="00A47B42">
            <w:pPr>
              <w:keepNext/>
              <w:keepLines/>
              <w:spacing w:after="0"/>
              <w:rPr>
                <w:rFonts w:ascii="Arial" w:eastAsia="SimSun" w:hAnsi="Arial"/>
                <w:sz w:val="18"/>
              </w:rPr>
            </w:pPr>
            <w:r w:rsidRPr="00A47B42">
              <w:rPr>
                <w:rFonts w:ascii="Arial" w:eastAsia="SimSun" w:hAnsi="Arial"/>
                <w:sz w:val="18"/>
              </w:rPr>
              <w:t xml:space="preserve">Indicates </w:t>
            </w:r>
            <w:ins w:id="46" w:author="Nokia" w:date="2024-03-25T11:11:00Z">
              <w:r w:rsidR="00C1166C">
                <w:rPr>
                  <w:rFonts w:ascii="Arial" w:eastAsia="SimSun" w:hAnsi="Arial"/>
                  <w:sz w:val="18"/>
                </w:rPr>
                <w:t xml:space="preserve">the </w:t>
              </w:r>
            </w:ins>
            <w:r w:rsidRPr="00A47B42">
              <w:rPr>
                <w:rFonts w:ascii="Arial" w:eastAsia="SimSun" w:hAnsi="Arial"/>
                <w:sz w:val="18"/>
              </w:rPr>
              <w:t>Storage Transaction ID</w:t>
            </w:r>
            <w:del w:id="47" w:author="Nokia" w:date="2024-03-25T11:11:00Z">
              <w:r w:rsidRPr="00A47B42" w:rsidDel="00C1166C">
                <w:rPr>
                  <w:rFonts w:ascii="Arial" w:eastAsia="SimSun" w:hAnsi="Arial"/>
                  <w:sz w:val="18"/>
                </w:rPr>
                <w:delText>, may be provided when "</w:delText>
              </w:r>
              <w:r w:rsidRPr="00A47B42" w:rsidDel="00C1166C">
                <w:rPr>
                  <w:rFonts w:ascii="Arial" w:eastAsia="SimSun" w:hAnsi="Arial"/>
                  <w:sz w:val="18"/>
                  <w:lang w:val="en-US" w:eastAsia="zh-CN"/>
                </w:rPr>
                <w:delText>adrfId"</w:delText>
              </w:r>
              <w:r w:rsidRPr="00A47B42" w:rsidDel="00C1166C">
                <w:rPr>
                  <w:rFonts w:ascii="Arial" w:eastAsia="SimSun" w:hAnsi="Arial"/>
                  <w:sz w:val="18"/>
                </w:rPr>
                <w:delText xml:space="preserve"> or "</w:delText>
              </w:r>
              <w:r w:rsidRPr="00A47B42" w:rsidDel="00C1166C">
                <w:rPr>
                  <w:rFonts w:ascii="Arial" w:eastAsia="SimSun" w:hAnsi="Arial"/>
                  <w:sz w:val="18"/>
                  <w:lang w:val="en-US" w:eastAsia="zh-CN"/>
                </w:rPr>
                <w:delText>adrfSetId</w:delText>
              </w:r>
              <w:r w:rsidRPr="00A47B42" w:rsidDel="00C1166C">
                <w:rPr>
                  <w:rFonts w:ascii="Arial" w:eastAsia="SimSun" w:hAnsi="Arial"/>
                  <w:sz w:val="18"/>
                </w:rPr>
                <w:delText xml:space="preserve">" attribute is </w:delText>
              </w:r>
              <w:r w:rsidRPr="00A47B42" w:rsidDel="00C1166C">
                <w:rPr>
                  <w:rFonts w:ascii="Arial" w:eastAsia="SimSun" w:hAnsi="Arial"/>
                  <w:sz w:val="18"/>
                  <w:lang w:eastAsia="zh-CN"/>
                </w:rPr>
                <w:delText>provisioned</w:delText>
              </w:r>
            </w:del>
            <w:r w:rsidRPr="00A47B42">
              <w:rPr>
                <w:rFonts w:ascii="Arial" w:eastAsia="SimSun" w:hAnsi="Arial"/>
                <w:sz w:val="18"/>
              </w:rPr>
              <w:t>.</w:t>
            </w:r>
          </w:p>
        </w:tc>
        <w:tc>
          <w:tcPr>
            <w:tcW w:w="1622" w:type="dxa"/>
            <w:tcBorders>
              <w:top w:val="single" w:sz="6" w:space="0" w:color="auto"/>
              <w:left w:val="single" w:sz="6" w:space="0" w:color="auto"/>
              <w:bottom w:val="single" w:sz="6" w:space="0" w:color="auto"/>
              <w:right w:val="single" w:sz="6" w:space="0" w:color="auto"/>
            </w:tcBorders>
          </w:tcPr>
          <w:p w14:paraId="7AEE393D" w14:textId="77777777" w:rsidR="00A47B42" w:rsidRPr="00A47B42" w:rsidRDefault="00A47B42" w:rsidP="00A47B42">
            <w:pPr>
              <w:keepNext/>
              <w:keepLines/>
              <w:spacing w:after="0"/>
              <w:rPr>
                <w:rFonts w:ascii="Arial" w:eastAsia="SimSun" w:hAnsi="Arial" w:cs="Arial"/>
                <w:sz w:val="18"/>
                <w:szCs w:val="18"/>
              </w:rPr>
            </w:pPr>
          </w:p>
        </w:tc>
      </w:tr>
      <w:tr w:rsidR="00A47B42" w:rsidRPr="00A47B42" w14:paraId="0D0AD264" w14:textId="77777777" w:rsidTr="0013235C">
        <w:trPr>
          <w:jc w:val="center"/>
        </w:trPr>
        <w:tc>
          <w:tcPr>
            <w:tcW w:w="9503" w:type="dxa"/>
            <w:gridSpan w:val="6"/>
            <w:tcBorders>
              <w:top w:val="single" w:sz="6" w:space="0" w:color="auto"/>
              <w:left w:val="single" w:sz="6" w:space="0" w:color="auto"/>
              <w:bottom w:val="single" w:sz="6" w:space="0" w:color="auto"/>
              <w:right w:val="single" w:sz="6" w:space="0" w:color="auto"/>
            </w:tcBorders>
          </w:tcPr>
          <w:p w14:paraId="275899A3" w14:textId="77777777" w:rsidR="00A47B42" w:rsidRPr="00A47B42" w:rsidRDefault="00A47B42" w:rsidP="00A47B42">
            <w:pPr>
              <w:keepNext/>
              <w:keepLines/>
              <w:spacing w:after="0"/>
              <w:ind w:left="851" w:hanging="851"/>
              <w:rPr>
                <w:rFonts w:ascii="Arial" w:eastAsia="SimSun" w:hAnsi="Arial" w:cs="Arial"/>
                <w:sz w:val="18"/>
                <w:szCs w:val="18"/>
              </w:rPr>
            </w:pPr>
            <w:r w:rsidRPr="00A47B42">
              <w:rPr>
                <w:rFonts w:ascii="Arial" w:eastAsia="SimSun" w:hAnsi="Arial" w:cs="Arial"/>
                <w:sz w:val="18"/>
                <w:szCs w:val="18"/>
              </w:rPr>
              <w:t>NOTE:</w:t>
            </w:r>
            <w:r w:rsidRPr="00A47B42">
              <w:rPr>
                <w:rFonts w:ascii="Arial" w:eastAsia="SimSun" w:hAnsi="Arial" w:cs="Arial"/>
                <w:sz w:val="18"/>
                <w:szCs w:val="18"/>
              </w:rPr>
              <w:tab/>
              <w:t>One of "</w:t>
            </w:r>
            <w:proofErr w:type="spellStart"/>
            <w:r w:rsidRPr="00A47B42">
              <w:rPr>
                <w:rFonts w:ascii="Arial" w:eastAsia="SimSun" w:hAnsi="Arial"/>
                <w:sz w:val="18"/>
                <w:lang w:val="en-US" w:eastAsia="zh-CN"/>
              </w:rPr>
              <w:t>adrfId</w:t>
            </w:r>
            <w:proofErr w:type="spellEnd"/>
            <w:r w:rsidRPr="00A47B42">
              <w:rPr>
                <w:rFonts w:ascii="Arial" w:eastAsia="SimSun" w:hAnsi="Arial" w:cs="Arial"/>
                <w:sz w:val="18"/>
                <w:szCs w:val="18"/>
              </w:rPr>
              <w:t>" and "</w:t>
            </w:r>
            <w:proofErr w:type="spellStart"/>
            <w:r w:rsidRPr="00A47B42">
              <w:rPr>
                <w:rFonts w:ascii="Arial" w:eastAsia="SimSun" w:hAnsi="Arial"/>
                <w:sz w:val="18"/>
                <w:lang w:val="en-US" w:eastAsia="zh-CN"/>
              </w:rPr>
              <w:t>adrfSetId</w:t>
            </w:r>
            <w:proofErr w:type="spellEnd"/>
            <w:r w:rsidRPr="00A47B42">
              <w:rPr>
                <w:rFonts w:ascii="Arial" w:eastAsia="SimSun" w:hAnsi="Arial" w:cs="Arial"/>
                <w:sz w:val="18"/>
                <w:szCs w:val="18"/>
              </w:rPr>
              <w:t>" attributes shall be provided.</w:t>
            </w:r>
          </w:p>
        </w:tc>
      </w:tr>
    </w:tbl>
    <w:p w14:paraId="4D9E1C4D" w14:textId="79A8B9F0" w:rsidR="009C1D1E" w:rsidRPr="00A47B42" w:rsidRDefault="009C1D1E" w:rsidP="00A47B42">
      <w:pPr>
        <w:rPr>
          <w:rFonts w:eastAsia="SimSun"/>
          <w:lang w:val="en-US"/>
        </w:rPr>
      </w:pPr>
    </w:p>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453C" w14:textId="77777777" w:rsidR="00070E09" w:rsidRDefault="00070E09">
      <w:r>
        <w:separator/>
      </w:r>
    </w:p>
  </w:endnote>
  <w:endnote w:type="continuationSeparator" w:id="0">
    <w:p w14:paraId="50312B8F" w14:textId="77777777" w:rsidR="00070E09" w:rsidRDefault="0007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E2C" w14:textId="77777777" w:rsidR="00070E09" w:rsidRDefault="00070E09">
      <w:r>
        <w:separator/>
      </w:r>
    </w:p>
  </w:footnote>
  <w:footnote w:type="continuationSeparator" w:id="0">
    <w:p w14:paraId="02BE8909" w14:textId="77777777" w:rsidR="00070E09" w:rsidRDefault="0007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08969704">
    <w:abstractNumId w:val="22"/>
  </w:num>
  <w:num w:numId="5" w16cid:durableId="1035501565">
    <w:abstractNumId w:val="42"/>
  </w:num>
  <w:num w:numId="6" w16cid:durableId="175034853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2052264360">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134613420">
    <w:abstractNumId w:val="10"/>
  </w:num>
  <w:num w:numId="9" w16cid:durableId="1323434062">
    <w:abstractNumId w:val="37"/>
  </w:num>
  <w:num w:numId="10" w16cid:durableId="1648197625">
    <w:abstractNumId w:val="35"/>
  </w:num>
  <w:num w:numId="11" w16cid:durableId="1238443204">
    <w:abstractNumId w:val="39"/>
  </w:num>
  <w:num w:numId="12" w16cid:durableId="909189414">
    <w:abstractNumId w:val="36"/>
  </w:num>
  <w:num w:numId="13" w16cid:durableId="1836601977">
    <w:abstractNumId w:val="12"/>
  </w:num>
  <w:num w:numId="14" w16cid:durableId="1096747070">
    <w:abstractNumId w:val="38"/>
  </w:num>
  <w:num w:numId="15" w16cid:durableId="1707757104">
    <w:abstractNumId w:val="11"/>
  </w:num>
  <w:num w:numId="16" w16cid:durableId="1340817521">
    <w:abstractNumId w:val="32"/>
  </w:num>
  <w:num w:numId="17" w16cid:durableId="1971594759">
    <w:abstractNumId w:val="31"/>
  </w:num>
  <w:num w:numId="18" w16cid:durableId="585071120">
    <w:abstractNumId w:val="15"/>
  </w:num>
  <w:num w:numId="19" w16cid:durableId="163861523">
    <w:abstractNumId w:val="34"/>
  </w:num>
  <w:num w:numId="20" w16cid:durableId="870337253">
    <w:abstractNumId w:val="29"/>
  </w:num>
  <w:num w:numId="21" w16cid:durableId="1739790799">
    <w:abstractNumId w:val="16"/>
  </w:num>
  <w:num w:numId="22" w16cid:durableId="1545944676">
    <w:abstractNumId w:val="20"/>
  </w:num>
  <w:num w:numId="23" w16cid:durableId="1314914540">
    <w:abstractNumId w:val="23"/>
  </w:num>
  <w:num w:numId="24" w16cid:durableId="235625837">
    <w:abstractNumId w:val="18"/>
  </w:num>
  <w:num w:numId="25" w16cid:durableId="1825782511">
    <w:abstractNumId w:val="17"/>
  </w:num>
  <w:num w:numId="26" w16cid:durableId="717750762">
    <w:abstractNumId w:val="30"/>
  </w:num>
  <w:num w:numId="27" w16cid:durableId="204605616">
    <w:abstractNumId w:val="25"/>
  </w:num>
  <w:num w:numId="28" w16cid:durableId="164830011">
    <w:abstractNumId w:val="27"/>
  </w:num>
  <w:num w:numId="29" w16cid:durableId="1580947926">
    <w:abstractNumId w:val="41"/>
  </w:num>
  <w:num w:numId="30" w16cid:durableId="811170671">
    <w:abstractNumId w:val="28"/>
  </w:num>
  <w:num w:numId="31" w16cid:durableId="895775202">
    <w:abstractNumId w:val="24"/>
  </w:num>
  <w:num w:numId="32" w16cid:durableId="1252855937">
    <w:abstractNumId w:val="13"/>
  </w:num>
  <w:num w:numId="33" w16cid:durableId="1453019128">
    <w:abstractNumId w:val="33"/>
  </w:num>
  <w:num w:numId="34" w16cid:durableId="643121759">
    <w:abstractNumId w:val="21"/>
  </w:num>
  <w:num w:numId="35" w16cid:durableId="2056392893">
    <w:abstractNumId w:val="5"/>
  </w:num>
  <w:num w:numId="36" w16cid:durableId="641427275">
    <w:abstractNumId w:val="3"/>
  </w:num>
  <w:num w:numId="37" w16cid:durableId="1215852893">
    <w:abstractNumId w:val="8"/>
  </w:num>
  <w:num w:numId="38" w16cid:durableId="1004673470">
    <w:abstractNumId w:val="6"/>
  </w:num>
  <w:num w:numId="39" w16cid:durableId="1786269589">
    <w:abstractNumId w:val="7"/>
  </w:num>
  <w:num w:numId="40" w16cid:durableId="1560748829">
    <w:abstractNumId w:val="4"/>
  </w:num>
  <w:num w:numId="41" w16cid:durableId="1074160807">
    <w:abstractNumId w:val="19"/>
  </w:num>
  <w:num w:numId="42" w16cid:durableId="1458721077">
    <w:abstractNumId w:val="14"/>
  </w:num>
  <w:num w:numId="43" w16cid:durableId="384912484">
    <w:abstractNumId w:val="40"/>
  </w:num>
  <w:num w:numId="44" w16cid:durableId="1428961799">
    <w:abstractNumId w:val="26"/>
  </w:num>
  <w:num w:numId="45" w16cid:durableId="1894849558">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4988"/>
    <w:rsid w:val="000B7FED"/>
    <w:rsid w:val="000C038A"/>
    <w:rsid w:val="000C6598"/>
    <w:rsid w:val="000D44B3"/>
    <w:rsid w:val="00145D43"/>
    <w:rsid w:val="00192C46"/>
    <w:rsid w:val="001A08B3"/>
    <w:rsid w:val="001A7B60"/>
    <w:rsid w:val="001B52F0"/>
    <w:rsid w:val="001B7A65"/>
    <w:rsid w:val="001D5917"/>
    <w:rsid w:val="001E41F3"/>
    <w:rsid w:val="002131C1"/>
    <w:rsid w:val="0026004D"/>
    <w:rsid w:val="002640DD"/>
    <w:rsid w:val="00275D12"/>
    <w:rsid w:val="00284FEB"/>
    <w:rsid w:val="002860C4"/>
    <w:rsid w:val="0029067B"/>
    <w:rsid w:val="002B5741"/>
    <w:rsid w:val="002C64A3"/>
    <w:rsid w:val="002E472E"/>
    <w:rsid w:val="00305409"/>
    <w:rsid w:val="003609EF"/>
    <w:rsid w:val="0036231A"/>
    <w:rsid w:val="00374DD4"/>
    <w:rsid w:val="00395F0A"/>
    <w:rsid w:val="003E1A36"/>
    <w:rsid w:val="00410371"/>
    <w:rsid w:val="004242F1"/>
    <w:rsid w:val="004B75B7"/>
    <w:rsid w:val="005141D9"/>
    <w:rsid w:val="0051580D"/>
    <w:rsid w:val="00547111"/>
    <w:rsid w:val="00575AA4"/>
    <w:rsid w:val="00592D74"/>
    <w:rsid w:val="005E2C44"/>
    <w:rsid w:val="005E3EF3"/>
    <w:rsid w:val="00621188"/>
    <w:rsid w:val="006257ED"/>
    <w:rsid w:val="00632D39"/>
    <w:rsid w:val="00653DE4"/>
    <w:rsid w:val="00654D7D"/>
    <w:rsid w:val="00665C47"/>
    <w:rsid w:val="00695808"/>
    <w:rsid w:val="006B46FB"/>
    <w:rsid w:val="006E21FB"/>
    <w:rsid w:val="00733DAC"/>
    <w:rsid w:val="00792342"/>
    <w:rsid w:val="007977A8"/>
    <w:rsid w:val="007B512A"/>
    <w:rsid w:val="007C2097"/>
    <w:rsid w:val="007D6A07"/>
    <w:rsid w:val="007F7259"/>
    <w:rsid w:val="008040A8"/>
    <w:rsid w:val="008279FA"/>
    <w:rsid w:val="008473C8"/>
    <w:rsid w:val="008626E7"/>
    <w:rsid w:val="00870EE7"/>
    <w:rsid w:val="00883162"/>
    <w:rsid w:val="008863B9"/>
    <w:rsid w:val="008A45A6"/>
    <w:rsid w:val="008C2710"/>
    <w:rsid w:val="008D3CCC"/>
    <w:rsid w:val="008F3789"/>
    <w:rsid w:val="008F686C"/>
    <w:rsid w:val="009148DE"/>
    <w:rsid w:val="00924365"/>
    <w:rsid w:val="00941E30"/>
    <w:rsid w:val="009777D9"/>
    <w:rsid w:val="00991B88"/>
    <w:rsid w:val="009A5753"/>
    <w:rsid w:val="009A579D"/>
    <w:rsid w:val="009B3450"/>
    <w:rsid w:val="009C1D1E"/>
    <w:rsid w:val="009E3297"/>
    <w:rsid w:val="009F734F"/>
    <w:rsid w:val="00A167FA"/>
    <w:rsid w:val="00A246B6"/>
    <w:rsid w:val="00A47B42"/>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1166C"/>
    <w:rsid w:val="00C66BA2"/>
    <w:rsid w:val="00C870F6"/>
    <w:rsid w:val="00C95985"/>
    <w:rsid w:val="00CC5026"/>
    <w:rsid w:val="00CC68D0"/>
    <w:rsid w:val="00D03F9A"/>
    <w:rsid w:val="00D06D51"/>
    <w:rsid w:val="00D24991"/>
    <w:rsid w:val="00D50255"/>
    <w:rsid w:val="00D66520"/>
    <w:rsid w:val="00D84AE9"/>
    <w:rsid w:val="00D9124E"/>
    <w:rsid w:val="00DC6931"/>
    <w:rsid w:val="00DE0358"/>
    <w:rsid w:val="00DE34CF"/>
    <w:rsid w:val="00E13F3D"/>
    <w:rsid w:val="00E27F21"/>
    <w:rsid w:val="00E34898"/>
    <w:rsid w:val="00EB09B7"/>
    <w:rsid w:val="00EE7D7C"/>
    <w:rsid w:val="00F25D98"/>
    <w:rsid w:val="00F300FB"/>
    <w:rsid w:val="00FB6386"/>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3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unhideWhenUsed/>
    <w:rsid w:val="001D5917"/>
  </w:style>
  <w:style w:type="table" w:customStyle="1" w:styleId="TableGrid1">
    <w:name w:val="Table Grid1"/>
    <w:basedOn w:val="TableNormal"/>
    <w:next w:val="TableGrid"/>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5917"/>
    <w:rPr>
      <w:i/>
      <w:iCs/>
    </w:rPr>
  </w:style>
  <w:style w:type="character" w:styleId="UnresolvedMention">
    <w:name w:val="Unresolved Mention"/>
    <w:uiPriority w:val="99"/>
    <w:unhideWhenUsed/>
    <w:rsid w:val="001D5917"/>
    <w:rPr>
      <w:color w:val="808080"/>
      <w:shd w:val="clear" w:color="auto" w:fill="E6E6E6"/>
    </w:rPr>
  </w:style>
  <w:style w:type="table" w:customStyle="1" w:styleId="1">
    <w:name w:val="网格型1"/>
    <w:basedOn w:val="TableNormal"/>
    <w:uiPriority w:val="39"/>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1D5917"/>
    <w:rPr>
      <w:rFonts w:ascii="Arial" w:hAnsi="Arial"/>
      <w:sz w:val="22"/>
      <w:lang w:val="en-GB" w:eastAsia="en-US"/>
    </w:rPr>
  </w:style>
  <w:style w:type="character" w:customStyle="1" w:styleId="ui-provider">
    <w:name w:val="ui-provider"/>
    <w:rsid w:val="001D5917"/>
  </w:style>
  <w:style w:type="character" w:customStyle="1" w:styleId="B1Char1">
    <w:name w:val="B1 Char1"/>
    <w:rsid w:val="001D5917"/>
    <w:rPr>
      <w:rFonts w:ascii="Times New Roman" w:hAnsi="Times New Roman"/>
      <w:lang w:val="en-GB"/>
    </w:rPr>
  </w:style>
  <w:style w:type="character" w:customStyle="1" w:styleId="st1">
    <w:name w:val="st1"/>
    <w:rsid w:val="001D5917"/>
  </w:style>
  <w:style w:type="character" w:customStyle="1" w:styleId="52">
    <w:name w:val="标题 5 字符2"/>
    <w:rsid w:val="001D5917"/>
    <w:rPr>
      <w:rFonts w:ascii="Arial" w:hAnsi="Arial"/>
      <w:sz w:val="22"/>
      <w:lang w:val="en-GB" w:eastAsia="en-US"/>
    </w:rPr>
  </w:style>
  <w:style w:type="character" w:customStyle="1" w:styleId="UnresolvedMention2">
    <w:name w:val="Unresolved Mention2"/>
    <w:uiPriority w:val="99"/>
    <w:unhideWhenUsed/>
    <w:rsid w:val="001D5917"/>
    <w:rPr>
      <w:color w:val="808080"/>
      <w:shd w:val="clear" w:color="auto" w:fill="E6E6E6"/>
    </w:rPr>
  </w:style>
  <w:style w:type="paragraph" w:customStyle="1" w:styleId="Style1">
    <w:name w:val="Style1"/>
    <w:basedOn w:val="Heading8"/>
    <w:qFormat/>
    <w:rsid w:val="001D5917"/>
    <w:pPr>
      <w:pageBreakBefore/>
    </w:pPr>
    <w:rPr>
      <w:rFonts w:eastAsia="SimSun"/>
    </w:rPr>
  </w:style>
  <w:style w:type="paragraph" w:customStyle="1" w:styleId="b20">
    <w:name w:val="b2"/>
    <w:basedOn w:val="Normal"/>
    <w:rsid w:val="001D5917"/>
    <w:pPr>
      <w:spacing w:before="100" w:beforeAutospacing="1" w:after="100" w:afterAutospacing="1"/>
    </w:pPr>
    <w:rPr>
      <w:rFonts w:ascii="SimSun" w:eastAsia="SimSun" w:hAnsi="SimSun" w:cs="SimSun"/>
      <w:sz w:val="24"/>
      <w:szCs w:val="24"/>
      <w:lang w:eastAsia="zh-CN"/>
    </w:rPr>
  </w:style>
  <w:style w:type="paragraph" w:customStyle="1" w:styleId="tal0">
    <w:name w:val="tal"/>
    <w:basedOn w:val="Normal"/>
    <w:rsid w:val="001D5917"/>
    <w:pPr>
      <w:spacing w:before="100" w:beforeAutospacing="1" w:after="100" w:afterAutospacing="1"/>
    </w:pPr>
    <w:rPr>
      <w:rFonts w:ascii="SimSun" w:eastAsia="SimSun" w:hAnsi="SimSun" w:cs="SimSun"/>
      <w:sz w:val="24"/>
      <w:szCs w:val="24"/>
      <w:lang w:eastAsia="zh-CN"/>
    </w:rPr>
  </w:style>
  <w:style w:type="character" w:customStyle="1" w:styleId="1Char1">
    <w:name w:val="标题 1 Char1"/>
    <w:rsid w:val="001D5917"/>
    <w:rPr>
      <w:rFonts w:ascii="Arial" w:hAnsi="Arial"/>
      <w:sz w:val="36"/>
      <w:lang w:eastAsia="en-US"/>
    </w:rPr>
  </w:style>
  <w:style w:type="character" w:customStyle="1" w:styleId="abstractlabel">
    <w:name w:val="abstractlabel"/>
    <w:rsid w:val="001D5917"/>
  </w:style>
  <w:style w:type="character" w:customStyle="1" w:styleId="5Char1">
    <w:name w:val="标题 5 Char1"/>
    <w:rsid w:val="001D5917"/>
    <w:rPr>
      <w:rFonts w:ascii="Arial" w:hAnsi="Arial"/>
      <w:sz w:val="22"/>
      <w:lang w:val="en-GB" w:eastAsia="en-US"/>
    </w:rPr>
  </w:style>
  <w:style w:type="character" w:customStyle="1" w:styleId="apple-converted-space">
    <w:name w:val="apple-converted-space"/>
    <w:rsid w:val="001D5917"/>
  </w:style>
  <w:style w:type="character" w:customStyle="1" w:styleId="EXChar">
    <w:name w:val="EX Char"/>
    <w:rsid w:val="001D5917"/>
    <w:rPr>
      <w:rFonts w:ascii="Times New Roman" w:hAnsi="Times New Roman"/>
      <w:lang w:val="en-GB"/>
    </w:rPr>
  </w:style>
  <w:style w:type="character" w:customStyle="1" w:styleId="opdict3font24">
    <w:name w:val="op_dict3_font24"/>
    <w:rsid w:val="001D5917"/>
  </w:style>
  <w:style w:type="character" w:customStyle="1" w:styleId="HTTPMethod">
    <w:name w:val="HTTP Method"/>
    <w:uiPriority w:val="1"/>
    <w:qFormat/>
    <w:rsid w:val="001D5917"/>
    <w:rPr>
      <w:rFonts w:ascii="Courier New" w:hAnsi="Courier New"/>
      <w:i w:val="0"/>
      <w:sz w:val="18"/>
    </w:rPr>
  </w:style>
  <w:style w:type="character" w:customStyle="1" w:styleId="HTTPHeader">
    <w:name w:val="HTTP Header"/>
    <w:uiPriority w:val="1"/>
    <w:qFormat/>
    <w:rsid w:val="001D5917"/>
    <w:rPr>
      <w:rFonts w:ascii="Courier New" w:hAnsi="Courier New"/>
      <w:spacing w:val="-5"/>
      <w:sz w:val="18"/>
    </w:rPr>
  </w:style>
  <w:style w:type="character" w:customStyle="1" w:styleId="HTTPResponse">
    <w:name w:val="HTTP Response"/>
    <w:uiPriority w:val="1"/>
    <w:qFormat/>
    <w:rsid w:val="001D5917"/>
    <w:rPr>
      <w:rFonts w:ascii="Arial" w:hAnsi="Arial" w:cs="Courier New"/>
      <w:i/>
      <w:sz w:val="18"/>
      <w:lang w:val="en-US"/>
    </w:rPr>
  </w:style>
  <w:style w:type="character" w:customStyle="1" w:styleId="Codechar">
    <w:name w:val="Code (char)"/>
    <w:uiPriority w:val="1"/>
    <w:qFormat/>
    <w:rsid w:val="001D5917"/>
    <w:rPr>
      <w:rFonts w:ascii="Arial" w:hAnsi="Arial" w:cs="Arial"/>
      <w:i/>
      <w:iCs/>
      <w:sz w:val="18"/>
      <w:szCs w:val="18"/>
    </w:rPr>
  </w:style>
  <w:style w:type="character" w:customStyle="1" w:styleId="10">
    <w:name w:val="文档结构图 字符1"/>
    <w:rsid w:val="001D5917"/>
    <w:rPr>
      <w:rFonts w:ascii="Tahoma" w:hAnsi="Tahoma" w:cs="Tahoma"/>
      <w:shd w:val="clear" w:color="auto" w:fill="000080"/>
      <w:lang w:val="en-GB" w:eastAsia="en-US"/>
    </w:rPr>
  </w:style>
  <w:style w:type="table" w:customStyle="1" w:styleId="TableGrid2">
    <w:name w:val="Table Grid2"/>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1D5917"/>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1D5917"/>
    <w:rPr>
      <w:rFonts w:ascii="Times New Roman" w:hAnsi="Times New Roman"/>
      <w:sz w:val="16"/>
      <w:szCs w:val="16"/>
      <w:lang w:val="en-GB" w:eastAsia="en-US"/>
    </w:rPr>
  </w:style>
  <w:style w:type="character" w:customStyle="1" w:styleId="53">
    <w:name w:val="标题 5 字符3"/>
    <w:rsid w:val="001D5917"/>
    <w:rPr>
      <w:rFonts w:ascii="Arial" w:hAnsi="Arial"/>
      <w:sz w:val="22"/>
      <w:lang w:val="en-GB" w:eastAsia="en-US"/>
    </w:rPr>
  </w:style>
  <w:style w:type="character" w:customStyle="1" w:styleId="11">
    <w:name w:val="日期 字符1"/>
    <w:rsid w:val="001D59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75</TotalTime>
  <Pages>3</Pages>
  <Words>599</Words>
  <Characters>4408</Characters>
  <Application>Microsoft Office Word</Application>
  <DocSecurity>0</DocSecurity>
  <Lines>36</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32</cp:revision>
  <cp:lastPrinted>1899-12-31T23:00:00Z</cp:lastPrinted>
  <dcterms:created xsi:type="dcterms:W3CDTF">2020-02-03T08:32:00Z</dcterms:created>
  <dcterms:modified xsi:type="dcterms:W3CDTF">2024-04-17T03:10:00Z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