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0BF2B051"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5C0F62">
        <w:rPr>
          <w:rFonts w:ascii="Arial" w:eastAsia="Times New Roman" w:hAnsi="Arial"/>
          <w:b/>
          <w:i/>
          <w:noProof/>
          <w:sz w:val="28"/>
        </w:rPr>
        <w:t>2</w:t>
      </w:r>
      <w:r w:rsidR="00812D9D">
        <w:rPr>
          <w:rFonts w:ascii="Arial" w:eastAsia="Times New Roman" w:hAnsi="Arial"/>
          <w:b/>
          <w:i/>
          <w:noProof/>
          <w:sz w:val="28"/>
        </w:rPr>
        <w:t>611</w:t>
      </w:r>
      <w:r w:rsidRPr="00501A08">
        <w:rPr>
          <w:rFonts w:ascii="Arial" w:eastAsia="Times New Roman" w:hAnsi="Arial"/>
          <w:b/>
          <w:i/>
          <w:noProof/>
          <w:sz w:val="28"/>
        </w:rPr>
        <w:fldChar w:fldCharType="end"/>
      </w:r>
    </w:p>
    <w:p w14:paraId="39B9F191" w14:textId="30549D8F"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812D9D">
        <w:rPr>
          <w:rFonts w:ascii="Arial" w:eastAsia="Times New Roman" w:hAnsi="Arial"/>
          <w:b/>
          <w:noProof/>
          <w:sz w:val="22"/>
          <w:szCs w:val="22"/>
        </w:rPr>
        <w:t>2392</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4F10D4A3"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FB72B9">
              <w:rPr>
                <w:b/>
                <w:noProof/>
                <w:sz w:val="28"/>
              </w:rPr>
              <w:t>5</w:t>
            </w:r>
            <w:r w:rsidR="00B11C61">
              <w:rPr>
                <w:b/>
                <w:noProof/>
                <w:sz w:val="28"/>
              </w:rPr>
              <w:t>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5AEA5023" w:rsidR="0066336B" w:rsidRDefault="00AA2784">
            <w:pPr>
              <w:pStyle w:val="CRCoverPage"/>
              <w:spacing w:after="0"/>
              <w:rPr>
                <w:noProof/>
              </w:rPr>
            </w:pPr>
            <w:r>
              <w:rPr>
                <w:b/>
                <w:noProof/>
                <w:sz w:val="28"/>
                <w:lang w:eastAsia="zh-CN"/>
              </w:rPr>
              <w:t>0</w:t>
            </w:r>
            <w:r w:rsidR="00BB2C05">
              <w:rPr>
                <w:b/>
                <w:noProof/>
                <w:sz w:val="28"/>
                <w:lang w:eastAsia="zh-CN"/>
              </w:rPr>
              <w:t>096</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01D9CD8F" w:rsidR="0066336B" w:rsidRDefault="00812D9D">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26F053E"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04378E">
              <w:rPr>
                <w:b/>
                <w:noProof/>
                <w:sz w:val="28"/>
              </w:rPr>
              <w:t>8</w:t>
            </w:r>
            <w:r w:rsidR="008C6891">
              <w:rPr>
                <w:b/>
                <w:noProof/>
                <w:sz w:val="28"/>
              </w:rPr>
              <w:t>.</w:t>
            </w:r>
            <w:r w:rsidR="0004378E">
              <w:rPr>
                <w:b/>
                <w:noProof/>
                <w:sz w:val="28"/>
              </w:rPr>
              <w:t>4</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28FE33E" w:rsidR="0066336B" w:rsidRDefault="00AC0DEA" w:rsidP="00B72EDC">
            <w:pPr>
              <w:pStyle w:val="CRCoverPage"/>
              <w:spacing w:after="0"/>
              <w:ind w:left="100"/>
              <w:rPr>
                <w:noProof/>
              </w:rPr>
            </w:pPr>
            <w:r>
              <w:rPr>
                <w:noProof/>
              </w:rPr>
              <w:t>Corrections to user consent for data collection using DCCF</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4B1A3A34" w:rsidR="0066336B" w:rsidRDefault="00AC0DEA">
            <w:pPr>
              <w:pStyle w:val="CRCoverPage"/>
              <w:spacing w:after="0"/>
              <w:ind w:left="100"/>
              <w:rPr>
                <w:noProof/>
              </w:rPr>
            </w:pPr>
            <w:r>
              <w:rPr>
                <w:noProof/>
              </w:rPr>
              <w:t>eNA_Ph2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70694A13"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w:t>
            </w:r>
            <w:r w:rsidR="00AC0DEA">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3DD3AF47" w:rsidR="0066336B" w:rsidRDefault="0004378E">
            <w:pPr>
              <w:pStyle w:val="CRCoverPage"/>
              <w:spacing w:after="0"/>
              <w:ind w:left="100" w:right="-609"/>
              <w:rPr>
                <w:b/>
                <w:noProof/>
              </w:rPr>
            </w:pPr>
            <w:r>
              <w:rPr>
                <w:b/>
                <w:noProof/>
              </w:rPr>
              <w:t>A</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4BBAA4A9"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04378E">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765843" w14:paraId="79828EBC" w14:textId="77777777">
        <w:tc>
          <w:tcPr>
            <w:tcW w:w="2694" w:type="dxa"/>
            <w:gridSpan w:val="2"/>
            <w:tcBorders>
              <w:top w:val="single" w:sz="4" w:space="0" w:color="auto"/>
              <w:left w:val="single" w:sz="4" w:space="0" w:color="auto"/>
            </w:tcBorders>
          </w:tcPr>
          <w:p w14:paraId="203E6EE0" w14:textId="77777777" w:rsidR="00765843" w:rsidRDefault="00765843" w:rsidP="0076584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AA1766" w14:textId="77777777" w:rsidR="00C77ACE" w:rsidRDefault="00765843" w:rsidP="00765843">
            <w:pPr>
              <w:pStyle w:val="CRCoverPage"/>
              <w:spacing w:after="0"/>
              <w:ind w:left="100"/>
              <w:rPr>
                <w:noProof/>
              </w:rPr>
            </w:pPr>
            <w:r>
              <w:rPr>
                <w:noProof/>
              </w:rPr>
              <w:t>Clause 5.5.1.1 has been updated in CR 0085 corrected procedure related to User Consent supporting and added the user consent purpose</w:t>
            </w:r>
            <w:r w:rsidR="00C77ACE">
              <w:rPr>
                <w:noProof/>
              </w:rPr>
              <w:t xml:space="preserve"> to align with UDM user consent service operatoin and resource definition in TS 29.503, in Rel-17 eNA_Ph2 WI, while the procedures related to user consent in clause 5.5.3.1 and 5.5.3.2 still have the wrong data type in the procedure needs to be corrected, also needs to add the user consent purpose.</w:t>
            </w:r>
          </w:p>
          <w:p w14:paraId="5DD22A0C" w14:textId="77777777" w:rsidR="005E7FD1" w:rsidRDefault="005E7FD1" w:rsidP="00765843">
            <w:pPr>
              <w:pStyle w:val="CRCoverPage"/>
              <w:spacing w:after="0"/>
              <w:ind w:left="100"/>
              <w:rPr>
                <w:noProof/>
              </w:rPr>
            </w:pPr>
          </w:p>
          <w:p w14:paraId="4F3615FD" w14:textId="58A94F8C" w:rsidR="005E7FD1" w:rsidRDefault="005E7FD1" w:rsidP="005E7FD1">
            <w:pPr>
              <w:pStyle w:val="CRCoverPage"/>
              <w:spacing w:after="0"/>
              <w:ind w:left="100"/>
              <w:rPr>
                <w:noProof/>
              </w:rPr>
            </w:pPr>
            <w:r>
              <w:rPr>
                <w:noProof/>
              </w:rPr>
              <w:t>SA3 LS reply C3-242024 replies TS 33.501 clause Annex.X.2 NOTE 6: In the case a new NF Service Consumer comes at a later stage to request the data, which is already being collected by DCCF, steps 1-10 apply. When the request is received by the NF Service Producer (i.e. the data producer), it authenticates the NF Service Consumer and verifies the access token provided along with the service request and sends to DCCF the access token verification response. DCCF based upon the response received, either updates the subscription info to include the new NF Service Consumer as well and sends the data to both the consumers (as specified in Clause 6.2.6.3.2 in TS 23.288 [105]), or in the case of access token verification failure, the DCCF rejects the request received by the NF Service Consumer.”</w:t>
            </w:r>
          </w:p>
          <w:p w14:paraId="68F6754E" w14:textId="77777777" w:rsidR="005E7FD1" w:rsidRDefault="005E7FD1" w:rsidP="005E7FD1">
            <w:pPr>
              <w:pStyle w:val="CRCoverPage"/>
              <w:spacing w:after="0"/>
              <w:ind w:left="100"/>
              <w:rPr>
                <w:noProof/>
              </w:rPr>
            </w:pPr>
          </w:p>
          <w:p w14:paraId="5650EC35" w14:textId="481F7BF3" w:rsidR="00765843" w:rsidRPr="008272E6" w:rsidRDefault="005E7FD1" w:rsidP="005E7FD1">
            <w:pPr>
              <w:pStyle w:val="CRCoverPage"/>
              <w:spacing w:after="0"/>
              <w:ind w:left="100"/>
              <w:rPr>
                <w:noProof/>
              </w:rPr>
            </w:pPr>
            <w:r>
              <w:rPr>
                <w:noProof/>
              </w:rPr>
              <w:t>Therefore, the DCCF shall update the subscription information to include the new NF Service Consumer(s)/source Data Consumer(s) after the authorization is successful performed by the NF Service Producer/Data Source. In other words, the Data Source can get and/or authorize the CCA of the new Data Consumer(s) to retrieve the same data in step10 of Annex X.2 of TS 33.501.While the related procedure is not present in this TS.</w:t>
            </w:r>
          </w:p>
        </w:tc>
      </w:tr>
      <w:tr w:rsidR="00765843" w14:paraId="787493BF" w14:textId="77777777">
        <w:tc>
          <w:tcPr>
            <w:tcW w:w="2694" w:type="dxa"/>
            <w:gridSpan w:val="2"/>
            <w:tcBorders>
              <w:left w:val="single" w:sz="4" w:space="0" w:color="auto"/>
            </w:tcBorders>
          </w:tcPr>
          <w:p w14:paraId="20AAA834" w14:textId="77777777" w:rsidR="00765843" w:rsidRDefault="00765843" w:rsidP="00765843">
            <w:pPr>
              <w:pStyle w:val="CRCoverPage"/>
              <w:spacing w:after="0"/>
              <w:rPr>
                <w:b/>
                <w:i/>
                <w:noProof/>
                <w:sz w:val="8"/>
                <w:szCs w:val="8"/>
              </w:rPr>
            </w:pPr>
          </w:p>
        </w:tc>
        <w:tc>
          <w:tcPr>
            <w:tcW w:w="6946" w:type="dxa"/>
            <w:gridSpan w:val="9"/>
            <w:tcBorders>
              <w:right w:val="single" w:sz="4" w:space="0" w:color="auto"/>
            </w:tcBorders>
          </w:tcPr>
          <w:p w14:paraId="4E038791" w14:textId="77777777" w:rsidR="00765843" w:rsidRDefault="00765843" w:rsidP="00765843">
            <w:pPr>
              <w:pStyle w:val="CRCoverPage"/>
              <w:spacing w:after="0"/>
              <w:rPr>
                <w:noProof/>
                <w:sz w:val="8"/>
                <w:szCs w:val="8"/>
              </w:rPr>
            </w:pPr>
          </w:p>
        </w:tc>
      </w:tr>
      <w:tr w:rsidR="00765843" w14:paraId="71152936" w14:textId="77777777">
        <w:tc>
          <w:tcPr>
            <w:tcW w:w="2694" w:type="dxa"/>
            <w:gridSpan w:val="2"/>
            <w:tcBorders>
              <w:left w:val="single" w:sz="4" w:space="0" w:color="auto"/>
            </w:tcBorders>
          </w:tcPr>
          <w:p w14:paraId="2B5510EE" w14:textId="77777777" w:rsidR="00765843" w:rsidRDefault="00765843" w:rsidP="0076584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287C6384" w:rsidR="00765843" w:rsidRDefault="005E7FD1" w:rsidP="005E7FD1">
            <w:pPr>
              <w:pStyle w:val="CRCoverPage"/>
              <w:spacing w:after="0"/>
              <w:ind w:left="100"/>
            </w:pPr>
            <w:r>
              <w:rPr>
                <w:noProof/>
              </w:rPr>
              <w:t xml:space="preserve">In </w:t>
            </w:r>
            <w:r w:rsidRPr="005E7FD1">
              <w:rPr>
                <w:noProof/>
              </w:rPr>
              <w:t>clause 5.5.3.1 and 5.5.3.2</w:t>
            </w:r>
            <w:r>
              <w:rPr>
                <w:noProof/>
              </w:rPr>
              <w:t xml:space="preserve">, correct the User Consent description, adding the DCCF update subscription information to include new </w:t>
            </w:r>
            <w:r w:rsidR="00D26DB8">
              <w:rPr>
                <w:noProof/>
              </w:rPr>
              <w:t>Data</w:t>
            </w:r>
            <w:r>
              <w:rPr>
                <w:noProof/>
              </w:rPr>
              <w:t xml:space="preserve"> </w:t>
            </w:r>
            <w:r w:rsidR="00D26DB8">
              <w:rPr>
                <w:noProof/>
              </w:rPr>
              <w:t>C</w:t>
            </w:r>
            <w:r>
              <w:rPr>
                <w:noProof/>
              </w:rPr>
              <w:t>onsumer procedure.</w:t>
            </w:r>
          </w:p>
        </w:tc>
      </w:tr>
      <w:tr w:rsidR="00765843" w14:paraId="4B4FBB20" w14:textId="77777777" w:rsidTr="0086505F">
        <w:tc>
          <w:tcPr>
            <w:tcW w:w="2694" w:type="dxa"/>
            <w:gridSpan w:val="2"/>
            <w:tcBorders>
              <w:left w:val="single" w:sz="4" w:space="0" w:color="auto"/>
            </w:tcBorders>
          </w:tcPr>
          <w:p w14:paraId="53DAFA6C" w14:textId="77777777" w:rsidR="00765843" w:rsidRDefault="00765843" w:rsidP="00765843">
            <w:pPr>
              <w:pStyle w:val="CRCoverPage"/>
              <w:spacing w:after="0"/>
              <w:rPr>
                <w:b/>
                <w:i/>
                <w:noProof/>
                <w:sz w:val="8"/>
                <w:szCs w:val="8"/>
              </w:rPr>
            </w:pPr>
          </w:p>
        </w:tc>
        <w:tc>
          <w:tcPr>
            <w:tcW w:w="6946" w:type="dxa"/>
            <w:gridSpan w:val="9"/>
            <w:tcBorders>
              <w:top w:val="single" w:sz="4" w:space="0" w:color="auto"/>
              <w:right w:val="single" w:sz="4" w:space="0" w:color="auto"/>
            </w:tcBorders>
            <w:shd w:val="pct30" w:color="FFFF00" w:fill="auto"/>
          </w:tcPr>
          <w:p w14:paraId="12C5DA2D" w14:textId="52770268" w:rsidR="00765843" w:rsidRDefault="00765843" w:rsidP="00765843">
            <w:pPr>
              <w:pStyle w:val="CRCoverPage"/>
              <w:spacing w:after="0"/>
              <w:rPr>
                <w:noProof/>
                <w:sz w:val="8"/>
                <w:szCs w:val="8"/>
              </w:rPr>
            </w:pPr>
            <w:r>
              <w:rPr>
                <w:lang w:eastAsia="ko-KR"/>
              </w:rPr>
              <w:t>.</w:t>
            </w:r>
          </w:p>
        </w:tc>
      </w:tr>
      <w:tr w:rsidR="00765843" w14:paraId="7356B5C7" w14:textId="77777777" w:rsidTr="0086505F">
        <w:tc>
          <w:tcPr>
            <w:tcW w:w="2694" w:type="dxa"/>
            <w:gridSpan w:val="2"/>
            <w:tcBorders>
              <w:left w:val="single" w:sz="4" w:space="0" w:color="auto"/>
              <w:bottom w:val="single" w:sz="4" w:space="0" w:color="auto"/>
            </w:tcBorders>
          </w:tcPr>
          <w:p w14:paraId="4CCA9F1A" w14:textId="77777777" w:rsidR="00765843" w:rsidRDefault="00765843" w:rsidP="00765843">
            <w:pPr>
              <w:pStyle w:val="CRCoverPage"/>
              <w:tabs>
                <w:tab w:val="right" w:pos="2184"/>
              </w:tabs>
              <w:spacing w:after="0"/>
              <w:rPr>
                <w:b/>
                <w:i/>
                <w:noProof/>
              </w:rPr>
            </w:pPr>
            <w:r>
              <w:rPr>
                <w:b/>
                <w:i/>
                <w:noProof/>
              </w:rPr>
              <w:lastRenderedPageBreak/>
              <w:t>Consequences if not approved:</w:t>
            </w:r>
          </w:p>
        </w:tc>
        <w:tc>
          <w:tcPr>
            <w:tcW w:w="6946" w:type="dxa"/>
            <w:gridSpan w:val="9"/>
            <w:tcBorders>
              <w:right w:val="single" w:sz="4" w:space="0" w:color="auto"/>
            </w:tcBorders>
          </w:tcPr>
          <w:p w14:paraId="1446988B" w14:textId="0F814DCB" w:rsidR="00765843" w:rsidRDefault="00765843" w:rsidP="00765843">
            <w:pPr>
              <w:pStyle w:val="CRCoverPage"/>
              <w:spacing w:after="0"/>
              <w:ind w:left="100"/>
              <w:rPr>
                <w:noProof/>
                <w:lang w:eastAsia="zh-CN"/>
              </w:rPr>
            </w:pP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C581A3E" w:rsidR="0066336B" w:rsidRDefault="00763B70" w:rsidP="0012004A">
            <w:pPr>
              <w:pStyle w:val="CRCoverPage"/>
              <w:spacing w:after="0"/>
              <w:rPr>
                <w:noProof/>
              </w:rPr>
            </w:pPr>
            <w:r>
              <w:rPr>
                <w:noProof/>
              </w:rPr>
              <w:t xml:space="preserve">5.5.1.1, </w:t>
            </w:r>
            <w:r w:rsidR="00AC0DEA">
              <w:rPr>
                <w:noProof/>
              </w:rPr>
              <w:t>5.5.3.1, 5.5.3.2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B5A1112" w:rsidR="00375967" w:rsidRDefault="009D5C3C" w:rsidP="00F322F5">
            <w:pPr>
              <w:pStyle w:val="CRCoverPage"/>
              <w:spacing w:after="0"/>
              <w:ind w:left="100"/>
              <w:rPr>
                <w:noProof/>
              </w:rPr>
            </w:pPr>
            <w:r w:rsidRPr="009D5C3C">
              <w:rPr>
                <w:noProof/>
              </w:rPr>
              <w:t>This CR</w:t>
            </w:r>
            <w:r w:rsidR="004B02BF">
              <w:rPr>
                <w:noProof/>
              </w:rPr>
              <w:t xml:space="preserve"> </w:t>
            </w:r>
            <w:r w:rsidR="0092690E">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4053D064" w14:textId="77777777" w:rsidR="00763B70" w:rsidRDefault="00763B70" w:rsidP="00763B70">
      <w:pPr>
        <w:pStyle w:val="Heading4"/>
      </w:pPr>
      <w:bookmarkStart w:id="1" w:name="_Toc161759604"/>
      <w:bookmarkStart w:id="2" w:name="_Toc161759607"/>
      <w:bookmarkStart w:id="3" w:name="_Toc138669721"/>
      <w:r>
        <w:t>5.5.1.1</w:t>
      </w:r>
      <w:r>
        <w:tab/>
      </w:r>
      <w:r w:rsidRPr="005D2CF1">
        <w:t>Data Collection from NF</w:t>
      </w:r>
      <w:r>
        <w:t>s</w:t>
      </w:r>
      <w:bookmarkEnd w:id="1"/>
    </w:p>
    <w:p w14:paraId="6A6E7381" w14:textId="77777777" w:rsidR="00763B70" w:rsidRPr="005D2CF1" w:rsidRDefault="00763B70" w:rsidP="00763B70">
      <w:r w:rsidRPr="005D2CF1">
        <w:t>The procedure in Figure</w:t>
      </w:r>
      <w:r>
        <w:t> 5</w:t>
      </w:r>
      <w:r w:rsidRPr="005D2CF1">
        <w:t>.</w:t>
      </w:r>
      <w:r>
        <w:t>5</w:t>
      </w:r>
      <w:r w:rsidRPr="005D2CF1">
        <w:t>.</w:t>
      </w:r>
      <w:r>
        <w:t>1.1</w:t>
      </w:r>
      <w:r w:rsidRPr="005D2CF1">
        <w:t xml:space="preserve">-1 is used by NWDAF to subscribe/unsubscribe at NFs </w:t>
      </w:r>
      <w:proofErr w:type="gramStart"/>
      <w:r w:rsidRPr="005D2CF1">
        <w:t>in order to</w:t>
      </w:r>
      <w:proofErr w:type="gramEnd"/>
      <w:r w:rsidRPr="005D2CF1">
        <w:t xml:space="preserve"> be notified for data collection on related event(s), using Event Exposure Services as listed in Table</w:t>
      </w:r>
      <w:r>
        <w:t> </w:t>
      </w:r>
      <w:r w:rsidRPr="005D2CF1">
        <w:t>6.2.2.1-1</w:t>
      </w:r>
      <w:r>
        <w:t xml:space="preserve"> </w:t>
      </w:r>
      <w:r w:rsidRPr="005D2CF1">
        <w:t>defined in TS</w:t>
      </w:r>
      <w:r>
        <w:t> </w:t>
      </w:r>
      <w:r w:rsidRPr="005D2CF1">
        <w:t>23.</w:t>
      </w:r>
      <w:r>
        <w:t>288 </w:t>
      </w:r>
      <w:r w:rsidRPr="005D2CF1">
        <w:t>[</w:t>
      </w:r>
      <w:r>
        <w:t>2</w:t>
      </w:r>
      <w:r w:rsidRPr="005D2CF1">
        <w:t>] clause </w:t>
      </w:r>
      <w:r>
        <w:t>6</w:t>
      </w:r>
      <w:r w:rsidRPr="005D2CF1">
        <w:t>.</w:t>
      </w:r>
      <w:r>
        <w:t>2.2</w:t>
      </w:r>
      <w:r w:rsidRPr="005D2CF1">
        <w:t>.</w:t>
      </w:r>
    </w:p>
    <w:p w14:paraId="2A51FA46" w14:textId="77777777" w:rsidR="00763B70" w:rsidRDefault="00763B70" w:rsidP="00763B70">
      <w:pPr>
        <w:pStyle w:val="TH"/>
      </w:pPr>
      <w:r w:rsidRPr="00A823E0">
        <w:t xml:space="preserve"> </w:t>
      </w:r>
    </w:p>
    <w:bookmarkStart w:id="4" w:name="MCCQCTEMPBM_00000135"/>
    <w:p w14:paraId="25FB242D" w14:textId="77777777" w:rsidR="00763B70" w:rsidRPr="005D2CF1" w:rsidRDefault="00763B70" w:rsidP="00763B70">
      <w:pPr>
        <w:pStyle w:val="TH"/>
      </w:pPr>
      <w:r>
        <w:object w:dxaOrig="6461" w:dyaOrig="7601" w14:anchorId="44B3C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pt;height:380pt" o:ole="">
            <v:imagedata r:id="rId18" o:title=""/>
          </v:shape>
          <o:OLEObject Type="Embed" ProgID="Visio.Drawing.15" ShapeID="_x0000_i1025" DrawAspect="Content" ObjectID="_1775038047" r:id="rId19"/>
        </w:object>
      </w:r>
      <w:bookmarkStart w:id="5" w:name="MCCQCTEMPBM_00000136"/>
      <w:bookmarkEnd w:id="4"/>
    </w:p>
    <w:bookmarkEnd w:id="5"/>
    <w:p w14:paraId="2EA79689" w14:textId="77777777" w:rsidR="00763B70" w:rsidRPr="005D2CF1" w:rsidRDefault="00763B70" w:rsidP="00763B70">
      <w:pPr>
        <w:pStyle w:val="TF"/>
      </w:pPr>
      <w:r>
        <w:t>Figure 5</w:t>
      </w:r>
      <w:r w:rsidRPr="005D2CF1">
        <w:t>.</w:t>
      </w:r>
      <w:r>
        <w:t>5</w:t>
      </w:r>
      <w:r w:rsidRPr="005D2CF1">
        <w:t>.</w:t>
      </w:r>
      <w:r>
        <w:t>1.1</w:t>
      </w:r>
      <w:r w:rsidRPr="005D2CF1">
        <w:t>-1: Event Exposure Subscribe/</w:t>
      </w:r>
      <w:r>
        <w:t>U</w:t>
      </w:r>
      <w:r w:rsidRPr="005D2CF1">
        <w:t>nsubscribe for NFs</w:t>
      </w:r>
    </w:p>
    <w:p w14:paraId="6E46C47B" w14:textId="057F3E65" w:rsidR="00763B70" w:rsidRDefault="00763B70" w:rsidP="00763B70">
      <w:pPr>
        <w:pStyle w:val="B10"/>
        <w:rPr>
          <w:lang w:eastAsia="ko-KR"/>
        </w:rPr>
      </w:pPr>
      <w:r>
        <w:rPr>
          <w:lang w:eastAsia="zh-CN"/>
        </w:rPr>
        <w:t>1a.</w:t>
      </w:r>
      <w:r>
        <w:rPr>
          <w:lang w:eastAsia="zh-CN"/>
        </w:rPr>
        <w:tab/>
        <w:t xml:space="preserve">If data is to be collected for a user, </w:t>
      </w:r>
      <w:del w:id="6" w:author="Ericsson_Maria Liang" w:date="2024-04-19T12:20:00Z">
        <w:r w:rsidDel="00F97433">
          <w:rPr>
            <w:lang w:eastAsia="zh-CN"/>
          </w:rPr>
          <w:delText xml:space="preserve">i.e. for a specific SUPI, </w:delText>
        </w:r>
      </w:del>
      <w:bookmarkStart w:id="7" w:name="_Hlk96320021"/>
      <w:r w:rsidRPr="00634142">
        <w:rPr>
          <w:lang w:eastAsia="zh-CN"/>
        </w:rPr>
        <w:t xml:space="preserve">the user consent has not been checked by the data consumer, </w:t>
      </w:r>
      <w:r>
        <w:rPr>
          <w:lang w:eastAsia="zh-CN"/>
        </w:rPr>
        <w:t>if the local policy and regulations require to check user consent,</w:t>
      </w:r>
      <w:bookmarkEnd w:id="7"/>
      <w:r>
        <w:rPr>
          <w:lang w:eastAsia="zh-CN"/>
        </w:rPr>
        <w:t xml:space="preserve"> </w:t>
      </w:r>
      <w:r>
        <w:t xml:space="preserve">the NWDAF shall invoke the </w:t>
      </w:r>
      <w:proofErr w:type="spellStart"/>
      <w:r>
        <w:t>Nudm_SDM_Get</w:t>
      </w:r>
      <w:proofErr w:type="spellEnd"/>
      <w:r>
        <w:t xml:space="preserve"> service operation by sending an HTTP GET request </w:t>
      </w:r>
      <w:del w:id="8" w:author="Ericsson_Maria Liang" w:date="2024-04-19T03:18:00Z">
        <w:r w:rsidDel="0066398A">
          <w:delText>targeting the resource "</w:delText>
        </w:r>
        <w:r w:rsidRPr="00DC696B" w:rsidDel="0066398A">
          <w:delText>UcSubscriptionData (Document)</w:delText>
        </w:r>
        <w:r w:rsidDel="0066398A">
          <w:delText>" to the UDM</w:delText>
        </w:r>
        <w:r w:rsidRPr="00DC696B" w:rsidDel="0066398A">
          <w:delText xml:space="preserve"> with query parameter indicating the user consent purpose</w:delText>
        </w:r>
        <w:r w:rsidDel="0066398A">
          <w:delText xml:space="preserve"> to request the data type </w:delText>
        </w:r>
        <w:r w:rsidDel="0066398A">
          <w:rPr>
            <w:lang w:eastAsia="zh-CN"/>
          </w:rPr>
          <w:delText>"</w:delText>
        </w:r>
        <w:r w:rsidRPr="00DC696B" w:rsidDel="0066398A">
          <w:rPr>
            <w:lang w:eastAsia="zh-CN"/>
          </w:rPr>
          <w:delText>UcSubscriptionData</w:delText>
        </w:r>
        <w:r w:rsidDel="0066398A">
          <w:rPr>
            <w:lang w:eastAsia="zh-CN"/>
          </w:rPr>
          <w:delText>"</w:delText>
        </w:r>
        <w:r w:rsidDel="0066398A">
          <w:delText xml:space="preserve"> </w:delText>
        </w:r>
      </w:del>
      <w:r>
        <w:rPr>
          <w:lang w:eastAsia="ko-KR"/>
        </w:rPr>
        <w:t xml:space="preserve">as described in </w:t>
      </w:r>
      <w:r>
        <w:t>clause 5.2.2.2.24 and clause 6.1.3.32 of 3GPP TS 29.503 [22]</w:t>
      </w:r>
      <w:r w:rsidRPr="005D620A">
        <w:rPr>
          <w:lang w:eastAsia="ko-KR"/>
        </w:rPr>
        <w:t>.</w:t>
      </w:r>
      <w:r>
        <w:rPr>
          <w:lang w:eastAsia="ko-KR"/>
        </w:rPr>
        <w:t xml:space="preserve"> Otherwise, the procedure begins with step 3.</w:t>
      </w:r>
    </w:p>
    <w:p w14:paraId="2BECA429" w14:textId="77777777" w:rsidR="00763B70" w:rsidRDefault="00763B70" w:rsidP="00763B70">
      <w:pPr>
        <w:pStyle w:val="B10"/>
        <w:rPr>
          <w:lang w:eastAsia="ko-KR"/>
        </w:rPr>
      </w:pPr>
      <w:r>
        <w:t>2a.</w:t>
      </w:r>
      <w:r>
        <w:tab/>
        <w:t xml:space="preserve">The UDM responds to the </w:t>
      </w:r>
      <w:proofErr w:type="spellStart"/>
      <w:r>
        <w:t>Nudm_SDM_Get</w:t>
      </w:r>
      <w:proofErr w:type="spellEnd"/>
      <w:r>
        <w:t xml:space="preserve"> service operation. If the request is accepted, the response includes the requested </w:t>
      </w:r>
      <w:r>
        <w:rPr>
          <w:rFonts w:eastAsia="DengXian"/>
        </w:rPr>
        <w:t>data</w:t>
      </w:r>
      <w:r>
        <w:t xml:space="preserve"> with "200 OK".</w:t>
      </w:r>
      <w:bookmarkStart w:id="9" w:name="_Hlk96320110"/>
      <w:r>
        <w:t xml:space="preserve"> In subsequent steps, t</w:t>
      </w:r>
      <w:r>
        <w:rPr>
          <w:lang w:eastAsia="ko-KR"/>
        </w:rPr>
        <w:t>he NWDAF excludes the SUPI or GPSI from requests to collect data for users for whom the user consent is not granted.</w:t>
      </w:r>
      <w:bookmarkEnd w:id="9"/>
    </w:p>
    <w:p w14:paraId="30628DF0" w14:textId="77777777" w:rsidR="00763B70" w:rsidRDefault="00763B70" w:rsidP="00763B70">
      <w:pPr>
        <w:pStyle w:val="B10"/>
        <w:rPr>
          <w:lang w:eastAsia="ko-KR"/>
        </w:rPr>
      </w:pPr>
      <w:r>
        <w:rPr>
          <w:lang w:eastAsia="zh-CN"/>
        </w:rPr>
        <w:lastRenderedPageBreak/>
        <w:t>1b.</w:t>
      </w:r>
      <w:r>
        <w:rPr>
          <w:lang w:eastAsia="zh-CN"/>
        </w:rPr>
        <w:tab/>
        <w:t xml:space="preserve">For the users for which the user consent is granted, </w:t>
      </w:r>
      <w:r>
        <w:t xml:space="preserve">the NWDAF subscribes to notifications of changes of the user consent by invoking the </w:t>
      </w:r>
      <w:proofErr w:type="spellStart"/>
      <w:r>
        <w:t>Nudm_SDM_Subscribe</w:t>
      </w:r>
      <w:proofErr w:type="spellEnd"/>
      <w:r>
        <w:t xml:space="preserve"> service operation by sending an HTTP POST request targeting the resource "</w:t>
      </w:r>
      <w:proofErr w:type="spellStart"/>
      <w:r w:rsidRPr="00B06F7A">
        <w:t>SdmSubscriptions</w:t>
      </w:r>
      <w:proofErr w:type="spellEnd"/>
      <w:r>
        <w:t xml:space="preserve">" to the UDM </w:t>
      </w:r>
      <w:r>
        <w:rPr>
          <w:lang w:eastAsia="ko-KR"/>
        </w:rPr>
        <w:t xml:space="preserve">as described in </w:t>
      </w:r>
      <w:r>
        <w:t>clause 5.2.2.3 of 3GPP TS 29.503 [22]</w:t>
      </w:r>
      <w:r w:rsidRPr="005D620A">
        <w:rPr>
          <w:lang w:eastAsia="ko-KR"/>
        </w:rPr>
        <w:t>.</w:t>
      </w:r>
    </w:p>
    <w:p w14:paraId="4FEC103F" w14:textId="77777777" w:rsidR="00763B70" w:rsidRDefault="00763B70" w:rsidP="00763B70">
      <w:pPr>
        <w:pStyle w:val="B10"/>
        <w:rPr>
          <w:lang w:eastAsia="zh-CN"/>
        </w:rPr>
      </w:pPr>
      <w:r>
        <w:t>2b.</w:t>
      </w:r>
      <w:r>
        <w:tab/>
        <w:t xml:space="preserve">The UDM responds to the </w:t>
      </w:r>
      <w:proofErr w:type="spellStart"/>
      <w:r>
        <w:t>Nudm_SDM_Subscribe</w:t>
      </w:r>
      <w:proofErr w:type="spellEnd"/>
      <w:r>
        <w:t xml:space="preserve"> service operation. If the request is accepted, the UDM responds with "201 Created". </w:t>
      </w:r>
    </w:p>
    <w:p w14:paraId="2E38157B" w14:textId="77777777" w:rsidR="00763B70" w:rsidRDefault="00763B70" w:rsidP="00763B70">
      <w:pPr>
        <w:pStyle w:val="B10"/>
      </w:pPr>
      <w:r>
        <w:t>3.</w:t>
      </w:r>
      <w:r>
        <w:tab/>
        <w:t xml:space="preserve">In order to subscribe to notifications (or to modify subscriptions to notifications) of </w:t>
      </w:r>
      <w:r>
        <w:rPr>
          <w:rFonts w:eastAsia="DengXian"/>
        </w:rPr>
        <w:t>data events</w:t>
      </w:r>
      <w:r>
        <w:t xml:space="preserve"> from the data source NF (e.g. UDM, AMF, SMF, NEF, AF), the NWDAF invokes the </w:t>
      </w:r>
      <w:proofErr w:type="spellStart"/>
      <w:r>
        <w:t>Nnf_EventExposure_Subscribe</w:t>
      </w:r>
      <w:proofErr w:type="spellEnd"/>
      <w:r>
        <w:t xml:space="preserve"> service operation by sending an HTTP POST (or PUT, for modification) request targeting the resource </w:t>
      </w:r>
      <w:r>
        <w:rPr>
          <w:lang w:eastAsia="zh-CN"/>
        </w:rPr>
        <w:t xml:space="preserve">representing event exposure subscriptions of that NF, e.g. </w:t>
      </w:r>
      <w:r>
        <w:t>as described in clause</w:t>
      </w:r>
      <w:r>
        <w:rPr>
          <w:lang w:eastAsia="zh-CN"/>
        </w:rPr>
        <w:t> </w:t>
      </w:r>
      <w:r>
        <w:t>5.5.2.2 of 3GPP TS 29.503 [22] for the UDM, clause</w:t>
      </w:r>
      <w:r>
        <w:rPr>
          <w:lang w:eastAsia="zh-CN"/>
        </w:rPr>
        <w:t> </w:t>
      </w:r>
      <w:r>
        <w:t>5.3.2.2 of 3GPP TS 29.518 [18] for the AMF, clause</w:t>
      </w:r>
      <w:r>
        <w:rPr>
          <w:lang w:eastAsia="zh-CN"/>
        </w:rPr>
        <w:t> </w:t>
      </w:r>
      <w:r>
        <w:t>4.2.3 of 3GPP TS 29.508 [6] for the SMF, clause</w:t>
      </w:r>
      <w:r>
        <w:rPr>
          <w:lang w:eastAsia="zh-CN"/>
        </w:rPr>
        <w:t> </w:t>
      </w:r>
      <w:r>
        <w:t>4.2.2.2 of 3GPP TS 29.591 [11] for the NEF, or clause</w:t>
      </w:r>
      <w:r>
        <w:rPr>
          <w:lang w:eastAsia="zh-CN"/>
        </w:rPr>
        <w:t> </w:t>
      </w:r>
      <w:r>
        <w:t xml:space="preserve">4.2.2 of 3GPP TS 29.517 [12] for the AF. </w:t>
      </w:r>
    </w:p>
    <w:p w14:paraId="389CEC4C" w14:textId="77777777" w:rsidR="00763B70" w:rsidRDefault="00763B70" w:rsidP="00763B70">
      <w:pPr>
        <w:pStyle w:val="B10"/>
        <w:overflowPunct w:val="0"/>
        <w:autoSpaceDE w:val="0"/>
        <w:autoSpaceDN w:val="0"/>
        <w:adjustRightInd w:val="0"/>
        <w:textAlignment w:val="baseline"/>
      </w:pPr>
      <w:r>
        <w:t>4.</w:t>
      </w:r>
      <w:r>
        <w:tab/>
        <w:t xml:space="preserve">The NF responds to the </w:t>
      </w:r>
      <w:proofErr w:type="spellStart"/>
      <w:r w:rsidRPr="005D2CF1">
        <w:t>Nnf_EventExposure_Subscribe</w:t>
      </w:r>
      <w:proofErr w:type="spellEnd"/>
      <w:r>
        <w:t xml:space="preserve"> service operation. Upon receipt of the HTTP POST request, if the subscription is accepted to be created, the NF responds to the NWDAF with "201 Created", and the URI of the created subscription is included in the </w:t>
      </w:r>
      <w:r>
        <w:rPr>
          <w:rFonts w:eastAsia="DengXian"/>
        </w:rPr>
        <w:t>Location header field</w:t>
      </w:r>
      <w:r>
        <w:t>.</w:t>
      </w:r>
    </w:p>
    <w:p w14:paraId="7721E690" w14:textId="77777777" w:rsidR="00763B70" w:rsidRDefault="00763B70" w:rsidP="00763B70">
      <w:pPr>
        <w:pStyle w:val="B10"/>
        <w:overflowPunct w:val="0"/>
        <w:autoSpaceDE w:val="0"/>
        <w:autoSpaceDN w:val="0"/>
        <w:adjustRightInd w:val="0"/>
        <w:textAlignment w:val="baseline"/>
      </w:pPr>
      <w:r>
        <w:t>5.</w:t>
      </w:r>
      <w:r>
        <w:tab/>
        <w:t>If the NF observes</w:t>
      </w:r>
      <w:r>
        <w:rPr>
          <w:lang w:eastAsia="zh-CN"/>
        </w:rPr>
        <w:t xml:space="preserve"> the subscribed event(s), the NF invokes </w:t>
      </w:r>
      <w:proofErr w:type="spellStart"/>
      <w:r w:rsidRPr="005D2CF1">
        <w:t>Nnf_EventExposure</w:t>
      </w:r>
      <w:r>
        <w:t>_Notify</w:t>
      </w:r>
      <w:proofErr w:type="spellEnd"/>
      <w:r>
        <w:t xml:space="preserve"> service operation to report the even</w:t>
      </w:r>
      <w:r>
        <w:rPr>
          <w:lang w:eastAsia="zh-CN"/>
        </w:rPr>
        <w:t xml:space="preserve">t(s) </w:t>
      </w:r>
      <w:r>
        <w:t>by sending an HTTP POST request, e.g. as described in clause</w:t>
      </w:r>
      <w:r>
        <w:rPr>
          <w:lang w:eastAsia="zh-CN"/>
        </w:rPr>
        <w:t> </w:t>
      </w:r>
      <w:r>
        <w:t>5.5.2.4 of 3GPP TS 29.503 [22] for the UDM, clause</w:t>
      </w:r>
      <w:r>
        <w:rPr>
          <w:lang w:eastAsia="zh-CN"/>
        </w:rPr>
        <w:t> </w:t>
      </w:r>
      <w:r>
        <w:t>5.3.2.4 of 3GPP TS 29.518 [18] for the AMF, clause</w:t>
      </w:r>
      <w:r>
        <w:rPr>
          <w:lang w:eastAsia="zh-CN"/>
        </w:rPr>
        <w:t> </w:t>
      </w:r>
      <w:r>
        <w:t>4.2.2 of 3GPP TS 29.508 [6] for the SMF, clause</w:t>
      </w:r>
      <w:r>
        <w:rPr>
          <w:lang w:eastAsia="zh-CN"/>
        </w:rPr>
        <w:t> </w:t>
      </w:r>
      <w:r>
        <w:t>4.2.2.4 of 3GPP TS 29.591 [11] for the NEF, or clause</w:t>
      </w:r>
      <w:r>
        <w:rPr>
          <w:lang w:eastAsia="zh-CN"/>
        </w:rPr>
        <w:t> </w:t>
      </w:r>
      <w:r>
        <w:t>4.2.4 of 3GPP TS 29.517 [12] for the AF</w:t>
      </w:r>
      <w:r>
        <w:rPr>
          <w:rFonts w:eastAsia="DengXian"/>
        </w:rPr>
        <w:t>.</w:t>
      </w:r>
    </w:p>
    <w:p w14:paraId="6A972309" w14:textId="77777777" w:rsidR="00763B70" w:rsidRPr="000210F9" w:rsidRDefault="00763B70" w:rsidP="00763B70">
      <w:pPr>
        <w:pStyle w:val="B10"/>
        <w:overflowPunct w:val="0"/>
        <w:autoSpaceDE w:val="0"/>
        <w:autoSpaceDN w:val="0"/>
        <w:adjustRightInd w:val="0"/>
        <w:textAlignment w:val="baseline"/>
      </w:pPr>
      <w:r>
        <w:t>6a.</w:t>
      </w:r>
      <w:r>
        <w:tab/>
        <w:t xml:space="preserve">If the user consent changes and the NWDAF has subscribed to UDM to notifications of user consent change for a user, the UDM invokes </w:t>
      </w:r>
      <w:proofErr w:type="spellStart"/>
      <w:r w:rsidRPr="0040488C">
        <w:t>Nudm_SDM_Notification</w:t>
      </w:r>
      <w:proofErr w:type="spellEnd"/>
      <w:r w:rsidRPr="0040488C">
        <w:t xml:space="preserve"> service operation </w:t>
      </w:r>
      <w:r>
        <w:t>by sending an HTTP POST request</w:t>
      </w:r>
      <w:r w:rsidRPr="0040488C">
        <w:t xml:space="preserve"> </w:t>
      </w:r>
      <w:r>
        <w:t>as described in clause 5.2.2.5 of 3GPP TS 29.503 [22].</w:t>
      </w:r>
    </w:p>
    <w:p w14:paraId="432812DF" w14:textId="77777777" w:rsidR="00763B70" w:rsidRDefault="00763B70" w:rsidP="00763B70">
      <w:pPr>
        <w:pStyle w:val="B10"/>
      </w:pPr>
      <w:r>
        <w:rPr>
          <w:lang w:eastAsia="zh-CN"/>
        </w:rPr>
        <w:t>6b.</w:t>
      </w:r>
      <w:r>
        <w:tab/>
        <w:t xml:space="preserve">The NWDAF responds to the </w:t>
      </w:r>
      <w:proofErr w:type="spellStart"/>
      <w:r w:rsidRPr="0040488C">
        <w:t>Nudm_SDM_Notification</w:t>
      </w:r>
      <w:proofErr w:type="spellEnd"/>
      <w:r>
        <w:t xml:space="preserve"> service operation with "</w:t>
      </w:r>
      <w:r w:rsidRPr="00B06F7A">
        <w:t>204 No Content</w:t>
      </w:r>
      <w:r>
        <w:t>".</w:t>
      </w:r>
    </w:p>
    <w:p w14:paraId="7368BF7D" w14:textId="77777777" w:rsidR="00763B70" w:rsidRDefault="00763B70" w:rsidP="00763B70">
      <w:pPr>
        <w:pStyle w:val="B10"/>
        <w:overflowPunct w:val="0"/>
        <w:autoSpaceDE w:val="0"/>
        <w:autoSpaceDN w:val="0"/>
        <w:adjustRightInd w:val="0"/>
        <w:textAlignment w:val="baseline"/>
      </w:pPr>
      <w:r>
        <w:rPr>
          <w:lang w:eastAsia="zh-CN"/>
        </w:rPr>
        <w:t>6c.</w:t>
      </w:r>
      <w:r>
        <w:rPr>
          <w:lang w:eastAsia="zh-CN"/>
        </w:rPr>
        <w:tab/>
      </w:r>
      <w:r>
        <w:t>The NWDAF may invoke</w:t>
      </w:r>
      <w:r w:rsidRPr="00D8462F">
        <w:t xml:space="preserve"> </w:t>
      </w:r>
      <w:proofErr w:type="spellStart"/>
      <w:r w:rsidRPr="00D8462F">
        <w:t>Nudm_SDM_Unsubscribe</w:t>
      </w:r>
      <w:proofErr w:type="spellEnd"/>
      <w:r w:rsidRPr="00D8462F">
        <w:t xml:space="preserve"> service operation </w:t>
      </w:r>
      <w:r>
        <w:t>by sending an HTTP DELETE request</w:t>
      </w:r>
      <w:r w:rsidRPr="0040488C">
        <w:t xml:space="preserve"> </w:t>
      </w:r>
      <w:r>
        <w:t>as described in clause 5.2.2.4 of 3GPP TS 29.503 [22] to unsubscribe from UDM to be notified of user consent change for each user whose user consent is revoked.</w:t>
      </w:r>
    </w:p>
    <w:p w14:paraId="14870D62" w14:textId="77777777" w:rsidR="00763B70" w:rsidRPr="00CD00CC" w:rsidRDefault="00763B70" w:rsidP="00763B70">
      <w:pPr>
        <w:pStyle w:val="B10"/>
        <w:overflowPunct w:val="0"/>
        <w:autoSpaceDE w:val="0"/>
        <w:autoSpaceDN w:val="0"/>
        <w:adjustRightInd w:val="0"/>
        <w:textAlignment w:val="baseline"/>
        <w:rPr>
          <w:lang w:eastAsia="zh-CN"/>
        </w:rPr>
      </w:pPr>
      <w:r>
        <w:rPr>
          <w:lang w:eastAsia="zh-CN"/>
        </w:rPr>
        <w:t>6d.</w:t>
      </w:r>
      <w:r>
        <w:tab/>
        <w:t xml:space="preserve">If the deletion request is accepted, the UDM responds to the </w:t>
      </w:r>
      <w:proofErr w:type="spellStart"/>
      <w:r w:rsidRPr="00D8462F">
        <w:t>Nudm_SDM_Unsubscribe</w:t>
      </w:r>
      <w:proofErr w:type="spellEnd"/>
      <w:r>
        <w:t xml:space="preserve"> service operation with "</w:t>
      </w:r>
      <w:r w:rsidRPr="00B06F7A">
        <w:t>204 No Content</w:t>
      </w:r>
      <w:r>
        <w:t>".</w:t>
      </w:r>
    </w:p>
    <w:p w14:paraId="1C191C88" w14:textId="77777777" w:rsidR="00763B70" w:rsidRPr="005D2CF1" w:rsidRDefault="00763B70" w:rsidP="00763B70">
      <w:pPr>
        <w:pStyle w:val="B10"/>
        <w:overflowPunct w:val="0"/>
        <w:autoSpaceDE w:val="0"/>
        <w:autoSpaceDN w:val="0"/>
        <w:adjustRightInd w:val="0"/>
        <w:textAlignment w:val="baseline"/>
        <w:rPr>
          <w:lang w:eastAsia="zh-CN"/>
        </w:rPr>
      </w:pPr>
      <w:r>
        <w:t>7.</w:t>
      </w:r>
      <w:r>
        <w:tab/>
        <w:t>If the user consent is no longer granted or the data collection is no longer required, the NWDAF unsubscribes to the notifications of data events from the NF. T</w:t>
      </w:r>
      <w:r>
        <w:rPr>
          <w:lang w:eastAsia="zh-CN"/>
        </w:rPr>
        <w:t xml:space="preserve">he </w:t>
      </w:r>
      <w:r>
        <w:t>NWDAF i</w:t>
      </w:r>
      <w:r>
        <w:rPr>
          <w:lang w:eastAsia="zh-CN"/>
        </w:rPr>
        <w:t xml:space="preserve">nvokes </w:t>
      </w:r>
      <w:proofErr w:type="spellStart"/>
      <w:r>
        <w:rPr>
          <w:lang w:eastAsia="zh-CN"/>
        </w:rPr>
        <w:t>Nnf_</w:t>
      </w:r>
      <w:r w:rsidRPr="005D2CF1">
        <w:t>EventExposure</w:t>
      </w:r>
      <w:r>
        <w:rPr>
          <w:lang w:eastAsia="zh-CN"/>
        </w:rPr>
        <w:t>_Unsubscribe</w:t>
      </w:r>
      <w:proofErr w:type="spellEnd"/>
      <w:r>
        <w:rPr>
          <w:lang w:eastAsia="zh-CN"/>
        </w:rPr>
        <w:t xml:space="preserve"> service operation by sending an HTTP DELETE request targeting the resource that represents the previously created i</w:t>
      </w:r>
      <w:r>
        <w:t>ndividual event exposure subscription, e.g.</w:t>
      </w:r>
      <w:r>
        <w:rPr>
          <w:lang w:eastAsia="zh-CN"/>
        </w:rPr>
        <w:t xml:space="preserve"> </w:t>
      </w:r>
      <w:r>
        <w:t>as described in clause</w:t>
      </w:r>
      <w:r>
        <w:rPr>
          <w:lang w:eastAsia="zh-CN"/>
        </w:rPr>
        <w:t> </w:t>
      </w:r>
      <w:r>
        <w:t>5.5.2.3 of 3GPP TS 29.503 [22] for the UDM, clause</w:t>
      </w:r>
      <w:r>
        <w:rPr>
          <w:lang w:eastAsia="zh-CN"/>
        </w:rPr>
        <w:t> </w:t>
      </w:r>
      <w:r>
        <w:t>5.3.2.3 of 3GPP TS 29.518 [18] for the AMF, clause</w:t>
      </w:r>
      <w:r>
        <w:rPr>
          <w:lang w:eastAsia="zh-CN"/>
        </w:rPr>
        <w:t> </w:t>
      </w:r>
      <w:r>
        <w:t>4.2.4 of 3GPP TS 29.508 [6] for the SMF, clause</w:t>
      </w:r>
      <w:r>
        <w:rPr>
          <w:lang w:eastAsia="zh-CN"/>
        </w:rPr>
        <w:t> </w:t>
      </w:r>
      <w:r>
        <w:t>4.2.2.3 of 3GPP TS 29.591 [11] for the NEF, clause</w:t>
      </w:r>
      <w:r>
        <w:rPr>
          <w:lang w:eastAsia="zh-CN"/>
        </w:rPr>
        <w:t> </w:t>
      </w:r>
      <w:r>
        <w:t>4.2.3 of 3GPP TS 29.517 [12] for the AF</w:t>
      </w:r>
      <w:r>
        <w:rPr>
          <w:lang w:eastAsia="zh-CN"/>
        </w:rPr>
        <w:t xml:space="preserve">. The request includes the event </w:t>
      </w:r>
      <w:proofErr w:type="spellStart"/>
      <w:r>
        <w:rPr>
          <w:lang w:eastAsia="zh-CN"/>
        </w:rPr>
        <w:t>subscriptionId</w:t>
      </w:r>
      <w:proofErr w:type="spellEnd"/>
      <w:r>
        <w:rPr>
          <w:lang w:eastAsia="zh-CN"/>
        </w:rPr>
        <w:t xml:space="preserve"> of the existing subscription that is to be deleted.</w:t>
      </w:r>
    </w:p>
    <w:p w14:paraId="0A683C2A" w14:textId="77777777" w:rsidR="00763B70" w:rsidRPr="001A4F2C" w:rsidRDefault="00763B70" w:rsidP="00763B70">
      <w:pPr>
        <w:pStyle w:val="B10"/>
        <w:overflowPunct w:val="0"/>
        <w:autoSpaceDE w:val="0"/>
        <w:autoSpaceDN w:val="0"/>
        <w:adjustRightInd w:val="0"/>
        <w:textAlignment w:val="baseline"/>
        <w:rPr>
          <w:lang w:eastAsia="zh-CN"/>
        </w:rPr>
      </w:pPr>
      <w:r>
        <w:rPr>
          <w:lang w:eastAsia="zh-CN"/>
        </w:rPr>
        <w:t>8.</w:t>
      </w:r>
      <w:r>
        <w:rPr>
          <w:lang w:eastAsia="zh-CN"/>
        </w:rPr>
        <w:tab/>
        <w:t xml:space="preserve">The NF responds to the </w:t>
      </w:r>
      <w:proofErr w:type="spellStart"/>
      <w:r w:rsidRPr="005D2CF1">
        <w:t>Nnf_EventExposure</w:t>
      </w:r>
      <w:r>
        <w:rPr>
          <w:lang w:eastAsia="zh-CN"/>
        </w:rPr>
        <w:t>_Unsubscribe</w:t>
      </w:r>
      <w:proofErr w:type="spellEnd"/>
      <w:r>
        <w:rPr>
          <w:lang w:eastAsia="zh-CN"/>
        </w:rPr>
        <w:t xml:space="preserve"> service operation. If the subscription deletion is accepted, the NF responds with "204 No Content".</w:t>
      </w:r>
    </w:p>
    <w:p w14:paraId="01AAA94B" w14:textId="71084A4F" w:rsidR="00763B70" w:rsidRPr="002C393C" w:rsidRDefault="00763B70" w:rsidP="00763B7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75445AEF" w14:textId="138BD983" w:rsidR="0004378E" w:rsidRDefault="0004378E" w:rsidP="0004378E">
      <w:pPr>
        <w:pStyle w:val="Heading4"/>
      </w:pPr>
      <w:r>
        <w:t>5.5.3.1</w:t>
      </w:r>
      <w:r>
        <w:tab/>
      </w:r>
      <w:r w:rsidRPr="005D2CF1">
        <w:t xml:space="preserve">Data Collection </w:t>
      </w:r>
      <w:r>
        <w:t>via DCCF</w:t>
      </w:r>
      <w:bookmarkEnd w:id="2"/>
    </w:p>
    <w:p w14:paraId="5A61722B" w14:textId="77777777" w:rsidR="0004378E" w:rsidRDefault="0004378E" w:rsidP="0004378E">
      <w:pPr>
        <w:rPr>
          <w:lang w:eastAsia="zh-CN"/>
        </w:rPr>
      </w:pPr>
      <w:r>
        <w:rPr>
          <w:lang w:eastAsia="zh-CN"/>
        </w:rPr>
        <w:t>The procedure depicted in Figure 5.5.3.1-1 is used by a data consumer (</w:t>
      </w:r>
      <w:proofErr w:type="gramStart"/>
      <w:r>
        <w:rPr>
          <w:lang w:eastAsia="zh-CN"/>
        </w:rPr>
        <w:t>e.g.</w:t>
      </w:r>
      <w:proofErr w:type="gramEnd"/>
      <w:r>
        <w:rPr>
          <w:lang w:eastAsia="zh-CN"/>
        </w:rPr>
        <w:t xml:space="preserve"> NWDAF) to obtain data and be notified of events via the DCCF using the </w:t>
      </w:r>
      <w:proofErr w:type="spellStart"/>
      <w:r>
        <w:rPr>
          <w:lang w:eastAsia="zh-CN"/>
        </w:rPr>
        <w:t>Ndccf_DataManagement_Subscribe</w:t>
      </w:r>
      <w:proofErr w:type="spellEnd"/>
      <w:r>
        <w:rPr>
          <w:lang w:eastAsia="zh-CN"/>
        </w:rPr>
        <w:t xml:space="preserve"> service operation. Whether the data consumer directly contacts the Data Source or goes via the DCCF is based on configuration of the data consumer.</w:t>
      </w:r>
    </w:p>
    <w:p w14:paraId="6765B276" w14:textId="77777777" w:rsidR="0004378E" w:rsidRDefault="0004378E" w:rsidP="0004378E">
      <w:pPr>
        <w:pStyle w:val="TH"/>
      </w:pPr>
    </w:p>
    <w:bookmarkStart w:id="10" w:name="MCCQCTEMPBM_00000123"/>
    <w:bookmarkStart w:id="11" w:name="MCCQCTEMPBM_00000137"/>
    <w:bookmarkEnd w:id="10"/>
    <w:p w14:paraId="056C9E83" w14:textId="77777777" w:rsidR="0004378E" w:rsidRDefault="0004378E" w:rsidP="0004378E">
      <w:pPr>
        <w:pStyle w:val="TH"/>
        <w:rPr>
          <w:ins w:id="12" w:author="Ericsson_Maria Liang" w:date="2024-04-08T15:44:00Z"/>
        </w:rPr>
      </w:pPr>
      <w:del w:id="13" w:author="Ericsson_Maria Liang" w:date="2024-04-08T15:44:00Z">
        <w:r w:rsidDel="0004378E">
          <w:object w:dxaOrig="13351" w:dyaOrig="18801" w14:anchorId="6488F5A3">
            <v:shape id="_x0000_i1026" type="#_x0000_t75" style="width:481.5pt;height:678pt" o:ole="">
              <v:imagedata r:id="rId20" o:title=""/>
            </v:shape>
            <o:OLEObject Type="Embed" ProgID="Visio.Drawing.15" ShapeID="_x0000_i1026" DrawAspect="Content" ObjectID="_1775038048" r:id="rId21"/>
          </w:object>
        </w:r>
      </w:del>
    </w:p>
    <w:p w14:paraId="445D6574" w14:textId="3071E6BE" w:rsidR="0004378E" w:rsidRDefault="0004378E" w:rsidP="0004378E">
      <w:pPr>
        <w:pStyle w:val="TH"/>
        <w:rPr>
          <w:ins w:id="14" w:author="Ericsson_Maria Liang" w:date="2024-04-08T15:44:00Z"/>
          <w:lang w:eastAsia="zh-CN"/>
        </w:rPr>
      </w:pPr>
      <w:ins w:id="15" w:author="Ericsson_Maria Liang" w:date="2024-04-08T15:44:00Z">
        <w:r>
          <w:object w:dxaOrig="13360" w:dyaOrig="18811" w14:anchorId="2601238E">
            <v:shape id="_x0000_i1027" type="#_x0000_t75" style="width:481.5pt;height:678pt" o:ole="">
              <v:imagedata r:id="rId22" o:title=""/>
            </v:shape>
            <o:OLEObject Type="Embed" ProgID="Visio.Drawing.15" ShapeID="_x0000_i1027" DrawAspect="Content" ObjectID="_1775038049" r:id="rId23"/>
          </w:object>
        </w:r>
      </w:ins>
    </w:p>
    <w:p w14:paraId="437C46B6" w14:textId="4E09FEAA" w:rsidR="0004378E" w:rsidRDefault="0004378E" w:rsidP="0004378E">
      <w:pPr>
        <w:pStyle w:val="TH"/>
        <w:rPr>
          <w:lang w:eastAsia="zh-CN"/>
        </w:rPr>
      </w:pPr>
    </w:p>
    <w:bookmarkEnd w:id="11"/>
    <w:p w14:paraId="11B198E6" w14:textId="77777777" w:rsidR="0004378E" w:rsidRDefault="0004378E" w:rsidP="0004378E">
      <w:pPr>
        <w:pStyle w:val="TF"/>
        <w:rPr>
          <w:lang w:eastAsia="zh-CN"/>
        </w:rPr>
      </w:pPr>
      <w:r>
        <w:rPr>
          <w:lang w:eastAsia="zh-CN"/>
        </w:rPr>
        <w:lastRenderedPageBreak/>
        <w:t>Figure</w:t>
      </w:r>
      <w:r>
        <w:rPr>
          <w:lang w:val="en-US" w:eastAsia="zh-CN"/>
        </w:rPr>
        <w:t> </w:t>
      </w:r>
      <w:r>
        <w:rPr>
          <w:lang w:eastAsia="zh-CN"/>
        </w:rPr>
        <w:t>5.5.3.1-1: Data Collection via DCCF</w:t>
      </w:r>
    </w:p>
    <w:p w14:paraId="65436ECB" w14:textId="77777777" w:rsidR="0004378E" w:rsidRDefault="0004378E" w:rsidP="0004378E">
      <w:pPr>
        <w:pStyle w:val="B10"/>
        <w:rPr>
          <w:lang w:eastAsia="zh-CN"/>
        </w:rPr>
      </w:pPr>
      <w:r>
        <w:rPr>
          <w:lang w:eastAsia="zh-CN"/>
        </w:rPr>
        <w:t>1.</w:t>
      </w:r>
      <w:r>
        <w:rPr>
          <w:lang w:eastAsia="zh-CN"/>
        </w:rPr>
        <w:tab/>
      </w:r>
      <w:proofErr w:type="gramStart"/>
      <w:r w:rsidRPr="006D502B">
        <w:rPr>
          <w:lang w:eastAsia="zh-CN"/>
        </w:rPr>
        <w:t>In order to</w:t>
      </w:r>
      <w:proofErr w:type="gramEnd"/>
      <w:r w:rsidRPr="006D502B">
        <w:rPr>
          <w:lang w:eastAsia="zh-CN"/>
        </w:rPr>
        <w:t xml:space="preserve"> subscribe to notification(s) of </w:t>
      </w:r>
      <w:r>
        <w:rPr>
          <w:lang w:eastAsia="zh-CN"/>
        </w:rPr>
        <w:t>events</w:t>
      </w:r>
      <w:r w:rsidRPr="006D502B">
        <w:rPr>
          <w:lang w:eastAsia="zh-CN"/>
        </w:rPr>
        <w:t xml:space="preserve"> exposure via the </w:t>
      </w:r>
      <w:r>
        <w:rPr>
          <w:lang w:eastAsia="zh-CN"/>
        </w:rPr>
        <w:t>DCCF based on local configuration</w:t>
      </w:r>
      <w:r w:rsidRPr="006D502B">
        <w:rPr>
          <w:lang w:eastAsia="zh-CN"/>
        </w:rPr>
        <w:t xml:space="preserve">, the </w:t>
      </w:r>
      <w:r>
        <w:rPr>
          <w:lang w:eastAsia="zh-CN"/>
        </w:rPr>
        <w:t xml:space="preserve">Data Consumer </w:t>
      </w:r>
      <w:r w:rsidRPr="006D502B">
        <w:rPr>
          <w:lang w:eastAsia="zh-CN"/>
        </w:rPr>
        <w:t xml:space="preserve">invokes the </w:t>
      </w:r>
      <w:proofErr w:type="spellStart"/>
      <w:r>
        <w:rPr>
          <w:lang w:eastAsia="zh-CN"/>
        </w:rPr>
        <w:t>Ndccf_DataManagement_Subscribe</w:t>
      </w:r>
      <w:proofErr w:type="spellEnd"/>
      <w:r>
        <w:rPr>
          <w:lang w:eastAsia="zh-CN"/>
        </w:rPr>
        <w:t xml:space="preserve"> service operation</w:t>
      </w:r>
      <w:r w:rsidRPr="006D502B">
        <w:rPr>
          <w:lang w:eastAsia="zh-CN"/>
        </w:rPr>
        <w:t xml:space="preserve"> by sending an HTTP POST request targeting the resource "</w:t>
      </w:r>
      <w:r w:rsidRPr="00C67580">
        <w:rPr>
          <w:lang w:eastAsia="zh-CN"/>
        </w:rPr>
        <w:t xml:space="preserve">DCCF </w:t>
      </w:r>
      <w:r>
        <w:rPr>
          <w:lang w:eastAsia="zh-CN"/>
        </w:rPr>
        <w:t>Data</w:t>
      </w:r>
      <w:r w:rsidRPr="00C67580">
        <w:rPr>
          <w:lang w:eastAsia="zh-CN"/>
        </w:rPr>
        <w:t xml:space="preserve"> Subscriptions</w:t>
      </w:r>
      <w:r w:rsidRPr="006D502B">
        <w:rPr>
          <w:lang w:eastAsia="zh-CN"/>
        </w:rPr>
        <w:t>"</w:t>
      </w:r>
      <w:r>
        <w:rPr>
          <w:lang w:eastAsia="zh-CN"/>
        </w:rPr>
        <w:t xml:space="preserve"> as described in clause 4.2.2.2.4 of 3GPP TS 29.574 [15]</w:t>
      </w:r>
      <w:r w:rsidRPr="005D620A">
        <w:rPr>
          <w:lang w:eastAsia="zh-CN"/>
        </w:rPr>
        <w:t>.</w:t>
      </w:r>
    </w:p>
    <w:p w14:paraId="7EC42844" w14:textId="3AE6FC21" w:rsidR="0004378E" w:rsidRDefault="0004378E" w:rsidP="0004378E">
      <w:pPr>
        <w:pStyle w:val="B10"/>
        <w:rPr>
          <w:lang w:eastAsia="ko-KR"/>
        </w:rPr>
      </w:pPr>
      <w:r>
        <w:rPr>
          <w:lang w:eastAsia="zh-CN"/>
        </w:rPr>
        <w:t>2a.</w:t>
      </w:r>
      <w:r>
        <w:rPr>
          <w:lang w:eastAsia="zh-CN"/>
        </w:rPr>
        <w:tab/>
        <w:t xml:space="preserve">If data is to be collected for a user, </w:t>
      </w:r>
      <w:del w:id="16" w:author="Ericsson_Maria Liang" w:date="2024-04-19T12:20:00Z">
        <w:r w:rsidDel="00F97433">
          <w:rPr>
            <w:lang w:eastAsia="zh-CN"/>
          </w:rPr>
          <w:delText>i.e. for a SUPI</w:delText>
        </w:r>
      </w:del>
      <w:del w:id="17" w:author="Ericsson_Maria Liang" w:date="2024-04-08T14:56:00Z">
        <w:r w:rsidDel="00F20972">
          <w:rPr>
            <w:lang w:eastAsia="zh-CN"/>
          </w:rPr>
          <w:delText xml:space="preserve"> or GPSI</w:delText>
        </w:r>
      </w:del>
      <w:del w:id="18" w:author="Ericsson_Maria Liang" w:date="2024-04-19T12:20:00Z">
        <w:r w:rsidDel="00F97433">
          <w:rPr>
            <w:lang w:eastAsia="zh-CN"/>
          </w:rPr>
          <w:delText xml:space="preserve">, </w:delText>
        </w:r>
      </w:del>
      <w:r>
        <w:rPr>
          <w:color w:val="000000" w:themeColor="text1"/>
          <w:lang w:val="en-US"/>
        </w:rPr>
        <w:t>the user consent has not been checked by the data consumer,</w:t>
      </w:r>
      <w:r>
        <w:rPr>
          <w:color w:val="0000FF"/>
          <w:lang w:val="en-US"/>
        </w:rPr>
        <w:t xml:space="preserve"> </w:t>
      </w:r>
      <w:ins w:id="19" w:author="Ericsson_Maria Liang" w:date="2024-04-08T14:57:00Z">
        <w:r>
          <w:rPr>
            <w:color w:val="0000FF"/>
            <w:lang w:val="en-US"/>
          </w:rPr>
          <w:t>if the</w:t>
        </w:r>
      </w:ins>
      <w:del w:id="20" w:author="Ericsson_Maria Liang" w:date="2024-04-08T14:57:00Z">
        <w:r w:rsidDel="00F20972">
          <w:rPr>
            <w:lang w:eastAsia="zh-CN"/>
          </w:rPr>
          <w:delText>and</w:delText>
        </w:r>
      </w:del>
      <w:r>
        <w:rPr>
          <w:lang w:eastAsia="zh-CN"/>
        </w:rPr>
        <w:t xml:space="preserve"> local policy and regulations require to check user consent, </w:t>
      </w:r>
      <w:r>
        <w:t xml:space="preserve">the DCCF </w:t>
      </w:r>
      <w:ins w:id="21" w:author="Ericsson_Maria Liang" w:date="2024-04-08T14:57:00Z">
        <w:r>
          <w:t xml:space="preserve">shall </w:t>
        </w:r>
      </w:ins>
      <w:r>
        <w:t>invoke</w:t>
      </w:r>
      <w:del w:id="22" w:author="Ericsson_Maria Liang" w:date="2024-04-08T14:57:00Z">
        <w:r w:rsidDel="00103DFB">
          <w:delText>s</w:delText>
        </w:r>
      </w:del>
      <w:r>
        <w:t xml:space="preserve"> the </w:t>
      </w:r>
      <w:proofErr w:type="spellStart"/>
      <w:r>
        <w:t>Nudm_SDM_Get</w:t>
      </w:r>
      <w:proofErr w:type="spellEnd"/>
      <w:r>
        <w:t xml:space="preserve"> service operation by sending an HTTP GET request </w:t>
      </w:r>
      <w:del w:id="23" w:author="Ericsson_Maria Liang" w:date="2024-04-19T03:09:00Z">
        <w:r w:rsidDel="00812D9D">
          <w:delText>targeting the resource "</w:delText>
        </w:r>
      </w:del>
      <w:del w:id="24" w:author="Ericsson_Maria Liang" w:date="2024-04-08T14:57:00Z">
        <w:r w:rsidDel="00103DFB">
          <w:delText>AccessAndMobilitySubscriptionData</w:delText>
        </w:r>
      </w:del>
      <w:del w:id="25" w:author="Ericsson_Maria Liang" w:date="2024-04-19T03:09:00Z">
        <w:r w:rsidDel="00812D9D">
          <w:delText xml:space="preserve">" at the UDM to request the data type </w:delText>
        </w:r>
        <w:r w:rsidDel="00812D9D">
          <w:rPr>
            <w:lang w:eastAsia="zh-CN"/>
          </w:rPr>
          <w:delText>"</w:delText>
        </w:r>
      </w:del>
      <w:del w:id="26" w:author="Ericsson_Maria Liang" w:date="2024-04-08T14:58:00Z">
        <w:r w:rsidDel="00103DFB">
          <w:rPr>
            <w:lang w:eastAsia="zh-CN"/>
          </w:rPr>
          <w:delText>User consent</w:delText>
        </w:r>
      </w:del>
      <w:del w:id="27" w:author="Ericsson_Maria Liang" w:date="2024-04-19T03:09:00Z">
        <w:r w:rsidDel="00812D9D">
          <w:rPr>
            <w:lang w:eastAsia="zh-CN"/>
          </w:rPr>
          <w:delText>"</w:delText>
        </w:r>
        <w:r w:rsidDel="00812D9D">
          <w:delText xml:space="preserve"> </w:delText>
        </w:r>
      </w:del>
      <w:r>
        <w:rPr>
          <w:lang w:eastAsia="ko-KR"/>
        </w:rPr>
        <w:t xml:space="preserve">as described in </w:t>
      </w:r>
      <w:r>
        <w:t>clause 5.2.2.2</w:t>
      </w:r>
      <w:ins w:id="28" w:author="Ericsson_Maria Liang" w:date="2024-04-08T14:58:00Z">
        <w:r>
          <w:t>.24 and clause 6.1.3.32</w:t>
        </w:r>
      </w:ins>
      <w:r>
        <w:t xml:space="preserve"> of 3GPP TS 29.503 [22]</w:t>
      </w:r>
      <w:r>
        <w:rPr>
          <w:lang w:eastAsia="ko-KR"/>
        </w:rPr>
        <w:t xml:space="preserve">. </w:t>
      </w:r>
      <w:proofErr w:type="gramStart"/>
      <w:r>
        <w:rPr>
          <w:lang w:eastAsia="ko-KR"/>
        </w:rPr>
        <w:t>Otherwise</w:t>
      </w:r>
      <w:proofErr w:type="gramEnd"/>
      <w:r>
        <w:rPr>
          <w:lang w:eastAsia="ko-KR"/>
        </w:rPr>
        <w:t xml:space="preserve"> the procedure continues with step 4.</w:t>
      </w:r>
    </w:p>
    <w:p w14:paraId="440126FD" w14:textId="77777777" w:rsidR="0004378E" w:rsidRPr="00BB7960" w:rsidRDefault="0004378E" w:rsidP="0004378E">
      <w:pPr>
        <w:pStyle w:val="B10"/>
        <w:rPr>
          <w:lang w:eastAsia="ko-KR"/>
        </w:rPr>
      </w:pPr>
      <w:r w:rsidRPr="00BB7960">
        <w:t>3a.</w:t>
      </w:r>
      <w:r w:rsidRPr="00BB7960">
        <w:tab/>
        <w:t xml:space="preserve">The UDM responds to the </w:t>
      </w:r>
      <w:proofErr w:type="spellStart"/>
      <w:r w:rsidRPr="00BB7960">
        <w:t>Nudm_SDM_Get</w:t>
      </w:r>
      <w:proofErr w:type="spellEnd"/>
      <w:r w:rsidRPr="00BB7960">
        <w:t xml:space="preserve"> service operation. If the request is accepted, the response includes the requested </w:t>
      </w:r>
      <w:r w:rsidRPr="00BB7960">
        <w:rPr>
          <w:rFonts w:eastAsia="DengXian"/>
        </w:rPr>
        <w:t>data</w:t>
      </w:r>
      <w:r w:rsidRPr="00BB7960">
        <w:t xml:space="preserve"> with "200 OK". In subsequent steps, t</w:t>
      </w:r>
      <w:r w:rsidRPr="00BB7960">
        <w:rPr>
          <w:lang w:eastAsia="ko-KR"/>
        </w:rPr>
        <w:t xml:space="preserve">he </w:t>
      </w:r>
      <w:r>
        <w:rPr>
          <w:lang w:eastAsia="ko-KR"/>
        </w:rPr>
        <w:t>DCCF</w:t>
      </w:r>
      <w:r w:rsidRPr="00BB7960">
        <w:rPr>
          <w:lang w:eastAsia="ko-KR"/>
        </w:rPr>
        <w:t xml:space="preserve"> excludes the SUPI or GPSI from requests to collect data for users for whom the user consent is not granted.</w:t>
      </w:r>
    </w:p>
    <w:p w14:paraId="7B419A96" w14:textId="77777777" w:rsidR="0004378E" w:rsidRDefault="0004378E" w:rsidP="0004378E">
      <w:pPr>
        <w:pStyle w:val="B10"/>
        <w:rPr>
          <w:lang w:eastAsia="ko-KR"/>
        </w:rPr>
      </w:pPr>
      <w:r>
        <w:rPr>
          <w:lang w:eastAsia="zh-CN"/>
        </w:rPr>
        <w:t>2b.</w:t>
      </w:r>
      <w:r>
        <w:rPr>
          <w:lang w:eastAsia="zh-CN"/>
        </w:rPr>
        <w:tab/>
        <w:t xml:space="preserve">For the users for which the user consent is granted, </w:t>
      </w:r>
      <w:r>
        <w:t xml:space="preserve">the DCCF subscribes to notifications of changes of the user consent by invoking the </w:t>
      </w:r>
      <w:proofErr w:type="spellStart"/>
      <w:r>
        <w:t>Nudm_SDM_Subscribe</w:t>
      </w:r>
      <w:proofErr w:type="spellEnd"/>
      <w:r>
        <w:t xml:space="preserve"> service operation by sending an HTTP POST request targeting the resource "</w:t>
      </w:r>
      <w:proofErr w:type="spellStart"/>
      <w:r w:rsidRPr="00B06F7A">
        <w:t>SdmSubscriptions</w:t>
      </w:r>
      <w:proofErr w:type="spellEnd"/>
      <w:r>
        <w:t xml:space="preserve">" at the UDM </w:t>
      </w:r>
      <w:r>
        <w:rPr>
          <w:lang w:eastAsia="ko-KR"/>
        </w:rPr>
        <w:t xml:space="preserve">as described in </w:t>
      </w:r>
      <w:r>
        <w:t>clause 5.2.2.3 of 3GPP TS 29.503 [22]</w:t>
      </w:r>
      <w:r w:rsidRPr="005D620A">
        <w:rPr>
          <w:lang w:eastAsia="ko-KR"/>
        </w:rPr>
        <w:t>.</w:t>
      </w:r>
    </w:p>
    <w:p w14:paraId="1ED4752A" w14:textId="77777777" w:rsidR="0004378E" w:rsidRDefault="0004378E" w:rsidP="0004378E">
      <w:pPr>
        <w:pStyle w:val="B10"/>
        <w:rPr>
          <w:lang w:eastAsia="zh-CN"/>
        </w:rPr>
      </w:pPr>
      <w:r>
        <w:t>3b.</w:t>
      </w:r>
      <w:r>
        <w:tab/>
        <w:t xml:space="preserve">The UDM responds to the </w:t>
      </w:r>
      <w:proofErr w:type="spellStart"/>
      <w:r>
        <w:t>Nudm_SDM_Subscribe</w:t>
      </w:r>
      <w:proofErr w:type="spellEnd"/>
      <w:r>
        <w:t xml:space="preserve"> service operation. If the request is accepted, the UDM responds with "201 Created" status code. </w:t>
      </w:r>
    </w:p>
    <w:p w14:paraId="579F8BB9" w14:textId="77777777" w:rsidR="0004378E" w:rsidRDefault="0004378E" w:rsidP="0004378E">
      <w:pPr>
        <w:pStyle w:val="B10"/>
        <w:rPr>
          <w:lang w:eastAsia="zh-CN"/>
        </w:rPr>
      </w:pPr>
      <w:r>
        <w:rPr>
          <w:lang w:eastAsia="zh-CN"/>
        </w:rPr>
        <w:t>4.</w:t>
      </w:r>
      <w:r>
        <w:rPr>
          <w:lang w:eastAsia="zh-CN"/>
        </w:rPr>
        <w:tab/>
        <w:t>The DCCF determines the NF type(s) and/or OAM to retrieve the data based on the Service Operation requested in step 1. If the NF instance or NF Set ID is not provided by the data consumer. The DCCF determines the NF instances that can provide data as described in</w:t>
      </w:r>
      <w:r w:rsidRPr="00D31808">
        <w:t xml:space="preserve"> </w:t>
      </w:r>
      <w:r w:rsidRPr="005D2CF1">
        <w:t>TS</w:t>
      </w:r>
      <w:r>
        <w:t> </w:t>
      </w:r>
      <w:r w:rsidRPr="005D2CF1">
        <w:t>23.</w:t>
      </w:r>
      <w:r>
        <w:t>288 </w:t>
      </w:r>
      <w:r w:rsidRPr="005D2CF1">
        <w:t>[</w:t>
      </w:r>
      <w:r>
        <w:t>2</w:t>
      </w:r>
      <w:r w:rsidRPr="005D2CF1">
        <w:t xml:space="preserve">] </w:t>
      </w:r>
      <w:r>
        <w:rPr>
          <w:lang w:eastAsia="zh-CN"/>
        </w:rPr>
        <w:t>clause 5A.2 and clause 6.2.2.2. If the consumer requested storage of data in an ADRF but the ADRF ID is not provided by the data consumer, or the collected data is to be stored in an ADRF according to configuration on the DCCF, the DCCF selects an ADRF to store the collected data.</w:t>
      </w:r>
    </w:p>
    <w:p w14:paraId="1EC00C47" w14:textId="77777777" w:rsidR="0004378E" w:rsidRDefault="0004378E" w:rsidP="0004378E">
      <w:pPr>
        <w:pStyle w:val="B10"/>
        <w:rPr>
          <w:lang w:eastAsia="ko-KR"/>
        </w:rPr>
      </w:pPr>
      <w:r>
        <w:rPr>
          <w:lang w:eastAsia="ko-KR"/>
        </w:rPr>
        <w:tab/>
      </w:r>
      <w:r w:rsidRPr="00C95CF1">
        <w:rPr>
          <w:lang w:eastAsia="ko-KR"/>
        </w:rPr>
        <w:t xml:space="preserve">The DCCF </w:t>
      </w:r>
      <w:r>
        <w:rPr>
          <w:lang w:eastAsia="ko-KR"/>
        </w:rPr>
        <w:t xml:space="preserve">keeps track of the data actively being collected from the Data Sources it is coordinating. The NWDAF or ADRF may register the data collection profile (including the data collection related Service Operation, Analytics/Data Specification, NWDAF ID or ADRF ID) with the DCCF. </w:t>
      </w:r>
      <w:r w:rsidRPr="00342503">
        <w:rPr>
          <w:lang w:eastAsia="ko-KR"/>
        </w:rPr>
        <w:t xml:space="preserve">The DCCF may then </w:t>
      </w:r>
      <w:r w:rsidRPr="00C95CF1">
        <w:rPr>
          <w:lang w:eastAsia="ko-KR"/>
        </w:rPr>
        <w:t xml:space="preserve">determine </w:t>
      </w:r>
      <w:r>
        <w:rPr>
          <w:lang w:eastAsia="ko-KR"/>
        </w:rPr>
        <w:t xml:space="preserve">whether </w:t>
      </w:r>
      <w:r w:rsidRPr="00342503">
        <w:rPr>
          <w:lang w:eastAsia="ko-KR"/>
        </w:rPr>
        <w:t>certain historical data may be available in the NWDAF or ADRF based on the data collection profile</w:t>
      </w:r>
      <w:r>
        <w:rPr>
          <w:lang w:eastAsia="ko-KR"/>
        </w:rPr>
        <w:t xml:space="preserve"> and the request time window.</w:t>
      </w:r>
    </w:p>
    <w:p w14:paraId="48A3D1FD" w14:textId="77777777" w:rsidR="0004378E" w:rsidRDefault="0004378E" w:rsidP="0004378E">
      <w:pPr>
        <w:pStyle w:val="B2"/>
        <w:rPr>
          <w:lang w:eastAsia="ko-KR"/>
        </w:rPr>
      </w:pPr>
      <w:r>
        <w:rPr>
          <w:lang w:eastAsia="ko-KR"/>
        </w:rPr>
        <w:tab/>
        <w:t>If the historical data handling is not applicable or not supported, the DCCF shall proceed with step</w:t>
      </w:r>
      <w:r>
        <w:t> </w:t>
      </w:r>
      <w:r>
        <w:rPr>
          <w:lang w:eastAsia="ko-KR"/>
        </w:rPr>
        <w:t>5a and skip step</w:t>
      </w:r>
      <w:r>
        <w:t> </w:t>
      </w:r>
      <w:r>
        <w:rPr>
          <w:lang w:eastAsia="ko-KR"/>
        </w:rPr>
        <w:t>5b, step</w:t>
      </w:r>
      <w:r>
        <w:t> </w:t>
      </w:r>
      <w:r>
        <w:rPr>
          <w:lang w:eastAsia="ko-KR"/>
        </w:rPr>
        <w:t>6b,</w:t>
      </w:r>
      <w:r w:rsidRPr="009F3C44">
        <w:rPr>
          <w:lang w:eastAsia="ko-KR"/>
        </w:rPr>
        <w:t xml:space="preserve"> </w:t>
      </w:r>
      <w:r>
        <w:rPr>
          <w:lang w:eastAsia="ko-KR"/>
        </w:rPr>
        <w:t>step</w:t>
      </w:r>
      <w:r>
        <w:t> </w:t>
      </w:r>
      <w:r>
        <w:rPr>
          <w:lang w:eastAsia="ko-KR"/>
        </w:rPr>
        <w:t>7b, step</w:t>
      </w:r>
      <w:r>
        <w:t> </w:t>
      </w:r>
      <w:r>
        <w:rPr>
          <w:lang w:eastAsia="ko-KR"/>
        </w:rPr>
        <w:t>5c,</w:t>
      </w:r>
      <w:r w:rsidRPr="009F3C44">
        <w:rPr>
          <w:lang w:eastAsia="ko-KR"/>
        </w:rPr>
        <w:t xml:space="preserve"> </w:t>
      </w:r>
      <w:r>
        <w:rPr>
          <w:lang w:eastAsia="ko-KR"/>
        </w:rPr>
        <w:t>step</w:t>
      </w:r>
      <w:r>
        <w:t> </w:t>
      </w:r>
      <w:r>
        <w:rPr>
          <w:lang w:eastAsia="ko-KR"/>
        </w:rPr>
        <w:t>6c, and step</w:t>
      </w:r>
      <w:r>
        <w:t> </w:t>
      </w:r>
      <w:r>
        <w:rPr>
          <w:lang w:eastAsia="ko-KR"/>
        </w:rPr>
        <w:t>7c.</w:t>
      </w:r>
    </w:p>
    <w:p w14:paraId="4FBBBAB7" w14:textId="77777777" w:rsidR="0004378E" w:rsidRDefault="0004378E" w:rsidP="0004378E">
      <w:pPr>
        <w:pStyle w:val="B2"/>
        <w:rPr>
          <w:lang w:eastAsia="ko-KR"/>
        </w:rPr>
      </w:pPr>
      <w:r w:rsidRPr="005D620A">
        <w:rPr>
          <w:lang w:eastAsia="ko-KR"/>
        </w:rPr>
        <w:tab/>
      </w:r>
      <w:r>
        <w:rPr>
          <w:lang w:eastAsia="ko-KR"/>
        </w:rPr>
        <w:t>If the historical data is available in an ADRF, the DCCF shall proceed with step</w:t>
      </w:r>
      <w:r>
        <w:t> </w:t>
      </w:r>
      <w:r>
        <w:rPr>
          <w:lang w:eastAsia="ko-KR"/>
        </w:rPr>
        <w:t>5a and step</w:t>
      </w:r>
      <w:r>
        <w:t> </w:t>
      </w:r>
      <w:r>
        <w:rPr>
          <w:lang w:eastAsia="ko-KR"/>
        </w:rPr>
        <w:t>5b,</w:t>
      </w:r>
      <w:r w:rsidRPr="009F3C44">
        <w:rPr>
          <w:lang w:eastAsia="ko-KR"/>
        </w:rPr>
        <w:t xml:space="preserve"> </w:t>
      </w:r>
      <w:r>
        <w:rPr>
          <w:lang w:eastAsia="ko-KR"/>
        </w:rPr>
        <w:t>and skip step</w:t>
      </w:r>
      <w:r>
        <w:t> </w:t>
      </w:r>
      <w:r>
        <w:rPr>
          <w:lang w:eastAsia="ko-KR"/>
        </w:rPr>
        <w:t>5c,</w:t>
      </w:r>
      <w:r w:rsidRPr="009F3C44">
        <w:rPr>
          <w:lang w:eastAsia="ko-KR"/>
        </w:rPr>
        <w:t xml:space="preserve"> </w:t>
      </w:r>
      <w:r>
        <w:rPr>
          <w:lang w:eastAsia="ko-KR"/>
        </w:rPr>
        <w:t>step</w:t>
      </w:r>
      <w:r>
        <w:t> </w:t>
      </w:r>
      <w:r>
        <w:rPr>
          <w:lang w:eastAsia="ko-KR"/>
        </w:rPr>
        <w:t>6c, and step</w:t>
      </w:r>
      <w:r>
        <w:t> </w:t>
      </w:r>
      <w:r>
        <w:rPr>
          <w:lang w:eastAsia="ko-KR"/>
        </w:rPr>
        <w:t>7c.</w:t>
      </w:r>
    </w:p>
    <w:p w14:paraId="6FF6D638" w14:textId="77777777" w:rsidR="0004378E" w:rsidRDefault="0004378E" w:rsidP="0004378E">
      <w:pPr>
        <w:pStyle w:val="B2"/>
        <w:rPr>
          <w:lang w:eastAsia="ko-KR"/>
        </w:rPr>
      </w:pPr>
      <w:r>
        <w:rPr>
          <w:lang w:eastAsia="ko-KR"/>
        </w:rPr>
        <w:tab/>
        <w:t>If the historical data is available in an NWDAF, the DCCF shall proceed with step</w:t>
      </w:r>
      <w:r>
        <w:t> </w:t>
      </w:r>
      <w:r>
        <w:rPr>
          <w:lang w:eastAsia="ko-KR"/>
        </w:rPr>
        <w:t>5a and step</w:t>
      </w:r>
      <w:r>
        <w:t> </w:t>
      </w:r>
      <w:r>
        <w:rPr>
          <w:lang w:eastAsia="ko-KR"/>
        </w:rPr>
        <w:t>5c, and skip step</w:t>
      </w:r>
      <w:r>
        <w:t> </w:t>
      </w:r>
      <w:r>
        <w:rPr>
          <w:lang w:eastAsia="ko-KR"/>
        </w:rPr>
        <w:t>5b,</w:t>
      </w:r>
      <w:r w:rsidRPr="009F3C44">
        <w:rPr>
          <w:lang w:eastAsia="ko-KR"/>
        </w:rPr>
        <w:t xml:space="preserve"> </w:t>
      </w:r>
      <w:r>
        <w:rPr>
          <w:lang w:eastAsia="ko-KR"/>
        </w:rPr>
        <w:t>step</w:t>
      </w:r>
      <w:r>
        <w:t> </w:t>
      </w:r>
      <w:r>
        <w:rPr>
          <w:lang w:eastAsia="ko-KR"/>
        </w:rPr>
        <w:t>6b, and step</w:t>
      </w:r>
      <w:r>
        <w:t> </w:t>
      </w:r>
      <w:r>
        <w:rPr>
          <w:lang w:eastAsia="ko-KR"/>
        </w:rPr>
        <w:t>7b.</w:t>
      </w:r>
    </w:p>
    <w:p w14:paraId="6B851714" w14:textId="390C884A" w:rsidR="0004378E" w:rsidRDefault="0004378E" w:rsidP="0004378E">
      <w:pPr>
        <w:pStyle w:val="B10"/>
        <w:rPr>
          <w:lang w:eastAsia="ko-KR"/>
        </w:rPr>
      </w:pPr>
      <w:r>
        <w:rPr>
          <w:lang w:eastAsia="ko-KR"/>
        </w:rPr>
        <w:t>5a.</w:t>
      </w:r>
      <w:r>
        <w:rPr>
          <w:lang w:eastAsia="ko-KR"/>
        </w:rPr>
        <w:tab/>
        <w:t xml:space="preserve">The DCCF shall determine whether the </w:t>
      </w:r>
      <w:r>
        <w:rPr>
          <w:lang w:eastAsia="zh-CN"/>
        </w:rPr>
        <w:t xml:space="preserve">data requested in step 1 </w:t>
      </w:r>
      <w:r>
        <w:rPr>
          <w:lang w:eastAsia="ko-KR"/>
        </w:rPr>
        <w:t>are already being collected</w:t>
      </w:r>
      <w:ins w:id="29" w:author="Ericsson_Maria Liang" w:date="2024-04-19T12:22:00Z">
        <w:r w:rsidR="00A417F1">
          <w:rPr>
            <w:lang w:eastAsia="ko-KR"/>
          </w:rPr>
          <w:t xml:space="preserve"> by an existing subscription or can be collected by modifying an existing subscription</w:t>
        </w:r>
      </w:ins>
      <w:r>
        <w:rPr>
          <w:lang w:eastAsia="ko-KR"/>
        </w:rPr>
        <w:t>.</w:t>
      </w:r>
    </w:p>
    <w:p w14:paraId="6BD35A77" w14:textId="33BBDE5E" w:rsidR="0004378E" w:rsidDel="00A417F1" w:rsidRDefault="0004378E" w:rsidP="0004378E">
      <w:pPr>
        <w:pStyle w:val="B2"/>
        <w:rPr>
          <w:del w:id="30" w:author="Ericsson_Maria Liang" w:date="2024-04-19T12:22:00Z"/>
          <w:lang w:eastAsia="ko-KR"/>
        </w:rPr>
      </w:pPr>
      <w:del w:id="31" w:author="Ericsson_Maria Liang" w:date="2024-04-19T12:22:00Z">
        <w:r w:rsidRPr="005D620A" w:rsidDel="00A417F1">
          <w:rPr>
            <w:lang w:eastAsia="ko-KR"/>
          </w:rPr>
          <w:tab/>
        </w:r>
        <w:r w:rsidRPr="00596D50" w:rsidDel="00A417F1">
          <w:rPr>
            <w:lang w:eastAsia="ko-KR"/>
          </w:rPr>
          <w:delText xml:space="preserve">If the </w:delText>
        </w:r>
        <w:r w:rsidDel="00A417F1">
          <w:rPr>
            <w:lang w:eastAsia="zh-CN"/>
          </w:rPr>
          <w:delText>data requested</w:delText>
        </w:r>
        <w:r w:rsidRPr="00596D50" w:rsidDel="00A417F1">
          <w:rPr>
            <w:lang w:eastAsia="ko-KR"/>
          </w:rPr>
          <w:delText xml:space="preserve"> are already being collected by a </w:delText>
        </w:r>
        <w:r w:rsidDel="00A417F1">
          <w:rPr>
            <w:lang w:eastAsia="ko-KR"/>
          </w:rPr>
          <w:delText>data</w:delText>
        </w:r>
        <w:r w:rsidRPr="00596D50" w:rsidDel="00A417F1">
          <w:rPr>
            <w:lang w:eastAsia="ko-KR"/>
          </w:rPr>
          <w:delText xml:space="preserve"> </w:delText>
        </w:r>
        <w:r w:rsidDel="00A417F1">
          <w:rPr>
            <w:lang w:eastAsia="ko-KR"/>
          </w:rPr>
          <w:delText>c</w:delText>
        </w:r>
        <w:r w:rsidRPr="00596D50" w:rsidDel="00A417F1">
          <w:rPr>
            <w:lang w:eastAsia="ko-KR"/>
          </w:rPr>
          <w:delText xml:space="preserve">onsumer, the DCCF adds the </w:delText>
        </w:r>
        <w:r w:rsidDel="00A417F1">
          <w:rPr>
            <w:lang w:eastAsia="ko-KR"/>
          </w:rPr>
          <w:delText>data</w:delText>
        </w:r>
        <w:r w:rsidRPr="00596D50" w:rsidDel="00A417F1">
          <w:rPr>
            <w:lang w:eastAsia="ko-KR"/>
          </w:rPr>
          <w:delText xml:space="preserve"> consumer to the list of </w:delText>
        </w:r>
        <w:r w:rsidDel="00A417F1">
          <w:rPr>
            <w:lang w:eastAsia="ko-KR"/>
          </w:rPr>
          <w:delText>data</w:delText>
        </w:r>
        <w:r w:rsidRPr="00596D50" w:rsidDel="00A417F1">
          <w:rPr>
            <w:lang w:eastAsia="ko-KR"/>
          </w:rPr>
          <w:delText xml:space="preserve"> consumer</w:delText>
        </w:r>
        <w:r w:rsidDel="00A417F1">
          <w:rPr>
            <w:lang w:eastAsia="ko-KR"/>
          </w:rPr>
          <w:delText>s</w:delText>
        </w:r>
        <w:r w:rsidRPr="00596D50" w:rsidDel="00A417F1">
          <w:rPr>
            <w:lang w:eastAsia="ko-KR"/>
          </w:rPr>
          <w:delText xml:space="preserve"> that are subscribed for these </w:delText>
        </w:r>
        <w:r w:rsidDel="00A417F1">
          <w:rPr>
            <w:lang w:eastAsia="ko-KR"/>
          </w:rPr>
          <w:delText>data</w:delText>
        </w:r>
        <w:r w:rsidRPr="00596D50" w:rsidDel="00A417F1">
          <w:rPr>
            <w:lang w:eastAsia="ko-KR"/>
          </w:rPr>
          <w:delText>.</w:delText>
        </w:r>
        <w:r w:rsidDel="00A417F1">
          <w:rPr>
            <w:lang w:eastAsia="ko-KR"/>
          </w:rPr>
          <w:delText xml:space="preserve"> </w:delText>
        </w:r>
      </w:del>
    </w:p>
    <w:p w14:paraId="26427F58" w14:textId="17AC05EB" w:rsidR="0004378E" w:rsidDel="00A417F1" w:rsidRDefault="0004378E" w:rsidP="0004378E">
      <w:pPr>
        <w:pStyle w:val="B2"/>
        <w:rPr>
          <w:del w:id="32" w:author="Ericsson_Maria Liang" w:date="2024-04-19T12:22:00Z"/>
          <w:lang w:eastAsia="ko-KR"/>
        </w:rPr>
      </w:pPr>
      <w:del w:id="33" w:author="Ericsson_Maria Liang" w:date="2024-04-19T12:22:00Z">
        <w:r w:rsidDel="00A417F1">
          <w:rPr>
            <w:lang w:eastAsia="ko-KR"/>
          </w:rPr>
          <w:tab/>
        </w:r>
        <w:r w:rsidRPr="00CA6530" w:rsidDel="00A417F1">
          <w:rPr>
            <w:lang w:eastAsia="ko-KR"/>
          </w:rPr>
          <w:delText>If the DCCF determines that no subscriptions need to be created or modified (e.g. because all the data can be made available either via pre-existing subscriptions or because of the historical data handling) then step</w:delText>
        </w:r>
        <w:r w:rsidDel="00A417F1">
          <w:delText> </w:delText>
        </w:r>
        <w:r w:rsidDel="00A417F1">
          <w:rPr>
            <w:lang w:eastAsia="ko-KR"/>
          </w:rPr>
          <w:delText>6</w:delText>
        </w:r>
        <w:r w:rsidRPr="00CA6530" w:rsidDel="00A417F1">
          <w:rPr>
            <w:lang w:eastAsia="ko-KR"/>
          </w:rPr>
          <w:delText>a and step</w:delText>
        </w:r>
        <w:r w:rsidDel="00A417F1">
          <w:delText> </w:delText>
        </w:r>
        <w:r w:rsidDel="00A417F1">
          <w:rPr>
            <w:lang w:eastAsia="ko-KR"/>
          </w:rPr>
          <w:delText>7</w:delText>
        </w:r>
        <w:r w:rsidRPr="00CA6530" w:rsidDel="00A417F1">
          <w:rPr>
            <w:lang w:eastAsia="ko-KR"/>
          </w:rPr>
          <w:delText>a are skipped.</w:delText>
        </w:r>
      </w:del>
    </w:p>
    <w:p w14:paraId="601C0D09" w14:textId="6C45180A" w:rsidR="0004378E" w:rsidRDefault="0004378E" w:rsidP="0004378E">
      <w:pPr>
        <w:pStyle w:val="B10"/>
      </w:pPr>
      <w:r>
        <w:rPr>
          <w:lang w:eastAsia="ko-KR"/>
        </w:rPr>
        <w:t>6a.</w:t>
      </w:r>
      <w:r>
        <w:rPr>
          <w:lang w:eastAsia="ko-KR"/>
        </w:rPr>
        <w:tab/>
      </w:r>
      <w:r w:rsidRPr="00596D50">
        <w:rPr>
          <w:lang w:eastAsia="ko-KR"/>
        </w:rPr>
        <w:t xml:space="preserve">If the </w:t>
      </w:r>
      <w:r>
        <w:rPr>
          <w:lang w:eastAsia="ko-KR"/>
        </w:rPr>
        <w:t xml:space="preserve">data </w:t>
      </w:r>
      <w:r w:rsidRPr="00596D50">
        <w:rPr>
          <w:lang w:eastAsia="ko-KR"/>
        </w:rPr>
        <w:t xml:space="preserve">requested </w:t>
      </w:r>
      <w:r>
        <w:rPr>
          <w:lang w:eastAsia="ko-KR"/>
        </w:rPr>
        <w:t>in</w:t>
      </w:r>
      <w:r w:rsidRPr="00596D50">
        <w:rPr>
          <w:lang w:eastAsia="ko-KR"/>
        </w:rPr>
        <w:t xml:space="preserve"> step</w:t>
      </w:r>
      <w:r w:rsidRPr="005D620A">
        <w:rPr>
          <w:lang w:eastAsia="ko-KR"/>
        </w:rPr>
        <w:t> </w:t>
      </w:r>
      <w:r w:rsidRPr="00596D50">
        <w:rPr>
          <w:lang w:eastAsia="ko-KR"/>
        </w:rPr>
        <w:t xml:space="preserve">1 </w:t>
      </w:r>
      <w:del w:id="34" w:author="Ericsson_Maria Liang" w:date="2024-04-19T12:23:00Z">
        <w:r w:rsidRPr="00596D50" w:rsidDel="00A417F1">
          <w:rPr>
            <w:lang w:eastAsia="ko-KR"/>
          </w:rPr>
          <w:delText>are not yet</w:delText>
        </w:r>
        <w:r w:rsidDel="00A417F1">
          <w:rPr>
            <w:lang w:eastAsia="ko-KR"/>
          </w:rPr>
          <w:delText xml:space="preserve"> available</w:delText>
        </w:r>
      </w:del>
      <w:ins w:id="35" w:author="Ericsson_Maria Liang" w:date="2024-04-19T12:23:00Z">
        <w:r w:rsidR="00A417F1">
          <w:rPr>
            <w:lang w:eastAsia="ko-KR"/>
          </w:rPr>
          <w:t>can be collected neither by an existing subscription nor by modifying an existing subscription</w:t>
        </w:r>
      </w:ins>
      <w:r w:rsidRPr="00596D50">
        <w:rPr>
          <w:lang w:eastAsia="ko-KR"/>
        </w:rPr>
        <w:t xml:space="preserve">, the DCCF </w:t>
      </w:r>
      <w:r>
        <w:rPr>
          <w:lang w:eastAsia="ko-KR"/>
        </w:rPr>
        <w:t xml:space="preserve">shall invoke the </w:t>
      </w:r>
      <w:proofErr w:type="spellStart"/>
      <w:r>
        <w:rPr>
          <w:lang w:eastAsia="ko-KR"/>
        </w:rPr>
        <w:t>Nnf_EventExposure_Subscribe</w:t>
      </w:r>
      <w:proofErr w:type="spellEnd"/>
      <w:r>
        <w:rPr>
          <w:lang w:eastAsia="ko-KR"/>
        </w:rPr>
        <w:t xml:space="preserve"> service operation by sending an HTTP POST request message </w:t>
      </w:r>
      <w:r w:rsidRPr="00C94C5D">
        <w:t xml:space="preserve">request to the NF targeting the resource </w:t>
      </w:r>
      <w:r>
        <w:t>representing event exposure subscriptions</w:t>
      </w:r>
      <w:r w:rsidRPr="00C94C5D">
        <w:t xml:space="preserve"> to subscribe to a new </w:t>
      </w:r>
      <w:r>
        <w:t>event</w:t>
      </w:r>
      <w:r w:rsidRPr="00C94C5D">
        <w:t xml:space="preserve"> exposure subscription</w:t>
      </w:r>
      <w:r>
        <w:t>, e.g. as described in clause</w:t>
      </w:r>
      <w:r>
        <w:rPr>
          <w:lang w:eastAsia="zh-CN"/>
        </w:rPr>
        <w:t> </w:t>
      </w:r>
      <w:r>
        <w:t>5.5.2.2 of 3GPP TS 29.503 [22] for the UDM, clause</w:t>
      </w:r>
      <w:r>
        <w:rPr>
          <w:lang w:eastAsia="zh-CN"/>
        </w:rPr>
        <w:t> </w:t>
      </w:r>
      <w:r>
        <w:t>5.3.2.2 of 3GPP TS 29.518 [18] for the AMF, clause</w:t>
      </w:r>
      <w:r>
        <w:rPr>
          <w:lang w:eastAsia="zh-CN"/>
        </w:rPr>
        <w:t> </w:t>
      </w:r>
      <w:r>
        <w:t>4.2.3 of 3GPP TS 29.508 [6] for the SMF, clause</w:t>
      </w:r>
      <w:r>
        <w:rPr>
          <w:lang w:eastAsia="zh-CN"/>
        </w:rPr>
        <w:t> </w:t>
      </w:r>
      <w:r>
        <w:t>4.2.2.2 of 3GPP TS 29.591 [11] for the NEF, or clause</w:t>
      </w:r>
      <w:r>
        <w:rPr>
          <w:lang w:eastAsia="zh-CN"/>
        </w:rPr>
        <w:t> </w:t>
      </w:r>
      <w:r>
        <w:t>4.2.2 of 3GPP TS 29.517 [12] for the AF.</w:t>
      </w:r>
    </w:p>
    <w:p w14:paraId="496844DB" w14:textId="77777777" w:rsidR="00A417F1" w:rsidRDefault="0004378E" w:rsidP="00A417F1">
      <w:pPr>
        <w:pStyle w:val="B10"/>
        <w:ind w:firstLine="0"/>
        <w:rPr>
          <w:ins w:id="36" w:author="Ericsson_Maria Liang" w:date="2024-04-19T12:24:00Z"/>
          <w:lang w:eastAsia="zh-CN"/>
        </w:rPr>
      </w:pPr>
      <w:r>
        <w:tab/>
        <w:t>Otherwise,</w:t>
      </w:r>
      <w:r w:rsidRPr="00C94C5D">
        <w:t xml:space="preserve"> </w:t>
      </w:r>
      <w:del w:id="37" w:author="Ericsson_Maria Liang" w:date="2024-04-19T12:24:00Z">
        <w:r w:rsidDel="00A417F1">
          <w:rPr>
            <w:lang w:eastAsia="ko-KR"/>
          </w:rPr>
          <w:delText>i</w:delText>
        </w:r>
        <w:r w:rsidRPr="005D620A" w:rsidDel="00A417F1">
          <w:rPr>
            <w:lang w:eastAsia="ko-KR"/>
          </w:rPr>
          <w:delText xml:space="preserve">f the </w:delText>
        </w:r>
        <w:r w:rsidDel="00A417F1">
          <w:rPr>
            <w:lang w:eastAsia="ko-KR"/>
          </w:rPr>
          <w:delText>requested data</w:delText>
        </w:r>
        <w:r w:rsidRPr="005D620A" w:rsidDel="00A417F1">
          <w:rPr>
            <w:lang w:eastAsia="ko-KR"/>
          </w:rPr>
          <w:delText xml:space="preserve"> subscribed in step 1 partially matches </w:delText>
        </w:r>
        <w:r w:rsidDel="00A417F1">
          <w:rPr>
            <w:lang w:eastAsia="ko-KR"/>
          </w:rPr>
          <w:delText>data</w:delText>
        </w:r>
        <w:r w:rsidRPr="005D620A" w:rsidDel="00A417F1">
          <w:rPr>
            <w:lang w:eastAsia="ko-KR"/>
          </w:rPr>
          <w:delText xml:space="preserve"> that is already being collected by the DCCF from an NF, and a modification of this subscription to the NF would satisfy both the existing </w:delText>
        </w:r>
        <w:r w:rsidDel="00A417F1">
          <w:rPr>
            <w:lang w:eastAsia="ko-KR"/>
          </w:rPr>
          <w:delText xml:space="preserve">data </w:delText>
        </w:r>
        <w:r w:rsidRPr="005D620A" w:rsidDel="00A417F1">
          <w:rPr>
            <w:lang w:eastAsia="ko-KR"/>
          </w:rPr>
          <w:delText xml:space="preserve"> </w:delText>
        </w:r>
        <w:r w:rsidRPr="005D620A" w:rsidDel="00A417F1">
          <w:rPr>
            <w:lang w:eastAsia="ko-KR"/>
          </w:rPr>
          <w:lastRenderedPageBreak/>
          <w:delText xml:space="preserve">subscriptions as well as the newly requested </w:delText>
        </w:r>
        <w:r w:rsidDel="00A417F1">
          <w:rPr>
            <w:lang w:eastAsia="ko-KR"/>
          </w:rPr>
          <w:delText>data</w:delText>
        </w:r>
        <w:r w:rsidRPr="005D620A" w:rsidDel="00A417F1">
          <w:rPr>
            <w:lang w:eastAsia="ko-KR"/>
          </w:rPr>
          <w:delText xml:space="preserve">, </w:delText>
        </w:r>
      </w:del>
      <w:r>
        <w:rPr>
          <w:lang w:eastAsia="ko-KR"/>
        </w:rPr>
        <w:t xml:space="preserve">the DCCF shall </w:t>
      </w:r>
      <w:r w:rsidRPr="00C94C5D">
        <w:t xml:space="preserve">send a request to the </w:t>
      </w:r>
      <w:r>
        <w:t>i</w:t>
      </w:r>
      <w:r w:rsidRPr="00C94C5D">
        <w:t xml:space="preserve">ndividual </w:t>
      </w:r>
      <w:r>
        <w:t>event</w:t>
      </w:r>
      <w:r w:rsidRPr="00C94C5D">
        <w:t xml:space="preserve"> </w:t>
      </w:r>
      <w:r>
        <w:t>e</w:t>
      </w:r>
      <w:r w:rsidRPr="00C94C5D">
        <w:t xml:space="preserve">xposure </w:t>
      </w:r>
      <w:r>
        <w:t>s</w:t>
      </w:r>
      <w:r w:rsidRPr="00C94C5D">
        <w:t>ubscription</w:t>
      </w:r>
      <w:r>
        <w:t xml:space="preserve"> resource </w:t>
      </w:r>
      <w:r w:rsidRPr="00C94C5D">
        <w:t xml:space="preserve">to </w:t>
      </w:r>
      <w:r>
        <w:t>update</w:t>
      </w:r>
      <w:r w:rsidRPr="00C94C5D">
        <w:t xml:space="preserve"> an existing </w:t>
      </w:r>
      <w:r>
        <w:t>event</w:t>
      </w:r>
      <w:r w:rsidRPr="00C94C5D">
        <w:t xml:space="preserve"> exposure subscription</w:t>
      </w:r>
      <w:r>
        <w:t>, e.g. as described in clause</w:t>
      </w:r>
      <w:r>
        <w:rPr>
          <w:lang w:eastAsia="zh-CN"/>
        </w:rPr>
        <w:t> </w:t>
      </w:r>
      <w:r>
        <w:t>5.5.2.5 of 3GPP TS 29.503 [22] for the UDM, clause</w:t>
      </w:r>
      <w:r>
        <w:rPr>
          <w:lang w:eastAsia="zh-CN"/>
        </w:rPr>
        <w:t> </w:t>
      </w:r>
      <w:r>
        <w:t>5.3.2.2.3 of 3GPP TS 29.518 [18] for the AMF, clause</w:t>
      </w:r>
      <w:r>
        <w:rPr>
          <w:lang w:eastAsia="zh-CN"/>
        </w:rPr>
        <w:t> </w:t>
      </w:r>
      <w:r>
        <w:t>4.2.3.3 of 3GPP TS 29.508 [6] for the SMF, clause</w:t>
      </w:r>
      <w:r>
        <w:rPr>
          <w:lang w:eastAsia="zh-CN"/>
        </w:rPr>
        <w:t> </w:t>
      </w:r>
      <w:r>
        <w:t>4.2.2.2.3 of 3GPP TS 29.591 [11] for the NEF, or clause</w:t>
      </w:r>
      <w:r>
        <w:rPr>
          <w:lang w:eastAsia="zh-CN"/>
        </w:rPr>
        <w:t> </w:t>
      </w:r>
      <w:r>
        <w:t>4.2.2.3 of 3GPP TS 29.517 [12] for the AF</w:t>
      </w:r>
      <w:r w:rsidRPr="00C94C5D">
        <w:rPr>
          <w:lang w:eastAsia="zh-CN"/>
        </w:rPr>
        <w:t>.</w:t>
      </w:r>
    </w:p>
    <w:p w14:paraId="40264EC4" w14:textId="77777777" w:rsidR="00A417F1" w:rsidRDefault="00A417F1" w:rsidP="00A417F1">
      <w:pPr>
        <w:pStyle w:val="NO"/>
      </w:pPr>
      <w:ins w:id="38" w:author="Ericsson_Maria Liang" w:date="2024-04-19T12:24:00Z">
        <w:r>
          <w:rPr>
            <w:lang w:eastAsia="zh-CN"/>
          </w:rPr>
          <w:t>NOTE:</w:t>
        </w:r>
        <w:r>
          <w:rPr>
            <w:lang w:eastAsia="zh-CN"/>
          </w:rPr>
          <w:tab/>
          <w:t xml:space="preserve">If the contents of the subscription already perfectly match the new </w:t>
        </w:r>
        <w:proofErr w:type="gramStart"/>
        <w:r>
          <w:rPr>
            <w:lang w:eastAsia="zh-CN"/>
          </w:rPr>
          <w:t>request</w:t>
        </w:r>
        <w:proofErr w:type="gramEnd"/>
        <w:r>
          <w:rPr>
            <w:lang w:eastAsia="zh-CN"/>
          </w:rPr>
          <w:t xml:space="preserve"> then the update is performed simply to authorize the new source NF as described in </w:t>
        </w:r>
        <w:r>
          <w:t>clause</w:t>
        </w:r>
        <w:r>
          <w:rPr>
            <w:lang w:eastAsia="zh-CN"/>
          </w:rPr>
          <w:t> </w:t>
        </w:r>
        <w:r>
          <w:t>6.7.5.2 of 3GPP TS 29.500 [13].</w:t>
        </w:r>
      </w:ins>
    </w:p>
    <w:p w14:paraId="6DDA2CC2" w14:textId="39F92956" w:rsidR="0004378E" w:rsidRPr="00F96D3B" w:rsidRDefault="0004378E" w:rsidP="0004378E">
      <w:pPr>
        <w:pStyle w:val="B10"/>
      </w:pPr>
      <w:r>
        <w:rPr>
          <w:lang w:eastAsia="ko-KR"/>
        </w:rPr>
        <w:t>7a.</w:t>
      </w:r>
      <w:r w:rsidRPr="005D620A">
        <w:rPr>
          <w:lang w:eastAsia="ko-KR"/>
        </w:rPr>
        <w:tab/>
      </w:r>
      <w:r w:rsidRPr="00F96D3B">
        <w:t xml:space="preserve">The NF responds to the </w:t>
      </w:r>
      <w:proofErr w:type="spellStart"/>
      <w:r>
        <w:t>Nnf_EventExposure</w:t>
      </w:r>
      <w:r w:rsidRPr="00F96D3B">
        <w:t>_Subscribe</w:t>
      </w:r>
      <w:proofErr w:type="spellEnd"/>
      <w:r w:rsidRPr="00F96D3B">
        <w:t xml:space="preserve"> service operation</w:t>
      </w:r>
      <w:ins w:id="39" w:author="Ericsson_Maria Liang" w:date="2024-04-19T12:26:00Z">
        <w:r w:rsidR="00A417F1" w:rsidRPr="00A417F1">
          <w:t xml:space="preserve"> </w:t>
        </w:r>
        <w:r w:rsidR="00A417F1" w:rsidRPr="00A417F1">
          <w:t>by an existing subscription or can be collected by modifying an existing subscription</w:t>
        </w:r>
      </w:ins>
      <w:r w:rsidRPr="00F96D3B">
        <w:t xml:space="preserve">. </w:t>
      </w:r>
    </w:p>
    <w:p w14:paraId="65F3FDAB" w14:textId="5E5DE8F2" w:rsidR="0004378E" w:rsidRPr="00F96D3B" w:rsidDel="00A417F1" w:rsidRDefault="0004378E" w:rsidP="0004378E">
      <w:pPr>
        <w:pStyle w:val="B10"/>
        <w:rPr>
          <w:del w:id="40" w:author="Ericsson_Maria Liang" w:date="2024-04-19T12:26:00Z"/>
        </w:rPr>
      </w:pPr>
      <w:del w:id="41" w:author="Ericsson_Maria Liang" w:date="2024-04-19T12:26:00Z">
        <w:r w:rsidDel="00A417F1">
          <w:tab/>
        </w:r>
        <w:r w:rsidRPr="00F96D3B" w:rsidDel="00A417F1">
          <w:delText xml:space="preserve">Upon receipt of </w:delText>
        </w:r>
        <w:r w:rsidDel="00A417F1">
          <w:delText>an</w:delText>
        </w:r>
        <w:r w:rsidRPr="00F96D3B" w:rsidDel="00A417F1">
          <w:delText xml:space="preserve"> HTTP POST request, if the subscription is accepted to be created, the NF responds to the </w:delText>
        </w:r>
        <w:r w:rsidDel="00A417F1">
          <w:delText>DCCF</w:delText>
        </w:r>
        <w:r w:rsidRPr="00F96D3B" w:rsidDel="00A417F1">
          <w:delText xml:space="preserve"> with "201 Created"</w:delText>
        </w:r>
        <w:r w:rsidDel="00A417F1">
          <w:delText xml:space="preserve"> status code</w:delText>
        </w:r>
        <w:r w:rsidRPr="00F96D3B" w:rsidDel="00A417F1">
          <w:delText xml:space="preserve">, and the URI of the created subscription is included in the </w:delText>
        </w:r>
        <w:r w:rsidRPr="00F96D3B" w:rsidDel="00A417F1">
          <w:rPr>
            <w:rFonts w:eastAsia="DengXian"/>
          </w:rPr>
          <w:delText>Location header field</w:delText>
        </w:r>
        <w:r w:rsidRPr="00F96D3B" w:rsidDel="00A417F1">
          <w:delText>.</w:delText>
        </w:r>
      </w:del>
    </w:p>
    <w:p w14:paraId="5C57783D" w14:textId="7903A5FB" w:rsidR="0004378E" w:rsidRPr="00F96D3B" w:rsidDel="00A417F1" w:rsidRDefault="0004378E" w:rsidP="0004378E">
      <w:pPr>
        <w:pStyle w:val="B10"/>
        <w:rPr>
          <w:del w:id="42" w:author="Ericsson_Maria Liang" w:date="2024-04-19T12:26:00Z"/>
        </w:rPr>
      </w:pPr>
      <w:del w:id="43" w:author="Ericsson_Maria Liang" w:date="2024-04-19T12:26:00Z">
        <w:r w:rsidDel="00A417F1">
          <w:tab/>
        </w:r>
        <w:r w:rsidRPr="00F96D3B" w:rsidDel="00A417F1">
          <w:delText xml:space="preserve">Upon receipt of </w:delText>
        </w:r>
        <w:r w:rsidDel="00A417F1">
          <w:delText>an</w:delText>
        </w:r>
        <w:r w:rsidRPr="00F96D3B" w:rsidDel="00A417F1">
          <w:delText xml:space="preserve"> HTTP PUT request, if the subscription is accepted to be updated, the NF responds to the </w:delText>
        </w:r>
        <w:r w:rsidDel="00A417F1">
          <w:delText>DCCF</w:delText>
        </w:r>
        <w:r w:rsidRPr="00F96D3B" w:rsidDel="00A417F1">
          <w:delText xml:space="preserve"> with "200 OK" or "204 No Content"</w:delText>
        </w:r>
        <w:r w:rsidDel="00A417F1">
          <w:delText xml:space="preserve"> status code</w:delText>
        </w:r>
        <w:r w:rsidRPr="00F96D3B" w:rsidDel="00A417F1">
          <w:delText>.</w:delText>
        </w:r>
      </w:del>
    </w:p>
    <w:p w14:paraId="22ACA450" w14:textId="77777777" w:rsidR="0004378E" w:rsidRDefault="0004378E" w:rsidP="0004378E">
      <w:pPr>
        <w:pStyle w:val="B10"/>
        <w:rPr>
          <w:lang w:eastAsia="ko-KR"/>
        </w:rPr>
      </w:pPr>
      <w:r>
        <w:rPr>
          <w:lang w:eastAsia="ko-KR"/>
        </w:rPr>
        <w:t>5b.</w:t>
      </w:r>
      <w:r w:rsidRPr="005D620A">
        <w:rPr>
          <w:lang w:eastAsia="ko-KR"/>
        </w:rPr>
        <w:tab/>
      </w:r>
      <w:r>
        <w:rPr>
          <w:lang w:eastAsia="ko-KR"/>
        </w:rPr>
        <w:t xml:space="preserve">If the historical data handling is applicable, and the DCCF determines to retrieve data from the ADRF, the DCCF </w:t>
      </w:r>
      <w:r>
        <w:rPr>
          <w:rFonts w:hint="eastAsia"/>
          <w:lang w:eastAsia="zh-CN"/>
        </w:rPr>
        <w:t>sha</w:t>
      </w:r>
      <w:r>
        <w:rPr>
          <w:lang w:eastAsia="ko-KR"/>
        </w:rPr>
        <w:t>ll</w:t>
      </w:r>
      <w:r w:rsidRPr="0093636C">
        <w:rPr>
          <w:lang w:eastAsia="ko-KR"/>
        </w:rPr>
        <w:t xml:space="preserve"> determine </w:t>
      </w:r>
      <w:r>
        <w:rPr>
          <w:lang w:eastAsia="ko-KR"/>
        </w:rPr>
        <w:t>which</w:t>
      </w:r>
      <w:r w:rsidRPr="0093636C">
        <w:rPr>
          <w:lang w:eastAsia="ko-KR"/>
        </w:rPr>
        <w:t xml:space="preserve"> ADRF instances might provide the </w:t>
      </w:r>
      <w:r>
        <w:rPr>
          <w:lang w:eastAsia="ko-KR"/>
        </w:rPr>
        <w:t>data.</w:t>
      </w:r>
    </w:p>
    <w:p w14:paraId="542856F8" w14:textId="77777777" w:rsidR="0004378E" w:rsidRDefault="0004378E" w:rsidP="0004378E">
      <w:pPr>
        <w:pStyle w:val="B10"/>
        <w:rPr>
          <w:lang w:eastAsia="ko-KR"/>
        </w:rPr>
      </w:pPr>
      <w:r>
        <w:rPr>
          <w:lang w:eastAsia="ko-KR"/>
        </w:rPr>
        <w:t>6b.</w:t>
      </w:r>
      <w:r>
        <w:rPr>
          <w:lang w:eastAsia="ko-KR"/>
        </w:rPr>
        <w:tab/>
      </w:r>
      <w:proofErr w:type="gramStart"/>
      <w:r>
        <w:rPr>
          <w:lang w:eastAsia="ko-KR"/>
        </w:rPr>
        <w:t>In order to</w:t>
      </w:r>
      <w:proofErr w:type="gramEnd"/>
      <w:r>
        <w:rPr>
          <w:lang w:eastAsia="ko-KR"/>
        </w:rPr>
        <w:t xml:space="preserve"> retrieve the</w:t>
      </w:r>
      <w:r w:rsidRPr="00B17705">
        <w:rPr>
          <w:lang w:eastAsia="ko-KR"/>
        </w:rPr>
        <w:t xml:space="preserve"> </w:t>
      </w:r>
      <w:r>
        <w:rPr>
          <w:lang w:eastAsia="ko-KR"/>
        </w:rPr>
        <w:t xml:space="preserve">historical data from the ADRF, the DCCF shall invoke the </w:t>
      </w:r>
      <w:proofErr w:type="spellStart"/>
      <w:r>
        <w:rPr>
          <w:lang w:eastAsia="ko-KR"/>
        </w:rPr>
        <w:t>Nadrf_DataManagement_RetrievalSubscribe</w:t>
      </w:r>
      <w:proofErr w:type="spellEnd"/>
      <w:r>
        <w:rPr>
          <w:lang w:eastAsia="ko-KR"/>
        </w:rPr>
        <w:t xml:space="preserve"> service operation</w:t>
      </w:r>
      <w:r w:rsidRPr="00B17705">
        <w:rPr>
          <w:lang w:eastAsia="ko-KR"/>
        </w:rPr>
        <w:t xml:space="preserve"> </w:t>
      </w:r>
      <w:r w:rsidRPr="006D502B">
        <w:rPr>
          <w:lang w:eastAsia="ko-KR"/>
        </w:rPr>
        <w:t>by sending an HTTP POST request message targeting the resource "</w:t>
      </w:r>
      <w:r>
        <w:t>ADRF Data Retrieval Subscriptions</w:t>
      </w:r>
      <w:r w:rsidRPr="006D502B">
        <w:rPr>
          <w:lang w:eastAsia="ko-KR"/>
        </w:rPr>
        <w:t>"</w:t>
      </w:r>
      <w:r>
        <w:rPr>
          <w:lang w:eastAsia="ko-KR"/>
        </w:rPr>
        <w:t xml:space="preserve"> as described in </w:t>
      </w:r>
      <w:r>
        <w:t>clause 4.2.2.6 of 3GPP TS 29.575 [16]</w:t>
      </w:r>
      <w:r w:rsidRPr="005D620A">
        <w:rPr>
          <w:lang w:eastAsia="ko-KR"/>
        </w:rPr>
        <w:t>.</w:t>
      </w:r>
    </w:p>
    <w:p w14:paraId="2A9D53FE" w14:textId="77777777" w:rsidR="0004378E" w:rsidRPr="00F96D3B" w:rsidRDefault="0004378E" w:rsidP="0004378E">
      <w:pPr>
        <w:pStyle w:val="B10"/>
      </w:pPr>
      <w:r>
        <w:rPr>
          <w:lang w:eastAsia="ko-KR"/>
        </w:rPr>
        <w:t>7b.</w:t>
      </w:r>
      <w:r>
        <w:rPr>
          <w:lang w:eastAsia="ko-KR"/>
        </w:rPr>
        <w:tab/>
      </w:r>
      <w:r w:rsidRPr="00F96D3B">
        <w:t xml:space="preserve">The </w:t>
      </w:r>
      <w:r>
        <w:t>ADRF</w:t>
      </w:r>
      <w:r w:rsidRPr="00F96D3B">
        <w:t xml:space="preserve"> responds to the </w:t>
      </w:r>
      <w:proofErr w:type="spellStart"/>
      <w:r w:rsidRPr="00F96D3B">
        <w:t>N</w:t>
      </w:r>
      <w:r>
        <w:t>adrf</w:t>
      </w:r>
      <w:r w:rsidRPr="00F96D3B">
        <w:t>_</w:t>
      </w:r>
      <w:r>
        <w:t>DataManagement</w:t>
      </w:r>
      <w:r w:rsidRPr="00F96D3B">
        <w:t>_</w:t>
      </w:r>
      <w:r>
        <w:t>RetrievalSubscrib</w:t>
      </w:r>
      <w:r w:rsidRPr="00F96D3B">
        <w:t>e</w:t>
      </w:r>
      <w:proofErr w:type="spellEnd"/>
      <w:r w:rsidRPr="00F96D3B">
        <w:t xml:space="preserve"> service operation.</w:t>
      </w:r>
    </w:p>
    <w:p w14:paraId="70AC0053" w14:textId="77777777" w:rsidR="0004378E" w:rsidRPr="00F96D3B" w:rsidRDefault="0004378E" w:rsidP="0004378E">
      <w:pPr>
        <w:pStyle w:val="B10"/>
      </w:pPr>
      <w:r>
        <w:tab/>
      </w:r>
      <w:r w:rsidRPr="00F96D3B">
        <w:t xml:space="preserve">Upon receipt of the HTTP POST request, if the subscription is accepted to be created, the </w:t>
      </w:r>
      <w:r>
        <w:t>ADRF</w:t>
      </w:r>
      <w:r w:rsidRPr="00F96D3B">
        <w:t xml:space="preserve"> responds to the </w:t>
      </w:r>
      <w:r>
        <w:t>DCCF</w:t>
      </w:r>
      <w:r w:rsidRPr="00F96D3B">
        <w:t xml:space="preserve"> with "201 Created"</w:t>
      </w:r>
      <w:r>
        <w:t xml:space="preserve"> status code</w:t>
      </w:r>
      <w:r w:rsidRPr="00F96D3B">
        <w:t xml:space="preserve">, and the URI of the created subscription is included in the </w:t>
      </w:r>
      <w:r w:rsidRPr="00F96D3B">
        <w:rPr>
          <w:rFonts w:eastAsia="DengXian"/>
        </w:rPr>
        <w:t>Location header field</w:t>
      </w:r>
      <w:r w:rsidRPr="00F96D3B">
        <w:t>.</w:t>
      </w:r>
    </w:p>
    <w:p w14:paraId="1195742E" w14:textId="77777777" w:rsidR="0004378E" w:rsidRDefault="0004378E" w:rsidP="0004378E">
      <w:pPr>
        <w:pStyle w:val="B10"/>
        <w:rPr>
          <w:lang w:eastAsia="ko-KR"/>
        </w:rPr>
      </w:pPr>
      <w:r>
        <w:rPr>
          <w:lang w:eastAsia="ko-KR"/>
        </w:rPr>
        <w:t>5c.</w:t>
      </w:r>
      <w:r w:rsidRPr="005D620A">
        <w:rPr>
          <w:lang w:eastAsia="ko-KR"/>
        </w:rPr>
        <w:tab/>
      </w:r>
      <w:r>
        <w:rPr>
          <w:lang w:eastAsia="ko-KR"/>
        </w:rPr>
        <w:t xml:space="preserve">If the historical data handling is applicable, and the DCCF determines to retrieve data from the NWDAF, the DCCF </w:t>
      </w:r>
      <w:r>
        <w:rPr>
          <w:rFonts w:hint="eastAsia"/>
          <w:lang w:eastAsia="zh-CN"/>
        </w:rPr>
        <w:t>sha</w:t>
      </w:r>
      <w:r>
        <w:rPr>
          <w:lang w:eastAsia="ko-KR"/>
        </w:rPr>
        <w:t>ll</w:t>
      </w:r>
      <w:r w:rsidRPr="0093636C">
        <w:rPr>
          <w:lang w:eastAsia="ko-KR"/>
        </w:rPr>
        <w:t xml:space="preserve"> determine </w:t>
      </w:r>
      <w:r>
        <w:rPr>
          <w:lang w:eastAsia="ko-KR"/>
        </w:rPr>
        <w:t>which</w:t>
      </w:r>
      <w:r w:rsidRPr="0093636C">
        <w:rPr>
          <w:lang w:eastAsia="ko-KR"/>
        </w:rPr>
        <w:t xml:space="preserve"> </w:t>
      </w:r>
      <w:r>
        <w:rPr>
          <w:lang w:eastAsia="ko-KR"/>
        </w:rPr>
        <w:t>NWDAF</w:t>
      </w:r>
      <w:r w:rsidRPr="0093636C">
        <w:rPr>
          <w:lang w:eastAsia="ko-KR"/>
        </w:rPr>
        <w:t xml:space="preserve"> instances might provide the </w:t>
      </w:r>
      <w:r>
        <w:rPr>
          <w:lang w:eastAsia="ko-KR"/>
        </w:rPr>
        <w:t>requested data.</w:t>
      </w:r>
    </w:p>
    <w:p w14:paraId="2D96BE49" w14:textId="77777777" w:rsidR="0004378E" w:rsidRDefault="0004378E" w:rsidP="0004378E">
      <w:pPr>
        <w:pStyle w:val="B10"/>
        <w:rPr>
          <w:lang w:eastAsia="ko-KR"/>
        </w:rPr>
      </w:pPr>
      <w:r>
        <w:rPr>
          <w:lang w:eastAsia="ko-KR"/>
        </w:rPr>
        <w:t>6c.</w:t>
      </w:r>
      <w:r>
        <w:rPr>
          <w:lang w:eastAsia="ko-KR"/>
        </w:rPr>
        <w:tab/>
      </w:r>
      <w:proofErr w:type="gramStart"/>
      <w:r>
        <w:rPr>
          <w:lang w:eastAsia="ko-KR"/>
        </w:rPr>
        <w:t>In order to</w:t>
      </w:r>
      <w:proofErr w:type="gramEnd"/>
      <w:r>
        <w:rPr>
          <w:lang w:eastAsia="ko-KR"/>
        </w:rPr>
        <w:t xml:space="preserve"> retrieve the</w:t>
      </w:r>
      <w:r w:rsidRPr="00B17705">
        <w:rPr>
          <w:lang w:eastAsia="ko-KR"/>
        </w:rPr>
        <w:t xml:space="preserve"> </w:t>
      </w:r>
      <w:r>
        <w:rPr>
          <w:lang w:eastAsia="ko-KR"/>
        </w:rPr>
        <w:t xml:space="preserve">historical data from the NWDAF, the DCCF shall invoke the </w:t>
      </w:r>
      <w:proofErr w:type="spellStart"/>
      <w:r>
        <w:rPr>
          <w:lang w:eastAsia="ko-KR"/>
        </w:rPr>
        <w:t>Nnwdaf_DataManagement_Subscribe</w:t>
      </w:r>
      <w:proofErr w:type="spellEnd"/>
      <w:r>
        <w:rPr>
          <w:lang w:eastAsia="ko-KR"/>
        </w:rPr>
        <w:t xml:space="preserve"> service operation</w:t>
      </w:r>
      <w:r w:rsidRPr="00B17705">
        <w:rPr>
          <w:lang w:eastAsia="ko-KR"/>
        </w:rPr>
        <w:t xml:space="preserve"> </w:t>
      </w:r>
      <w:r w:rsidRPr="006D502B">
        <w:rPr>
          <w:lang w:eastAsia="ko-KR"/>
        </w:rPr>
        <w:t>by sending an HTTP POST request message targeting the resource "</w:t>
      </w:r>
      <w:r w:rsidRPr="008E220F">
        <w:rPr>
          <w:lang w:eastAsia="ko-KR"/>
        </w:rPr>
        <w:t xml:space="preserve">NWDAF Data Management </w:t>
      </w:r>
      <w:r w:rsidRPr="006D502B">
        <w:rPr>
          <w:lang w:eastAsia="ko-KR"/>
        </w:rPr>
        <w:t xml:space="preserve">Subscriptions", </w:t>
      </w:r>
      <w:r>
        <w:rPr>
          <w:lang w:eastAsia="ko-KR"/>
        </w:rPr>
        <w:t xml:space="preserve">as described in </w:t>
      </w:r>
      <w:r>
        <w:t>clause 4.4.2.2 of 3GPP TS 29.520 [5]</w:t>
      </w:r>
      <w:r w:rsidRPr="005D620A">
        <w:rPr>
          <w:lang w:eastAsia="ko-KR"/>
        </w:rPr>
        <w:t>.</w:t>
      </w:r>
    </w:p>
    <w:p w14:paraId="0B0ECB7E" w14:textId="77777777" w:rsidR="0004378E" w:rsidRPr="00F96D3B" w:rsidRDefault="0004378E" w:rsidP="0004378E">
      <w:pPr>
        <w:pStyle w:val="B10"/>
      </w:pPr>
      <w:r>
        <w:rPr>
          <w:lang w:eastAsia="ko-KR"/>
        </w:rPr>
        <w:t>7c.</w:t>
      </w:r>
      <w:r>
        <w:rPr>
          <w:lang w:eastAsia="ko-KR"/>
        </w:rPr>
        <w:tab/>
      </w:r>
      <w:r w:rsidRPr="00F96D3B">
        <w:t xml:space="preserve">The </w:t>
      </w:r>
      <w:r>
        <w:t>NWDAF</w:t>
      </w:r>
      <w:r w:rsidRPr="00F96D3B">
        <w:t xml:space="preserve"> responds to the </w:t>
      </w:r>
      <w:proofErr w:type="spellStart"/>
      <w:r w:rsidRPr="00F96D3B">
        <w:t>N</w:t>
      </w:r>
      <w:r>
        <w:t>nwdaf</w:t>
      </w:r>
      <w:r w:rsidRPr="00F96D3B">
        <w:t>_</w:t>
      </w:r>
      <w:r>
        <w:t>DataManagement</w:t>
      </w:r>
      <w:r w:rsidRPr="00F96D3B">
        <w:t>_</w:t>
      </w:r>
      <w:r>
        <w:t>Subscrib</w:t>
      </w:r>
      <w:r w:rsidRPr="00F96D3B">
        <w:t>e</w:t>
      </w:r>
      <w:proofErr w:type="spellEnd"/>
      <w:r w:rsidRPr="00F96D3B">
        <w:t xml:space="preserve"> service operation.</w:t>
      </w:r>
    </w:p>
    <w:p w14:paraId="51A15380" w14:textId="77777777" w:rsidR="0004378E" w:rsidRPr="00F96D3B" w:rsidRDefault="0004378E" w:rsidP="0004378E">
      <w:pPr>
        <w:pStyle w:val="B10"/>
      </w:pPr>
      <w:r>
        <w:tab/>
      </w:r>
      <w:r w:rsidRPr="00F96D3B">
        <w:t xml:space="preserve">Upon receipt of the HTTP POST request, if the subscription is accepted to be created, the </w:t>
      </w:r>
      <w:r>
        <w:t>NWDAF</w:t>
      </w:r>
      <w:r w:rsidRPr="00F96D3B">
        <w:t xml:space="preserve"> responds to the </w:t>
      </w:r>
      <w:r>
        <w:t>DCCF</w:t>
      </w:r>
      <w:r w:rsidRPr="00F96D3B">
        <w:t xml:space="preserve"> with "201 Created"</w:t>
      </w:r>
      <w:r>
        <w:t xml:space="preserve"> status code</w:t>
      </w:r>
      <w:r w:rsidRPr="00F96D3B">
        <w:t xml:space="preserve">, and the URI of the created subscription is included in the </w:t>
      </w:r>
      <w:r w:rsidRPr="00F96D3B">
        <w:rPr>
          <w:rFonts w:eastAsia="DengXian"/>
        </w:rPr>
        <w:t>Location header field</w:t>
      </w:r>
      <w:r w:rsidRPr="00F96D3B">
        <w:t>.</w:t>
      </w:r>
    </w:p>
    <w:p w14:paraId="350D2E37" w14:textId="77777777" w:rsidR="0004378E" w:rsidRDefault="0004378E" w:rsidP="0004378E">
      <w:pPr>
        <w:pStyle w:val="B10"/>
      </w:pPr>
      <w:r>
        <w:rPr>
          <w:lang w:eastAsia="ko-KR"/>
        </w:rPr>
        <w:t>8</w:t>
      </w:r>
      <w:r w:rsidRPr="005D620A">
        <w:rPr>
          <w:lang w:eastAsia="ko-KR"/>
        </w:rPr>
        <w:t>.</w:t>
      </w:r>
      <w:r w:rsidRPr="005D620A">
        <w:rPr>
          <w:lang w:eastAsia="ko-KR"/>
        </w:rPr>
        <w:tab/>
      </w:r>
      <w:r w:rsidRPr="00F96D3B">
        <w:t xml:space="preserve">The </w:t>
      </w:r>
      <w:r>
        <w:t>DCCF</w:t>
      </w:r>
      <w:r w:rsidRPr="00F96D3B">
        <w:t xml:space="preserve"> responds to the </w:t>
      </w:r>
      <w:proofErr w:type="spellStart"/>
      <w:r w:rsidRPr="00F96D3B">
        <w:t>N</w:t>
      </w:r>
      <w:r>
        <w:t>dccf</w:t>
      </w:r>
      <w:r w:rsidRPr="00F96D3B">
        <w:t>_</w:t>
      </w:r>
      <w:r>
        <w:t>DataManagement</w:t>
      </w:r>
      <w:r w:rsidRPr="00F96D3B">
        <w:t>_</w:t>
      </w:r>
      <w:r>
        <w:t>Subscrib</w:t>
      </w:r>
      <w:r w:rsidRPr="00F96D3B">
        <w:t>e</w:t>
      </w:r>
      <w:proofErr w:type="spellEnd"/>
      <w:r w:rsidRPr="00F96D3B">
        <w:t xml:space="preserve"> service operation</w:t>
      </w:r>
      <w:r w:rsidRPr="00FB2398">
        <w:t xml:space="preserve"> with HTTP "204 No Content" status code</w:t>
      </w:r>
      <w:r w:rsidRPr="00F96D3B">
        <w:t>.</w:t>
      </w:r>
    </w:p>
    <w:p w14:paraId="55B2D037" w14:textId="77777777" w:rsidR="0004378E" w:rsidRDefault="0004378E" w:rsidP="0004378E">
      <w:pPr>
        <w:pStyle w:val="B10"/>
        <w:rPr>
          <w:lang w:eastAsia="ko-KR"/>
        </w:rPr>
      </w:pPr>
      <w:r>
        <w:rPr>
          <w:lang w:eastAsia="ko-KR"/>
        </w:rPr>
        <w:t>9a.</w:t>
      </w:r>
      <w:r>
        <w:rPr>
          <w:lang w:eastAsia="ko-KR"/>
        </w:rPr>
        <w:tab/>
      </w:r>
      <w:r w:rsidRPr="005D620A">
        <w:rPr>
          <w:lang w:eastAsia="ko-KR"/>
        </w:rPr>
        <w:t xml:space="preserve">When </w:t>
      </w:r>
      <w:r>
        <w:rPr>
          <w:lang w:eastAsia="ko-KR"/>
        </w:rPr>
        <w:t>the data</w:t>
      </w:r>
      <w:r w:rsidRPr="005D620A">
        <w:rPr>
          <w:lang w:eastAsia="ko-KR"/>
        </w:rPr>
        <w:t xml:space="preserve"> are available, the NF </w:t>
      </w:r>
      <w:r>
        <w:rPr>
          <w:lang w:eastAsia="ko-KR"/>
        </w:rPr>
        <w:t>invokes</w:t>
      </w:r>
      <w:r w:rsidRPr="005D620A">
        <w:rPr>
          <w:lang w:eastAsia="ko-KR"/>
        </w:rPr>
        <w:t xml:space="preserve"> </w:t>
      </w:r>
      <w:r>
        <w:rPr>
          <w:lang w:eastAsia="ko-KR"/>
        </w:rPr>
        <w:t xml:space="preserve">the </w:t>
      </w:r>
      <w:proofErr w:type="spellStart"/>
      <w:r>
        <w:rPr>
          <w:lang w:eastAsia="ko-KR"/>
        </w:rPr>
        <w:t>Nnf_EventExposure</w:t>
      </w:r>
      <w:r w:rsidRPr="005D620A">
        <w:rPr>
          <w:lang w:eastAsia="ko-KR"/>
        </w:rPr>
        <w:t>_Notify</w:t>
      </w:r>
      <w:proofErr w:type="spellEnd"/>
      <w:r w:rsidRPr="005D620A">
        <w:rPr>
          <w:lang w:eastAsia="ko-KR"/>
        </w:rPr>
        <w:t xml:space="preserve"> service operation</w:t>
      </w:r>
      <w:r>
        <w:rPr>
          <w:lang w:eastAsia="ko-KR"/>
        </w:rPr>
        <w:t xml:space="preserve"> by sending an HTTP POST request message to notify the data events to the DCCF, e.g. </w:t>
      </w:r>
      <w:r>
        <w:t>as described in clause</w:t>
      </w:r>
      <w:r>
        <w:rPr>
          <w:lang w:eastAsia="zh-CN"/>
        </w:rPr>
        <w:t> </w:t>
      </w:r>
      <w:r>
        <w:t>5.5.2.4 of 3GPP TS 29.503 [22] for the UDM, clause</w:t>
      </w:r>
      <w:r>
        <w:rPr>
          <w:lang w:eastAsia="zh-CN"/>
        </w:rPr>
        <w:t> </w:t>
      </w:r>
      <w:r>
        <w:t>5.3.2.4 of 3GPP TS 29.518 [18] for the AMF, clause</w:t>
      </w:r>
      <w:r>
        <w:rPr>
          <w:lang w:eastAsia="zh-CN"/>
        </w:rPr>
        <w:t> </w:t>
      </w:r>
      <w:r>
        <w:t>4.2.2 of 3GPP TS 29.508 [6] for the SMF, clause</w:t>
      </w:r>
      <w:r>
        <w:rPr>
          <w:lang w:eastAsia="zh-CN"/>
        </w:rPr>
        <w:t> </w:t>
      </w:r>
      <w:r>
        <w:t>4.2.2.4 of 3GPP TS 29.591 [11] for the NEF, or clause</w:t>
      </w:r>
      <w:r>
        <w:rPr>
          <w:lang w:eastAsia="zh-CN"/>
        </w:rPr>
        <w:t> </w:t>
      </w:r>
      <w:r>
        <w:t>4.2.4 of 3GPP TS 29.517 [12] for the AF</w:t>
      </w:r>
      <w:r w:rsidRPr="005D620A">
        <w:rPr>
          <w:lang w:eastAsia="ko-KR"/>
        </w:rPr>
        <w:t>.</w:t>
      </w:r>
    </w:p>
    <w:p w14:paraId="47EABED3" w14:textId="77777777" w:rsidR="0004378E" w:rsidRDefault="0004378E" w:rsidP="0004378E">
      <w:pPr>
        <w:pStyle w:val="B10"/>
        <w:rPr>
          <w:lang w:eastAsia="ko-KR"/>
        </w:rPr>
      </w:pPr>
      <w:r>
        <w:rPr>
          <w:lang w:eastAsia="ko-KR"/>
        </w:rPr>
        <w:t>10a.</w:t>
      </w:r>
      <w:r>
        <w:rPr>
          <w:lang w:eastAsia="ko-KR"/>
        </w:rPr>
        <w:tab/>
        <w:t xml:space="preserve">The DCCF responds to the </w:t>
      </w:r>
      <w:proofErr w:type="spellStart"/>
      <w:r>
        <w:rPr>
          <w:lang w:eastAsia="ko-KR"/>
        </w:rPr>
        <w:t>Nnf_EventExposure_Notify</w:t>
      </w:r>
      <w:proofErr w:type="spellEnd"/>
      <w:r>
        <w:rPr>
          <w:lang w:eastAsia="ko-KR"/>
        </w:rPr>
        <w:t xml:space="preserve"> service operation</w:t>
      </w:r>
      <w:r w:rsidRPr="00FB2398">
        <w:t xml:space="preserve"> </w:t>
      </w:r>
      <w:r w:rsidRPr="00FB2398">
        <w:rPr>
          <w:lang w:eastAsia="ko-KR"/>
        </w:rPr>
        <w:t>with HTTP "204 No Content" status code</w:t>
      </w:r>
      <w:r>
        <w:rPr>
          <w:lang w:eastAsia="ko-KR"/>
        </w:rPr>
        <w:t>.</w:t>
      </w:r>
    </w:p>
    <w:p w14:paraId="13A76D43" w14:textId="77777777" w:rsidR="0004378E" w:rsidRDefault="0004378E" w:rsidP="0004378E">
      <w:pPr>
        <w:pStyle w:val="B10"/>
        <w:rPr>
          <w:lang w:eastAsia="ko-KR"/>
        </w:rPr>
      </w:pPr>
      <w:r>
        <w:rPr>
          <w:lang w:eastAsia="ko-KR"/>
        </w:rPr>
        <w:t>9b.</w:t>
      </w:r>
      <w:r>
        <w:rPr>
          <w:lang w:eastAsia="ko-KR"/>
        </w:rPr>
        <w:tab/>
      </w:r>
      <w:r w:rsidRPr="005D620A">
        <w:rPr>
          <w:lang w:eastAsia="ko-KR"/>
        </w:rPr>
        <w:t xml:space="preserve">When </w:t>
      </w:r>
      <w:r>
        <w:rPr>
          <w:lang w:eastAsia="ko-KR"/>
        </w:rPr>
        <w:t>the historical</w:t>
      </w:r>
      <w:r w:rsidRPr="005D620A">
        <w:rPr>
          <w:lang w:eastAsia="ko-KR"/>
        </w:rPr>
        <w:t xml:space="preserve"> </w:t>
      </w:r>
      <w:r>
        <w:rPr>
          <w:lang w:eastAsia="ko-KR"/>
        </w:rPr>
        <w:t xml:space="preserve">data </w:t>
      </w:r>
      <w:r w:rsidRPr="005D620A">
        <w:rPr>
          <w:lang w:eastAsia="ko-KR"/>
        </w:rPr>
        <w:t>are available</w:t>
      </w:r>
      <w:r>
        <w:rPr>
          <w:lang w:eastAsia="ko-KR"/>
        </w:rPr>
        <w:t xml:space="preserve"> in the ADRF</w:t>
      </w:r>
      <w:r w:rsidRPr="005D620A">
        <w:rPr>
          <w:lang w:eastAsia="ko-KR"/>
        </w:rPr>
        <w:t>, the A</w:t>
      </w:r>
      <w:r>
        <w:rPr>
          <w:lang w:eastAsia="ko-KR"/>
        </w:rPr>
        <w:t>DR</w:t>
      </w:r>
      <w:r w:rsidRPr="005D620A">
        <w:rPr>
          <w:lang w:eastAsia="ko-KR"/>
        </w:rPr>
        <w:t xml:space="preserve">F </w:t>
      </w:r>
      <w:r>
        <w:rPr>
          <w:lang w:eastAsia="ko-KR"/>
        </w:rPr>
        <w:t xml:space="preserve">shall invoke the </w:t>
      </w:r>
      <w:proofErr w:type="spellStart"/>
      <w:r>
        <w:rPr>
          <w:lang w:eastAsia="ko-KR"/>
        </w:rPr>
        <w:t>Nadrf_DataManagement_RetrievalNotify</w:t>
      </w:r>
      <w:proofErr w:type="spellEnd"/>
      <w:r>
        <w:rPr>
          <w:lang w:eastAsia="ko-KR"/>
        </w:rPr>
        <w:t xml:space="preserve"> service operation by sending an HTTP POST request message to notify the historical data or </w:t>
      </w:r>
      <w:r>
        <w:rPr>
          <w:lang w:eastAsia="ja-JP"/>
        </w:rPr>
        <w:t>Fetch Instructions</w:t>
      </w:r>
      <w:r>
        <w:rPr>
          <w:lang w:eastAsia="ko-KR"/>
        </w:rPr>
        <w:t xml:space="preserve"> to the DCCF</w:t>
      </w:r>
      <w:r w:rsidRPr="00070A23">
        <w:rPr>
          <w:lang w:eastAsia="ko-KR"/>
        </w:rPr>
        <w:t xml:space="preserve"> </w:t>
      </w:r>
      <w:r>
        <w:rPr>
          <w:lang w:eastAsia="ko-KR"/>
        </w:rPr>
        <w:t xml:space="preserve">as described in </w:t>
      </w:r>
      <w:r>
        <w:t>clause 4.2.2.8 of 3GPP TS 29.575 [16]</w:t>
      </w:r>
      <w:r>
        <w:rPr>
          <w:lang w:eastAsia="ko-KR"/>
        </w:rPr>
        <w:t>.</w:t>
      </w:r>
    </w:p>
    <w:p w14:paraId="19175731" w14:textId="77777777" w:rsidR="0004378E" w:rsidRDefault="0004378E" w:rsidP="0004378E">
      <w:pPr>
        <w:pStyle w:val="B10"/>
        <w:rPr>
          <w:lang w:eastAsia="ko-KR"/>
        </w:rPr>
      </w:pPr>
      <w:r>
        <w:rPr>
          <w:lang w:eastAsia="ko-KR"/>
        </w:rPr>
        <w:t>10b.</w:t>
      </w:r>
      <w:r>
        <w:rPr>
          <w:lang w:eastAsia="ko-KR"/>
        </w:rPr>
        <w:tab/>
        <w:t xml:space="preserve">The DCCF responds to the </w:t>
      </w:r>
      <w:proofErr w:type="spellStart"/>
      <w:r>
        <w:rPr>
          <w:lang w:eastAsia="ko-KR"/>
        </w:rPr>
        <w:t>Nadrf_DataManagement_RetrievalNotify</w:t>
      </w:r>
      <w:proofErr w:type="spellEnd"/>
      <w:r>
        <w:rPr>
          <w:lang w:eastAsia="ko-KR"/>
        </w:rPr>
        <w:t xml:space="preserve"> service operation</w:t>
      </w:r>
      <w:r w:rsidRPr="00FB2398">
        <w:t xml:space="preserve"> </w:t>
      </w:r>
      <w:r w:rsidRPr="00FB2398">
        <w:rPr>
          <w:lang w:eastAsia="ko-KR"/>
        </w:rPr>
        <w:t>with HTTP "204 No Content" status code</w:t>
      </w:r>
      <w:r>
        <w:rPr>
          <w:lang w:eastAsia="ko-KR"/>
        </w:rPr>
        <w:t>.</w:t>
      </w:r>
    </w:p>
    <w:p w14:paraId="2F78C0F4" w14:textId="77777777" w:rsidR="0004378E" w:rsidRDefault="0004378E" w:rsidP="0004378E">
      <w:pPr>
        <w:pStyle w:val="B10"/>
        <w:rPr>
          <w:lang w:eastAsia="ko-KR"/>
        </w:rPr>
      </w:pPr>
      <w:r>
        <w:rPr>
          <w:lang w:eastAsia="ko-KR"/>
        </w:rPr>
        <w:lastRenderedPageBreak/>
        <w:t>9c.</w:t>
      </w:r>
      <w:r>
        <w:rPr>
          <w:lang w:eastAsia="ko-KR"/>
        </w:rPr>
        <w:tab/>
      </w:r>
      <w:r w:rsidRPr="005D620A">
        <w:rPr>
          <w:lang w:eastAsia="ko-KR"/>
        </w:rPr>
        <w:t xml:space="preserve">When </w:t>
      </w:r>
      <w:r>
        <w:rPr>
          <w:lang w:eastAsia="ko-KR"/>
        </w:rPr>
        <w:t>the historical</w:t>
      </w:r>
      <w:r w:rsidRPr="005D620A">
        <w:rPr>
          <w:lang w:eastAsia="ko-KR"/>
        </w:rPr>
        <w:t xml:space="preserve"> </w:t>
      </w:r>
      <w:r>
        <w:rPr>
          <w:lang w:eastAsia="ko-KR"/>
        </w:rPr>
        <w:t xml:space="preserve">data </w:t>
      </w:r>
      <w:r w:rsidRPr="005D620A">
        <w:rPr>
          <w:lang w:eastAsia="ko-KR"/>
        </w:rPr>
        <w:t>are available</w:t>
      </w:r>
      <w:r>
        <w:rPr>
          <w:lang w:eastAsia="ko-KR"/>
        </w:rPr>
        <w:t xml:space="preserve"> in the NWDAF</w:t>
      </w:r>
      <w:r w:rsidRPr="005D620A">
        <w:rPr>
          <w:lang w:eastAsia="ko-KR"/>
        </w:rPr>
        <w:t xml:space="preserve">, the </w:t>
      </w:r>
      <w:r>
        <w:rPr>
          <w:lang w:eastAsia="ko-KR"/>
        </w:rPr>
        <w:t>NWDAF</w:t>
      </w:r>
      <w:r w:rsidRPr="005D620A">
        <w:rPr>
          <w:lang w:eastAsia="ko-KR"/>
        </w:rPr>
        <w:t xml:space="preserve"> </w:t>
      </w:r>
      <w:r>
        <w:rPr>
          <w:lang w:eastAsia="ko-KR"/>
        </w:rPr>
        <w:t xml:space="preserve">shall invoke the </w:t>
      </w:r>
      <w:proofErr w:type="spellStart"/>
      <w:r w:rsidRPr="005D620A">
        <w:rPr>
          <w:lang w:eastAsia="ko-KR"/>
        </w:rPr>
        <w:t>N</w:t>
      </w:r>
      <w:r>
        <w:rPr>
          <w:lang w:eastAsia="ko-KR"/>
        </w:rPr>
        <w:t>nwdaf</w:t>
      </w:r>
      <w:r w:rsidRPr="005D620A">
        <w:rPr>
          <w:lang w:eastAsia="ko-KR"/>
        </w:rPr>
        <w:t>_</w:t>
      </w:r>
      <w:r>
        <w:rPr>
          <w:lang w:eastAsia="ko-KR"/>
        </w:rPr>
        <w:t>DataManagement</w:t>
      </w:r>
      <w:r w:rsidRPr="005D620A">
        <w:rPr>
          <w:lang w:eastAsia="ko-KR"/>
        </w:rPr>
        <w:t>_Notify</w:t>
      </w:r>
      <w:proofErr w:type="spellEnd"/>
      <w:r w:rsidRPr="005D620A">
        <w:rPr>
          <w:lang w:eastAsia="ko-KR"/>
        </w:rPr>
        <w:t xml:space="preserve"> service operation</w:t>
      </w:r>
      <w:r>
        <w:rPr>
          <w:lang w:eastAsia="ko-KR"/>
        </w:rPr>
        <w:t xml:space="preserve"> by sending an HTTP POST request message to notify the historical data to the DCCF</w:t>
      </w:r>
      <w:r w:rsidRPr="00EF76A9">
        <w:rPr>
          <w:lang w:eastAsia="ko-KR"/>
        </w:rPr>
        <w:t xml:space="preserve"> </w:t>
      </w:r>
      <w:r>
        <w:rPr>
          <w:lang w:eastAsia="ko-KR"/>
        </w:rPr>
        <w:t xml:space="preserve">as described in </w:t>
      </w:r>
      <w:r>
        <w:t>clause 4.4.2.4 of 3GPP TS 29.520 [5]</w:t>
      </w:r>
      <w:r w:rsidRPr="005D620A">
        <w:rPr>
          <w:lang w:eastAsia="ko-KR"/>
        </w:rPr>
        <w:t>.</w:t>
      </w:r>
    </w:p>
    <w:p w14:paraId="468F156D" w14:textId="77777777" w:rsidR="0004378E" w:rsidRDefault="0004378E" w:rsidP="0004378E">
      <w:pPr>
        <w:pStyle w:val="B10"/>
        <w:rPr>
          <w:lang w:eastAsia="ko-KR"/>
        </w:rPr>
      </w:pPr>
      <w:r>
        <w:rPr>
          <w:lang w:eastAsia="ko-KR"/>
        </w:rPr>
        <w:t>10c.</w:t>
      </w:r>
      <w:r>
        <w:rPr>
          <w:lang w:eastAsia="ko-KR"/>
        </w:rPr>
        <w:tab/>
        <w:t xml:space="preserve">The DCCF responds to the </w:t>
      </w:r>
      <w:proofErr w:type="spellStart"/>
      <w:r>
        <w:rPr>
          <w:lang w:eastAsia="ko-KR"/>
        </w:rPr>
        <w:t>Nnwdaf_DataManagement_Notify</w:t>
      </w:r>
      <w:proofErr w:type="spellEnd"/>
      <w:r>
        <w:rPr>
          <w:lang w:eastAsia="ko-KR"/>
        </w:rPr>
        <w:t xml:space="preserve"> service operation</w:t>
      </w:r>
      <w:r w:rsidRPr="00FB2398">
        <w:t xml:space="preserve"> </w:t>
      </w:r>
      <w:r w:rsidRPr="00FB2398">
        <w:rPr>
          <w:lang w:eastAsia="ko-KR"/>
        </w:rPr>
        <w:t>with HTTP "204 No Content" status code</w:t>
      </w:r>
      <w:r>
        <w:rPr>
          <w:lang w:eastAsia="ko-KR"/>
        </w:rPr>
        <w:t>.</w:t>
      </w:r>
    </w:p>
    <w:p w14:paraId="7A35C6B1" w14:textId="77777777" w:rsidR="0004378E" w:rsidRPr="005D620A" w:rsidRDefault="0004378E" w:rsidP="0004378E">
      <w:pPr>
        <w:pStyle w:val="B10"/>
        <w:rPr>
          <w:lang w:eastAsia="ko-KR"/>
        </w:rPr>
      </w:pPr>
      <w:r>
        <w:rPr>
          <w:lang w:eastAsia="ko-KR"/>
        </w:rPr>
        <w:t>11</w:t>
      </w:r>
      <w:r w:rsidRPr="005D620A">
        <w:rPr>
          <w:lang w:eastAsia="ko-KR"/>
        </w:rPr>
        <w:t>.</w:t>
      </w:r>
      <w:r w:rsidRPr="005D620A">
        <w:rPr>
          <w:lang w:eastAsia="ko-KR"/>
        </w:rPr>
        <w:tab/>
      </w:r>
      <w:r>
        <w:rPr>
          <w:lang w:eastAsia="ko-KR"/>
        </w:rPr>
        <w:t>If the DCCF is configured to deliver the data itself (and not via the MFAF), t</w:t>
      </w:r>
      <w:r w:rsidRPr="005D620A">
        <w:rPr>
          <w:lang w:eastAsia="ko-KR"/>
        </w:rPr>
        <w:t xml:space="preserve">he DCCF </w:t>
      </w:r>
      <w:r>
        <w:rPr>
          <w:lang w:eastAsia="ko-KR"/>
        </w:rPr>
        <w:t xml:space="preserve">invokes the </w:t>
      </w:r>
      <w:proofErr w:type="spellStart"/>
      <w:r w:rsidRPr="005D620A">
        <w:rPr>
          <w:lang w:eastAsia="ko-KR"/>
        </w:rPr>
        <w:t>Ndccf_DataManagement</w:t>
      </w:r>
      <w:r>
        <w:rPr>
          <w:lang w:eastAsia="ko-KR"/>
        </w:rPr>
        <w:t>_Notify</w:t>
      </w:r>
      <w:proofErr w:type="spellEnd"/>
      <w:r>
        <w:rPr>
          <w:lang w:eastAsia="ko-KR"/>
        </w:rPr>
        <w:t xml:space="preserve"> service operation by sending HTTP POST request message(s)</w:t>
      </w:r>
      <w:r w:rsidRPr="005D620A">
        <w:rPr>
          <w:lang w:eastAsia="ko-KR"/>
        </w:rPr>
        <w:t xml:space="preserve"> to send the </w:t>
      </w:r>
      <w:r>
        <w:rPr>
          <w:lang w:eastAsia="ko-KR"/>
        </w:rPr>
        <w:t xml:space="preserve">data </w:t>
      </w:r>
      <w:r w:rsidRPr="005D620A">
        <w:rPr>
          <w:lang w:eastAsia="ko-KR"/>
        </w:rPr>
        <w:t xml:space="preserve">to all notification endpoints indicated in step 1. </w:t>
      </w:r>
      <w:r>
        <w:rPr>
          <w:lang w:eastAsia="ko-KR"/>
        </w:rPr>
        <w:t>Data</w:t>
      </w:r>
      <w:r w:rsidRPr="005D620A">
        <w:rPr>
          <w:lang w:eastAsia="ko-KR"/>
        </w:rPr>
        <w:t xml:space="preserve"> sent to notification endpoints may be processed and formatted by the DCCF, so they conform to delivery requirements for each </w:t>
      </w:r>
      <w:r>
        <w:rPr>
          <w:lang w:eastAsia="ko-KR"/>
        </w:rPr>
        <w:t>NF service</w:t>
      </w:r>
      <w:r w:rsidRPr="005D620A">
        <w:rPr>
          <w:lang w:eastAsia="ko-KR"/>
        </w:rPr>
        <w:t xml:space="preserve"> consumer or notification endpoint.</w:t>
      </w:r>
    </w:p>
    <w:p w14:paraId="7C147B2B" w14:textId="77777777" w:rsidR="0004378E" w:rsidRPr="005D620A" w:rsidRDefault="0004378E" w:rsidP="0004378E">
      <w:pPr>
        <w:pStyle w:val="NO"/>
        <w:rPr>
          <w:lang w:eastAsia="ko-KR"/>
        </w:rPr>
      </w:pPr>
      <w:r w:rsidRPr="005D620A">
        <w:rPr>
          <w:lang w:eastAsia="ko-KR"/>
        </w:rPr>
        <w:t>NOTE:</w:t>
      </w:r>
      <w:r w:rsidRPr="005D620A">
        <w:rPr>
          <w:lang w:eastAsia="ko-KR"/>
        </w:rPr>
        <w:tab/>
        <w:t xml:space="preserve">According to Formatting Instructions provided by the </w:t>
      </w:r>
      <w:r>
        <w:rPr>
          <w:rFonts w:hint="eastAsia"/>
          <w:lang w:eastAsia="zh-CN"/>
        </w:rPr>
        <w:t>NF</w:t>
      </w:r>
      <w:r>
        <w:rPr>
          <w:lang w:eastAsia="ko-KR"/>
        </w:rPr>
        <w:t xml:space="preserve"> service c</w:t>
      </w:r>
      <w:r w:rsidRPr="005D620A">
        <w:rPr>
          <w:lang w:eastAsia="ko-KR"/>
        </w:rPr>
        <w:t xml:space="preserve">onsumer, multiple notifications from a NF can be combined in a single </w:t>
      </w:r>
      <w:proofErr w:type="spellStart"/>
      <w:r w:rsidRPr="005D620A">
        <w:rPr>
          <w:lang w:eastAsia="ko-KR"/>
        </w:rPr>
        <w:t>Ndccf_DataManagement_Notify</w:t>
      </w:r>
      <w:proofErr w:type="spellEnd"/>
      <w:r w:rsidRPr="005D620A">
        <w:rPr>
          <w:lang w:eastAsia="ko-KR"/>
        </w:rPr>
        <w:t xml:space="preserve"> so </w:t>
      </w:r>
      <w:r>
        <w:rPr>
          <w:lang w:eastAsia="ko-KR"/>
        </w:rPr>
        <w:t xml:space="preserve">that </w:t>
      </w:r>
      <w:r w:rsidRPr="005D620A">
        <w:rPr>
          <w:lang w:eastAsia="ko-KR"/>
        </w:rPr>
        <w:t xml:space="preserve">many notifications from an NF result in fewer notifications (or one notification) to the </w:t>
      </w:r>
      <w:r>
        <w:rPr>
          <w:lang w:eastAsia="ko-KR"/>
        </w:rPr>
        <w:t>Data C</w:t>
      </w:r>
      <w:r w:rsidRPr="005D620A">
        <w:rPr>
          <w:lang w:eastAsia="ko-KR"/>
        </w:rPr>
        <w:t xml:space="preserve">onsumer. Alternatively, a notification can instruct the </w:t>
      </w:r>
      <w:r>
        <w:rPr>
          <w:lang w:eastAsia="ko-KR"/>
        </w:rPr>
        <w:t>data</w:t>
      </w:r>
      <w:r w:rsidRPr="005D620A">
        <w:rPr>
          <w:lang w:eastAsia="ko-KR"/>
        </w:rPr>
        <w:t xml:space="preserve"> notification endpoint to fetch the </w:t>
      </w:r>
      <w:r>
        <w:rPr>
          <w:lang w:eastAsia="ko-KR"/>
        </w:rPr>
        <w:t>data</w:t>
      </w:r>
      <w:r w:rsidRPr="005D620A">
        <w:rPr>
          <w:lang w:eastAsia="ko-KR"/>
        </w:rPr>
        <w:t xml:space="preserve"> from the DCCF.</w:t>
      </w:r>
    </w:p>
    <w:p w14:paraId="38C61F07" w14:textId="77777777" w:rsidR="0004378E" w:rsidRDefault="0004378E" w:rsidP="0004378E">
      <w:pPr>
        <w:pStyle w:val="B10"/>
        <w:rPr>
          <w:lang w:eastAsia="ko-KR"/>
        </w:rPr>
      </w:pPr>
      <w:r>
        <w:rPr>
          <w:lang w:eastAsia="ko-KR"/>
        </w:rPr>
        <w:t>12</w:t>
      </w:r>
      <w:r w:rsidRPr="005D620A">
        <w:rPr>
          <w:lang w:eastAsia="ko-KR"/>
        </w:rPr>
        <w:t>.</w:t>
      </w:r>
      <w:r w:rsidRPr="005D620A">
        <w:rPr>
          <w:lang w:eastAsia="ko-KR"/>
        </w:rPr>
        <w:tab/>
      </w:r>
      <w:r>
        <w:rPr>
          <w:lang w:eastAsia="ko-KR"/>
        </w:rPr>
        <w:tab/>
      </w:r>
      <w:r w:rsidRPr="005D620A">
        <w:rPr>
          <w:lang w:eastAsia="ko-KR"/>
        </w:rPr>
        <w:t xml:space="preserve">The </w:t>
      </w:r>
      <w:r>
        <w:rPr>
          <w:lang w:eastAsia="ko-KR"/>
        </w:rPr>
        <w:t xml:space="preserve">NF service consumer responds to the </w:t>
      </w:r>
      <w:proofErr w:type="spellStart"/>
      <w:r w:rsidRPr="005D620A">
        <w:rPr>
          <w:lang w:eastAsia="ko-KR"/>
        </w:rPr>
        <w:t>Ndccf_DataManagement</w:t>
      </w:r>
      <w:r>
        <w:rPr>
          <w:lang w:eastAsia="ko-KR"/>
        </w:rPr>
        <w:t>_Notify</w:t>
      </w:r>
      <w:proofErr w:type="spellEnd"/>
      <w:r>
        <w:rPr>
          <w:lang w:eastAsia="ko-KR"/>
        </w:rPr>
        <w:t xml:space="preserve"> service operation</w:t>
      </w:r>
      <w:r w:rsidRPr="00FB2398">
        <w:rPr>
          <w:lang w:eastAsia="ko-KR"/>
        </w:rPr>
        <w:t xml:space="preserve"> with HTTP "204 No Content" status code.</w:t>
      </w:r>
    </w:p>
    <w:p w14:paraId="23A11381" w14:textId="77777777" w:rsidR="0004378E" w:rsidRDefault="0004378E" w:rsidP="0004378E">
      <w:pPr>
        <w:pStyle w:val="B10"/>
        <w:rPr>
          <w:lang w:eastAsia="ko-KR"/>
        </w:rPr>
      </w:pPr>
      <w:r>
        <w:rPr>
          <w:lang w:eastAsia="ko-KR"/>
        </w:rPr>
        <w:t>13.</w:t>
      </w:r>
      <w:r>
        <w:rPr>
          <w:lang w:eastAsia="ko-KR"/>
        </w:rPr>
        <w:tab/>
        <w:t xml:space="preserve">The Data Consumer invokes the </w:t>
      </w:r>
      <w:proofErr w:type="spellStart"/>
      <w:r>
        <w:rPr>
          <w:lang w:eastAsia="ko-KR"/>
        </w:rPr>
        <w:t>Ndccf_DataManagement_Fetch</w:t>
      </w:r>
      <w:proofErr w:type="spellEnd"/>
      <w:r>
        <w:rPr>
          <w:lang w:eastAsia="ko-KR"/>
        </w:rPr>
        <w:t xml:space="preserve"> service operation by sending an HTTP GET request message as described in clause</w:t>
      </w:r>
      <w:r>
        <w:rPr>
          <w:lang w:eastAsia="zh-CN"/>
        </w:rPr>
        <w:t> </w:t>
      </w:r>
      <w:r>
        <w:t xml:space="preserve">4.2.2.5 of 3GPP TS 29.574 [15] </w:t>
      </w:r>
      <w:r>
        <w:rPr>
          <w:lang w:eastAsia="ko-KR"/>
        </w:rPr>
        <w:t xml:space="preserve">to fetch the data from the DCCF before an expiry </w:t>
      </w:r>
      <w:proofErr w:type="gramStart"/>
      <w:r>
        <w:rPr>
          <w:lang w:eastAsia="ko-KR"/>
        </w:rPr>
        <w:t>time, if</w:t>
      </w:r>
      <w:proofErr w:type="gramEnd"/>
      <w:r>
        <w:rPr>
          <w:lang w:eastAsia="ko-KR"/>
        </w:rPr>
        <w:t xml:space="preserve"> the fetch instruction was previously received via the </w:t>
      </w:r>
      <w:proofErr w:type="spellStart"/>
      <w:r w:rsidRPr="00227078">
        <w:rPr>
          <w:lang w:eastAsia="ko-KR"/>
        </w:rPr>
        <w:t>NdccfDataManagement_Notify</w:t>
      </w:r>
      <w:proofErr w:type="spellEnd"/>
      <w:r w:rsidRPr="00227078">
        <w:rPr>
          <w:lang w:eastAsia="ko-KR"/>
        </w:rPr>
        <w:t xml:space="preserve"> </w:t>
      </w:r>
      <w:r>
        <w:rPr>
          <w:lang w:eastAsia="ko-KR"/>
        </w:rPr>
        <w:t>service operation in step</w:t>
      </w:r>
      <w:r>
        <w:t> </w:t>
      </w:r>
      <w:r>
        <w:rPr>
          <w:lang w:eastAsia="ko-KR"/>
        </w:rPr>
        <w:t>11.</w:t>
      </w:r>
    </w:p>
    <w:p w14:paraId="75760C09" w14:textId="77777777" w:rsidR="0004378E" w:rsidRPr="005D620A" w:rsidRDefault="0004378E" w:rsidP="0004378E">
      <w:pPr>
        <w:pStyle w:val="B10"/>
        <w:rPr>
          <w:lang w:eastAsia="zh-CN"/>
        </w:rPr>
      </w:pPr>
      <w:r>
        <w:rPr>
          <w:lang w:eastAsia="ko-KR"/>
        </w:rPr>
        <w:t>14.</w:t>
      </w:r>
      <w:r>
        <w:rPr>
          <w:lang w:eastAsia="ko-KR"/>
        </w:rPr>
        <w:tab/>
        <w:t xml:space="preserve">The DCCF responds to the </w:t>
      </w:r>
      <w:proofErr w:type="spellStart"/>
      <w:r>
        <w:rPr>
          <w:lang w:eastAsia="ko-KR"/>
        </w:rPr>
        <w:t>Ndccf_Data</w:t>
      </w:r>
      <w:r>
        <w:rPr>
          <w:rFonts w:hint="eastAsia"/>
          <w:lang w:eastAsia="zh-CN"/>
        </w:rPr>
        <w:t>Ma</w:t>
      </w:r>
      <w:r>
        <w:rPr>
          <w:lang w:eastAsia="ko-KR"/>
        </w:rPr>
        <w:t>nagement_Fetch</w:t>
      </w:r>
      <w:proofErr w:type="spellEnd"/>
      <w:r>
        <w:rPr>
          <w:lang w:eastAsia="ko-KR"/>
        </w:rPr>
        <w:t xml:space="preserve"> service operation with HTTP </w:t>
      </w:r>
      <w:r w:rsidRPr="00FB2398">
        <w:rPr>
          <w:lang w:eastAsia="ko-KR"/>
        </w:rPr>
        <w:t>"20</w:t>
      </w:r>
      <w:r>
        <w:rPr>
          <w:lang w:eastAsia="ko-KR"/>
        </w:rPr>
        <w:t>0</w:t>
      </w:r>
      <w:r w:rsidRPr="00FB2398">
        <w:rPr>
          <w:lang w:eastAsia="ko-KR"/>
        </w:rPr>
        <w:t xml:space="preserve"> </w:t>
      </w:r>
      <w:r>
        <w:rPr>
          <w:lang w:eastAsia="ko-KR"/>
        </w:rPr>
        <w:t>OK</w:t>
      </w:r>
      <w:r w:rsidRPr="00FB2398">
        <w:rPr>
          <w:lang w:eastAsia="ko-KR"/>
        </w:rPr>
        <w:t>" status code</w:t>
      </w:r>
      <w:r w:rsidRPr="00306CBB">
        <w:t xml:space="preserve"> </w:t>
      </w:r>
      <w:r>
        <w:t xml:space="preserve">with the message body containing the </w:t>
      </w:r>
      <w:r>
        <w:rPr>
          <w:noProof/>
        </w:rPr>
        <w:t>data received earlier from the data source</w:t>
      </w:r>
      <w:r>
        <w:t>.</w:t>
      </w:r>
    </w:p>
    <w:p w14:paraId="4CB89CBF" w14:textId="77777777" w:rsidR="0004378E" w:rsidRDefault="0004378E" w:rsidP="0004378E">
      <w:pPr>
        <w:pStyle w:val="B10"/>
        <w:rPr>
          <w:lang w:eastAsia="ko-KR"/>
        </w:rPr>
      </w:pPr>
      <w:r>
        <w:rPr>
          <w:lang w:eastAsia="ko-KR"/>
        </w:rPr>
        <w:t>15.</w:t>
      </w:r>
      <w:r>
        <w:rPr>
          <w:lang w:eastAsia="ko-KR"/>
        </w:rPr>
        <w:tab/>
      </w:r>
      <w:r w:rsidRPr="00F3210F">
        <w:rPr>
          <w:lang w:eastAsia="ko-KR"/>
        </w:rPr>
        <w:t xml:space="preserve">When the </w:t>
      </w:r>
      <w:r>
        <w:rPr>
          <w:lang w:eastAsia="ko-KR"/>
        </w:rPr>
        <w:t>NF service</w:t>
      </w:r>
      <w:r w:rsidRPr="00F3210F">
        <w:rPr>
          <w:lang w:eastAsia="ko-KR"/>
        </w:rPr>
        <w:t xml:space="preserve"> </w:t>
      </w:r>
      <w:r>
        <w:rPr>
          <w:lang w:eastAsia="ko-KR"/>
        </w:rPr>
        <w:t>c</w:t>
      </w:r>
      <w:r w:rsidRPr="00F3210F">
        <w:rPr>
          <w:lang w:eastAsia="ko-KR"/>
        </w:rPr>
        <w:t xml:space="preserve">onsumer no longer </w:t>
      </w:r>
      <w:r>
        <w:rPr>
          <w:lang w:eastAsia="ko-KR"/>
        </w:rPr>
        <w:t>needs the subscription to the requested data in step</w:t>
      </w:r>
      <w:r>
        <w:t> </w:t>
      </w:r>
      <w:r>
        <w:rPr>
          <w:lang w:eastAsia="ko-KR"/>
        </w:rPr>
        <w:t xml:space="preserve">1, it shall </w:t>
      </w:r>
      <w:r w:rsidRPr="00F3210F">
        <w:rPr>
          <w:lang w:eastAsia="ko-KR"/>
        </w:rPr>
        <w:t>invoke</w:t>
      </w:r>
      <w:r>
        <w:rPr>
          <w:lang w:eastAsia="ko-KR"/>
        </w:rPr>
        <w:t xml:space="preserve"> the </w:t>
      </w:r>
      <w:proofErr w:type="spellStart"/>
      <w:r w:rsidRPr="00F3210F">
        <w:rPr>
          <w:lang w:eastAsia="ko-KR"/>
        </w:rPr>
        <w:t>Ndccf_DataManagement_Unsubscribe</w:t>
      </w:r>
      <w:proofErr w:type="spellEnd"/>
      <w:r w:rsidRPr="00F3210F">
        <w:rPr>
          <w:lang w:eastAsia="ko-KR"/>
        </w:rPr>
        <w:t xml:space="preserve"> </w:t>
      </w:r>
      <w:r>
        <w:rPr>
          <w:lang w:eastAsia="ko-KR"/>
        </w:rPr>
        <w:t xml:space="preserve">service operation by sending an </w:t>
      </w:r>
      <w:r w:rsidRPr="00F3210F">
        <w:rPr>
          <w:lang w:eastAsia="ko-KR"/>
        </w:rPr>
        <w:t xml:space="preserve">HTTP DELETE request </w:t>
      </w:r>
      <w:r>
        <w:rPr>
          <w:lang w:eastAsia="ko-KR"/>
        </w:rPr>
        <w:t xml:space="preserve">message </w:t>
      </w:r>
      <w:r>
        <w:rPr>
          <w:lang w:eastAsia="zh-CN"/>
        </w:rPr>
        <w:t>as described in clause 4.2.2.3.3 of 3GPP TS 29.574 [15]</w:t>
      </w:r>
      <w:r w:rsidRPr="00F3210F">
        <w:rPr>
          <w:lang w:eastAsia="ko-KR"/>
        </w:rPr>
        <w:t xml:space="preserve">. The DCCF removes the </w:t>
      </w:r>
      <w:r>
        <w:rPr>
          <w:lang w:eastAsia="ko-KR"/>
        </w:rPr>
        <w:t>NF service</w:t>
      </w:r>
      <w:r w:rsidRPr="00F3210F">
        <w:rPr>
          <w:lang w:eastAsia="ko-KR"/>
        </w:rPr>
        <w:t xml:space="preserve"> consumer from the list of </w:t>
      </w:r>
      <w:r>
        <w:rPr>
          <w:lang w:eastAsia="ko-KR"/>
        </w:rPr>
        <w:t>NF service</w:t>
      </w:r>
      <w:r w:rsidRPr="00F3210F">
        <w:rPr>
          <w:lang w:eastAsia="ko-KR"/>
        </w:rPr>
        <w:t xml:space="preserve"> consumers that are subscribed for these </w:t>
      </w:r>
      <w:r>
        <w:rPr>
          <w:lang w:eastAsia="ko-KR"/>
        </w:rPr>
        <w:t>data</w:t>
      </w:r>
      <w:r w:rsidRPr="005D620A">
        <w:rPr>
          <w:lang w:eastAsia="ko-KR"/>
        </w:rPr>
        <w:t>.</w:t>
      </w:r>
    </w:p>
    <w:p w14:paraId="61621F61" w14:textId="77777777" w:rsidR="0004378E" w:rsidRDefault="0004378E" w:rsidP="0004378E">
      <w:pPr>
        <w:pStyle w:val="B10"/>
        <w:rPr>
          <w:lang w:eastAsia="ko-KR"/>
        </w:rPr>
      </w:pPr>
      <w:r>
        <w:rPr>
          <w:lang w:eastAsia="ko-KR"/>
        </w:rPr>
        <w:t>16</w:t>
      </w:r>
      <w:r w:rsidRPr="005D620A">
        <w:rPr>
          <w:lang w:eastAsia="ko-KR"/>
        </w:rPr>
        <w:t>.</w:t>
      </w:r>
      <w:r w:rsidRPr="005D620A">
        <w:rPr>
          <w:lang w:eastAsia="ko-KR"/>
        </w:rPr>
        <w:tab/>
        <w:t xml:space="preserve">The DCCF </w:t>
      </w:r>
      <w:r>
        <w:rPr>
          <w:lang w:eastAsia="ko-KR"/>
        </w:rPr>
        <w:t xml:space="preserve">responds </w:t>
      </w:r>
      <w:r w:rsidRPr="00352D2B">
        <w:rPr>
          <w:lang w:eastAsia="ko-KR"/>
        </w:rPr>
        <w:t xml:space="preserve">to the </w:t>
      </w:r>
      <w:proofErr w:type="spellStart"/>
      <w:r w:rsidRPr="00352D2B">
        <w:rPr>
          <w:lang w:eastAsia="ko-KR"/>
        </w:rPr>
        <w:t>N</w:t>
      </w:r>
      <w:r>
        <w:rPr>
          <w:lang w:eastAsia="ko-KR"/>
        </w:rPr>
        <w:t>dccf</w:t>
      </w:r>
      <w:r w:rsidRPr="00352D2B">
        <w:rPr>
          <w:lang w:eastAsia="ko-KR"/>
        </w:rPr>
        <w:t>_DataManagement_</w:t>
      </w:r>
      <w:r>
        <w:rPr>
          <w:lang w:eastAsia="ko-KR"/>
        </w:rPr>
        <w:t>Unsubscribe</w:t>
      </w:r>
      <w:proofErr w:type="spellEnd"/>
      <w:r w:rsidRPr="00352D2B">
        <w:rPr>
          <w:lang w:eastAsia="ko-KR"/>
        </w:rPr>
        <w:t xml:space="preserve"> service operation with HTTP "204 No Content" status code</w:t>
      </w:r>
      <w:r>
        <w:rPr>
          <w:lang w:eastAsia="ko-KR"/>
        </w:rPr>
        <w:t xml:space="preserve">, if </w:t>
      </w:r>
      <w:r w:rsidRPr="005D620A">
        <w:rPr>
          <w:lang w:eastAsia="ko-KR"/>
        </w:rPr>
        <w:t xml:space="preserve">the </w:t>
      </w:r>
      <w:r>
        <w:rPr>
          <w:lang w:eastAsia="ko-KR"/>
        </w:rPr>
        <w:t>NF service</w:t>
      </w:r>
      <w:r w:rsidRPr="005D620A">
        <w:rPr>
          <w:lang w:eastAsia="ko-KR"/>
        </w:rPr>
        <w:t xml:space="preserve"> consumer </w:t>
      </w:r>
      <w:r>
        <w:rPr>
          <w:lang w:eastAsia="ko-KR"/>
        </w:rPr>
        <w:t xml:space="preserve">is successfully removed </w:t>
      </w:r>
      <w:r w:rsidRPr="005D620A">
        <w:rPr>
          <w:lang w:eastAsia="ko-KR"/>
        </w:rPr>
        <w:t xml:space="preserve">from the list of </w:t>
      </w:r>
      <w:r>
        <w:rPr>
          <w:lang w:eastAsia="ko-KR"/>
        </w:rPr>
        <w:t>NF service</w:t>
      </w:r>
      <w:r w:rsidRPr="005D620A">
        <w:rPr>
          <w:lang w:eastAsia="ko-KR"/>
        </w:rPr>
        <w:t xml:space="preserve"> consumers that are subscribed for these </w:t>
      </w:r>
      <w:r>
        <w:rPr>
          <w:lang w:eastAsia="ko-KR"/>
        </w:rPr>
        <w:t>data.</w:t>
      </w:r>
      <w:bookmarkStart w:id="44" w:name="MCCQCTEMPBM_00000125"/>
    </w:p>
    <w:p w14:paraId="0C5ABDD5" w14:textId="77777777" w:rsidR="0004378E" w:rsidRPr="000210F9" w:rsidRDefault="0004378E" w:rsidP="0004378E">
      <w:pPr>
        <w:pStyle w:val="B10"/>
        <w:overflowPunct w:val="0"/>
        <w:autoSpaceDE w:val="0"/>
        <w:autoSpaceDN w:val="0"/>
        <w:adjustRightInd w:val="0"/>
        <w:textAlignment w:val="baseline"/>
      </w:pPr>
      <w:r>
        <w:t>16a.</w:t>
      </w:r>
      <w:r>
        <w:tab/>
        <w:t xml:space="preserve">If the user consent changes and the DCCF has subscribed to UDM to notifications of user consent change for a user, the UDM invokes </w:t>
      </w:r>
      <w:proofErr w:type="spellStart"/>
      <w:r w:rsidRPr="0040488C">
        <w:t>Nudm_SDM_Notification</w:t>
      </w:r>
      <w:proofErr w:type="spellEnd"/>
      <w:r w:rsidRPr="0040488C">
        <w:t xml:space="preserve"> service operation </w:t>
      </w:r>
      <w:r>
        <w:t>by sending an HTTP POST request</w:t>
      </w:r>
      <w:r w:rsidRPr="0040488C">
        <w:t xml:space="preserve"> </w:t>
      </w:r>
      <w:r>
        <w:t>as described in clause 5.2.2.5 of 3GPP TS 29.503 [22].</w:t>
      </w:r>
    </w:p>
    <w:p w14:paraId="103155F2" w14:textId="77777777" w:rsidR="0004378E" w:rsidRDefault="0004378E" w:rsidP="0004378E">
      <w:pPr>
        <w:pStyle w:val="B10"/>
      </w:pPr>
      <w:r>
        <w:rPr>
          <w:lang w:eastAsia="zh-CN"/>
        </w:rPr>
        <w:t>16b.</w:t>
      </w:r>
      <w:r>
        <w:tab/>
        <w:t xml:space="preserve">The DCCF responds to the </w:t>
      </w:r>
      <w:proofErr w:type="spellStart"/>
      <w:r w:rsidRPr="0040488C">
        <w:t>Nudm_SDM_Notification</w:t>
      </w:r>
      <w:proofErr w:type="spellEnd"/>
      <w:r>
        <w:t xml:space="preserve"> service operation with "</w:t>
      </w:r>
      <w:r w:rsidRPr="00B06F7A">
        <w:t>204 No Content</w:t>
      </w:r>
      <w:r>
        <w:t>".</w:t>
      </w:r>
    </w:p>
    <w:p w14:paraId="4FBAD5EB" w14:textId="77777777" w:rsidR="0004378E" w:rsidRDefault="0004378E" w:rsidP="0004378E">
      <w:pPr>
        <w:pStyle w:val="B10"/>
        <w:overflowPunct w:val="0"/>
        <w:autoSpaceDE w:val="0"/>
        <w:autoSpaceDN w:val="0"/>
        <w:adjustRightInd w:val="0"/>
        <w:textAlignment w:val="baseline"/>
      </w:pPr>
      <w:r>
        <w:rPr>
          <w:lang w:eastAsia="zh-CN"/>
        </w:rPr>
        <w:t>16c.</w:t>
      </w:r>
      <w:r>
        <w:rPr>
          <w:lang w:eastAsia="zh-CN"/>
        </w:rPr>
        <w:tab/>
      </w:r>
      <w:r>
        <w:t>The DCCF may invoke</w:t>
      </w:r>
      <w:r w:rsidRPr="00D8462F">
        <w:t xml:space="preserve"> </w:t>
      </w:r>
      <w:proofErr w:type="spellStart"/>
      <w:r w:rsidRPr="00D8462F">
        <w:t>Nudm_SDM_Unsubscribe</w:t>
      </w:r>
      <w:proofErr w:type="spellEnd"/>
      <w:r w:rsidRPr="00D8462F">
        <w:t xml:space="preserve"> service operation </w:t>
      </w:r>
      <w:r>
        <w:t>by sending an HTTP DELETE request</w:t>
      </w:r>
      <w:r w:rsidRPr="0040488C">
        <w:t xml:space="preserve"> </w:t>
      </w:r>
      <w:r>
        <w:t>as described in clause 5.2.2.4 of 3GPP TS 29.503 [22] to unsubscribe from UDM to be notified of user consent change for each user whose user consent is revoked.</w:t>
      </w:r>
    </w:p>
    <w:p w14:paraId="4DAD6A44" w14:textId="77777777" w:rsidR="0004378E" w:rsidRPr="00CD00CC" w:rsidRDefault="0004378E" w:rsidP="0004378E">
      <w:pPr>
        <w:pStyle w:val="B10"/>
        <w:overflowPunct w:val="0"/>
        <w:autoSpaceDE w:val="0"/>
        <w:autoSpaceDN w:val="0"/>
        <w:adjustRightInd w:val="0"/>
        <w:textAlignment w:val="baseline"/>
        <w:rPr>
          <w:lang w:eastAsia="zh-CN"/>
        </w:rPr>
      </w:pPr>
      <w:r>
        <w:rPr>
          <w:lang w:eastAsia="zh-CN"/>
        </w:rPr>
        <w:t>16d.</w:t>
      </w:r>
      <w:r>
        <w:tab/>
        <w:t xml:space="preserve">If the deletion request is accepted, the UDM responds to the </w:t>
      </w:r>
      <w:proofErr w:type="spellStart"/>
      <w:r w:rsidRPr="00D8462F">
        <w:t>Nudm_SDM_Unsubscribe</w:t>
      </w:r>
      <w:proofErr w:type="spellEnd"/>
      <w:r>
        <w:t xml:space="preserve"> service operation with "</w:t>
      </w:r>
      <w:r w:rsidRPr="00B06F7A">
        <w:t>204 No Content</w:t>
      </w:r>
      <w:r>
        <w:t>".</w:t>
      </w:r>
      <w:bookmarkEnd w:id="44"/>
    </w:p>
    <w:p w14:paraId="10D2A100" w14:textId="77777777" w:rsidR="0004378E" w:rsidRDefault="0004378E" w:rsidP="0004378E">
      <w:pPr>
        <w:pStyle w:val="B10"/>
        <w:rPr>
          <w:lang w:eastAsia="ko-KR"/>
        </w:rPr>
      </w:pPr>
      <w:r w:rsidRPr="005D620A">
        <w:rPr>
          <w:lang w:eastAsia="ko-KR"/>
        </w:rPr>
        <w:t>1</w:t>
      </w:r>
      <w:r>
        <w:rPr>
          <w:lang w:eastAsia="ko-KR"/>
        </w:rPr>
        <w:t>7a</w:t>
      </w:r>
      <w:r w:rsidRPr="005D620A">
        <w:rPr>
          <w:lang w:eastAsia="ko-KR"/>
        </w:rPr>
        <w:t>.</w:t>
      </w:r>
      <w:r w:rsidRPr="005D620A">
        <w:rPr>
          <w:lang w:eastAsia="ko-KR"/>
        </w:rPr>
        <w:tab/>
        <w:t xml:space="preserve">If there are no other </w:t>
      </w:r>
      <w:r>
        <w:rPr>
          <w:lang w:eastAsia="ko-KR"/>
        </w:rPr>
        <w:t>NF service</w:t>
      </w:r>
      <w:r w:rsidRPr="005D620A">
        <w:rPr>
          <w:lang w:eastAsia="ko-KR"/>
        </w:rPr>
        <w:t xml:space="preserve"> </w:t>
      </w:r>
      <w:r>
        <w:rPr>
          <w:lang w:eastAsia="ko-KR"/>
        </w:rPr>
        <w:t>c</w:t>
      </w:r>
      <w:r w:rsidRPr="005D620A">
        <w:rPr>
          <w:lang w:eastAsia="ko-KR"/>
        </w:rPr>
        <w:t xml:space="preserve">onsumers subscribed to the </w:t>
      </w:r>
      <w:r>
        <w:rPr>
          <w:lang w:eastAsia="ko-KR"/>
        </w:rPr>
        <w:t>data</w:t>
      </w:r>
      <w:bookmarkStart w:id="45" w:name="MCCQCTEMPBM_00000126"/>
      <w:r>
        <w:rPr>
          <w:lang w:eastAsia="ko-KR"/>
        </w:rPr>
        <w:t xml:space="preserve"> or the user consent </w:t>
      </w:r>
      <w:r>
        <w:rPr>
          <w:lang w:eastAsia="zh-CN"/>
        </w:rPr>
        <w:t>for a user, i.e. for a SUPI or GPSI, is no longer granted</w:t>
      </w:r>
      <w:bookmarkEnd w:id="45"/>
      <w:r w:rsidRPr="005D620A">
        <w:rPr>
          <w:lang w:eastAsia="ko-KR"/>
        </w:rPr>
        <w:t xml:space="preserve">, the DCCF </w:t>
      </w:r>
      <w:r>
        <w:rPr>
          <w:lang w:eastAsia="ko-KR"/>
        </w:rPr>
        <w:t xml:space="preserve">invokes the </w:t>
      </w:r>
      <w:proofErr w:type="spellStart"/>
      <w:r>
        <w:rPr>
          <w:lang w:eastAsia="ko-KR"/>
        </w:rPr>
        <w:t>Nnf_EventExposure_Unsubscribe</w:t>
      </w:r>
      <w:proofErr w:type="spellEnd"/>
      <w:r>
        <w:rPr>
          <w:lang w:eastAsia="ko-KR"/>
        </w:rPr>
        <w:t xml:space="preserve"> service operation by sending an HTTP DELETE request message to the Data Source, e.g. </w:t>
      </w:r>
      <w:r>
        <w:t>as described in clause</w:t>
      </w:r>
      <w:r>
        <w:rPr>
          <w:lang w:eastAsia="zh-CN"/>
        </w:rPr>
        <w:t> </w:t>
      </w:r>
      <w:r>
        <w:t>5.5.2.3 of 3GPP TS 29.503 [22] for the UDM, clause</w:t>
      </w:r>
      <w:r>
        <w:rPr>
          <w:lang w:eastAsia="zh-CN"/>
        </w:rPr>
        <w:t> </w:t>
      </w:r>
      <w:r>
        <w:t>5.3.2.3 of 3GPP TS 29.518 [18] for the AMF, clause</w:t>
      </w:r>
      <w:r>
        <w:rPr>
          <w:lang w:eastAsia="zh-CN"/>
        </w:rPr>
        <w:t> </w:t>
      </w:r>
      <w:r>
        <w:t>4.2.4 of 3GPP TS 29.508 [6] for the SMF, clause</w:t>
      </w:r>
      <w:r>
        <w:rPr>
          <w:lang w:eastAsia="zh-CN"/>
        </w:rPr>
        <w:t> </w:t>
      </w:r>
      <w:r>
        <w:t>4.2.2.3 of 3GPP TS 29.591 [11] for the NEF, or clause</w:t>
      </w:r>
      <w:r>
        <w:rPr>
          <w:lang w:eastAsia="zh-CN"/>
        </w:rPr>
        <w:t> </w:t>
      </w:r>
      <w:r>
        <w:t>4.2.3 in 3GPP TS 29.517 [12] for the AF</w:t>
      </w:r>
      <w:r>
        <w:rPr>
          <w:lang w:eastAsia="ko-KR"/>
        </w:rPr>
        <w:t>.</w:t>
      </w:r>
    </w:p>
    <w:p w14:paraId="7B773EDC" w14:textId="77777777" w:rsidR="0004378E" w:rsidRDefault="0004378E" w:rsidP="0004378E">
      <w:pPr>
        <w:pStyle w:val="B10"/>
        <w:rPr>
          <w:lang w:eastAsia="ko-KR"/>
        </w:rPr>
      </w:pPr>
      <w:r>
        <w:rPr>
          <w:lang w:eastAsia="ko-KR"/>
        </w:rPr>
        <w:t>18a.</w:t>
      </w:r>
      <w:r>
        <w:rPr>
          <w:lang w:eastAsia="ko-KR"/>
        </w:rPr>
        <w:tab/>
        <w:t xml:space="preserve">The Data Source responds to the </w:t>
      </w:r>
      <w:proofErr w:type="spellStart"/>
      <w:r>
        <w:rPr>
          <w:lang w:eastAsia="ko-KR"/>
        </w:rPr>
        <w:t>Nnf_EventExposure_Unsubscribe</w:t>
      </w:r>
      <w:proofErr w:type="spellEnd"/>
      <w:r>
        <w:rPr>
          <w:lang w:eastAsia="ko-KR"/>
        </w:rPr>
        <w:t xml:space="preserve"> service operation with </w:t>
      </w:r>
      <w:r w:rsidRPr="00CF47BC">
        <w:rPr>
          <w:lang w:eastAsia="ko-KR"/>
        </w:rPr>
        <w:t xml:space="preserve">HTTP "204 No Content" status </w:t>
      </w:r>
      <w:proofErr w:type="gramStart"/>
      <w:r w:rsidRPr="00CF47BC">
        <w:rPr>
          <w:lang w:eastAsia="ko-KR"/>
        </w:rPr>
        <w:t xml:space="preserve">code, </w:t>
      </w:r>
      <w:r>
        <w:rPr>
          <w:lang w:eastAsia="ko-KR"/>
        </w:rPr>
        <w:t>if</w:t>
      </w:r>
      <w:proofErr w:type="gramEnd"/>
      <w:r w:rsidRPr="00CF47BC">
        <w:rPr>
          <w:lang w:eastAsia="ko-KR"/>
        </w:rPr>
        <w:t xml:space="preserve"> </w:t>
      </w:r>
      <w:r>
        <w:rPr>
          <w:lang w:eastAsia="ko-KR"/>
        </w:rPr>
        <w:t>the data event(s) subscription is successfully removed.</w:t>
      </w:r>
    </w:p>
    <w:p w14:paraId="28B3712A" w14:textId="77777777" w:rsidR="0004378E" w:rsidRDefault="0004378E" w:rsidP="0004378E">
      <w:pPr>
        <w:pStyle w:val="B10"/>
        <w:rPr>
          <w:lang w:eastAsia="ko-KR"/>
        </w:rPr>
      </w:pPr>
      <w:r w:rsidRPr="005D620A">
        <w:rPr>
          <w:lang w:eastAsia="ko-KR"/>
        </w:rPr>
        <w:t>1</w:t>
      </w:r>
      <w:r>
        <w:rPr>
          <w:lang w:eastAsia="ko-KR"/>
        </w:rPr>
        <w:t>7b</w:t>
      </w:r>
      <w:r w:rsidRPr="005D620A">
        <w:rPr>
          <w:lang w:eastAsia="ko-KR"/>
        </w:rPr>
        <w:t>.</w:t>
      </w:r>
      <w:r w:rsidRPr="005D620A">
        <w:rPr>
          <w:lang w:eastAsia="ko-KR"/>
        </w:rPr>
        <w:tab/>
        <w:t xml:space="preserve">If </w:t>
      </w:r>
      <w:r>
        <w:rPr>
          <w:lang w:eastAsia="ko-KR"/>
        </w:rPr>
        <w:t xml:space="preserve">the DCCF determines that </w:t>
      </w:r>
      <w:r w:rsidRPr="005D620A">
        <w:rPr>
          <w:lang w:eastAsia="ko-KR"/>
        </w:rPr>
        <w:t xml:space="preserve">no other </w:t>
      </w:r>
      <w:r>
        <w:rPr>
          <w:lang w:eastAsia="ko-KR"/>
        </w:rPr>
        <w:t>NF service</w:t>
      </w:r>
      <w:r w:rsidRPr="005D620A">
        <w:rPr>
          <w:lang w:eastAsia="ko-KR"/>
        </w:rPr>
        <w:t xml:space="preserve"> </w:t>
      </w:r>
      <w:r>
        <w:rPr>
          <w:lang w:eastAsia="ko-KR"/>
        </w:rPr>
        <w:t>c</w:t>
      </w:r>
      <w:r w:rsidRPr="005D620A">
        <w:rPr>
          <w:lang w:eastAsia="ko-KR"/>
        </w:rPr>
        <w:t xml:space="preserve">onsumers </w:t>
      </w:r>
      <w:r>
        <w:rPr>
          <w:lang w:eastAsia="ko-KR"/>
        </w:rPr>
        <w:t>require</w:t>
      </w:r>
      <w:r w:rsidRPr="005D620A">
        <w:rPr>
          <w:lang w:eastAsia="ko-KR"/>
        </w:rPr>
        <w:t xml:space="preserve"> the </w:t>
      </w:r>
      <w:r>
        <w:rPr>
          <w:lang w:eastAsia="ko-KR"/>
        </w:rPr>
        <w:t>historical data from the ADRF</w:t>
      </w:r>
      <w:r w:rsidRPr="005D620A">
        <w:rPr>
          <w:lang w:eastAsia="ko-KR"/>
        </w:rPr>
        <w:t xml:space="preserve">, the DCCF </w:t>
      </w:r>
      <w:r>
        <w:rPr>
          <w:lang w:eastAsia="ko-KR"/>
        </w:rPr>
        <w:t xml:space="preserve">invokes the </w:t>
      </w:r>
      <w:proofErr w:type="spellStart"/>
      <w:r>
        <w:rPr>
          <w:lang w:eastAsia="ko-KR"/>
        </w:rPr>
        <w:t>Nadrf_DataManagement_</w:t>
      </w:r>
      <w:r w:rsidRPr="00CF47BC">
        <w:rPr>
          <w:lang w:eastAsia="ko-KR"/>
        </w:rPr>
        <w:t>RetrievalUn</w:t>
      </w:r>
      <w:r>
        <w:rPr>
          <w:lang w:eastAsia="ko-KR"/>
        </w:rPr>
        <w:t>s</w:t>
      </w:r>
      <w:r w:rsidRPr="00CF47BC">
        <w:rPr>
          <w:lang w:eastAsia="ko-KR"/>
        </w:rPr>
        <w:t>ubscribe</w:t>
      </w:r>
      <w:proofErr w:type="spellEnd"/>
      <w:r>
        <w:rPr>
          <w:lang w:eastAsia="ko-KR"/>
        </w:rPr>
        <w:t xml:space="preserve"> service operation by sending an HTTP DELETE request message to the ADRF as described in clause</w:t>
      </w:r>
      <w:r>
        <w:rPr>
          <w:lang w:eastAsia="zh-CN"/>
        </w:rPr>
        <w:t> </w:t>
      </w:r>
      <w:r>
        <w:t>4.2.2.7 of 3GPP TS 29.575 [16]</w:t>
      </w:r>
      <w:r>
        <w:rPr>
          <w:lang w:eastAsia="ko-KR"/>
        </w:rPr>
        <w:t>.</w:t>
      </w:r>
    </w:p>
    <w:p w14:paraId="070919D3" w14:textId="77777777" w:rsidR="0004378E" w:rsidRPr="005D620A" w:rsidRDefault="0004378E" w:rsidP="0004378E">
      <w:pPr>
        <w:pStyle w:val="B10"/>
        <w:rPr>
          <w:lang w:eastAsia="ko-KR"/>
        </w:rPr>
      </w:pPr>
      <w:r>
        <w:rPr>
          <w:lang w:eastAsia="ko-KR"/>
        </w:rPr>
        <w:lastRenderedPageBreak/>
        <w:t>18b.</w:t>
      </w:r>
      <w:r>
        <w:rPr>
          <w:lang w:eastAsia="ko-KR"/>
        </w:rPr>
        <w:tab/>
        <w:t xml:space="preserve">The ADRF responds to the </w:t>
      </w:r>
      <w:proofErr w:type="spellStart"/>
      <w:r w:rsidRPr="00CF47BC">
        <w:rPr>
          <w:lang w:eastAsia="ko-KR"/>
        </w:rPr>
        <w:t>Nadrf_DataManagement_RetrievalUn</w:t>
      </w:r>
      <w:r>
        <w:rPr>
          <w:lang w:eastAsia="ko-KR"/>
        </w:rPr>
        <w:t>s</w:t>
      </w:r>
      <w:r w:rsidRPr="00CF47BC">
        <w:rPr>
          <w:lang w:eastAsia="ko-KR"/>
        </w:rPr>
        <w:t>ubscribe</w:t>
      </w:r>
      <w:proofErr w:type="spellEnd"/>
      <w:r w:rsidRPr="00CF47BC">
        <w:rPr>
          <w:lang w:eastAsia="ko-KR"/>
        </w:rPr>
        <w:t xml:space="preserve"> </w:t>
      </w:r>
      <w:r>
        <w:rPr>
          <w:lang w:eastAsia="ko-KR"/>
        </w:rPr>
        <w:t xml:space="preserve">service operation with </w:t>
      </w:r>
      <w:r w:rsidRPr="00CF47BC">
        <w:rPr>
          <w:lang w:eastAsia="ko-KR"/>
        </w:rPr>
        <w:t xml:space="preserve">HTTP "204 No Content" status </w:t>
      </w:r>
      <w:proofErr w:type="gramStart"/>
      <w:r w:rsidRPr="00CF47BC">
        <w:rPr>
          <w:lang w:eastAsia="ko-KR"/>
        </w:rPr>
        <w:t xml:space="preserve">code, </w:t>
      </w:r>
      <w:r>
        <w:rPr>
          <w:lang w:eastAsia="ko-KR"/>
        </w:rPr>
        <w:t>if</w:t>
      </w:r>
      <w:proofErr w:type="gramEnd"/>
      <w:r w:rsidRPr="00CF47BC">
        <w:rPr>
          <w:lang w:eastAsia="ko-KR"/>
        </w:rPr>
        <w:t xml:space="preserve"> the </w:t>
      </w:r>
      <w:r>
        <w:rPr>
          <w:lang w:eastAsia="ko-KR"/>
        </w:rPr>
        <w:t>data retrieval subscription is successfully removed.</w:t>
      </w:r>
    </w:p>
    <w:p w14:paraId="033064A9" w14:textId="77777777" w:rsidR="0004378E" w:rsidRDefault="0004378E" w:rsidP="0004378E">
      <w:pPr>
        <w:pStyle w:val="B10"/>
        <w:rPr>
          <w:lang w:eastAsia="ko-KR"/>
        </w:rPr>
      </w:pPr>
      <w:r w:rsidRPr="005D620A">
        <w:rPr>
          <w:lang w:eastAsia="ko-KR"/>
        </w:rPr>
        <w:t>1</w:t>
      </w:r>
      <w:r>
        <w:rPr>
          <w:lang w:eastAsia="ko-KR"/>
        </w:rPr>
        <w:t>7c</w:t>
      </w:r>
      <w:r w:rsidRPr="005D620A">
        <w:rPr>
          <w:lang w:eastAsia="ko-KR"/>
        </w:rPr>
        <w:t>.</w:t>
      </w:r>
      <w:r w:rsidRPr="005D620A">
        <w:rPr>
          <w:lang w:eastAsia="ko-KR"/>
        </w:rPr>
        <w:tab/>
        <w:t xml:space="preserve">If </w:t>
      </w:r>
      <w:r>
        <w:rPr>
          <w:lang w:eastAsia="ko-KR"/>
        </w:rPr>
        <w:t xml:space="preserve">DCCF determines that no other NF service consumers require the historical data from the NWDAF, </w:t>
      </w:r>
      <w:r w:rsidRPr="005D620A">
        <w:rPr>
          <w:lang w:eastAsia="ko-KR"/>
        </w:rPr>
        <w:t xml:space="preserve">the DCCF </w:t>
      </w:r>
      <w:r>
        <w:rPr>
          <w:lang w:eastAsia="ko-KR"/>
        </w:rPr>
        <w:t xml:space="preserve">invokes the </w:t>
      </w:r>
      <w:proofErr w:type="spellStart"/>
      <w:r>
        <w:rPr>
          <w:lang w:eastAsia="ko-KR"/>
        </w:rPr>
        <w:t>Nnwdaf_DataManagement_</w:t>
      </w:r>
      <w:r w:rsidRPr="00CF47BC">
        <w:rPr>
          <w:lang w:eastAsia="ko-KR"/>
        </w:rPr>
        <w:t>Un</w:t>
      </w:r>
      <w:r>
        <w:rPr>
          <w:lang w:eastAsia="ko-KR"/>
        </w:rPr>
        <w:t>s</w:t>
      </w:r>
      <w:r w:rsidRPr="00CF47BC">
        <w:rPr>
          <w:lang w:eastAsia="ko-KR"/>
        </w:rPr>
        <w:t>ubscribe</w:t>
      </w:r>
      <w:proofErr w:type="spellEnd"/>
      <w:r>
        <w:rPr>
          <w:lang w:eastAsia="ko-KR"/>
        </w:rPr>
        <w:t xml:space="preserve"> service operation by sending an HTTP DELETE request message to the NWDAF as described in clause</w:t>
      </w:r>
      <w:r>
        <w:rPr>
          <w:lang w:eastAsia="zh-CN"/>
        </w:rPr>
        <w:t> </w:t>
      </w:r>
      <w:r>
        <w:t>4.4.2.3 of 3GPP TS 29.520 [5]</w:t>
      </w:r>
      <w:r>
        <w:rPr>
          <w:lang w:eastAsia="ko-KR"/>
        </w:rPr>
        <w:t>.</w:t>
      </w:r>
    </w:p>
    <w:p w14:paraId="729252ED" w14:textId="77777777" w:rsidR="0004378E" w:rsidRPr="000E0911" w:rsidRDefault="0004378E" w:rsidP="0004378E">
      <w:pPr>
        <w:pStyle w:val="B10"/>
        <w:rPr>
          <w:lang w:eastAsia="ko-KR"/>
        </w:rPr>
      </w:pPr>
      <w:r>
        <w:rPr>
          <w:lang w:eastAsia="ko-KR"/>
        </w:rPr>
        <w:t>18c.</w:t>
      </w:r>
      <w:r>
        <w:rPr>
          <w:lang w:eastAsia="ko-KR"/>
        </w:rPr>
        <w:tab/>
        <w:t xml:space="preserve">The NWDAF responds to the </w:t>
      </w:r>
      <w:proofErr w:type="spellStart"/>
      <w:r>
        <w:rPr>
          <w:lang w:eastAsia="ko-KR"/>
        </w:rPr>
        <w:t>Nnwdaf_DataManagement</w:t>
      </w:r>
      <w:r w:rsidRPr="00CF47BC">
        <w:rPr>
          <w:lang w:eastAsia="ko-KR"/>
        </w:rPr>
        <w:t>_Un</w:t>
      </w:r>
      <w:r>
        <w:rPr>
          <w:lang w:eastAsia="ko-KR"/>
        </w:rPr>
        <w:t>s</w:t>
      </w:r>
      <w:r w:rsidRPr="00CF47BC">
        <w:rPr>
          <w:lang w:eastAsia="ko-KR"/>
        </w:rPr>
        <w:t>ubscribe</w:t>
      </w:r>
      <w:proofErr w:type="spellEnd"/>
      <w:r w:rsidRPr="00CF47BC">
        <w:rPr>
          <w:lang w:eastAsia="ko-KR"/>
        </w:rPr>
        <w:t xml:space="preserve"> </w:t>
      </w:r>
      <w:r>
        <w:rPr>
          <w:lang w:eastAsia="ko-KR"/>
        </w:rPr>
        <w:t xml:space="preserve">service operation with </w:t>
      </w:r>
      <w:r w:rsidRPr="00CF47BC">
        <w:rPr>
          <w:lang w:eastAsia="ko-KR"/>
        </w:rPr>
        <w:t xml:space="preserve">HTTP "204 No Content" status </w:t>
      </w:r>
      <w:proofErr w:type="gramStart"/>
      <w:r w:rsidRPr="00CF47BC">
        <w:rPr>
          <w:lang w:eastAsia="ko-KR"/>
        </w:rPr>
        <w:t xml:space="preserve">code, </w:t>
      </w:r>
      <w:r>
        <w:rPr>
          <w:lang w:eastAsia="ko-KR"/>
        </w:rPr>
        <w:t>if</w:t>
      </w:r>
      <w:proofErr w:type="gramEnd"/>
      <w:r w:rsidRPr="00CF47BC">
        <w:rPr>
          <w:lang w:eastAsia="ko-KR"/>
        </w:rPr>
        <w:t xml:space="preserve"> the </w:t>
      </w:r>
      <w:r>
        <w:rPr>
          <w:lang w:eastAsia="ko-KR"/>
        </w:rPr>
        <w:t>data subscription is successfully removed.</w:t>
      </w:r>
    </w:p>
    <w:bookmarkEnd w:id="3"/>
    <w:p w14:paraId="2D4E1A7D" w14:textId="118F7540" w:rsidR="00195BCC" w:rsidRPr="002C393C" w:rsidRDefault="00195BCC" w:rsidP="00195BC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763B70">
        <w:rPr>
          <w:rFonts w:eastAsia="DengXian"/>
          <w:noProof/>
          <w:color w:val="0000FF"/>
          <w:sz w:val="28"/>
          <w:szCs w:val="28"/>
        </w:rPr>
        <w:t>3r</w:t>
      </w:r>
      <w:r w:rsidR="00860D5F">
        <w:rPr>
          <w:rFonts w:eastAsia="DengXian"/>
          <w:noProof/>
          <w:color w:val="0000FF"/>
          <w:sz w:val="28"/>
          <w:szCs w:val="28"/>
        </w:rPr>
        <w:t>d</w:t>
      </w:r>
      <w:r w:rsidRPr="008C6891">
        <w:rPr>
          <w:rFonts w:eastAsia="DengXian"/>
          <w:noProof/>
          <w:color w:val="0000FF"/>
          <w:sz w:val="28"/>
          <w:szCs w:val="28"/>
        </w:rPr>
        <w:t xml:space="preserve"> Change ***</w:t>
      </w:r>
    </w:p>
    <w:p w14:paraId="0CE07F32" w14:textId="77777777" w:rsidR="00DE23F0" w:rsidRDefault="00DE23F0" w:rsidP="00DE23F0">
      <w:pPr>
        <w:pStyle w:val="Heading4"/>
      </w:pPr>
      <w:bookmarkStart w:id="46" w:name="_Toc161759608"/>
      <w:bookmarkStart w:id="47" w:name="_Toc138669722"/>
      <w:r>
        <w:t>5.5.3.2</w:t>
      </w:r>
      <w:r>
        <w:tab/>
      </w:r>
      <w:r w:rsidRPr="005D2CF1">
        <w:t xml:space="preserve">Data Collection </w:t>
      </w:r>
      <w:r>
        <w:t xml:space="preserve">via </w:t>
      </w:r>
      <w:r>
        <w:rPr>
          <w:lang w:eastAsia="zh-CN"/>
        </w:rPr>
        <w:t>Messaging Framework</w:t>
      </w:r>
      <w:bookmarkEnd w:id="46"/>
    </w:p>
    <w:p w14:paraId="1B7C605E" w14:textId="77777777" w:rsidR="00DE23F0" w:rsidRDefault="00DE23F0" w:rsidP="00DE23F0">
      <w:pPr>
        <w:rPr>
          <w:lang w:eastAsia="zh-CN"/>
        </w:rPr>
      </w:pPr>
      <w:r>
        <w:rPr>
          <w:lang w:eastAsia="zh-CN"/>
        </w:rPr>
        <w:t>This procedure depicted in Figure 5.5.3.2-1 is used by a data consumer (</w:t>
      </w:r>
      <w:proofErr w:type="gramStart"/>
      <w:r>
        <w:rPr>
          <w:lang w:eastAsia="zh-CN"/>
        </w:rPr>
        <w:t>e.g.</w:t>
      </w:r>
      <w:proofErr w:type="gramEnd"/>
      <w:r>
        <w:rPr>
          <w:lang w:eastAsia="zh-CN"/>
        </w:rPr>
        <w:t xml:space="preserve"> NWDAF) to obtain data and be notified of events using the DCCF and a Messaging Framework. The 3GPP DCCF Adaptor (3da) Data Management service and 3GPP Consumer Adaptor (3ca) Data Management service of the Messaging Framework Adaptor Function (MFAF) are used to interact with the Messaging Framework. Whether the data consumer directly contacts the Data Source or goes via the DCCF is based on configuration.</w:t>
      </w:r>
    </w:p>
    <w:bookmarkStart w:id="48" w:name="MCCQCTEMPBM_00000128"/>
    <w:bookmarkStart w:id="49" w:name="MCCQCTEMPBM_00000129"/>
    <w:bookmarkStart w:id="50" w:name="MCCQCTEMPBM_00000138"/>
    <w:bookmarkEnd w:id="48"/>
    <w:bookmarkEnd w:id="49"/>
    <w:p w14:paraId="6C5DB454" w14:textId="23E45370" w:rsidR="00DE23F0" w:rsidRDefault="00DE23F0" w:rsidP="00DE23F0">
      <w:pPr>
        <w:pStyle w:val="TH"/>
        <w:rPr>
          <w:ins w:id="51" w:author="Ericsson_Maria Liang" w:date="2024-04-08T15:49:00Z"/>
          <w:lang w:eastAsia="zh-CN"/>
        </w:rPr>
      </w:pPr>
      <w:del w:id="52" w:author="Ericsson_Maria Liang" w:date="2024-04-08T15:49:00Z">
        <w:r w:rsidDel="00DE23F0">
          <w:object w:dxaOrig="12051" w:dyaOrig="20381" w14:anchorId="1F6550FB">
            <v:shape id="_x0000_i1028" type="#_x0000_t75" style="width:422.5pt;height:714.5pt" o:ole="">
              <v:imagedata r:id="rId24" o:title=""/>
            </v:shape>
            <o:OLEObject Type="Embed" ProgID="Visio.Drawing.15" ShapeID="_x0000_i1028" DrawAspect="Content" ObjectID="_1775038050" r:id="rId25"/>
          </w:object>
        </w:r>
      </w:del>
      <w:ins w:id="53" w:author="Ericsson_Maria Liang" w:date="2024-04-08T15:49:00Z">
        <w:r>
          <w:object w:dxaOrig="12060" w:dyaOrig="20390" w14:anchorId="50912C4F">
            <v:shape id="_x0000_i1029" type="#_x0000_t75" style="width:422.5pt;height:714.5pt" o:ole="">
              <v:imagedata r:id="rId26" o:title=""/>
            </v:shape>
            <o:OLEObject Type="Embed" ProgID="Visio.Drawing.15" ShapeID="_x0000_i1029" DrawAspect="Content" ObjectID="_1775038051" r:id="rId27"/>
          </w:object>
        </w:r>
      </w:ins>
    </w:p>
    <w:p w14:paraId="0D89C504" w14:textId="61DBEE5A" w:rsidR="00DE23F0" w:rsidRDefault="00DE23F0" w:rsidP="00DE23F0">
      <w:pPr>
        <w:pStyle w:val="TH"/>
        <w:rPr>
          <w:lang w:eastAsia="zh-CN"/>
        </w:rPr>
      </w:pPr>
    </w:p>
    <w:bookmarkEnd w:id="50"/>
    <w:p w14:paraId="7957D186" w14:textId="77777777" w:rsidR="00DE23F0" w:rsidRDefault="00DE23F0" w:rsidP="00DE23F0">
      <w:pPr>
        <w:pStyle w:val="TF"/>
        <w:rPr>
          <w:lang w:eastAsia="zh-CN"/>
        </w:rPr>
      </w:pPr>
      <w:r>
        <w:rPr>
          <w:lang w:eastAsia="zh-CN"/>
        </w:rPr>
        <w:t>Figure</w:t>
      </w:r>
      <w:r>
        <w:rPr>
          <w:lang w:val="en-US" w:eastAsia="zh-CN"/>
        </w:rPr>
        <w:t> </w:t>
      </w:r>
      <w:r>
        <w:rPr>
          <w:lang w:eastAsia="zh-CN"/>
        </w:rPr>
        <w:t>5.5.3.2-1: Data Collection via DCCF and via Messaging Framework</w:t>
      </w:r>
    </w:p>
    <w:p w14:paraId="390E0A89" w14:textId="77777777" w:rsidR="00DE23F0" w:rsidRDefault="00DE23F0" w:rsidP="00DE23F0">
      <w:pPr>
        <w:pStyle w:val="B10"/>
        <w:rPr>
          <w:lang w:eastAsia="ko-KR"/>
        </w:rPr>
      </w:pPr>
      <w:r>
        <w:rPr>
          <w:lang w:eastAsia="zh-CN"/>
        </w:rPr>
        <w:t>1.</w:t>
      </w:r>
      <w:r>
        <w:rPr>
          <w:lang w:eastAsia="zh-CN"/>
        </w:rPr>
        <w:tab/>
      </w:r>
      <w:proofErr w:type="gramStart"/>
      <w:r w:rsidRPr="006D502B">
        <w:rPr>
          <w:lang w:eastAsia="ko-KR"/>
        </w:rPr>
        <w:t>In order to</w:t>
      </w:r>
      <w:proofErr w:type="gramEnd"/>
      <w:r w:rsidRPr="006D502B">
        <w:rPr>
          <w:lang w:eastAsia="ko-KR"/>
        </w:rPr>
        <w:t xml:space="preserve"> subscribe to notification(s) of </w:t>
      </w:r>
      <w:r>
        <w:rPr>
          <w:lang w:eastAsia="ko-KR"/>
        </w:rPr>
        <w:t>events</w:t>
      </w:r>
      <w:r w:rsidRPr="006D502B">
        <w:rPr>
          <w:lang w:eastAsia="ko-KR"/>
        </w:rPr>
        <w:t xml:space="preserve"> exposure via the </w:t>
      </w:r>
      <w:r>
        <w:rPr>
          <w:lang w:eastAsia="ko-KR"/>
        </w:rPr>
        <w:t>DCCF based on local configuration</w:t>
      </w:r>
      <w:r w:rsidRPr="006D502B">
        <w:rPr>
          <w:lang w:eastAsia="ko-KR"/>
        </w:rPr>
        <w:t xml:space="preserve">, the </w:t>
      </w:r>
      <w:r>
        <w:rPr>
          <w:lang w:eastAsia="ko-KR"/>
        </w:rPr>
        <w:t xml:space="preserve">Data Consumer </w:t>
      </w:r>
      <w:r w:rsidRPr="006D502B">
        <w:rPr>
          <w:lang w:eastAsia="ko-KR"/>
        </w:rPr>
        <w:t xml:space="preserve">invokes the </w:t>
      </w:r>
      <w:proofErr w:type="spellStart"/>
      <w:r>
        <w:rPr>
          <w:lang w:eastAsia="ko-KR"/>
        </w:rPr>
        <w:t>Ndccf_DataManagement_Subscribe</w:t>
      </w:r>
      <w:proofErr w:type="spellEnd"/>
      <w:r>
        <w:rPr>
          <w:lang w:eastAsia="ko-KR"/>
        </w:rPr>
        <w:t xml:space="preserve"> service operation</w:t>
      </w:r>
      <w:r w:rsidRPr="006D502B">
        <w:rPr>
          <w:lang w:eastAsia="ko-KR"/>
        </w:rPr>
        <w:t xml:space="preserve"> by sending an HTTP POST request message targeting the resource "</w:t>
      </w:r>
      <w:r w:rsidRPr="00C67580">
        <w:rPr>
          <w:lang w:eastAsia="ko-KR"/>
        </w:rPr>
        <w:t xml:space="preserve">DCCF </w:t>
      </w:r>
      <w:r>
        <w:rPr>
          <w:lang w:eastAsia="ko-KR"/>
        </w:rPr>
        <w:t>Data</w:t>
      </w:r>
      <w:r w:rsidRPr="00C67580">
        <w:rPr>
          <w:lang w:eastAsia="ko-KR"/>
        </w:rPr>
        <w:t xml:space="preserve"> Subscriptions</w:t>
      </w:r>
      <w:r w:rsidRPr="006D502B">
        <w:rPr>
          <w:lang w:eastAsia="ko-KR"/>
        </w:rPr>
        <w:t xml:space="preserve">", as </w:t>
      </w:r>
      <w:r>
        <w:rPr>
          <w:lang w:eastAsia="ko-KR"/>
        </w:rPr>
        <w:t>described</w:t>
      </w:r>
      <w:r w:rsidRPr="006D502B">
        <w:rPr>
          <w:lang w:eastAsia="ko-KR"/>
        </w:rPr>
        <w:t xml:space="preserve"> in </w:t>
      </w:r>
      <w:r>
        <w:t>clause 4.2.2.2.4 of 3GPP TS 29.574 [15]</w:t>
      </w:r>
      <w:r w:rsidRPr="005D620A">
        <w:rPr>
          <w:lang w:eastAsia="ko-KR"/>
        </w:rPr>
        <w:t>.</w:t>
      </w:r>
    </w:p>
    <w:p w14:paraId="1A2B9997" w14:textId="5D9DB8C3" w:rsidR="00DE23F0" w:rsidRDefault="00DE23F0" w:rsidP="00DE23F0">
      <w:pPr>
        <w:pStyle w:val="B10"/>
        <w:rPr>
          <w:lang w:eastAsia="ko-KR"/>
        </w:rPr>
      </w:pPr>
      <w:r>
        <w:rPr>
          <w:lang w:eastAsia="zh-CN"/>
        </w:rPr>
        <w:t>2a.</w:t>
      </w:r>
      <w:r>
        <w:rPr>
          <w:lang w:eastAsia="zh-CN"/>
        </w:rPr>
        <w:tab/>
        <w:t xml:space="preserve">If data is to be collected for a user, </w:t>
      </w:r>
      <w:del w:id="54" w:author="Ericsson_Maria Liang" w:date="2024-04-19T12:21:00Z">
        <w:r w:rsidDel="00F97433">
          <w:rPr>
            <w:lang w:eastAsia="zh-CN"/>
          </w:rPr>
          <w:delText>i.e. for a SUPI</w:delText>
        </w:r>
      </w:del>
      <w:del w:id="55" w:author="Ericsson_Maria Liang" w:date="2024-04-08T14:56:00Z">
        <w:r w:rsidDel="00F20972">
          <w:rPr>
            <w:lang w:eastAsia="zh-CN"/>
          </w:rPr>
          <w:delText xml:space="preserve"> or GPSI</w:delText>
        </w:r>
      </w:del>
      <w:del w:id="56" w:author="Ericsson_Maria Liang" w:date="2024-04-19T12:21:00Z">
        <w:r w:rsidDel="00F97433">
          <w:rPr>
            <w:lang w:eastAsia="zh-CN"/>
          </w:rPr>
          <w:delText xml:space="preserve">, </w:delText>
        </w:r>
      </w:del>
      <w:r>
        <w:rPr>
          <w:color w:val="000000" w:themeColor="text1"/>
          <w:lang w:val="en-US"/>
        </w:rPr>
        <w:t>the user consent has not been checked by the data consumer,</w:t>
      </w:r>
      <w:r>
        <w:rPr>
          <w:color w:val="0000FF"/>
          <w:lang w:val="en-US"/>
        </w:rPr>
        <w:t xml:space="preserve"> </w:t>
      </w:r>
      <w:ins w:id="57" w:author="Ericsson_Maria Liang" w:date="2024-04-08T14:57:00Z">
        <w:r>
          <w:rPr>
            <w:color w:val="0000FF"/>
            <w:lang w:val="en-US"/>
          </w:rPr>
          <w:t>if the</w:t>
        </w:r>
      </w:ins>
      <w:del w:id="58" w:author="Ericsson_Maria Liang" w:date="2024-04-08T14:57:00Z">
        <w:r w:rsidDel="00F20972">
          <w:rPr>
            <w:lang w:eastAsia="zh-CN"/>
          </w:rPr>
          <w:delText>and</w:delText>
        </w:r>
      </w:del>
      <w:r>
        <w:rPr>
          <w:lang w:eastAsia="zh-CN"/>
        </w:rPr>
        <w:t xml:space="preserve"> local policy and regulations require to check user consent, </w:t>
      </w:r>
      <w:r>
        <w:t xml:space="preserve">the DCCF </w:t>
      </w:r>
      <w:ins w:id="59" w:author="Ericsson_Maria Liang" w:date="2024-04-08T14:57:00Z">
        <w:r>
          <w:t xml:space="preserve">shall </w:t>
        </w:r>
      </w:ins>
      <w:r>
        <w:t>invoke</w:t>
      </w:r>
      <w:del w:id="60" w:author="Ericsson_Maria Liang" w:date="2024-04-08T14:57:00Z">
        <w:r w:rsidDel="00103DFB">
          <w:delText>s</w:delText>
        </w:r>
      </w:del>
      <w:r>
        <w:t xml:space="preserve"> the </w:t>
      </w:r>
      <w:proofErr w:type="spellStart"/>
      <w:r>
        <w:t>Nudm_SDM_Get</w:t>
      </w:r>
      <w:proofErr w:type="spellEnd"/>
      <w:r>
        <w:t xml:space="preserve"> service operation by sending an HTTP GET request </w:t>
      </w:r>
      <w:del w:id="61" w:author="Ericsson_Maria Liang" w:date="2024-04-19T03:10:00Z">
        <w:r w:rsidDel="00812D9D">
          <w:delText>targeting the resource "</w:delText>
        </w:r>
      </w:del>
      <w:del w:id="62" w:author="Ericsson_Maria Liang" w:date="2024-04-08T14:57:00Z">
        <w:r w:rsidDel="00103DFB">
          <w:delText>AccessAndMobilitySubscriptionData</w:delText>
        </w:r>
      </w:del>
      <w:del w:id="63" w:author="Ericsson_Maria Liang" w:date="2024-04-19T03:10:00Z">
        <w:r w:rsidDel="00812D9D">
          <w:delText xml:space="preserve">" at the UDM to request the data type </w:delText>
        </w:r>
        <w:r w:rsidDel="00812D9D">
          <w:rPr>
            <w:lang w:eastAsia="zh-CN"/>
          </w:rPr>
          <w:delText>"</w:delText>
        </w:r>
      </w:del>
      <w:del w:id="64" w:author="Ericsson_Maria Liang" w:date="2024-04-08T14:58:00Z">
        <w:r w:rsidDel="00103DFB">
          <w:rPr>
            <w:lang w:eastAsia="zh-CN"/>
          </w:rPr>
          <w:delText>User consent</w:delText>
        </w:r>
      </w:del>
      <w:del w:id="65" w:author="Ericsson_Maria Liang" w:date="2024-04-19T03:10:00Z">
        <w:r w:rsidDel="00812D9D">
          <w:rPr>
            <w:lang w:eastAsia="zh-CN"/>
          </w:rPr>
          <w:delText>"</w:delText>
        </w:r>
        <w:r w:rsidDel="00812D9D">
          <w:delText xml:space="preserve"> </w:delText>
        </w:r>
      </w:del>
      <w:r>
        <w:rPr>
          <w:lang w:eastAsia="ko-KR"/>
        </w:rPr>
        <w:t xml:space="preserve">as described in </w:t>
      </w:r>
      <w:r>
        <w:t>clause 5.2.2.2</w:t>
      </w:r>
      <w:ins w:id="66" w:author="Ericsson_Maria Liang" w:date="2024-04-08T14:58:00Z">
        <w:r>
          <w:t>.24 and clause 6.1.3.32</w:t>
        </w:r>
      </w:ins>
      <w:r>
        <w:t xml:space="preserve"> of 3GPP TS 29.503 [22]</w:t>
      </w:r>
      <w:r>
        <w:rPr>
          <w:lang w:eastAsia="ko-KR"/>
        </w:rPr>
        <w:t xml:space="preserve">. </w:t>
      </w:r>
      <w:proofErr w:type="gramStart"/>
      <w:r>
        <w:rPr>
          <w:lang w:eastAsia="ko-KR"/>
        </w:rPr>
        <w:t>Otherwise</w:t>
      </w:r>
      <w:proofErr w:type="gramEnd"/>
      <w:r>
        <w:rPr>
          <w:lang w:eastAsia="ko-KR"/>
        </w:rPr>
        <w:t xml:space="preserve"> the procedure continues with step 4.</w:t>
      </w:r>
    </w:p>
    <w:p w14:paraId="0B9EF780" w14:textId="77777777" w:rsidR="00DE23F0" w:rsidRPr="00BB7960" w:rsidRDefault="00DE23F0" w:rsidP="00DE23F0">
      <w:pPr>
        <w:pStyle w:val="B10"/>
        <w:rPr>
          <w:lang w:eastAsia="ko-KR"/>
        </w:rPr>
      </w:pPr>
      <w:r w:rsidRPr="00BB7960">
        <w:t>3a.</w:t>
      </w:r>
      <w:r w:rsidRPr="00BB7960">
        <w:tab/>
        <w:t xml:space="preserve">The UDM responds to the </w:t>
      </w:r>
      <w:proofErr w:type="spellStart"/>
      <w:r w:rsidRPr="00BB7960">
        <w:t>Nudm_SDM_Get</w:t>
      </w:r>
      <w:proofErr w:type="spellEnd"/>
      <w:r w:rsidRPr="00BB7960">
        <w:t xml:space="preserve"> service operation. If the request is accepted, the response includes the requested </w:t>
      </w:r>
      <w:r w:rsidRPr="00BB7960">
        <w:rPr>
          <w:rFonts w:eastAsia="DengXian"/>
        </w:rPr>
        <w:t>data</w:t>
      </w:r>
      <w:r w:rsidRPr="00BB7960">
        <w:t xml:space="preserve"> with "200 OK" status code. In subsequent steps, t</w:t>
      </w:r>
      <w:r w:rsidRPr="00BB7960">
        <w:rPr>
          <w:lang w:eastAsia="ko-KR"/>
        </w:rPr>
        <w:t xml:space="preserve">he </w:t>
      </w:r>
      <w:r>
        <w:rPr>
          <w:lang w:eastAsia="ko-KR"/>
        </w:rPr>
        <w:t>DCCF</w:t>
      </w:r>
      <w:r w:rsidRPr="00BB7960">
        <w:rPr>
          <w:lang w:eastAsia="ko-KR"/>
        </w:rPr>
        <w:t xml:space="preserve"> excludes the SUPI or GPSI from requests to collect data for users for whom the user consent is not granted.</w:t>
      </w:r>
    </w:p>
    <w:p w14:paraId="6C89A344" w14:textId="77777777" w:rsidR="00DE23F0" w:rsidRDefault="00DE23F0" w:rsidP="00DE23F0">
      <w:pPr>
        <w:pStyle w:val="B10"/>
        <w:rPr>
          <w:lang w:eastAsia="ko-KR"/>
        </w:rPr>
      </w:pPr>
      <w:r>
        <w:rPr>
          <w:lang w:eastAsia="zh-CN"/>
        </w:rPr>
        <w:t>2b.</w:t>
      </w:r>
      <w:r>
        <w:rPr>
          <w:lang w:eastAsia="zh-CN"/>
        </w:rPr>
        <w:tab/>
        <w:t>For the users for which the user consent is granted, t</w:t>
      </w:r>
      <w:r>
        <w:t xml:space="preserve">he DCCF subscribes to notifications of changes of the user consent by invoking the </w:t>
      </w:r>
      <w:proofErr w:type="spellStart"/>
      <w:r>
        <w:t>Nudm_SDM_Subscribe</w:t>
      </w:r>
      <w:proofErr w:type="spellEnd"/>
      <w:r>
        <w:t xml:space="preserve"> service operation by sending an HTTP POST request message targeting the resource "</w:t>
      </w:r>
      <w:proofErr w:type="spellStart"/>
      <w:r w:rsidRPr="00B06F7A">
        <w:t>SdmSubscriptions</w:t>
      </w:r>
      <w:proofErr w:type="spellEnd"/>
      <w:r>
        <w:t xml:space="preserve">" at the UDM </w:t>
      </w:r>
      <w:r>
        <w:rPr>
          <w:lang w:eastAsia="ko-KR"/>
        </w:rPr>
        <w:t xml:space="preserve">as described in </w:t>
      </w:r>
      <w:r>
        <w:t>clause 5.2.2.3 of 3GPP TS 29.503 [22]</w:t>
      </w:r>
      <w:r w:rsidRPr="005D620A">
        <w:rPr>
          <w:lang w:eastAsia="ko-KR"/>
        </w:rPr>
        <w:t>.</w:t>
      </w:r>
    </w:p>
    <w:p w14:paraId="774969A0" w14:textId="77777777" w:rsidR="00DE23F0" w:rsidRDefault="00DE23F0" w:rsidP="00DE23F0">
      <w:pPr>
        <w:pStyle w:val="B10"/>
        <w:rPr>
          <w:lang w:eastAsia="zh-CN"/>
        </w:rPr>
      </w:pPr>
      <w:r>
        <w:t>3b.</w:t>
      </w:r>
      <w:r>
        <w:tab/>
        <w:t xml:space="preserve">The UDM responds to the </w:t>
      </w:r>
      <w:proofErr w:type="spellStart"/>
      <w:r>
        <w:t>Nudm_SDM_Subscribe</w:t>
      </w:r>
      <w:proofErr w:type="spellEnd"/>
      <w:r>
        <w:t xml:space="preserve"> service operation. If the request is accepted, the UDM responds with "201 Created" status code. </w:t>
      </w:r>
    </w:p>
    <w:p w14:paraId="56661E21" w14:textId="77777777" w:rsidR="00DE23F0" w:rsidRDefault="00DE23F0" w:rsidP="00DE23F0">
      <w:pPr>
        <w:pStyle w:val="B10"/>
        <w:rPr>
          <w:lang w:eastAsia="ko-KR"/>
        </w:rPr>
      </w:pPr>
      <w:r>
        <w:rPr>
          <w:lang w:eastAsia="ko-KR"/>
        </w:rPr>
        <w:t>4.</w:t>
      </w:r>
      <w:r>
        <w:rPr>
          <w:lang w:eastAsia="ko-KR"/>
        </w:rPr>
        <w:tab/>
        <w:t xml:space="preserve">If the DCCF is configured to perform data delivery via the MFAF, </w:t>
      </w:r>
      <w:proofErr w:type="gramStart"/>
      <w:r>
        <w:rPr>
          <w:lang w:eastAsia="ko-KR"/>
        </w:rPr>
        <w:t>in order to</w:t>
      </w:r>
      <w:proofErr w:type="gramEnd"/>
      <w:r>
        <w:rPr>
          <w:lang w:eastAsia="ko-KR"/>
        </w:rPr>
        <w:t xml:space="preserve"> create </w:t>
      </w:r>
      <w:r>
        <w:t xml:space="preserve">configuration of mapping data </w:t>
      </w:r>
      <w:r>
        <w:rPr>
          <w:lang w:eastAsia="ko-KR"/>
        </w:rPr>
        <w:t>in the MFAF, the DCCF shall invoke the Nmfaf_</w:t>
      </w:r>
      <w:r>
        <w:t>3daDataManagement</w:t>
      </w:r>
      <w:r>
        <w:rPr>
          <w:lang w:eastAsia="ko-KR"/>
        </w:rPr>
        <w:t>_Configure service operation</w:t>
      </w:r>
      <w:r w:rsidRPr="00B17705">
        <w:rPr>
          <w:lang w:eastAsia="ko-KR"/>
        </w:rPr>
        <w:t xml:space="preserve"> </w:t>
      </w:r>
      <w:r w:rsidRPr="006D502B">
        <w:rPr>
          <w:lang w:eastAsia="ko-KR"/>
        </w:rPr>
        <w:t>by sending an HTTP POST request message targeting the resource "</w:t>
      </w:r>
      <w:r>
        <w:rPr>
          <w:lang w:val="en-US"/>
        </w:rPr>
        <w:t>MFAF</w:t>
      </w:r>
      <w:r>
        <w:t xml:space="preserve"> Configurations</w:t>
      </w:r>
      <w:r w:rsidRPr="006D502B">
        <w:rPr>
          <w:lang w:eastAsia="ko-KR"/>
        </w:rPr>
        <w:t>", as de</w:t>
      </w:r>
      <w:r>
        <w:rPr>
          <w:lang w:eastAsia="ko-KR"/>
        </w:rPr>
        <w:t>scribed</w:t>
      </w:r>
      <w:r w:rsidRPr="006D502B">
        <w:rPr>
          <w:lang w:eastAsia="ko-KR"/>
        </w:rPr>
        <w:t xml:space="preserve"> in </w:t>
      </w:r>
      <w:r>
        <w:t>clause 4.2.2.2.2 of 3GPP TS 29.576 [17]</w:t>
      </w:r>
      <w:r w:rsidRPr="005D620A">
        <w:rPr>
          <w:lang w:eastAsia="ko-KR"/>
        </w:rPr>
        <w:t>.</w:t>
      </w:r>
    </w:p>
    <w:p w14:paraId="269EAD55" w14:textId="77777777" w:rsidR="00DE23F0" w:rsidRDefault="00DE23F0" w:rsidP="00DE23F0">
      <w:pPr>
        <w:pStyle w:val="B10"/>
        <w:ind w:firstLine="0"/>
        <w:rPr>
          <w:lang w:eastAsia="ko-KR"/>
        </w:rPr>
      </w:pPr>
      <w:proofErr w:type="gramStart"/>
      <w:r>
        <w:rPr>
          <w:lang w:eastAsia="ko-KR"/>
        </w:rPr>
        <w:t>In order to</w:t>
      </w:r>
      <w:proofErr w:type="gramEnd"/>
      <w:r>
        <w:rPr>
          <w:lang w:eastAsia="ko-KR"/>
        </w:rPr>
        <w:t xml:space="preserve"> update </w:t>
      </w:r>
      <w:r>
        <w:t xml:space="preserve">configuration of mapping data </w:t>
      </w:r>
      <w:r>
        <w:rPr>
          <w:lang w:eastAsia="ko-KR"/>
        </w:rPr>
        <w:t>in the MFAF, the DCCF shall invoke the Nmfaf_</w:t>
      </w:r>
      <w:r>
        <w:t>3daDataManagement</w:t>
      </w:r>
      <w:r>
        <w:rPr>
          <w:lang w:eastAsia="ko-KR"/>
        </w:rPr>
        <w:t>_Configure service operation</w:t>
      </w:r>
      <w:r w:rsidRPr="00B17705">
        <w:rPr>
          <w:lang w:eastAsia="ko-KR"/>
        </w:rPr>
        <w:t xml:space="preserve"> </w:t>
      </w:r>
      <w:r w:rsidRPr="006D502B">
        <w:rPr>
          <w:lang w:eastAsia="ko-KR"/>
        </w:rPr>
        <w:t>by sending an HTTP P</w:t>
      </w:r>
      <w:r>
        <w:rPr>
          <w:lang w:eastAsia="ko-KR"/>
        </w:rPr>
        <w:t>U</w:t>
      </w:r>
      <w:r w:rsidRPr="006D502B">
        <w:rPr>
          <w:lang w:eastAsia="ko-KR"/>
        </w:rPr>
        <w:t>T request message targeting the resource "</w:t>
      </w:r>
      <w:r>
        <w:t>Individual MFAF Configuration</w:t>
      </w:r>
      <w:r w:rsidRPr="006D502B">
        <w:rPr>
          <w:lang w:eastAsia="ko-KR"/>
        </w:rPr>
        <w:t>", as de</w:t>
      </w:r>
      <w:r>
        <w:rPr>
          <w:lang w:eastAsia="ko-KR"/>
        </w:rPr>
        <w:t>scribed</w:t>
      </w:r>
      <w:r w:rsidRPr="006D502B">
        <w:rPr>
          <w:lang w:eastAsia="ko-KR"/>
        </w:rPr>
        <w:t xml:space="preserve"> in </w:t>
      </w:r>
      <w:r>
        <w:t>clause 4.2.2.2.3 of 3GPP TS 29.576 [17]</w:t>
      </w:r>
      <w:r w:rsidRPr="005D620A">
        <w:rPr>
          <w:lang w:eastAsia="ko-KR"/>
        </w:rPr>
        <w:t>.</w:t>
      </w:r>
    </w:p>
    <w:p w14:paraId="306C6B73" w14:textId="77777777" w:rsidR="00DE23F0" w:rsidRPr="00F96D3B" w:rsidRDefault="00DE23F0" w:rsidP="00DE23F0">
      <w:pPr>
        <w:pStyle w:val="B10"/>
      </w:pPr>
      <w:r>
        <w:rPr>
          <w:lang w:eastAsia="ko-KR"/>
        </w:rPr>
        <w:t>5.</w:t>
      </w:r>
      <w:r>
        <w:rPr>
          <w:lang w:eastAsia="ko-KR"/>
        </w:rPr>
        <w:tab/>
      </w:r>
      <w:r w:rsidRPr="00F96D3B">
        <w:t xml:space="preserve">The </w:t>
      </w:r>
      <w:r>
        <w:t>MFAF</w:t>
      </w:r>
      <w:r w:rsidRPr="00F96D3B">
        <w:t xml:space="preserve"> responds to the N</w:t>
      </w:r>
      <w:r>
        <w:t>mfaf</w:t>
      </w:r>
      <w:r w:rsidRPr="00F96D3B">
        <w:t>_</w:t>
      </w:r>
      <w:r>
        <w:t>3daDataManagement</w:t>
      </w:r>
      <w:r w:rsidRPr="00F96D3B">
        <w:t>_</w:t>
      </w:r>
      <w:r>
        <w:t>Configure</w:t>
      </w:r>
      <w:r w:rsidRPr="00F96D3B">
        <w:t xml:space="preserve"> service operation.</w:t>
      </w:r>
    </w:p>
    <w:p w14:paraId="4A62DEE3" w14:textId="77777777" w:rsidR="00DE23F0" w:rsidRPr="00F96D3B" w:rsidRDefault="00DE23F0" w:rsidP="00DE23F0">
      <w:pPr>
        <w:pStyle w:val="B10"/>
      </w:pPr>
      <w:r>
        <w:tab/>
      </w:r>
      <w:r w:rsidRPr="00F96D3B">
        <w:t>Upon receipt of the HTTP POST request</w:t>
      </w:r>
      <w:r>
        <w:t xml:space="preserve"> message</w:t>
      </w:r>
      <w:r w:rsidRPr="00F96D3B">
        <w:t xml:space="preserve">, if the </w:t>
      </w:r>
      <w:r>
        <w:t>configuration</w:t>
      </w:r>
      <w:r w:rsidRPr="00F96D3B">
        <w:t xml:space="preserve"> is accepted to be created, the </w:t>
      </w:r>
      <w:r>
        <w:t>MFAF</w:t>
      </w:r>
      <w:r w:rsidRPr="00F96D3B">
        <w:t xml:space="preserve"> responds to the </w:t>
      </w:r>
      <w:r>
        <w:t>DCCF</w:t>
      </w:r>
      <w:r w:rsidRPr="00F96D3B">
        <w:t xml:space="preserve"> with "201 Created"</w:t>
      </w:r>
      <w:r>
        <w:t xml:space="preserve"> status code</w:t>
      </w:r>
      <w:r w:rsidRPr="00F96D3B">
        <w:t xml:space="preserve">, and the URI of the created </w:t>
      </w:r>
      <w:r>
        <w:t>configuration</w:t>
      </w:r>
      <w:r w:rsidRPr="00F96D3B">
        <w:t xml:space="preserve"> is included in the </w:t>
      </w:r>
      <w:r w:rsidRPr="00F96D3B">
        <w:rPr>
          <w:rFonts w:eastAsia="DengXian"/>
        </w:rPr>
        <w:t>Location header field</w:t>
      </w:r>
      <w:r w:rsidRPr="00F96D3B">
        <w:t>.</w:t>
      </w:r>
    </w:p>
    <w:p w14:paraId="4E0D8893" w14:textId="77777777" w:rsidR="00DE23F0" w:rsidRDefault="00DE23F0" w:rsidP="00DE23F0">
      <w:pPr>
        <w:pStyle w:val="B10"/>
      </w:pPr>
      <w:r>
        <w:tab/>
      </w:r>
      <w:r w:rsidRPr="00F96D3B">
        <w:t>Upon receipt of the HTTP P</w:t>
      </w:r>
      <w:r>
        <w:t>U</w:t>
      </w:r>
      <w:r w:rsidRPr="00F96D3B">
        <w:t>T request</w:t>
      </w:r>
      <w:r>
        <w:t xml:space="preserve"> message</w:t>
      </w:r>
      <w:r w:rsidRPr="00F96D3B">
        <w:t xml:space="preserve">, if the </w:t>
      </w:r>
      <w:r>
        <w:t>configuration</w:t>
      </w:r>
      <w:r w:rsidRPr="00F96D3B">
        <w:t xml:space="preserve"> is accepted to be </w:t>
      </w:r>
      <w:r>
        <w:t>updated</w:t>
      </w:r>
      <w:r w:rsidRPr="00F96D3B">
        <w:t xml:space="preserve">, the </w:t>
      </w:r>
      <w:r>
        <w:t>MFAF</w:t>
      </w:r>
      <w:r w:rsidRPr="00F96D3B">
        <w:t xml:space="preserve"> responds to the </w:t>
      </w:r>
      <w:r>
        <w:t>DCCF</w:t>
      </w:r>
      <w:r w:rsidRPr="00F96D3B">
        <w:t xml:space="preserve"> with </w:t>
      </w:r>
      <w:r>
        <w:t>"</w:t>
      </w:r>
      <w:r w:rsidRPr="00F96D3B">
        <w:t>200 OK" or "204 No Content"</w:t>
      </w:r>
      <w:r>
        <w:t xml:space="preserve"> status code</w:t>
      </w:r>
      <w:r w:rsidRPr="00F96D3B">
        <w:t>.</w:t>
      </w:r>
    </w:p>
    <w:p w14:paraId="783D4EA2" w14:textId="77777777" w:rsidR="00DE23F0" w:rsidRDefault="00DE23F0" w:rsidP="00DE23F0">
      <w:pPr>
        <w:pStyle w:val="B10"/>
        <w:rPr>
          <w:lang w:eastAsia="zh-CN"/>
        </w:rPr>
      </w:pPr>
      <w:r>
        <w:rPr>
          <w:lang w:eastAsia="zh-CN"/>
        </w:rPr>
        <w:t>6.</w:t>
      </w:r>
      <w:r>
        <w:rPr>
          <w:lang w:eastAsia="zh-CN"/>
        </w:rPr>
        <w:tab/>
        <w:t>The DCCF determines the NF type(s) and/or OAM to retrieve the data based on the Service Operation requested in step 1. If the NF instance or NF Set ID is not provided by the data consumer. the DCCF determines the NF instances that can provide data as described in</w:t>
      </w:r>
      <w:r w:rsidRPr="00D31808">
        <w:t xml:space="preserve"> </w:t>
      </w:r>
      <w:r w:rsidRPr="005D2CF1">
        <w:t>TS</w:t>
      </w:r>
      <w:r>
        <w:t> </w:t>
      </w:r>
      <w:r w:rsidRPr="005D2CF1">
        <w:t>23.</w:t>
      </w:r>
      <w:r>
        <w:t>288 </w:t>
      </w:r>
      <w:r w:rsidRPr="005D2CF1">
        <w:t>[</w:t>
      </w:r>
      <w:r>
        <w:t>2</w:t>
      </w:r>
      <w:r w:rsidRPr="005D2CF1">
        <w:t xml:space="preserve">] </w:t>
      </w:r>
      <w:r>
        <w:rPr>
          <w:lang w:eastAsia="zh-CN"/>
        </w:rPr>
        <w:t>clause 5A.2 and clause 6.2.2.2. If the consumer requested storage of data in an ADRF but the ADRF ID is not provided by the data consumer, or the collected data is to be stored in an ADRF according to configuration on the DCCF, the DCCF selects an ADRF to store the collected data.</w:t>
      </w:r>
    </w:p>
    <w:p w14:paraId="62FE97E2" w14:textId="77777777" w:rsidR="00DE23F0" w:rsidRDefault="00DE23F0" w:rsidP="00DE23F0">
      <w:pPr>
        <w:pStyle w:val="B10"/>
        <w:rPr>
          <w:lang w:eastAsia="ko-KR"/>
        </w:rPr>
      </w:pPr>
      <w:r>
        <w:rPr>
          <w:lang w:eastAsia="ko-KR"/>
        </w:rPr>
        <w:tab/>
      </w:r>
      <w:r w:rsidRPr="00C95CF1">
        <w:rPr>
          <w:lang w:eastAsia="ko-KR"/>
        </w:rPr>
        <w:t xml:space="preserve">The DCCF </w:t>
      </w:r>
      <w:r>
        <w:rPr>
          <w:lang w:eastAsia="ko-KR"/>
        </w:rPr>
        <w:t xml:space="preserve">keeps track of the data actively being collected from the Data Sources it is coordinating. The NWDAF or ADRF may register the data collection profile (including the data collection related Service Operation, Analytics/Data Specification, NWDAF ID or ADRF ID) with the DCCF. </w:t>
      </w:r>
      <w:r w:rsidRPr="00342503">
        <w:rPr>
          <w:lang w:eastAsia="ko-KR"/>
        </w:rPr>
        <w:t xml:space="preserve">The DCCF may then </w:t>
      </w:r>
      <w:r w:rsidRPr="00C95CF1">
        <w:rPr>
          <w:lang w:eastAsia="ko-KR"/>
        </w:rPr>
        <w:t xml:space="preserve">determine </w:t>
      </w:r>
      <w:r>
        <w:rPr>
          <w:lang w:eastAsia="ko-KR"/>
        </w:rPr>
        <w:t xml:space="preserve">whether </w:t>
      </w:r>
      <w:r w:rsidRPr="00342503">
        <w:rPr>
          <w:lang w:eastAsia="ko-KR"/>
        </w:rPr>
        <w:t>certain historical data may be available in the NWDAF or ADRF based on the data collection profile</w:t>
      </w:r>
      <w:r>
        <w:rPr>
          <w:lang w:eastAsia="ko-KR"/>
        </w:rPr>
        <w:t xml:space="preserve"> and the request time window.</w:t>
      </w:r>
    </w:p>
    <w:p w14:paraId="5C159CD4" w14:textId="77777777" w:rsidR="00DE23F0" w:rsidRDefault="00DE23F0" w:rsidP="00DE23F0">
      <w:pPr>
        <w:pStyle w:val="B2"/>
        <w:rPr>
          <w:lang w:eastAsia="ko-KR"/>
        </w:rPr>
      </w:pPr>
      <w:r>
        <w:rPr>
          <w:lang w:eastAsia="ko-KR"/>
        </w:rPr>
        <w:tab/>
        <w:t>If the historical data handling is not applicable or not supported, the DCCF shall proceed with step</w:t>
      </w:r>
      <w:r>
        <w:t> </w:t>
      </w:r>
      <w:r>
        <w:rPr>
          <w:lang w:eastAsia="ko-KR"/>
        </w:rPr>
        <w:t>7a, and skip step</w:t>
      </w:r>
      <w:r>
        <w:t> </w:t>
      </w:r>
      <w:r>
        <w:rPr>
          <w:lang w:eastAsia="ko-KR"/>
        </w:rPr>
        <w:t>7b, step</w:t>
      </w:r>
      <w:r>
        <w:t> </w:t>
      </w:r>
      <w:r>
        <w:rPr>
          <w:lang w:eastAsia="ko-KR"/>
        </w:rPr>
        <w:t>8b,</w:t>
      </w:r>
      <w:r w:rsidRPr="009F3C44">
        <w:rPr>
          <w:lang w:eastAsia="ko-KR"/>
        </w:rPr>
        <w:t xml:space="preserve"> </w:t>
      </w:r>
      <w:r>
        <w:rPr>
          <w:lang w:eastAsia="ko-KR"/>
        </w:rPr>
        <w:t>step</w:t>
      </w:r>
      <w:r>
        <w:t> </w:t>
      </w:r>
      <w:r>
        <w:rPr>
          <w:lang w:eastAsia="ko-KR"/>
        </w:rPr>
        <w:t>9b, step</w:t>
      </w:r>
      <w:r>
        <w:t> </w:t>
      </w:r>
      <w:r>
        <w:rPr>
          <w:lang w:eastAsia="ko-KR"/>
        </w:rPr>
        <w:t>7c,</w:t>
      </w:r>
      <w:r w:rsidRPr="009F3C44">
        <w:rPr>
          <w:lang w:eastAsia="ko-KR"/>
        </w:rPr>
        <w:t xml:space="preserve"> </w:t>
      </w:r>
      <w:r>
        <w:rPr>
          <w:lang w:eastAsia="ko-KR"/>
        </w:rPr>
        <w:t>step</w:t>
      </w:r>
      <w:r>
        <w:t> </w:t>
      </w:r>
      <w:r>
        <w:rPr>
          <w:lang w:eastAsia="ko-KR"/>
        </w:rPr>
        <w:t>8c, and step</w:t>
      </w:r>
      <w:r>
        <w:t> </w:t>
      </w:r>
      <w:r>
        <w:rPr>
          <w:lang w:eastAsia="ko-KR"/>
        </w:rPr>
        <w:t>9c.</w:t>
      </w:r>
    </w:p>
    <w:p w14:paraId="442E6827" w14:textId="77777777" w:rsidR="00DE23F0" w:rsidRDefault="00DE23F0" w:rsidP="00DE23F0">
      <w:pPr>
        <w:pStyle w:val="B2"/>
        <w:rPr>
          <w:lang w:eastAsia="ko-KR"/>
        </w:rPr>
      </w:pPr>
      <w:r w:rsidRPr="005D620A">
        <w:rPr>
          <w:lang w:eastAsia="ko-KR"/>
        </w:rPr>
        <w:tab/>
      </w:r>
      <w:r>
        <w:rPr>
          <w:lang w:eastAsia="ko-KR"/>
        </w:rPr>
        <w:t>If the historical data is available in an ADRF, the DCCF shall proceed with step</w:t>
      </w:r>
      <w:r>
        <w:t> </w:t>
      </w:r>
      <w:r>
        <w:rPr>
          <w:lang w:eastAsia="ko-KR"/>
        </w:rPr>
        <w:t>7a and step</w:t>
      </w:r>
      <w:r>
        <w:t> </w:t>
      </w:r>
      <w:r>
        <w:rPr>
          <w:lang w:eastAsia="ko-KR"/>
        </w:rPr>
        <w:t>7b,</w:t>
      </w:r>
      <w:r w:rsidRPr="009F3C44">
        <w:rPr>
          <w:lang w:eastAsia="ko-KR"/>
        </w:rPr>
        <w:t xml:space="preserve"> </w:t>
      </w:r>
      <w:r>
        <w:rPr>
          <w:lang w:eastAsia="ko-KR"/>
        </w:rPr>
        <w:t>and skip step</w:t>
      </w:r>
      <w:r>
        <w:t> </w:t>
      </w:r>
      <w:r>
        <w:rPr>
          <w:lang w:eastAsia="ko-KR"/>
        </w:rPr>
        <w:t>7c,</w:t>
      </w:r>
      <w:r w:rsidRPr="009F3C44">
        <w:rPr>
          <w:lang w:eastAsia="ko-KR"/>
        </w:rPr>
        <w:t xml:space="preserve"> </w:t>
      </w:r>
      <w:r>
        <w:rPr>
          <w:lang w:eastAsia="ko-KR"/>
        </w:rPr>
        <w:t>step</w:t>
      </w:r>
      <w:r>
        <w:t> </w:t>
      </w:r>
      <w:r>
        <w:rPr>
          <w:lang w:eastAsia="ko-KR"/>
        </w:rPr>
        <w:t>8c, and step</w:t>
      </w:r>
      <w:r>
        <w:t> </w:t>
      </w:r>
      <w:r>
        <w:rPr>
          <w:lang w:eastAsia="ko-KR"/>
        </w:rPr>
        <w:t>9c.</w:t>
      </w:r>
    </w:p>
    <w:p w14:paraId="435E72AA" w14:textId="77777777" w:rsidR="00DE23F0" w:rsidRDefault="00DE23F0" w:rsidP="00DE23F0">
      <w:pPr>
        <w:pStyle w:val="B2"/>
        <w:rPr>
          <w:lang w:eastAsia="ko-KR"/>
        </w:rPr>
      </w:pPr>
      <w:r>
        <w:rPr>
          <w:lang w:eastAsia="ko-KR"/>
        </w:rPr>
        <w:tab/>
        <w:t>If the historical data is available in an NWDAF, the DCCF shall proceed with step</w:t>
      </w:r>
      <w:r>
        <w:t> </w:t>
      </w:r>
      <w:r>
        <w:rPr>
          <w:lang w:eastAsia="ko-KR"/>
        </w:rPr>
        <w:t>7a and step</w:t>
      </w:r>
      <w:r>
        <w:t> </w:t>
      </w:r>
      <w:r>
        <w:rPr>
          <w:lang w:eastAsia="ko-KR"/>
        </w:rPr>
        <w:t>7c, and skip step</w:t>
      </w:r>
      <w:r>
        <w:t> </w:t>
      </w:r>
      <w:r>
        <w:rPr>
          <w:lang w:eastAsia="ko-KR"/>
        </w:rPr>
        <w:t>7b,</w:t>
      </w:r>
      <w:r w:rsidRPr="009F3C44">
        <w:rPr>
          <w:lang w:eastAsia="ko-KR"/>
        </w:rPr>
        <w:t xml:space="preserve"> </w:t>
      </w:r>
      <w:r>
        <w:rPr>
          <w:lang w:eastAsia="ko-KR"/>
        </w:rPr>
        <w:t>step</w:t>
      </w:r>
      <w:r>
        <w:t> </w:t>
      </w:r>
      <w:r>
        <w:rPr>
          <w:lang w:eastAsia="ko-KR"/>
        </w:rPr>
        <w:t>8b, and step</w:t>
      </w:r>
      <w:r>
        <w:t> </w:t>
      </w:r>
      <w:r>
        <w:rPr>
          <w:lang w:eastAsia="ko-KR"/>
        </w:rPr>
        <w:t>9b.</w:t>
      </w:r>
    </w:p>
    <w:p w14:paraId="1961BD13" w14:textId="77777777" w:rsidR="00DE23F0" w:rsidRDefault="00DE23F0" w:rsidP="00DE23F0">
      <w:pPr>
        <w:pStyle w:val="B10"/>
        <w:rPr>
          <w:lang w:eastAsia="ko-KR"/>
        </w:rPr>
      </w:pPr>
      <w:r>
        <w:rPr>
          <w:lang w:eastAsia="ko-KR"/>
        </w:rPr>
        <w:lastRenderedPageBreak/>
        <w:t>7a.</w:t>
      </w:r>
      <w:r>
        <w:rPr>
          <w:lang w:eastAsia="ko-KR"/>
        </w:rPr>
        <w:tab/>
        <w:t xml:space="preserve">The DCCF shall determine whether the </w:t>
      </w:r>
      <w:r>
        <w:rPr>
          <w:lang w:eastAsia="zh-CN"/>
        </w:rPr>
        <w:t xml:space="preserve">data requested in step 1 </w:t>
      </w:r>
      <w:r>
        <w:rPr>
          <w:lang w:eastAsia="ko-KR"/>
        </w:rPr>
        <w:t>are already being collected.</w:t>
      </w:r>
    </w:p>
    <w:p w14:paraId="559F4928" w14:textId="6CDFE591" w:rsidR="00DE23F0" w:rsidRDefault="00DE23F0" w:rsidP="00DE23F0">
      <w:pPr>
        <w:pStyle w:val="B2"/>
        <w:rPr>
          <w:lang w:eastAsia="ko-KR"/>
        </w:rPr>
      </w:pPr>
      <w:r w:rsidRPr="005D620A">
        <w:rPr>
          <w:lang w:eastAsia="ko-KR"/>
        </w:rPr>
        <w:tab/>
      </w:r>
      <w:r w:rsidRPr="00596D50">
        <w:rPr>
          <w:lang w:eastAsia="ko-KR"/>
        </w:rPr>
        <w:t xml:space="preserve">If the </w:t>
      </w:r>
      <w:r>
        <w:rPr>
          <w:lang w:eastAsia="zh-CN"/>
        </w:rPr>
        <w:t>data requested</w:t>
      </w:r>
      <w:r w:rsidRPr="00596D50">
        <w:rPr>
          <w:lang w:eastAsia="ko-KR"/>
        </w:rPr>
        <w:t xml:space="preserve"> are already being collected by a </w:t>
      </w:r>
      <w:r>
        <w:rPr>
          <w:lang w:eastAsia="ko-KR"/>
        </w:rPr>
        <w:t>data</w:t>
      </w:r>
      <w:r w:rsidRPr="00596D50">
        <w:rPr>
          <w:lang w:eastAsia="ko-KR"/>
        </w:rPr>
        <w:t xml:space="preserve"> </w:t>
      </w:r>
      <w:r>
        <w:rPr>
          <w:lang w:eastAsia="ko-KR"/>
        </w:rPr>
        <w:t>c</w:t>
      </w:r>
      <w:r w:rsidRPr="00596D50">
        <w:rPr>
          <w:lang w:eastAsia="ko-KR"/>
        </w:rPr>
        <w:t>onsumer, the DCCF</w:t>
      </w:r>
      <w:r w:rsidRPr="00DE23F0">
        <w:rPr>
          <w:lang w:eastAsia="ko-KR"/>
        </w:rPr>
        <w:t xml:space="preserve"> </w:t>
      </w:r>
      <w:ins w:id="67" w:author="Ericsson_Maria Liang" w:date="2024-04-08T15:35:00Z">
        <w:r w:rsidRPr="00203E56">
          <w:rPr>
            <w:lang w:eastAsia="ko-KR"/>
          </w:rPr>
          <w:t xml:space="preserve">shall update the subscription information to include the new </w:t>
        </w:r>
      </w:ins>
      <w:ins w:id="68" w:author="Ericsson_Maria Liang" w:date="2024-04-08T15:36:00Z">
        <w:r>
          <w:rPr>
            <w:lang w:eastAsia="ko-KR"/>
          </w:rPr>
          <w:t>Data</w:t>
        </w:r>
      </w:ins>
      <w:ins w:id="69" w:author="Ericsson_Maria Liang" w:date="2024-04-08T15:35:00Z">
        <w:r w:rsidRPr="00203E56">
          <w:rPr>
            <w:lang w:eastAsia="ko-KR"/>
          </w:rPr>
          <w:t xml:space="preserve"> </w:t>
        </w:r>
      </w:ins>
      <w:ins w:id="70" w:author="Ericsson_Maria Liang" w:date="2024-04-08T15:36:00Z">
        <w:r>
          <w:rPr>
            <w:lang w:eastAsia="ko-KR"/>
          </w:rPr>
          <w:t>C</w:t>
        </w:r>
      </w:ins>
      <w:ins w:id="71" w:author="Ericsson_Maria Liang" w:date="2024-04-08T15:35:00Z">
        <w:r w:rsidRPr="00203E56">
          <w:rPr>
            <w:lang w:eastAsia="ko-KR"/>
          </w:rPr>
          <w:t>onsumer(s)</w:t>
        </w:r>
        <w:r>
          <w:rPr>
            <w:lang w:eastAsia="ko-KR"/>
          </w:rPr>
          <w:t xml:space="preserve"> for authorization</w:t>
        </w:r>
      </w:ins>
      <w:ins w:id="72" w:author="Ericsson_Maria Liang" w:date="2024-04-19T03:11:00Z">
        <w:r w:rsidR="00812D9D" w:rsidRPr="00812D9D">
          <w:t xml:space="preserve"> </w:t>
        </w:r>
        <w:r w:rsidR="00812D9D">
          <w:t>as described in clause</w:t>
        </w:r>
        <w:r w:rsidR="00812D9D">
          <w:rPr>
            <w:lang w:eastAsia="zh-CN"/>
          </w:rPr>
          <w:t> </w:t>
        </w:r>
        <w:r w:rsidR="00812D9D">
          <w:t>6.7.5.2 of 3GPP TS 29.500 [13]</w:t>
        </w:r>
      </w:ins>
      <w:ins w:id="73" w:author="Ericsson_Maria Liang" w:date="2024-04-08T15:35:00Z">
        <w:r>
          <w:rPr>
            <w:lang w:eastAsia="ko-KR"/>
          </w:rPr>
          <w:t>, upon successful response the DCCF</w:t>
        </w:r>
      </w:ins>
      <w:r w:rsidRPr="00596D50">
        <w:rPr>
          <w:lang w:eastAsia="ko-KR"/>
        </w:rPr>
        <w:t xml:space="preserve"> adds the </w:t>
      </w:r>
      <w:r>
        <w:rPr>
          <w:lang w:eastAsia="ko-KR"/>
        </w:rPr>
        <w:t>data</w:t>
      </w:r>
      <w:r w:rsidRPr="00596D50">
        <w:rPr>
          <w:lang w:eastAsia="ko-KR"/>
        </w:rPr>
        <w:t xml:space="preserve"> consumer to the list of </w:t>
      </w:r>
      <w:r>
        <w:rPr>
          <w:lang w:eastAsia="ko-KR"/>
        </w:rPr>
        <w:t>data</w:t>
      </w:r>
      <w:r w:rsidRPr="00596D50">
        <w:rPr>
          <w:lang w:eastAsia="ko-KR"/>
        </w:rPr>
        <w:t xml:space="preserve"> consumer</w:t>
      </w:r>
      <w:r>
        <w:rPr>
          <w:lang w:eastAsia="ko-KR"/>
        </w:rPr>
        <w:t>s</w:t>
      </w:r>
      <w:r w:rsidRPr="00596D50">
        <w:rPr>
          <w:lang w:eastAsia="ko-KR"/>
        </w:rPr>
        <w:t xml:space="preserve"> that are subscribed for these </w:t>
      </w:r>
      <w:r>
        <w:rPr>
          <w:lang w:eastAsia="ko-KR"/>
        </w:rPr>
        <w:t>data</w:t>
      </w:r>
      <w:r w:rsidRPr="00596D50">
        <w:rPr>
          <w:lang w:eastAsia="ko-KR"/>
        </w:rPr>
        <w:t>.</w:t>
      </w:r>
      <w:r>
        <w:rPr>
          <w:lang w:eastAsia="ko-KR"/>
        </w:rPr>
        <w:t xml:space="preserve"> </w:t>
      </w:r>
    </w:p>
    <w:p w14:paraId="5AC679C4" w14:textId="77777777" w:rsidR="00DE23F0" w:rsidRDefault="00DE23F0" w:rsidP="00DE23F0">
      <w:pPr>
        <w:pStyle w:val="B2"/>
        <w:rPr>
          <w:lang w:eastAsia="ko-KR"/>
        </w:rPr>
      </w:pPr>
      <w:r>
        <w:rPr>
          <w:lang w:eastAsia="ko-KR"/>
        </w:rPr>
        <w:tab/>
      </w:r>
      <w:r w:rsidRPr="00B54689">
        <w:rPr>
          <w:lang w:eastAsia="ko-KR"/>
        </w:rPr>
        <w:t>If the DCCF determines that no subscriptions need to be created or modified (</w:t>
      </w:r>
      <w:proofErr w:type="gramStart"/>
      <w:r w:rsidRPr="00B54689">
        <w:rPr>
          <w:lang w:eastAsia="ko-KR"/>
        </w:rPr>
        <w:t>e.g.</w:t>
      </w:r>
      <w:proofErr w:type="gramEnd"/>
      <w:r w:rsidRPr="00B54689">
        <w:rPr>
          <w:lang w:eastAsia="ko-KR"/>
        </w:rPr>
        <w:t xml:space="preserve"> because all the data can be made available either via pre-existing subscriptions or because of the historical data handling) then step</w:t>
      </w:r>
      <w:r>
        <w:t> </w:t>
      </w:r>
      <w:r>
        <w:rPr>
          <w:lang w:eastAsia="ko-KR"/>
        </w:rPr>
        <w:t>8</w:t>
      </w:r>
      <w:r w:rsidRPr="00B54689">
        <w:rPr>
          <w:lang w:eastAsia="ko-KR"/>
        </w:rPr>
        <w:t xml:space="preserve">a and </w:t>
      </w:r>
      <w:r>
        <w:rPr>
          <w:lang w:eastAsia="ko-KR"/>
        </w:rPr>
        <w:t>step</w:t>
      </w:r>
      <w:r>
        <w:t> </w:t>
      </w:r>
      <w:r>
        <w:rPr>
          <w:lang w:eastAsia="ko-KR"/>
        </w:rPr>
        <w:t>9</w:t>
      </w:r>
      <w:r w:rsidRPr="00B54689">
        <w:rPr>
          <w:lang w:eastAsia="ko-KR"/>
        </w:rPr>
        <w:t>a are skipped</w:t>
      </w:r>
      <w:r>
        <w:rPr>
          <w:lang w:eastAsia="ko-KR"/>
        </w:rPr>
        <w:t>.</w:t>
      </w:r>
    </w:p>
    <w:p w14:paraId="0B3A462C" w14:textId="24582EFC" w:rsidR="00DE23F0" w:rsidRDefault="00DE23F0" w:rsidP="00DE23F0">
      <w:pPr>
        <w:pStyle w:val="B10"/>
      </w:pPr>
      <w:r>
        <w:rPr>
          <w:lang w:eastAsia="ko-KR"/>
        </w:rPr>
        <w:t>8a.</w:t>
      </w:r>
      <w:r>
        <w:rPr>
          <w:lang w:eastAsia="ko-KR"/>
        </w:rPr>
        <w:tab/>
      </w:r>
      <w:r w:rsidRPr="00596D50">
        <w:rPr>
          <w:lang w:eastAsia="ko-KR"/>
        </w:rPr>
        <w:t xml:space="preserve">If </w:t>
      </w:r>
      <w:r>
        <w:rPr>
          <w:lang w:eastAsia="ko-KR"/>
        </w:rPr>
        <w:t>data</w:t>
      </w:r>
      <w:r w:rsidRPr="00596D50">
        <w:rPr>
          <w:lang w:eastAsia="ko-KR"/>
        </w:rPr>
        <w:t xml:space="preserve"> requested </w:t>
      </w:r>
      <w:r>
        <w:rPr>
          <w:lang w:eastAsia="ko-KR"/>
        </w:rPr>
        <w:t xml:space="preserve">in </w:t>
      </w:r>
      <w:r w:rsidRPr="00596D50">
        <w:rPr>
          <w:lang w:eastAsia="ko-KR"/>
        </w:rPr>
        <w:t>step</w:t>
      </w:r>
      <w:r w:rsidRPr="005D620A">
        <w:rPr>
          <w:lang w:eastAsia="ko-KR"/>
        </w:rPr>
        <w:t> </w:t>
      </w:r>
      <w:r w:rsidRPr="00596D50">
        <w:rPr>
          <w:lang w:eastAsia="ko-KR"/>
        </w:rPr>
        <w:t>1</w:t>
      </w:r>
      <w:ins w:id="74" w:author="Ericsson_Maria Liang" w:date="2024-04-19T12:29:00Z">
        <w:r w:rsidR="00A417F1" w:rsidRPr="00A417F1">
          <w:t xml:space="preserve"> </w:t>
        </w:r>
        <w:r w:rsidR="00A417F1" w:rsidRPr="00A417F1">
          <w:rPr>
            <w:lang w:eastAsia="ko-KR"/>
          </w:rPr>
          <w:t xml:space="preserve">can be collected neither by an existing subscription nor by modifying an existing </w:t>
        </w:r>
        <w:proofErr w:type="spellStart"/>
        <w:r w:rsidR="00A417F1" w:rsidRPr="00A417F1">
          <w:rPr>
            <w:lang w:eastAsia="ko-KR"/>
          </w:rPr>
          <w:t>subscriptionare</w:t>
        </w:r>
      </w:ins>
      <w:proofErr w:type="spellEnd"/>
      <w:del w:id="75" w:author="Ericsson_Maria Liang" w:date="2024-04-19T12:29:00Z">
        <w:r w:rsidRPr="00596D50" w:rsidDel="00A417F1">
          <w:rPr>
            <w:lang w:eastAsia="ko-KR"/>
          </w:rPr>
          <w:delText xml:space="preserve"> are not available yet</w:delText>
        </w:r>
      </w:del>
      <w:r w:rsidRPr="00596D50">
        <w:rPr>
          <w:lang w:eastAsia="ko-KR"/>
        </w:rPr>
        <w:t xml:space="preserve">, the DCCF </w:t>
      </w:r>
      <w:r>
        <w:rPr>
          <w:lang w:eastAsia="ko-KR"/>
        </w:rPr>
        <w:t xml:space="preserve">shall invoke the </w:t>
      </w:r>
      <w:proofErr w:type="spellStart"/>
      <w:r>
        <w:rPr>
          <w:lang w:eastAsia="ko-KR"/>
        </w:rPr>
        <w:t>Nnf_EventExposure_Subscribe</w:t>
      </w:r>
      <w:proofErr w:type="spellEnd"/>
      <w:r>
        <w:rPr>
          <w:lang w:eastAsia="ko-KR"/>
        </w:rPr>
        <w:t xml:space="preserve"> service operation by sending an HTTP POST request message </w:t>
      </w:r>
      <w:r w:rsidRPr="00C94C5D">
        <w:t xml:space="preserve">request to the NF targeting the resource </w:t>
      </w:r>
      <w:r>
        <w:t>representing event exposure subscriptions</w:t>
      </w:r>
      <w:r w:rsidRPr="00C94C5D">
        <w:t xml:space="preserve"> to subscribe to a new </w:t>
      </w:r>
      <w:r>
        <w:t>event</w:t>
      </w:r>
      <w:r w:rsidRPr="00C94C5D">
        <w:t xml:space="preserve"> exposure subscription</w:t>
      </w:r>
      <w:r>
        <w:t>, e.g. as described in clause</w:t>
      </w:r>
      <w:r>
        <w:rPr>
          <w:lang w:eastAsia="zh-CN"/>
        </w:rPr>
        <w:t> </w:t>
      </w:r>
      <w:r>
        <w:t>5.5.2.2 of 3GPP TS 29.503 [22] for the UDM, clause</w:t>
      </w:r>
      <w:r>
        <w:rPr>
          <w:lang w:eastAsia="zh-CN"/>
        </w:rPr>
        <w:t> </w:t>
      </w:r>
      <w:r>
        <w:t>5.3.2.2 of 3GPP TS 29.518 [18] for the AMF, clause</w:t>
      </w:r>
      <w:r>
        <w:rPr>
          <w:lang w:eastAsia="zh-CN"/>
        </w:rPr>
        <w:t> </w:t>
      </w:r>
      <w:r>
        <w:t>4.2.3 of 3GPP TS 29.508 [6] for the SMF, clause</w:t>
      </w:r>
      <w:r>
        <w:rPr>
          <w:lang w:eastAsia="zh-CN"/>
        </w:rPr>
        <w:t> </w:t>
      </w:r>
      <w:r>
        <w:t>4.2.2.2 of 3GPP TS 29.591 [11] for the NEF, or clause</w:t>
      </w:r>
      <w:r>
        <w:rPr>
          <w:lang w:eastAsia="zh-CN"/>
        </w:rPr>
        <w:t> </w:t>
      </w:r>
      <w:r>
        <w:t>4.2.2 of 3GPP TS 29.517 [12] for the AF.</w:t>
      </w:r>
    </w:p>
    <w:p w14:paraId="6F7973AA" w14:textId="77777777" w:rsidR="00A417F1" w:rsidRDefault="00DE23F0" w:rsidP="00A417F1">
      <w:pPr>
        <w:pStyle w:val="B10"/>
        <w:ind w:firstLine="0"/>
        <w:rPr>
          <w:ins w:id="76" w:author="Ericsson_Maria Liang" w:date="2024-04-19T12:30:00Z"/>
        </w:rPr>
      </w:pPr>
      <w:r>
        <w:tab/>
        <w:t>Otherwise,</w:t>
      </w:r>
      <w:r w:rsidRPr="00C94C5D">
        <w:t xml:space="preserve"> </w:t>
      </w:r>
      <w:del w:id="77" w:author="Ericsson_Maria Liang" w:date="2024-04-19T12:30:00Z">
        <w:r w:rsidDel="00A417F1">
          <w:rPr>
            <w:lang w:eastAsia="ko-KR"/>
          </w:rPr>
          <w:delText>i</w:delText>
        </w:r>
        <w:r w:rsidRPr="005D620A" w:rsidDel="00A417F1">
          <w:rPr>
            <w:lang w:eastAsia="ko-KR"/>
          </w:rPr>
          <w:delText xml:space="preserve">f the </w:delText>
        </w:r>
        <w:r w:rsidDel="00A417F1">
          <w:rPr>
            <w:lang w:eastAsia="ko-KR"/>
          </w:rPr>
          <w:delText>requested data</w:delText>
        </w:r>
        <w:r w:rsidRPr="005D620A" w:rsidDel="00A417F1">
          <w:rPr>
            <w:lang w:eastAsia="ko-KR"/>
          </w:rPr>
          <w:delText xml:space="preserve"> subscribed in step 1 partially matches </w:delText>
        </w:r>
        <w:r w:rsidDel="00A417F1">
          <w:rPr>
            <w:lang w:eastAsia="ko-KR"/>
          </w:rPr>
          <w:delText>data</w:delText>
        </w:r>
        <w:r w:rsidRPr="005D620A" w:rsidDel="00A417F1">
          <w:rPr>
            <w:lang w:eastAsia="ko-KR"/>
          </w:rPr>
          <w:delText xml:space="preserve"> that is already being collected by the DCCF from an NF, and a modification of this subscription to the NF would satisfy both the existing </w:delText>
        </w:r>
        <w:r w:rsidDel="00A417F1">
          <w:rPr>
            <w:lang w:eastAsia="ko-KR"/>
          </w:rPr>
          <w:delText xml:space="preserve">data </w:delText>
        </w:r>
        <w:r w:rsidRPr="005D620A" w:rsidDel="00A417F1">
          <w:rPr>
            <w:lang w:eastAsia="ko-KR"/>
          </w:rPr>
          <w:delText xml:space="preserve"> subscriptions as well as the newly requested </w:delText>
        </w:r>
        <w:r w:rsidDel="00A417F1">
          <w:rPr>
            <w:lang w:eastAsia="ko-KR"/>
          </w:rPr>
          <w:delText>data</w:delText>
        </w:r>
        <w:r w:rsidRPr="005D620A" w:rsidDel="00A417F1">
          <w:rPr>
            <w:lang w:eastAsia="ko-KR"/>
          </w:rPr>
          <w:delText xml:space="preserve">, </w:delText>
        </w:r>
      </w:del>
      <w:r>
        <w:rPr>
          <w:lang w:eastAsia="ko-KR"/>
        </w:rPr>
        <w:t xml:space="preserve">the DCCF shall </w:t>
      </w:r>
      <w:r w:rsidRPr="00C94C5D">
        <w:t xml:space="preserve">send a request to the </w:t>
      </w:r>
      <w:r>
        <w:t>i</w:t>
      </w:r>
      <w:r w:rsidRPr="00C94C5D">
        <w:t xml:space="preserve">ndividual </w:t>
      </w:r>
      <w:r>
        <w:t>event</w:t>
      </w:r>
      <w:r w:rsidRPr="00C94C5D">
        <w:t xml:space="preserve"> </w:t>
      </w:r>
      <w:r>
        <w:t>e</w:t>
      </w:r>
      <w:r w:rsidRPr="00C94C5D">
        <w:t xml:space="preserve">xposure </w:t>
      </w:r>
      <w:r>
        <w:t>s</w:t>
      </w:r>
      <w:r w:rsidRPr="00C94C5D">
        <w:t>ubscription</w:t>
      </w:r>
      <w:r>
        <w:t xml:space="preserve"> resource </w:t>
      </w:r>
      <w:r w:rsidRPr="00C94C5D">
        <w:t xml:space="preserve">to </w:t>
      </w:r>
      <w:r>
        <w:t>update</w:t>
      </w:r>
      <w:r w:rsidRPr="00C94C5D">
        <w:t xml:space="preserve"> an existing </w:t>
      </w:r>
      <w:r>
        <w:t>event</w:t>
      </w:r>
      <w:r w:rsidRPr="00C94C5D">
        <w:t xml:space="preserve"> exposure subscription</w:t>
      </w:r>
      <w:r>
        <w:t>, e.g. as described in clause</w:t>
      </w:r>
      <w:r>
        <w:rPr>
          <w:lang w:eastAsia="zh-CN"/>
        </w:rPr>
        <w:t> </w:t>
      </w:r>
      <w:r>
        <w:t>5.5.2.5 of 3GPP TS 29.503 [22] for the UDM, clause</w:t>
      </w:r>
      <w:r>
        <w:rPr>
          <w:lang w:eastAsia="zh-CN"/>
        </w:rPr>
        <w:t> </w:t>
      </w:r>
      <w:r>
        <w:t>5.3.2.2.3 of 3GPP TS 29.518 [18] for the AMF, clause</w:t>
      </w:r>
      <w:r>
        <w:rPr>
          <w:lang w:eastAsia="zh-CN"/>
        </w:rPr>
        <w:t> </w:t>
      </w:r>
      <w:r>
        <w:t>4.2.3.3 of 3GPP TS 29.508 [6] for the SMF, clause</w:t>
      </w:r>
      <w:r>
        <w:rPr>
          <w:lang w:eastAsia="zh-CN"/>
        </w:rPr>
        <w:t> </w:t>
      </w:r>
      <w:r>
        <w:t>4.2.2.2.3 of 3GPP TS 29.591 [11] for the NEF, or clause</w:t>
      </w:r>
      <w:r>
        <w:rPr>
          <w:lang w:eastAsia="zh-CN"/>
        </w:rPr>
        <w:t> </w:t>
      </w:r>
      <w:r>
        <w:t>4.2.2.3 of 3GPP TS 29.517 [12] for the AF</w:t>
      </w:r>
      <w:r w:rsidRPr="00C94C5D">
        <w:rPr>
          <w:lang w:eastAsia="zh-CN"/>
        </w:rPr>
        <w:t>.</w:t>
      </w:r>
      <w:r w:rsidRPr="00C94C5D">
        <w:t xml:space="preserve"> </w:t>
      </w:r>
    </w:p>
    <w:p w14:paraId="21573D37" w14:textId="77777777" w:rsidR="00A417F1" w:rsidRDefault="00A417F1" w:rsidP="00A417F1">
      <w:pPr>
        <w:pStyle w:val="NO"/>
      </w:pPr>
      <w:ins w:id="78" w:author="Ericsson_Maria Liang" w:date="2024-04-19T12:30:00Z">
        <w:r>
          <w:rPr>
            <w:lang w:eastAsia="zh-CN"/>
          </w:rPr>
          <w:t>NOTE:</w:t>
        </w:r>
        <w:r>
          <w:rPr>
            <w:lang w:eastAsia="zh-CN"/>
          </w:rPr>
          <w:tab/>
          <w:t xml:space="preserve">If the contents of the subscription already perfectly match the new </w:t>
        </w:r>
        <w:proofErr w:type="gramStart"/>
        <w:r>
          <w:rPr>
            <w:lang w:eastAsia="zh-CN"/>
          </w:rPr>
          <w:t>request</w:t>
        </w:r>
        <w:proofErr w:type="gramEnd"/>
        <w:r>
          <w:rPr>
            <w:lang w:eastAsia="zh-CN"/>
          </w:rPr>
          <w:t xml:space="preserve"> then the update is performed simply to authorize the new source NF as described in </w:t>
        </w:r>
        <w:r>
          <w:t>clause</w:t>
        </w:r>
        <w:r>
          <w:rPr>
            <w:lang w:eastAsia="zh-CN"/>
          </w:rPr>
          <w:t> </w:t>
        </w:r>
        <w:r>
          <w:t>6.7.5.2 of 3GPP TS 29.500 [13].</w:t>
        </w:r>
      </w:ins>
    </w:p>
    <w:p w14:paraId="6047034D" w14:textId="77777777" w:rsidR="00DE23F0" w:rsidRPr="00F96D3B" w:rsidRDefault="00DE23F0" w:rsidP="00DE23F0">
      <w:pPr>
        <w:pStyle w:val="B10"/>
      </w:pPr>
      <w:r>
        <w:rPr>
          <w:lang w:eastAsia="ko-KR"/>
        </w:rPr>
        <w:t>9a.</w:t>
      </w:r>
      <w:r w:rsidRPr="005D620A">
        <w:rPr>
          <w:lang w:eastAsia="ko-KR"/>
        </w:rPr>
        <w:tab/>
      </w:r>
      <w:r w:rsidRPr="00F96D3B">
        <w:t xml:space="preserve">The NF responds to the </w:t>
      </w:r>
      <w:proofErr w:type="spellStart"/>
      <w:r>
        <w:t>Nnf_EventExposure</w:t>
      </w:r>
      <w:r w:rsidRPr="00F96D3B">
        <w:t>_Subscribe</w:t>
      </w:r>
      <w:proofErr w:type="spellEnd"/>
      <w:r w:rsidRPr="00F96D3B">
        <w:t xml:space="preserve"> service operation. </w:t>
      </w:r>
    </w:p>
    <w:p w14:paraId="1F569B1C" w14:textId="77777777" w:rsidR="00DE23F0" w:rsidRPr="00F96D3B" w:rsidRDefault="00DE23F0" w:rsidP="00DE23F0">
      <w:pPr>
        <w:pStyle w:val="B10"/>
      </w:pPr>
      <w:r>
        <w:tab/>
      </w:r>
      <w:r w:rsidRPr="00F96D3B">
        <w:t>Upon receipt of the HTTP POST request</w:t>
      </w:r>
      <w:r>
        <w:t xml:space="preserve"> message</w:t>
      </w:r>
      <w:r w:rsidRPr="00F96D3B">
        <w:t xml:space="preserve">, if the subscription is accepted to be created, the NF responds to the </w:t>
      </w:r>
      <w:r>
        <w:t>DCCF</w:t>
      </w:r>
      <w:r w:rsidRPr="00F96D3B">
        <w:t xml:space="preserve"> with "201 Created"</w:t>
      </w:r>
      <w:r>
        <w:t xml:space="preserve"> status code</w:t>
      </w:r>
      <w:r w:rsidRPr="00F96D3B">
        <w:t xml:space="preserve">, and the URI of the created subscription is included in the </w:t>
      </w:r>
      <w:r w:rsidRPr="00F96D3B">
        <w:rPr>
          <w:rFonts w:eastAsia="DengXian"/>
        </w:rPr>
        <w:t>Location header field</w:t>
      </w:r>
      <w:r w:rsidRPr="00F96D3B">
        <w:t>.</w:t>
      </w:r>
    </w:p>
    <w:p w14:paraId="5889377E" w14:textId="77777777" w:rsidR="00DE23F0" w:rsidRPr="00F96D3B" w:rsidRDefault="00DE23F0" w:rsidP="00DE23F0">
      <w:pPr>
        <w:pStyle w:val="B10"/>
      </w:pPr>
      <w:r>
        <w:tab/>
      </w:r>
      <w:r w:rsidRPr="00F96D3B">
        <w:t>Upon receipt of the HTTP PUT request</w:t>
      </w:r>
      <w:r>
        <w:t xml:space="preserve"> message</w:t>
      </w:r>
      <w:r w:rsidRPr="00F96D3B">
        <w:t xml:space="preserve">, if the subscription is accepted to be updated, the NF responds to the </w:t>
      </w:r>
      <w:r>
        <w:t>DCCF</w:t>
      </w:r>
      <w:r w:rsidRPr="00F96D3B">
        <w:t xml:space="preserve"> with "200 OK" or "204 No Content"</w:t>
      </w:r>
      <w:r>
        <w:t xml:space="preserve"> status code</w:t>
      </w:r>
      <w:r w:rsidRPr="00F96D3B">
        <w:t>.</w:t>
      </w:r>
    </w:p>
    <w:p w14:paraId="2322D110" w14:textId="77777777" w:rsidR="00DE23F0" w:rsidRDefault="00DE23F0" w:rsidP="00DE23F0">
      <w:pPr>
        <w:pStyle w:val="B10"/>
        <w:rPr>
          <w:lang w:eastAsia="ko-KR"/>
        </w:rPr>
      </w:pPr>
      <w:r>
        <w:rPr>
          <w:lang w:eastAsia="ko-KR"/>
        </w:rPr>
        <w:t>7b.</w:t>
      </w:r>
      <w:r w:rsidRPr="005D620A">
        <w:rPr>
          <w:lang w:eastAsia="ko-KR"/>
        </w:rPr>
        <w:tab/>
      </w:r>
      <w:r>
        <w:rPr>
          <w:lang w:eastAsia="ko-KR"/>
        </w:rPr>
        <w:t xml:space="preserve">If the historical data handling is applicable, and the DCCF determines to retrieve data from the ADRF, the DCCF </w:t>
      </w:r>
      <w:r>
        <w:rPr>
          <w:rFonts w:hint="eastAsia"/>
          <w:lang w:eastAsia="zh-CN"/>
        </w:rPr>
        <w:t>sha</w:t>
      </w:r>
      <w:r>
        <w:rPr>
          <w:lang w:eastAsia="ko-KR"/>
        </w:rPr>
        <w:t>ll</w:t>
      </w:r>
      <w:r w:rsidRPr="0093636C">
        <w:rPr>
          <w:lang w:eastAsia="ko-KR"/>
        </w:rPr>
        <w:t xml:space="preserve"> determine </w:t>
      </w:r>
      <w:r>
        <w:rPr>
          <w:lang w:eastAsia="ko-KR"/>
        </w:rPr>
        <w:t>which</w:t>
      </w:r>
      <w:r w:rsidRPr="0093636C">
        <w:rPr>
          <w:lang w:eastAsia="ko-KR"/>
        </w:rPr>
        <w:t xml:space="preserve"> ADRF instances might provide the </w:t>
      </w:r>
      <w:r>
        <w:rPr>
          <w:lang w:eastAsia="ko-KR"/>
        </w:rPr>
        <w:t>data.</w:t>
      </w:r>
    </w:p>
    <w:p w14:paraId="09BB290F" w14:textId="77777777" w:rsidR="00DE23F0" w:rsidRDefault="00DE23F0" w:rsidP="00DE23F0">
      <w:pPr>
        <w:pStyle w:val="B10"/>
        <w:rPr>
          <w:lang w:eastAsia="ko-KR"/>
        </w:rPr>
      </w:pPr>
      <w:r>
        <w:rPr>
          <w:lang w:eastAsia="ko-KR"/>
        </w:rPr>
        <w:t>8b.</w:t>
      </w:r>
      <w:r>
        <w:rPr>
          <w:lang w:eastAsia="ko-KR"/>
        </w:rPr>
        <w:tab/>
      </w:r>
      <w:proofErr w:type="gramStart"/>
      <w:r>
        <w:rPr>
          <w:lang w:eastAsia="ko-KR"/>
        </w:rPr>
        <w:t>In order to</w:t>
      </w:r>
      <w:proofErr w:type="gramEnd"/>
      <w:r>
        <w:rPr>
          <w:lang w:eastAsia="ko-KR"/>
        </w:rPr>
        <w:t xml:space="preserve"> retrieve the</w:t>
      </w:r>
      <w:r w:rsidRPr="00B17705">
        <w:rPr>
          <w:lang w:eastAsia="ko-KR"/>
        </w:rPr>
        <w:t xml:space="preserve"> </w:t>
      </w:r>
      <w:r>
        <w:rPr>
          <w:lang w:eastAsia="ko-KR"/>
        </w:rPr>
        <w:t xml:space="preserve">historical data from the ADRF, the DCCF shall invoke the </w:t>
      </w:r>
      <w:proofErr w:type="spellStart"/>
      <w:r>
        <w:rPr>
          <w:lang w:eastAsia="ko-KR"/>
        </w:rPr>
        <w:t>Nadrf_DataManagement_RetrievalSubscribe</w:t>
      </w:r>
      <w:proofErr w:type="spellEnd"/>
      <w:r>
        <w:rPr>
          <w:lang w:eastAsia="ko-KR"/>
        </w:rPr>
        <w:t xml:space="preserve"> service operation</w:t>
      </w:r>
      <w:r w:rsidRPr="00B17705">
        <w:rPr>
          <w:lang w:eastAsia="ko-KR"/>
        </w:rPr>
        <w:t xml:space="preserve"> </w:t>
      </w:r>
      <w:r w:rsidRPr="006D502B">
        <w:rPr>
          <w:lang w:eastAsia="ko-KR"/>
        </w:rPr>
        <w:t>by sending an HTTP POST request message targeting the resource</w:t>
      </w:r>
      <w:r>
        <w:rPr>
          <w:lang w:eastAsia="ko-KR"/>
        </w:rPr>
        <w:t xml:space="preserve"> </w:t>
      </w:r>
      <w:r w:rsidRPr="006D502B">
        <w:rPr>
          <w:lang w:eastAsia="ko-KR"/>
        </w:rPr>
        <w:t>"</w:t>
      </w:r>
      <w:r>
        <w:t>ADRF Data Retrieval Subscriptions</w:t>
      </w:r>
      <w:r w:rsidRPr="006D502B">
        <w:rPr>
          <w:lang w:eastAsia="ko-KR"/>
        </w:rPr>
        <w:t>", as de</w:t>
      </w:r>
      <w:r>
        <w:rPr>
          <w:lang w:eastAsia="ko-KR"/>
        </w:rPr>
        <w:t>scribed</w:t>
      </w:r>
      <w:r w:rsidRPr="006D502B">
        <w:rPr>
          <w:lang w:eastAsia="ko-KR"/>
        </w:rPr>
        <w:t xml:space="preserve"> in </w:t>
      </w:r>
      <w:r>
        <w:t>clause 4.2.2.6 of 3GPP TS 29.575 [16]</w:t>
      </w:r>
      <w:r w:rsidRPr="005D620A">
        <w:rPr>
          <w:lang w:eastAsia="ko-KR"/>
        </w:rPr>
        <w:t>.</w:t>
      </w:r>
    </w:p>
    <w:p w14:paraId="6C22DA8C" w14:textId="77777777" w:rsidR="00DE23F0" w:rsidRPr="00F96D3B" w:rsidRDefault="00DE23F0" w:rsidP="00DE23F0">
      <w:pPr>
        <w:pStyle w:val="B10"/>
      </w:pPr>
      <w:r>
        <w:rPr>
          <w:lang w:eastAsia="ko-KR"/>
        </w:rPr>
        <w:t>9b.</w:t>
      </w:r>
      <w:r>
        <w:rPr>
          <w:lang w:eastAsia="ko-KR"/>
        </w:rPr>
        <w:tab/>
      </w:r>
      <w:r w:rsidRPr="00F96D3B">
        <w:t xml:space="preserve">The </w:t>
      </w:r>
      <w:r>
        <w:t>ADRF</w:t>
      </w:r>
      <w:r w:rsidRPr="00F96D3B">
        <w:t xml:space="preserve"> responds to the </w:t>
      </w:r>
      <w:proofErr w:type="spellStart"/>
      <w:r w:rsidRPr="00F96D3B">
        <w:t>N</w:t>
      </w:r>
      <w:r>
        <w:t>adrf</w:t>
      </w:r>
      <w:r w:rsidRPr="00F96D3B">
        <w:t>_</w:t>
      </w:r>
      <w:r>
        <w:t>DataManagement</w:t>
      </w:r>
      <w:r w:rsidRPr="00F96D3B">
        <w:t>_</w:t>
      </w:r>
      <w:r>
        <w:t>RetrievalSubscrib</w:t>
      </w:r>
      <w:r w:rsidRPr="00F96D3B">
        <w:t>e</w:t>
      </w:r>
      <w:proofErr w:type="spellEnd"/>
      <w:r w:rsidRPr="00F96D3B">
        <w:t xml:space="preserve"> service operation.</w:t>
      </w:r>
    </w:p>
    <w:p w14:paraId="10270C3F" w14:textId="77777777" w:rsidR="00DE23F0" w:rsidRPr="00F96D3B" w:rsidRDefault="00DE23F0" w:rsidP="00DE23F0">
      <w:pPr>
        <w:pStyle w:val="B10"/>
      </w:pPr>
      <w:r>
        <w:tab/>
      </w:r>
      <w:r w:rsidRPr="00F96D3B">
        <w:t>Upon receipt of the HTTP POST request</w:t>
      </w:r>
      <w:r>
        <w:t xml:space="preserve"> message</w:t>
      </w:r>
      <w:r w:rsidRPr="00F96D3B">
        <w:t xml:space="preserve">, if the subscription is accepted to be created, the </w:t>
      </w:r>
      <w:r>
        <w:t>ADRF</w:t>
      </w:r>
      <w:r w:rsidRPr="00F96D3B">
        <w:t xml:space="preserve"> responds to the </w:t>
      </w:r>
      <w:r>
        <w:t>DCCF</w:t>
      </w:r>
      <w:r w:rsidRPr="00F96D3B">
        <w:t xml:space="preserve"> with "201 Created"</w:t>
      </w:r>
      <w:r>
        <w:t xml:space="preserve"> status code</w:t>
      </w:r>
      <w:r w:rsidRPr="00F96D3B">
        <w:t xml:space="preserve">, and the URI of the created subscription is included in the </w:t>
      </w:r>
      <w:r w:rsidRPr="00F96D3B">
        <w:rPr>
          <w:rFonts w:eastAsia="DengXian"/>
        </w:rPr>
        <w:t>Location header field</w:t>
      </w:r>
      <w:r w:rsidRPr="00F96D3B">
        <w:t>.</w:t>
      </w:r>
    </w:p>
    <w:p w14:paraId="450D8934" w14:textId="77777777" w:rsidR="00DE23F0" w:rsidRDefault="00DE23F0" w:rsidP="00DE23F0">
      <w:pPr>
        <w:pStyle w:val="B10"/>
        <w:rPr>
          <w:lang w:eastAsia="ko-KR"/>
        </w:rPr>
      </w:pPr>
      <w:r>
        <w:rPr>
          <w:lang w:eastAsia="ko-KR"/>
        </w:rPr>
        <w:t>7c.</w:t>
      </w:r>
      <w:r w:rsidRPr="005D620A">
        <w:rPr>
          <w:lang w:eastAsia="ko-KR"/>
        </w:rPr>
        <w:tab/>
      </w:r>
      <w:r>
        <w:rPr>
          <w:lang w:eastAsia="ko-KR"/>
        </w:rPr>
        <w:t xml:space="preserve"> If the historical data handling is applicable, and the DCCF determines to retrieve data from the NWDAF, the DCCF </w:t>
      </w:r>
      <w:r>
        <w:rPr>
          <w:rFonts w:hint="eastAsia"/>
          <w:lang w:eastAsia="zh-CN"/>
        </w:rPr>
        <w:t>sha</w:t>
      </w:r>
      <w:r>
        <w:rPr>
          <w:lang w:eastAsia="ko-KR"/>
        </w:rPr>
        <w:t>ll</w:t>
      </w:r>
      <w:r w:rsidRPr="0093636C">
        <w:rPr>
          <w:lang w:eastAsia="ko-KR"/>
        </w:rPr>
        <w:t xml:space="preserve"> determine </w:t>
      </w:r>
      <w:r>
        <w:rPr>
          <w:lang w:eastAsia="ko-KR"/>
        </w:rPr>
        <w:t>which</w:t>
      </w:r>
      <w:r w:rsidRPr="0093636C">
        <w:rPr>
          <w:lang w:eastAsia="ko-KR"/>
        </w:rPr>
        <w:t xml:space="preserve"> </w:t>
      </w:r>
      <w:r>
        <w:rPr>
          <w:lang w:eastAsia="ko-KR"/>
        </w:rPr>
        <w:t>NWDAF</w:t>
      </w:r>
      <w:r w:rsidRPr="0093636C">
        <w:rPr>
          <w:lang w:eastAsia="ko-KR"/>
        </w:rPr>
        <w:t xml:space="preserve"> instances might provide the </w:t>
      </w:r>
      <w:r>
        <w:rPr>
          <w:lang w:eastAsia="ko-KR"/>
        </w:rPr>
        <w:t>data.</w:t>
      </w:r>
    </w:p>
    <w:p w14:paraId="33557233" w14:textId="77777777" w:rsidR="00DE23F0" w:rsidRDefault="00DE23F0" w:rsidP="00DE23F0">
      <w:pPr>
        <w:pStyle w:val="B10"/>
        <w:rPr>
          <w:lang w:eastAsia="ko-KR"/>
        </w:rPr>
      </w:pPr>
      <w:r>
        <w:rPr>
          <w:lang w:eastAsia="ko-KR"/>
        </w:rPr>
        <w:t>8c.</w:t>
      </w:r>
      <w:r>
        <w:rPr>
          <w:lang w:eastAsia="ko-KR"/>
        </w:rPr>
        <w:tab/>
      </w:r>
      <w:proofErr w:type="gramStart"/>
      <w:r>
        <w:rPr>
          <w:lang w:eastAsia="ko-KR"/>
        </w:rPr>
        <w:t>In order to</w:t>
      </w:r>
      <w:proofErr w:type="gramEnd"/>
      <w:r>
        <w:rPr>
          <w:lang w:eastAsia="ko-KR"/>
        </w:rPr>
        <w:t xml:space="preserve"> retrieve the</w:t>
      </w:r>
      <w:r w:rsidRPr="00B17705">
        <w:rPr>
          <w:lang w:eastAsia="ko-KR"/>
        </w:rPr>
        <w:t xml:space="preserve"> </w:t>
      </w:r>
      <w:r>
        <w:rPr>
          <w:lang w:eastAsia="ko-KR"/>
        </w:rPr>
        <w:t xml:space="preserve">historical data from the NWDAF, the DCCF shall invoke the </w:t>
      </w:r>
      <w:proofErr w:type="spellStart"/>
      <w:r>
        <w:rPr>
          <w:lang w:eastAsia="ko-KR"/>
        </w:rPr>
        <w:t>Nnwdaf_DataManagement_Subscribe</w:t>
      </w:r>
      <w:proofErr w:type="spellEnd"/>
      <w:r>
        <w:rPr>
          <w:lang w:eastAsia="ko-KR"/>
        </w:rPr>
        <w:t xml:space="preserve"> service operation</w:t>
      </w:r>
      <w:r w:rsidRPr="00B17705">
        <w:rPr>
          <w:lang w:eastAsia="ko-KR"/>
        </w:rPr>
        <w:t xml:space="preserve"> </w:t>
      </w:r>
      <w:r w:rsidRPr="006D502B">
        <w:rPr>
          <w:lang w:eastAsia="ko-KR"/>
        </w:rPr>
        <w:t>by sending an HTTP POST request message targeting the resource "</w:t>
      </w:r>
      <w:r w:rsidRPr="008E220F">
        <w:rPr>
          <w:lang w:eastAsia="ko-KR"/>
        </w:rPr>
        <w:t xml:space="preserve">NWDAF Data Management </w:t>
      </w:r>
      <w:r w:rsidRPr="006D502B">
        <w:rPr>
          <w:lang w:eastAsia="ko-KR"/>
        </w:rPr>
        <w:t>Subscriptions", as de</w:t>
      </w:r>
      <w:r>
        <w:rPr>
          <w:lang w:eastAsia="ko-KR"/>
        </w:rPr>
        <w:t>scribed</w:t>
      </w:r>
      <w:r w:rsidRPr="006D502B">
        <w:rPr>
          <w:lang w:eastAsia="ko-KR"/>
        </w:rPr>
        <w:t xml:space="preserve"> in </w:t>
      </w:r>
      <w:r>
        <w:t>clause 4.4.2.2 of 3GPP TS 29.520 [5]</w:t>
      </w:r>
      <w:r w:rsidRPr="005D620A">
        <w:rPr>
          <w:lang w:eastAsia="ko-KR"/>
        </w:rPr>
        <w:t>.</w:t>
      </w:r>
    </w:p>
    <w:p w14:paraId="700ACDFD" w14:textId="77777777" w:rsidR="00DE23F0" w:rsidRPr="00F96D3B" w:rsidRDefault="00DE23F0" w:rsidP="00DE23F0">
      <w:pPr>
        <w:pStyle w:val="B10"/>
      </w:pPr>
      <w:r>
        <w:rPr>
          <w:lang w:eastAsia="ko-KR"/>
        </w:rPr>
        <w:t>9c.</w:t>
      </w:r>
      <w:r>
        <w:rPr>
          <w:lang w:eastAsia="ko-KR"/>
        </w:rPr>
        <w:tab/>
      </w:r>
      <w:r w:rsidRPr="00F96D3B">
        <w:t xml:space="preserve">The </w:t>
      </w:r>
      <w:r>
        <w:t>NWDAF</w:t>
      </w:r>
      <w:r w:rsidRPr="00F96D3B">
        <w:t xml:space="preserve"> responds to the </w:t>
      </w:r>
      <w:proofErr w:type="spellStart"/>
      <w:r w:rsidRPr="00F96D3B">
        <w:t>N</w:t>
      </w:r>
      <w:r>
        <w:t>nwdaf</w:t>
      </w:r>
      <w:r w:rsidRPr="00F96D3B">
        <w:t>_</w:t>
      </w:r>
      <w:r>
        <w:t>DataManagement</w:t>
      </w:r>
      <w:r w:rsidRPr="00F96D3B">
        <w:t>_</w:t>
      </w:r>
      <w:r>
        <w:t>Subscrib</w:t>
      </w:r>
      <w:r w:rsidRPr="00F96D3B">
        <w:t>e</w:t>
      </w:r>
      <w:proofErr w:type="spellEnd"/>
      <w:r w:rsidRPr="00F96D3B">
        <w:t xml:space="preserve"> service operation.</w:t>
      </w:r>
    </w:p>
    <w:p w14:paraId="698D5D57" w14:textId="77777777" w:rsidR="00DE23F0" w:rsidRPr="00F96D3B" w:rsidRDefault="00DE23F0" w:rsidP="00DE23F0">
      <w:pPr>
        <w:pStyle w:val="B10"/>
      </w:pPr>
      <w:r>
        <w:tab/>
      </w:r>
      <w:r w:rsidRPr="00F96D3B">
        <w:t>Upon receipt of the HTTP POST request</w:t>
      </w:r>
      <w:r>
        <w:t xml:space="preserve"> message</w:t>
      </w:r>
      <w:r w:rsidRPr="00F96D3B">
        <w:t xml:space="preserve">, if the subscription is accepted to be created, the </w:t>
      </w:r>
      <w:r>
        <w:t>NWDAF</w:t>
      </w:r>
      <w:r w:rsidRPr="00F96D3B">
        <w:t xml:space="preserve"> responds to the </w:t>
      </w:r>
      <w:r>
        <w:t>DCCF</w:t>
      </w:r>
      <w:r w:rsidRPr="00F96D3B">
        <w:t xml:space="preserve"> with "201 Created"</w:t>
      </w:r>
      <w:r>
        <w:t xml:space="preserve"> status code</w:t>
      </w:r>
      <w:r w:rsidRPr="00F96D3B">
        <w:t xml:space="preserve">, and the URI of the created subscription is included in the </w:t>
      </w:r>
      <w:r w:rsidRPr="00F96D3B">
        <w:rPr>
          <w:rFonts w:eastAsia="DengXian"/>
        </w:rPr>
        <w:t>Location header field</w:t>
      </w:r>
      <w:r w:rsidRPr="00F96D3B">
        <w:t>.</w:t>
      </w:r>
    </w:p>
    <w:p w14:paraId="6F42CB50" w14:textId="77777777" w:rsidR="00DE23F0" w:rsidRDefault="00DE23F0" w:rsidP="00DE23F0">
      <w:pPr>
        <w:pStyle w:val="B10"/>
      </w:pPr>
      <w:r>
        <w:rPr>
          <w:lang w:eastAsia="ko-KR"/>
        </w:rPr>
        <w:lastRenderedPageBreak/>
        <w:t>10</w:t>
      </w:r>
      <w:r w:rsidRPr="005D620A">
        <w:rPr>
          <w:lang w:eastAsia="ko-KR"/>
        </w:rPr>
        <w:t>.</w:t>
      </w:r>
      <w:r w:rsidRPr="005D620A">
        <w:rPr>
          <w:lang w:eastAsia="ko-KR"/>
        </w:rPr>
        <w:tab/>
      </w:r>
      <w:r w:rsidRPr="00F96D3B">
        <w:t xml:space="preserve">The </w:t>
      </w:r>
      <w:r>
        <w:t>DCCF</w:t>
      </w:r>
      <w:r w:rsidRPr="00F96D3B">
        <w:t xml:space="preserve"> responds to the </w:t>
      </w:r>
      <w:proofErr w:type="spellStart"/>
      <w:r w:rsidRPr="00F96D3B">
        <w:t>N</w:t>
      </w:r>
      <w:r>
        <w:t>dccf</w:t>
      </w:r>
      <w:r w:rsidRPr="00F96D3B">
        <w:t>_</w:t>
      </w:r>
      <w:r>
        <w:t>DataManagement</w:t>
      </w:r>
      <w:r w:rsidRPr="00F96D3B">
        <w:t>_</w:t>
      </w:r>
      <w:r>
        <w:t>Subscrib</w:t>
      </w:r>
      <w:r w:rsidRPr="00F96D3B">
        <w:t>e</w:t>
      </w:r>
      <w:proofErr w:type="spellEnd"/>
      <w:r w:rsidRPr="00F96D3B">
        <w:t xml:space="preserve"> service operation</w:t>
      </w:r>
      <w:r w:rsidRPr="00FB2398">
        <w:t xml:space="preserve"> with HTTP "204 No Content" status code</w:t>
      </w:r>
      <w:r w:rsidRPr="00F96D3B">
        <w:t>.</w:t>
      </w:r>
    </w:p>
    <w:p w14:paraId="707EADCD" w14:textId="77777777" w:rsidR="00DE23F0" w:rsidRDefault="00DE23F0" w:rsidP="00DE23F0">
      <w:pPr>
        <w:pStyle w:val="B10"/>
        <w:rPr>
          <w:lang w:eastAsia="ko-KR"/>
        </w:rPr>
      </w:pPr>
      <w:r>
        <w:rPr>
          <w:lang w:eastAsia="ko-KR"/>
        </w:rPr>
        <w:t>11a.</w:t>
      </w:r>
      <w:r>
        <w:rPr>
          <w:lang w:eastAsia="ko-KR"/>
        </w:rPr>
        <w:tab/>
      </w:r>
      <w:r w:rsidRPr="005D620A">
        <w:rPr>
          <w:lang w:eastAsia="ko-KR"/>
        </w:rPr>
        <w:t xml:space="preserve">When </w:t>
      </w:r>
      <w:r>
        <w:rPr>
          <w:lang w:eastAsia="ko-KR"/>
        </w:rPr>
        <w:t>the data</w:t>
      </w:r>
      <w:r w:rsidRPr="005D620A">
        <w:rPr>
          <w:lang w:eastAsia="ko-KR"/>
        </w:rPr>
        <w:t xml:space="preserve"> are available, the NF </w:t>
      </w:r>
      <w:r>
        <w:rPr>
          <w:lang w:eastAsia="ko-KR"/>
        </w:rPr>
        <w:t>invokes</w:t>
      </w:r>
      <w:r w:rsidRPr="005D620A">
        <w:rPr>
          <w:lang w:eastAsia="ko-KR"/>
        </w:rPr>
        <w:t xml:space="preserve"> </w:t>
      </w:r>
      <w:r>
        <w:rPr>
          <w:lang w:eastAsia="ko-KR"/>
        </w:rPr>
        <w:t xml:space="preserve">the </w:t>
      </w:r>
      <w:proofErr w:type="spellStart"/>
      <w:r>
        <w:rPr>
          <w:lang w:eastAsia="ko-KR"/>
        </w:rPr>
        <w:t>Nnf_EventExposure</w:t>
      </w:r>
      <w:r w:rsidRPr="005D620A">
        <w:rPr>
          <w:lang w:eastAsia="ko-KR"/>
        </w:rPr>
        <w:t>_Notify</w:t>
      </w:r>
      <w:proofErr w:type="spellEnd"/>
      <w:r w:rsidRPr="005D620A">
        <w:rPr>
          <w:lang w:eastAsia="ko-KR"/>
        </w:rPr>
        <w:t xml:space="preserve"> service operation</w:t>
      </w:r>
      <w:r>
        <w:rPr>
          <w:lang w:eastAsia="ko-KR"/>
        </w:rPr>
        <w:t xml:space="preserve"> by sending an HTTP POST request message to notify the data events to the MFAF, e.g. </w:t>
      </w:r>
      <w:r>
        <w:t>as described in clause</w:t>
      </w:r>
      <w:r>
        <w:rPr>
          <w:lang w:eastAsia="zh-CN"/>
        </w:rPr>
        <w:t> </w:t>
      </w:r>
      <w:r>
        <w:t>5.5.2.4 of 3GPP TS 29.503 [22] for the UDM, clause</w:t>
      </w:r>
      <w:r>
        <w:rPr>
          <w:lang w:eastAsia="zh-CN"/>
        </w:rPr>
        <w:t> </w:t>
      </w:r>
      <w:r>
        <w:t>5.3.2.4 of 3GPP TS 29.518 [18] for the AMF, clause</w:t>
      </w:r>
      <w:r>
        <w:rPr>
          <w:lang w:eastAsia="zh-CN"/>
        </w:rPr>
        <w:t> </w:t>
      </w:r>
      <w:r>
        <w:t>4.2.2 of 3GPP TS 29.508 [6] for the SMF, clause</w:t>
      </w:r>
      <w:r>
        <w:rPr>
          <w:lang w:eastAsia="zh-CN"/>
        </w:rPr>
        <w:t> </w:t>
      </w:r>
      <w:r>
        <w:t>4.2.2.4 of 3GPP TS 29.591 [11] for the NEF, or clause</w:t>
      </w:r>
      <w:r>
        <w:rPr>
          <w:lang w:eastAsia="zh-CN"/>
        </w:rPr>
        <w:t> </w:t>
      </w:r>
      <w:r>
        <w:t>4.2.4 of 3GPP TS 29.517 [12] for the AF</w:t>
      </w:r>
      <w:r w:rsidRPr="005D620A">
        <w:rPr>
          <w:lang w:eastAsia="ko-KR"/>
        </w:rPr>
        <w:t>.</w:t>
      </w:r>
    </w:p>
    <w:p w14:paraId="46DE877C" w14:textId="77777777" w:rsidR="00DE23F0" w:rsidRDefault="00DE23F0" w:rsidP="00DE23F0">
      <w:pPr>
        <w:pStyle w:val="B10"/>
        <w:rPr>
          <w:lang w:eastAsia="ko-KR"/>
        </w:rPr>
      </w:pPr>
      <w:r>
        <w:rPr>
          <w:lang w:eastAsia="ko-KR"/>
        </w:rPr>
        <w:t>12a.</w:t>
      </w:r>
      <w:r>
        <w:rPr>
          <w:lang w:eastAsia="ko-KR"/>
        </w:rPr>
        <w:tab/>
        <w:t xml:space="preserve">The MFAF responds to the </w:t>
      </w:r>
      <w:proofErr w:type="spellStart"/>
      <w:r>
        <w:rPr>
          <w:lang w:eastAsia="ko-KR"/>
        </w:rPr>
        <w:t>Nnf_EventExposure_Notify</w:t>
      </w:r>
      <w:proofErr w:type="spellEnd"/>
      <w:r>
        <w:rPr>
          <w:lang w:eastAsia="ko-KR"/>
        </w:rPr>
        <w:t xml:space="preserve"> service operation</w:t>
      </w:r>
      <w:r w:rsidRPr="00FB2398">
        <w:t xml:space="preserve"> </w:t>
      </w:r>
      <w:r w:rsidRPr="00FB2398">
        <w:rPr>
          <w:lang w:eastAsia="ko-KR"/>
        </w:rPr>
        <w:t>with HTTP "204 No Content" status code</w:t>
      </w:r>
      <w:r>
        <w:rPr>
          <w:lang w:eastAsia="ko-KR"/>
        </w:rPr>
        <w:t>.</w:t>
      </w:r>
    </w:p>
    <w:p w14:paraId="62007D2E" w14:textId="77777777" w:rsidR="00DE23F0" w:rsidRDefault="00DE23F0" w:rsidP="00DE23F0">
      <w:pPr>
        <w:pStyle w:val="B10"/>
        <w:rPr>
          <w:lang w:eastAsia="ko-KR"/>
        </w:rPr>
      </w:pPr>
      <w:r>
        <w:rPr>
          <w:lang w:eastAsia="ko-KR"/>
        </w:rPr>
        <w:t>11b.</w:t>
      </w:r>
      <w:r>
        <w:rPr>
          <w:lang w:eastAsia="ko-KR"/>
        </w:rPr>
        <w:tab/>
      </w:r>
      <w:r w:rsidRPr="005D620A">
        <w:rPr>
          <w:lang w:eastAsia="ko-KR"/>
        </w:rPr>
        <w:t xml:space="preserve">When </w:t>
      </w:r>
      <w:r>
        <w:rPr>
          <w:lang w:eastAsia="ko-KR"/>
        </w:rPr>
        <w:t>the historical</w:t>
      </w:r>
      <w:r w:rsidRPr="005D620A">
        <w:rPr>
          <w:lang w:eastAsia="ko-KR"/>
        </w:rPr>
        <w:t xml:space="preserve"> </w:t>
      </w:r>
      <w:r>
        <w:rPr>
          <w:lang w:eastAsia="ko-KR"/>
        </w:rPr>
        <w:t xml:space="preserve">data </w:t>
      </w:r>
      <w:r w:rsidRPr="005D620A">
        <w:rPr>
          <w:lang w:eastAsia="ko-KR"/>
        </w:rPr>
        <w:t>are available</w:t>
      </w:r>
      <w:r>
        <w:rPr>
          <w:lang w:eastAsia="ko-KR"/>
        </w:rPr>
        <w:t xml:space="preserve"> in the ADRF</w:t>
      </w:r>
      <w:r w:rsidRPr="005D620A">
        <w:rPr>
          <w:lang w:eastAsia="ko-KR"/>
        </w:rPr>
        <w:t>, the A</w:t>
      </w:r>
      <w:r>
        <w:rPr>
          <w:lang w:eastAsia="ko-KR"/>
        </w:rPr>
        <w:t>DR</w:t>
      </w:r>
      <w:r w:rsidRPr="005D620A">
        <w:rPr>
          <w:lang w:eastAsia="ko-KR"/>
        </w:rPr>
        <w:t xml:space="preserve">F </w:t>
      </w:r>
      <w:r>
        <w:rPr>
          <w:lang w:eastAsia="ko-KR"/>
        </w:rPr>
        <w:t xml:space="preserve">shall invoke the </w:t>
      </w:r>
      <w:proofErr w:type="spellStart"/>
      <w:r>
        <w:rPr>
          <w:lang w:eastAsia="ko-KR"/>
        </w:rPr>
        <w:t>Nadrf_DataManagement_RetrievalNotify</w:t>
      </w:r>
      <w:proofErr w:type="spellEnd"/>
      <w:r>
        <w:rPr>
          <w:lang w:eastAsia="ko-KR"/>
        </w:rPr>
        <w:t xml:space="preserve"> service operation by sending an HTTP POST request message to notify the historical data or </w:t>
      </w:r>
      <w:r>
        <w:rPr>
          <w:lang w:eastAsia="ja-JP"/>
        </w:rPr>
        <w:t>Fetch Instructions</w:t>
      </w:r>
      <w:r>
        <w:rPr>
          <w:lang w:eastAsia="ko-KR"/>
        </w:rPr>
        <w:t xml:space="preserve"> to the MFAF as described in </w:t>
      </w:r>
      <w:r>
        <w:t>clause 4.2.2.8 of 3GPP TS 29.575 [16]</w:t>
      </w:r>
      <w:r>
        <w:rPr>
          <w:lang w:eastAsia="ko-KR"/>
        </w:rPr>
        <w:t>.</w:t>
      </w:r>
    </w:p>
    <w:p w14:paraId="47CF4572" w14:textId="77777777" w:rsidR="00DE23F0" w:rsidRDefault="00DE23F0" w:rsidP="00DE23F0">
      <w:pPr>
        <w:pStyle w:val="B10"/>
        <w:rPr>
          <w:lang w:eastAsia="ko-KR"/>
        </w:rPr>
      </w:pPr>
      <w:r>
        <w:rPr>
          <w:lang w:eastAsia="ko-KR"/>
        </w:rPr>
        <w:t>12b.</w:t>
      </w:r>
      <w:r>
        <w:rPr>
          <w:lang w:eastAsia="ko-KR"/>
        </w:rPr>
        <w:tab/>
        <w:t xml:space="preserve">The MFAF responds to the </w:t>
      </w:r>
      <w:proofErr w:type="spellStart"/>
      <w:r>
        <w:rPr>
          <w:lang w:eastAsia="ko-KR"/>
        </w:rPr>
        <w:t>Nadrf_DataManagement_RetrievalNotify</w:t>
      </w:r>
      <w:proofErr w:type="spellEnd"/>
      <w:r>
        <w:rPr>
          <w:lang w:eastAsia="ko-KR"/>
        </w:rPr>
        <w:t xml:space="preserve"> service operation</w:t>
      </w:r>
      <w:r w:rsidRPr="00FB2398">
        <w:t xml:space="preserve"> </w:t>
      </w:r>
      <w:r w:rsidRPr="00FB2398">
        <w:rPr>
          <w:lang w:eastAsia="ko-KR"/>
        </w:rPr>
        <w:t>with HTTP "204 No Content" status code</w:t>
      </w:r>
      <w:r>
        <w:rPr>
          <w:lang w:eastAsia="ko-KR"/>
        </w:rPr>
        <w:t>.</w:t>
      </w:r>
    </w:p>
    <w:p w14:paraId="75A80A4A" w14:textId="77777777" w:rsidR="00DE23F0" w:rsidRDefault="00DE23F0" w:rsidP="00DE23F0">
      <w:pPr>
        <w:pStyle w:val="B10"/>
        <w:rPr>
          <w:lang w:eastAsia="ko-KR"/>
        </w:rPr>
      </w:pPr>
      <w:r>
        <w:rPr>
          <w:lang w:eastAsia="ko-KR"/>
        </w:rPr>
        <w:t>11c.</w:t>
      </w:r>
      <w:r>
        <w:rPr>
          <w:lang w:eastAsia="ko-KR"/>
        </w:rPr>
        <w:tab/>
      </w:r>
      <w:r w:rsidRPr="005D620A">
        <w:rPr>
          <w:lang w:eastAsia="ko-KR"/>
        </w:rPr>
        <w:t xml:space="preserve">When </w:t>
      </w:r>
      <w:r>
        <w:rPr>
          <w:lang w:eastAsia="ko-KR"/>
        </w:rPr>
        <w:t>the historical</w:t>
      </w:r>
      <w:r w:rsidRPr="005D620A">
        <w:rPr>
          <w:lang w:eastAsia="ko-KR"/>
        </w:rPr>
        <w:t xml:space="preserve"> </w:t>
      </w:r>
      <w:r>
        <w:rPr>
          <w:lang w:eastAsia="ko-KR"/>
        </w:rPr>
        <w:t xml:space="preserve">data </w:t>
      </w:r>
      <w:r w:rsidRPr="005D620A">
        <w:rPr>
          <w:lang w:eastAsia="ko-KR"/>
        </w:rPr>
        <w:t>are available</w:t>
      </w:r>
      <w:r>
        <w:rPr>
          <w:lang w:eastAsia="ko-KR"/>
        </w:rPr>
        <w:t xml:space="preserve"> in the NWDAF</w:t>
      </w:r>
      <w:r w:rsidRPr="005D620A">
        <w:rPr>
          <w:lang w:eastAsia="ko-KR"/>
        </w:rPr>
        <w:t xml:space="preserve">, the </w:t>
      </w:r>
      <w:r>
        <w:rPr>
          <w:lang w:eastAsia="ko-KR"/>
        </w:rPr>
        <w:t>NWDAF</w:t>
      </w:r>
      <w:r w:rsidRPr="005D620A">
        <w:rPr>
          <w:lang w:eastAsia="ko-KR"/>
        </w:rPr>
        <w:t xml:space="preserve"> </w:t>
      </w:r>
      <w:r>
        <w:rPr>
          <w:lang w:eastAsia="ko-KR"/>
        </w:rPr>
        <w:t xml:space="preserve">shall invoke the </w:t>
      </w:r>
      <w:proofErr w:type="spellStart"/>
      <w:r w:rsidRPr="005D620A">
        <w:rPr>
          <w:lang w:eastAsia="ko-KR"/>
        </w:rPr>
        <w:t>N</w:t>
      </w:r>
      <w:r>
        <w:rPr>
          <w:lang w:eastAsia="ko-KR"/>
        </w:rPr>
        <w:t>nwdaf</w:t>
      </w:r>
      <w:r w:rsidRPr="005D620A">
        <w:rPr>
          <w:lang w:eastAsia="ko-KR"/>
        </w:rPr>
        <w:t>_</w:t>
      </w:r>
      <w:r>
        <w:rPr>
          <w:lang w:eastAsia="ko-KR"/>
        </w:rPr>
        <w:t>DataManagement</w:t>
      </w:r>
      <w:r w:rsidRPr="005D620A">
        <w:rPr>
          <w:lang w:eastAsia="ko-KR"/>
        </w:rPr>
        <w:t>_Notify</w:t>
      </w:r>
      <w:proofErr w:type="spellEnd"/>
      <w:r w:rsidRPr="005D620A">
        <w:rPr>
          <w:lang w:eastAsia="ko-KR"/>
        </w:rPr>
        <w:t xml:space="preserve"> service operation</w:t>
      </w:r>
      <w:r>
        <w:rPr>
          <w:lang w:eastAsia="ko-KR"/>
        </w:rPr>
        <w:t xml:space="preserve"> by sending an HTTP POST request message to notify the historical data to the MFAF</w:t>
      </w:r>
      <w:r w:rsidRPr="00B51F30">
        <w:rPr>
          <w:lang w:eastAsia="ko-KR"/>
        </w:rPr>
        <w:t xml:space="preserve"> </w:t>
      </w:r>
      <w:r>
        <w:rPr>
          <w:lang w:eastAsia="ko-KR"/>
        </w:rPr>
        <w:t xml:space="preserve">as described in </w:t>
      </w:r>
      <w:r>
        <w:t>clause 4.4.2.4 of 3GPP TS 29.520 [5]</w:t>
      </w:r>
      <w:r w:rsidRPr="005D620A">
        <w:rPr>
          <w:lang w:eastAsia="ko-KR"/>
        </w:rPr>
        <w:t>.</w:t>
      </w:r>
    </w:p>
    <w:p w14:paraId="4A9FBDF5" w14:textId="77777777" w:rsidR="00DE23F0" w:rsidRDefault="00DE23F0" w:rsidP="00DE23F0">
      <w:pPr>
        <w:pStyle w:val="B10"/>
        <w:rPr>
          <w:lang w:eastAsia="ko-KR"/>
        </w:rPr>
      </w:pPr>
      <w:r>
        <w:rPr>
          <w:lang w:eastAsia="ko-KR"/>
        </w:rPr>
        <w:t>12c.</w:t>
      </w:r>
      <w:r>
        <w:rPr>
          <w:lang w:eastAsia="ko-KR"/>
        </w:rPr>
        <w:tab/>
        <w:t xml:space="preserve">The MFAF responds to the </w:t>
      </w:r>
      <w:proofErr w:type="spellStart"/>
      <w:r>
        <w:rPr>
          <w:lang w:eastAsia="ko-KR"/>
        </w:rPr>
        <w:t>Nnwdaf_DataManagement_Notify</w:t>
      </w:r>
      <w:proofErr w:type="spellEnd"/>
      <w:r>
        <w:rPr>
          <w:lang w:eastAsia="ko-KR"/>
        </w:rPr>
        <w:t xml:space="preserve"> service operation</w:t>
      </w:r>
      <w:r w:rsidRPr="00FB2398">
        <w:t xml:space="preserve"> </w:t>
      </w:r>
      <w:r w:rsidRPr="00FB2398">
        <w:rPr>
          <w:lang w:eastAsia="ko-KR"/>
        </w:rPr>
        <w:t>with HTTP "204 No Content" status code</w:t>
      </w:r>
      <w:r>
        <w:rPr>
          <w:lang w:eastAsia="ko-KR"/>
        </w:rPr>
        <w:t>.</w:t>
      </w:r>
    </w:p>
    <w:p w14:paraId="6D472A41" w14:textId="77777777" w:rsidR="00DE23F0" w:rsidRPr="005D620A" w:rsidRDefault="00DE23F0" w:rsidP="00DE23F0">
      <w:pPr>
        <w:pStyle w:val="B10"/>
        <w:rPr>
          <w:lang w:eastAsia="ko-KR"/>
        </w:rPr>
      </w:pPr>
      <w:r>
        <w:rPr>
          <w:lang w:eastAsia="ko-KR"/>
        </w:rPr>
        <w:t>13</w:t>
      </w:r>
      <w:r w:rsidRPr="005D620A">
        <w:rPr>
          <w:lang w:eastAsia="ko-KR"/>
        </w:rPr>
        <w:t>.</w:t>
      </w:r>
      <w:r w:rsidRPr="005D620A">
        <w:rPr>
          <w:lang w:eastAsia="ko-KR"/>
        </w:rPr>
        <w:tab/>
      </w:r>
      <w:r>
        <w:rPr>
          <w:lang w:eastAsia="ko-KR"/>
        </w:rPr>
        <w:t>T</w:t>
      </w:r>
      <w:r w:rsidRPr="005D620A">
        <w:rPr>
          <w:lang w:eastAsia="ko-KR"/>
        </w:rPr>
        <w:t xml:space="preserve">he </w:t>
      </w:r>
      <w:r>
        <w:rPr>
          <w:lang w:eastAsia="ko-KR"/>
        </w:rPr>
        <w:t>MFA</w:t>
      </w:r>
      <w:r w:rsidRPr="005D620A">
        <w:rPr>
          <w:lang w:eastAsia="ko-KR"/>
        </w:rPr>
        <w:t xml:space="preserve">F </w:t>
      </w:r>
      <w:r>
        <w:rPr>
          <w:lang w:eastAsia="ko-KR"/>
        </w:rPr>
        <w:t>invokes the Nmfaf_3caDataManagement_Notify service operation by sending HTTP POST request message(s)</w:t>
      </w:r>
      <w:r w:rsidRPr="005D620A">
        <w:rPr>
          <w:lang w:eastAsia="ko-KR"/>
        </w:rPr>
        <w:t xml:space="preserve"> to send the </w:t>
      </w:r>
      <w:r>
        <w:rPr>
          <w:lang w:eastAsia="ko-KR"/>
        </w:rPr>
        <w:t xml:space="preserve">data </w:t>
      </w:r>
      <w:r w:rsidRPr="005D620A">
        <w:rPr>
          <w:lang w:eastAsia="ko-KR"/>
        </w:rPr>
        <w:t xml:space="preserve">to all notification endpoints indicated in step 1. </w:t>
      </w:r>
      <w:r>
        <w:rPr>
          <w:lang w:eastAsia="ko-KR"/>
        </w:rPr>
        <w:t>Data</w:t>
      </w:r>
      <w:r w:rsidRPr="005D620A">
        <w:rPr>
          <w:lang w:eastAsia="ko-KR"/>
        </w:rPr>
        <w:t xml:space="preserve"> sent to notification endpoints may be processed and formatted by the</w:t>
      </w:r>
      <w:r>
        <w:rPr>
          <w:lang w:eastAsia="ko-KR"/>
        </w:rPr>
        <w:t xml:space="preserve"> </w:t>
      </w:r>
      <w:proofErr w:type="gramStart"/>
      <w:r>
        <w:rPr>
          <w:lang w:eastAsia="ko-KR"/>
        </w:rPr>
        <w:t>MFA</w:t>
      </w:r>
      <w:r w:rsidRPr="005D620A">
        <w:rPr>
          <w:lang w:eastAsia="ko-KR"/>
        </w:rPr>
        <w:t>F</w:t>
      </w:r>
      <w:proofErr w:type="gramEnd"/>
      <w:r w:rsidRPr="005D620A">
        <w:rPr>
          <w:lang w:eastAsia="ko-KR"/>
        </w:rPr>
        <w:t xml:space="preserve"> so they conform to delivery requirements for each </w:t>
      </w:r>
      <w:r>
        <w:rPr>
          <w:lang w:eastAsia="ko-KR"/>
        </w:rPr>
        <w:t>NF service</w:t>
      </w:r>
      <w:r w:rsidRPr="005D620A">
        <w:rPr>
          <w:lang w:eastAsia="ko-KR"/>
        </w:rPr>
        <w:t xml:space="preserve"> consumer or notification endpoint.</w:t>
      </w:r>
    </w:p>
    <w:p w14:paraId="5E2D000A" w14:textId="77777777" w:rsidR="00DE23F0" w:rsidRPr="005D620A" w:rsidRDefault="00DE23F0" w:rsidP="00DE23F0">
      <w:pPr>
        <w:pStyle w:val="NO"/>
        <w:rPr>
          <w:lang w:eastAsia="ko-KR"/>
        </w:rPr>
      </w:pPr>
      <w:r w:rsidRPr="005D620A">
        <w:rPr>
          <w:lang w:eastAsia="ko-KR"/>
        </w:rPr>
        <w:t>NOTE:</w:t>
      </w:r>
      <w:r w:rsidRPr="005D620A">
        <w:rPr>
          <w:lang w:eastAsia="ko-KR"/>
        </w:rPr>
        <w:tab/>
        <w:t xml:space="preserve">According to Formatting Instructions provided by the </w:t>
      </w:r>
      <w:r>
        <w:rPr>
          <w:rFonts w:hint="eastAsia"/>
          <w:lang w:eastAsia="zh-CN"/>
        </w:rPr>
        <w:t>NF</w:t>
      </w:r>
      <w:r>
        <w:rPr>
          <w:lang w:eastAsia="ko-KR"/>
        </w:rPr>
        <w:t xml:space="preserve"> service c</w:t>
      </w:r>
      <w:r w:rsidRPr="005D620A">
        <w:rPr>
          <w:lang w:eastAsia="ko-KR"/>
        </w:rPr>
        <w:t xml:space="preserve">onsumer, multiple notifications from a NF can be combined in a single </w:t>
      </w:r>
      <w:r>
        <w:rPr>
          <w:lang w:eastAsia="ko-KR"/>
        </w:rPr>
        <w:t>Nmfaf_3caDataManagement</w:t>
      </w:r>
      <w:r w:rsidRPr="005D620A">
        <w:rPr>
          <w:lang w:eastAsia="ko-KR"/>
        </w:rPr>
        <w:t xml:space="preserve">_Notify so </w:t>
      </w:r>
      <w:r>
        <w:rPr>
          <w:lang w:eastAsia="ko-KR"/>
        </w:rPr>
        <w:t xml:space="preserve">that </w:t>
      </w:r>
      <w:r w:rsidRPr="005D620A">
        <w:rPr>
          <w:lang w:eastAsia="ko-KR"/>
        </w:rPr>
        <w:t xml:space="preserve">many notifications from an </w:t>
      </w:r>
      <w:proofErr w:type="gramStart"/>
      <w:r w:rsidRPr="005D620A">
        <w:rPr>
          <w:lang w:eastAsia="ko-KR"/>
        </w:rPr>
        <w:t>NF results</w:t>
      </w:r>
      <w:proofErr w:type="gramEnd"/>
      <w:r w:rsidRPr="005D620A">
        <w:rPr>
          <w:lang w:eastAsia="ko-KR"/>
        </w:rPr>
        <w:t xml:space="preserve"> in fewer notifications (or one notification) to the </w:t>
      </w:r>
      <w:r>
        <w:rPr>
          <w:lang w:eastAsia="ko-KR"/>
        </w:rPr>
        <w:t>Data C</w:t>
      </w:r>
      <w:r w:rsidRPr="005D620A">
        <w:rPr>
          <w:lang w:eastAsia="ko-KR"/>
        </w:rPr>
        <w:t xml:space="preserve">onsumer. Alternatively, a notification can instruct the </w:t>
      </w:r>
      <w:r>
        <w:rPr>
          <w:lang w:eastAsia="ko-KR"/>
        </w:rPr>
        <w:t>data</w:t>
      </w:r>
      <w:r w:rsidRPr="005D620A">
        <w:rPr>
          <w:lang w:eastAsia="ko-KR"/>
        </w:rPr>
        <w:t xml:space="preserve"> notification endpoint to fetch the </w:t>
      </w:r>
      <w:r>
        <w:rPr>
          <w:lang w:eastAsia="ko-KR"/>
        </w:rPr>
        <w:t>data</w:t>
      </w:r>
      <w:r w:rsidRPr="005D620A">
        <w:rPr>
          <w:lang w:eastAsia="ko-KR"/>
        </w:rPr>
        <w:t xml:space="preserve"> from the </w:t>
      </w:r>
      <w:r>
        <w:rPr>
          <w:lang w:eastAsia="ko-KR"/>
        </w:rPr>
        <w:t>MFA</w:t>
      </w:r>
      <w:r w:rsidRPr="005D620A">
        <w:rPr>
          <w:lang w:eastAsia="ko-KR"/>
        </w:rPr>
        <w:t>F.</w:t>
      </w:r>
    </w:p>
    <w:p w14:paraId="7F67665B" w14:textId="77777777" w:rsidR="00DE23F0" w:rsidRDefault="00DE23F0" w:rsidP="00DE23F0">
      <w:pPr>
        <w:pStyle w:val="B10"/>
        <w:rPr>
          <w:lang w:eastAsia="ko-KR"/>
        </w:rPr>
      </w:pPr>
      <w:r>
        <w:rPr>
          <w:lang w:eastAsia="ko-KR"/>
        </w:rPr>
        <w:t>14</w:t>
      </w:r>
      <w:r w:rsidRPr="005D620A">
        <w:rPr>
          <w:lang w:eastAsia="ko-KR"/>
        </w:rPr>
        <w:t>.</w:t>
      </w:r>
      <w:r>
        <w:rPr>
          <w:lang w:eastAsia="ko-KR"/>
        </w:rPr>
        <w:tab/>
      </w:r>
      <w:r w:rsidRPr="005D620A">
        <w:rPr>
          <w:lang w:eastAsia="ko-KR"/>
        </w:rPr>
        <w:t xml:space="preserve">The </w:t>
      </w:r>
      <w:r>
        <w:rPr>
          <w:lang w:eastAsia="ko-KR"/>
        </w:rPr>
        <w:t xml:space="preserve">NF service consumer responds to the </w:t>
      </w:r>
      <w:r w:rsidRPr="005D620A">
        <w:rPr>
          <w:lang w:eastAsia="ko-KR"/>
        </w:rPr>
        <w:t>N</w:t>
      </w:r>
      <w:r>
        <w:rPr>
          <w:lang w:eastAsia="ko-KR"/>
        </w:rPr>
        <w:t>mfa</w:t>
      </w:r>
      <w:r w:rsidRPr="005D620A">
        <w:rPr>
          <w:lang w:eastAsia="ko-KR"/>
        </w:rPr>
        <w:t>f_</w:t>
      </w:r>
      <w:r>
        <w:rPr>
          <w:lang w:eastAsia="ko-KR"/>
        </w:rPr>
        <w:t>3ca</w:t>
      </w:r>
      <w:r w:rsidRPr="005D620A">
        <w:rPr>
          <w:lang w:eastAsia="ko-KR"/>
        </w:rPr>
        <w:t>DataManagement</w:t>
      </w:r>
      <w:r>
        <w:rPr>
          <w:lang w:eastAsia="ko-KR"/>
        </w:rPr>
        <w:t>_Notify service operation</w:t>
      </w:r>
      <w:r w:rsidRPr="00FB2398">
        <w:rPr>
          <w:lang w:eastAsia="ko-KR"/>
        </w:rPr>
        <w:t xml:space="preserve"> with HTTP "204 No Content" status code.</w:t>
      </w:r>
    </w:p>
    <w:p w14:paraId="3CCEB263" w14:textId="77777777" w:rsidR="00DE23F0" w:rsidRDefault="00DE23F0" w:rsidP="00DE23F0">
      <w:pPr>
        <w:pStyle w:val="B10"/>
        <w:rPr>
          <w:lang w:eastAsia="ko-KR"/>
        </w:rPr>
      </w:pPr>
      <w:r>
        <w:rPr>
          <w:lang w:eastAsia="ko-KR"/>
        </w:rPr>
        <w:t>15.</w:t>
      </w:r>
      <w:r>
        <w:rPr>
          <w:lang w:eastAsia="ko-KR"/>
        </w:rPr>
        <w:tab/>
        <w:t xml:space="preserve">The Data Consumer invokes the Nmfaf_3caDataManagement_Fetch service operation by sending an HTTP GET request message </w:t>
      </w:r>
      <w:r w:rsidRPr="006D502B">
        <w:rPr>
          <w:lang w:eastAsia="ko-KR"/>
        </w:rPr>
        <w:t>as de</w:t>
      </w:r>
      <w:r>
        <w:rPr>
          <w:lang w:eastAsia="ko-KR"/>
        </w:rPr>
        <w:t>scrib</w:t>
      </w:r>
      <w:r w:rsidRPr="006D502B">
        <w:rPr>
          <w:lang w:eastAsia="ko-KR"/>
        </w:rPr>
        <w:t xml:space="preserve">ed in </w:t>
      </w:r>
      <w:r>
        <w:t>clause 4.2.2.5 of 3GPP TS 29.574 [15]</w:t>
      </w:r>
      <w:r>
        <w:rPr>
          <w:lang w:eastAsia="ko-KR"/>
        </w:rPr>
        <w:t xml:space="preserve"> to fetch the data from the DCCF before an expiry </w:t>
      </w:r>
      <w:proofErr w:type="gramStart"/>
      <w:r>
        <w:rPr>
          <w:lang w:eastAsia="ko-KR"/>
        </w:rPr>
        <w:t>time, if</w:t>
      </w:r>
      <w:proofErr w:type="gramEnd"/>
      <w:r>
        <w:rPr>
          <w:lang w:eastAsia="ko-KR"/>
        </w:rPr>
        <w:t xml:space="preserve"> the fetch instruction was received in Nmfaf_3caDataManagement_Notify</w:t>
      </w:r>
      <w:r w:rsidRPr="00227078">
        <w:rPr>
          <w:lang w:eastAsia="ko-KR"/>
        </w:rPr>
        <w:t xml:space="preserve"> </w:t>
      </w:r>
      <w:r>
        <w:rPr>
          <w:lang w:eastAsia="ko-KR"/>
        </w:rPr>
        <w:t>service operation in step</w:t>
      </w:r>
      <w:r>
        <w:t> </w:t>
      </w:r>
      <w:r>
        <w:rPr>
          <w:lang w:eastAsia="ko-KR"/>
        </w:rPr>
        <w:t>13.</w:t>
      </w:r>
    </w:p>
    <w:p w14:paraId="609E4738" w14:textId="77777777" w:rsidR="00DE23F0" w:rsidRPr="005D620A" w:rsidRDefault="00DE23F0" w:rsidP="00DE23F0">
      <w:pPr>
        <w:pStyle w:val="B10"/>
        <w:rPr>
          <w:lang w:eastAsia="zh-CN"/>
        </w:rPr>
      </w:pPr>
      <w:r>
        <w:rPr>
          <w:lang w:eastAsia="ko-KR"/>
        </w:rPr>
        <w:t>16.</w:t>
      </w:r>
      <w:r>
        <w:rPr>
          <w:lang w:eastAsia="ko-KR"/>
        </w:rPr>
        <w:tab/>
        <w:t xml:space="preserve">The MFAF responds to the Nmfaf_3caDataManagement_Fetch service operation with HTTP </w:t>
      </w:r>
      <w:r w:rsidRPr="00FB2398">
        <w:rPr>
          <w:lang w:eastAsia="ko-KR"/>
        </w:rPr>
        <w:t>"20</w:t>
      </w:r>
      <w:r>
        <w:rPr>
          <w:lang w:eastAsia="ko-KR"/>
        </w:rPr>
        <w:t>0</w:t>
      </w:r>
      <w:r w:rsidRPr="00FB2398">
        <w:rPr>
          <w:lang w:eastAsia="ko-KR"/>
        </w:rPr>
        <w:t xml:space="preserve"> </w:t>
      </w:r>
      <w:r>
        <w:rPr>
          <w:lang w:eastAsia="ko-KR"/>
        </w:rPr>
        <w:t>OK</w:t>
      </w:r>
      <w:r w:rsidRPr="00FB2398">
        <w:rPr>
          <w:lang w:eastAsia="ko-KR"/>
        </w:rPr>
        <w:t>" status code</w:t>
      </w:r>
      <w:r w:rsidRPr="00306CBB">
        <w:t xml:space="preserve"> </w:t>
      </w:r>
      <w:r>
        <w:t xml:space="preserve">with the message body containing the </w:t>
      </w:r>
      <w:proofErr w:type="spellStart"/>
      <w:r>
        <w:t>NmfafResourceRecord</w:t>
      </w:r>
      <w:proofErr w:type="spellEnd"/>
      <w:r>
        <w:t xml:space="preserve"> data structure</w:t>
      </w:r>
      <w:r w:rsidRPr="00FB2398">
        <w:rPr>
          <w:lang w:eastAsia="ko-KR"/>
        </w:rPr>
        <w:t>.</w:t>
      </w:r>
      <w:r w:rsidRPr="00B62D6A">
        <w:t xml:space="preserve"> </w:t>
      </w:r>
    </w:p>
    <w:p w14:paraId="331F2595" w14:textId="77777777" w:rsidR="00DE23F0" w:rsidRDefault="00DE23F0" w:rsidP="00DE23F0">
      <w:pPr>
        <w:pStyle w:val="B10"/>
        <w:rPr>
          <w:lang w:eastAsia="ko-KR"/>
        </w:rPr>
      </w:pPr>
      <w:r>
        <w:rPr>
          <w:lang w:eastAsia="ko-KR"/>
        </w:rPr>
        <w:t>17.</w:t>
      </w:r>
      <w:r>
        <w:rPr>
          <w:lang w:eastAsia="ko-KR"/>
        </w:rPr>
        <w:tab/>
      </w:r>
      <w:r w:rsidRPr="00F3210F">
        <w:rPr>
          <w:lang w:eastAsia="ko-KR"/>
        </w:rPr>
        <w:t xml:space="preserve">When the </w:t>
      </w:r>
      <w:r>
        <w:rPr>
          <w:lang w:eastAsia="ko-KR"/>
        </w:rPr>
        <w:t>NF service</w:t>
      </w:r>
      <w:r w:rsidRPr="00F3210F">
        <w:rPr>
          <w:lang w:eastAsia="ko-KR"/>
        </w:rPr>
        <w:t xml:space="preserve"> </w:t>
      </w:r>
      <w:r>
        <w:rPr>
          <w:lang w:eastAsia="ko-KR"/>
        </w:rPr>
        <w:t>c</w:t>
      </w:r>
      <w:r w:rsidRPr="00F3210F">
        <w:rPr>
          <w:lang w:eastAsia="ko-KR"/>
        </w:rPr>
        <w:t xml:space="preserve">onsumer no longer </w:t>
      </w:r>
      <w:r>
        <w:rPr>
          <w:lang w:eastAsia="ko-KR"/>
        </w:rPr>
        <w:t>needs the subscription to the requested data in step</w:t>
      </w:r>
      <w:r>
        <w:t> </w:t>
      </w:r>
      <w:r>
        <w:rPr>
          <w:lang w:eastAsia="ko-KR"/>
        </w:rPr>
        <w:t xml:space="preserve">1, it shall </w:t>
      </w:r>
      <w:r w:rsidRPr="00F3210F">
        <w:rPr>
          <w:lang w:eastAsia="ko-KR"/>
        </w:rPr>
        <w:t>invoke</w:t>
      </w:r>
      <w:r>
        <w:rPr>
          <w:lang w:eastAsia="ko-KR"/>
        </w:rPr>
        <w:t xml:space="preserve"> the </w:t>
      </w:r>
      <w:proofErr w:type="spellStart"/>
      <w:r w:rsidRPr="00F3210F">
        <w:rPr>
          <w:lang w:eastAsia="ko-KR"/>
        </w:rPr>
        <w:t>Ndccf_DataManagement_Unsubscribe</w:t>
      </w:r>
      <w:proofErr w:type="spellEnd"/>
      <w:r w:rsidRPr="00F3210F">
        <w:rPr>
          <w:lang w:eastAsia="ko-KR"/>
        </w:rPr>
        <w:t xml:space="preserve"> </w:t>
      </w:r>
      <w:r>
        <w:rPr>
          <w:lang w:eastAsia="ko-KR"/>
        </w:rPr>
        <w:t xml:space="preserve">service operation by sending an </w:t>
      </w:r>
      <w:r w:rsidRPr="00F3210F">
        <w:rPr>
          <w:lang w:eastAsia="ko-KR"/>
        </w:rPr>
        <w:t xml:space="preserve">HTTP DELETE request </w:t>
      </w:r>
      <w:r>
        <w:rPr>
          <w:lang w:eastAsia="ko-KR"/>
        </w:rPr>
        <w:t xml:space="preserve">message </w:t>
      </w:r>
      <w:r>
        <w:rPr>
          <w:lang w:eastAsia="zh-CN"/>
        </w:rPr>
        <w:t>as described in clause 4.2.2.3.3 of 3GPP TS 29.574 [15]</w:t>
      </w:r>
      <w:r w:rsidRPr="00F3210F">
        <w:rPr>
          <w:lang w:eastAsia="ko-KR"/>
        </w:rPr>
        <w:t xml:space="preserve">. The DCCF removes the </w:t>
      </w:r>
      <w:r>
        <w:rPr>
          <w:lang w:eastAsia="ko-KR"/>
        </w:rPr>
        <w:t>NF service</w:t>
      </w:r>
      <w:r w:rsidRPr="00F3210F">
        <w:rPr>
          <w:lang w:eastAsia="ko-KR"/>
        </w:rPr>
        <w:t xml:space="preserve"> consumer from the list of </w:t>
      </w:r>
      <w:r>
        <w:rPr>
          <w:lang w:eastAsia="ko-KR"/>
        </w:rPr>
        <w:t>NF service</w:t>
      </w:r>
      <w:r w:rsidRPr="00F3210F">
        <w:rPr>
          <w:lang w:eastAsia="ko-KR"/>
        </w:rPr>
        <w:t xml:space="preserve"> consumers that are subscribed for these </w:t>
      </w:r>
      <w:r>
        <w:rPr>
          <w:lang w:eastAsia="ko-KR"/>
        </w:rPr>
        <w:t>data</w:t>
      </w:r>
      <w:r w:rsidRPr="005D620A">
        <w:rPr>
          <w:lang w:eastAsia="ko-KR"/>
        </w:rPr>
        <w:t>.</w:t>
      </w:r>
    </w:p>
    <w:p w14:paraId="4CF190BB" w14:textId="77777777" w:rsidR="00DE23F0" w:rsidRDefault="00DE23F0" w:rsidP="00DE23F0">
      <w:pPr>
        <w:pStyle w:val="B10"/>
        <w:rPr>
          <w:lang w:eastAsia="ko-KR"/>
        </w:rPr>
      </w:pPr>
      <w:r>
        <w:rPr>
          <w:lang w:eastAsia="ko-KR"/>
        </w:rPr>
        <w:t>18</w:t>
      </w:r>
      <w:r w:rsidRPr="005D620A">
        <w:rPr>
          <w:lang w:eastAsia="ko-KR"/>
        </w:rPr>
        <w:t>.</w:t>
      </w:r>
      <w:r w:rsidRPr="005D620A">
        <w:rPr>
          <w:lang w:eastAsia="ko-KR"/>
        </w:rPr>
        <w:tab/>
        <w:t xml:space="preserve">The DCCF </w:t>
      </w:r>
      <w:r>
        <w:rPr>
          <w:lang w:eastAsia="ko-KR"/>
        </w:rPr>
        <w:t xml:space="preserve">responds </w:t>
      </w:r>
      <w:r w:rsidRPr="00352D2B">
        <w:rPr>
          <w:lang w:eastAsia="ko-KR"/>
        </w:rPr>
        <w:t xml:space="preserve">to the </w:t>
      </w:r>
      <w:proofErr w:type="spellStart"/>
      <w:r w:rsidRPr="00352D2B">
        <w:rPr>
          <w:lang w:eastAsia="ko-KR"/>
        </w:rPr>
        <w:t>N</w:t>
      </w:r>
      <w:r>
        <w:rPr>
          <w:lang w:eastAsia="ko-KR"/>
        </w:rPr>
        <w:t>dccf</w:t>
      </w:r>
      <w:r w:rsidRPr="00352D2B">
        <w:rPr>
          <w:lang w:eastAsia="ko-KR"/>
        </w:rPr>
        <w:t>_DataManagement_</w:t>
      </w:r>
      <w:r>
        <w:rPr>
          <w:lang w:eastAsia="ko-KR"/>
        </w:rPr>
        <w:t>Unsubscribe</w:t>
      </w:r>
      <w:proofErr w:type="spellEnd"/>
      <w:r w:rsidRPr="00352D2B">
        <w:rPr>
          <w:lang w:eastAsia="ko-KR"/>
        </w:rPr>
        <w:t xml:space="preserve"> service operation with HTTP "204 No Content" status code</w:t>
      </w:r>
      <w:r>
        <w:rPr>
          <w:lang w:eastAsia="ko-KR"/>
        </w:rPr>
        <w:t>, if</w:t>
      </w:r>
      <w:r w:rsidRPr="005D620A">
        <w:rPr>
          <w:lang w:eastAsia="ko-KR"/>
        </w:rPr>
        <w:t xml:space="preserve"> the </w:t>
      </w:r>
      <w:r>
        <w:rPr>
          <w:lang w:eastAsia="ko-KR"/>
        </w:rPr>
        <w:t>NF service</w:t>
      </w:r>
      <w:r w:rsidRPr="005D620A">
        <w:rPr>
          <w:lang w:eastAsia="ko-KR"/>
        </w:rPr>
        <w:t xml:space="preserve"> consumer </w:t>
      </w:r>
      <w:r>
        <w:rPr>
          <w:lang w:eastAsia="ko-KR"/>
        </w:rPr>
        <w:t xml:space="preserve">is successfully </w:t>
      </w:r>
      <w:r w:rsidRPr="005D620A">
        <w:rPr>
          <w:lang w:eastAsia="ko-KR"/>
        </w:rPr>
        <w:t xml:space="preserve">from the list of </w:t>
      </w:r>
      <w:r>
        <w:rPr>
          <w:lang w:eastAsia="ko-KR"/>
        </w:rPr>
        <w:t>NF service</w:t>
      </w:r>
      <w:r w:rsidRPr="005D620A">
        <w:rPr>
          <w:lang w:eastAsia="ko-KR"/>
        </w:rPr>
        <w:t xml:space="preserve"> consumers that are subscribed for these </w:t>
      </w:r>
      <w:r>
        <w:rPr>
          <w:lang w:eastAsia="ko-KR"/>
        </w:rPr>
        <w:t>data.</w:t>
      </w:r>
      <w:bookmarkStart w:id="79" w:name="MCCQCTEMPBM_00000131"/>
    </w:p>
    <w:p w14:paraId="6A4A3A56" w14:textId="77777777" w:rsidR="00DE23F0" w:rsidRPr="000210F9" w:rsidRDefault="00DE23F0" w:rsidP="00DE23F0">
      <w:pPr>
        <w:pStyle w:val="B10"/>
        <w:rPr>
          <w:lang w:eastAsia="ko-KR"/>
        </w:rPr>
      </w:pPr>
      <w:r>
        <w:rPr>
          <w:lang w:eastAsia="ko-KR"/>
        </w:rPr>
        <w:t>18a.</w:t>
      </w:r>
      <w:r>
        <w:rPr>
          <w:lang w:eastAsia="ko-KR"/>
        </w:rPr>
        <w:tab/>
        <w:t xml:space="preserve">If the user consent changes and the DCCF has subscribed to UDM to notifications of user consent change for a user, the UDM invokes </w:t>
      </w:r>
      <w:proofErr w:type="spellStart"/>
      <w:r w:rsidRPr="0040488C">
        <w:rPr>
          <w:lang w:eastAsia="ko-KR"/>
        </w:rPr>
        <w:t>Nudm_SDM_Notification</w:t>
      </w:r>
      <w:proofErr w:type="spellEnd"/>
      <w:r w:rsidRPr="0040488C">
        <w:rPr>
          <w:lang w:eastAsia="ko-KR"/>
        </w:rPr>
        <w:t xml:space="preserve"> service operation </w:t>
      </w:r>
      <w:r>
        <w:rPr>
          <w:lang w:eastAsia="ko-KR"/>
        </w:rPr>
        <w:t>by sending an HTTP POST request</w:t>
      </w:r>
      <w:r w:rsidRPr="0040488C">
        <w:rPr>
          <w:lang w:eastAsia="ko-KR"/>
        </w:rPr>
        <w:t xml:space="preserve"> </w:t>
      </w:r>
      <w:r>
        <w:rPr>
          <w:lang w:eastAsia="ko-KR"/>
        </w:rPr>
        <w:t>as described in clause 5.2.2.5 of 3GPP TS 29.503 [22].</w:t>
      </w:r>
    </w:p>
    <w:p w14:paraId="3CACDE5E" w14:textId="77777777" w:rsidR="00DE23F0" w:rsidRDefault="00DE23F0" w:rsidP="00DE23F0">
      <w:pPr>
        <w:pStyle w:val="B10"/>
        <w:rPr>
          <w:lang w:eastAsia="ko-KR"/>
        </w:rPr>
      </w:pPr>
      <w:r>
        <w:rPr>
          <w:lang w:eastAsia="ko-KR"/>
        </w:rPr>
        <w:t>18b.</w:t>
      </w:r>
      <w:r>
        <w:rPr>
          <w:lang w:eastAsia="ko-KR"/>
        </w:rPr>
        <w:tab/>
        <w:t xml:space="preserve">The DCCF responds to the </w:t>
      </w:r>
      <w:proofErr w:type="spellStart"/>
      <w:r w:rsidRPr="0040488C">
        <w:rPr>
          <w:lang w:eastAsia="ko-KR"/>
        </w:rPr>
        <w:t>Nudm_SDM_Notification</w:t>
      </w:r>
      <w:proofErr w:type="spellEnd"/>
      <w:r>
        <w:rPr>
          <w:lang w:eastAsia="ko-KR"/>
        </w:rPr>
        <w:t xml:space="preserve"> service operation with "</w:t>
      </w:r>
      <w:r w:rsidRPr="00B06F7A">
        <w:rPr>
          <w:lang w:eastAsia="ko-KR"/>
        </w:rPr>
        <w:t>204 No Content</w:t>
      </w:r>
      <w:r>
        <w:rPr>
          <w:lang w:eastAsia="ko-KR"/>
        </w:rPr>
        <w:t>".</w:t>
      </w:r>
    </w:p>
    <w:p w14:paraId="4EDB8FEB" w14:textId="77777777" w:rsidR="00DE23F0" w:rsidRDefault="00DE23F0" w:rsidP="00DE23F0">
      <w:pPr>
        <w:pStyle w:val="B10"/>
        <w:rPr>
          <w:lang w:eastAsia="ko-KR"/>
        </w:rPr>
      </w:pPr>
      <w:r>
        <w:rPr>
          <w:lang w:eastAsia="ko-KR"/>
        </w:rPr>
        <w:lastRenderedPageBreak/>
        <w:t>18c.</w:t>
      </w:r>
      <w:r w:rsidRPr="004E5C52">
        <w:rPr>
          <w:lang w:eastAsia="ko-KR"/>
        </w:rPr>
        <w:t xml:space="preserve"> </w:t>
      </w:r>
      <w:r>
        <w:rPr>
          <w:lang w:eastAsia="ko-KR"/>
        </w:rPr>
        <w:t>The DCCF may invoke</w:t>
      </w:r>
      <w:r w:rsidRPr="00D8462F">
        <w:rPr>
          <w:lang w:eastAsia="ko-KR"/>
        </w:rPr>
        <w:t xml:space="preserve"> </w:t>
      </w:r>
      <w:proofErr w:type="spellStart"/>
      <w:r w:rsidRPr="00D8462F">
        <w:rPr>
          <w:lang w:eastAsia="ko-KR"/>
        </w:rPr>
        <w:t>Nudm_SDM_Unsubscribe</w:t>
      </w:r>
      <w:proofErr w:type="spellEnd"/>
      <w:r w:rsidRPr="00D8462F">
        <w:rPr>
          <w:lang w:eastAsia="ko-KR"/>
        </w:rPr>
        <w:t xml:space="preserve"> service operation </w:t>
      </w:r>
      <w:r>
        <w:rPr>
          <w:lang w:eastAsia="ko-KR"/>
        </w:rPr>
        <w:t>by sending an HTTP DELETE request</w:t>
      </w:r>
      <w:r w:rsidRPr="0040488C">
        <w:rPr>
          <w:lang w:eastAsia="ko-KR"/>
        </w:rPr>
        <w:t xml:space="preserve"> </w:t>
      </w:r>
      <w:r>
        <w:rPr>
          <w:lang w:eastAsia="ko-KR"/>
        </w:rPr>
        <w:t>as described in clause 5.2.2.4 of 3GPP TS 29.503 [22] to unsubscribe from UDM to be notified of user consent change for each user whose user consent is revoked.</w:t>
      </w:r>
    </w:p>
    <w:p w14:paraId="582D070E" w14:textId="77777777" w:rsidR="00DE23F0" w:rsidRPr="00106C11" w:rsidRDefault="00DE23F0" w:rsidP="00DE23F0">
      <w:pPr>
        <w:pStyle w:val="B10"/>
        <w:rPr>
          <w:rFonts w:eastAsia="Malgun Gothic"/>
          <w:lang w:eastAsia="ko-KR"/>
        </w:rPr>
      </w:pPr>
      <w:r>
        <w:rPr>
          <w:lang w:eastAsia="ko-KR"/>
        </w:rPr>
        <w:t>18d.</w:t>
      </w:r>
      <w:r>
        <w:rPr>
          <w:lang w:eastAsia="ko-KR"/>
        </w:rPr>
        <w:tab/>
        <w:t xml:space="preserve">If the deletion request is accepted, the UDM responds to the </w:t>
      </w:r>
      <w:proofErr w:type="spellStart"/>
      <w:r w:rsidRPr="00D8462F">
        <w:rPr>
          <w:lang w:eastAsia="ko-KR"/>
        </w:rPr>
        <w:t>Nudm_SDM_Unsubscribe</w:t>
      </w:r>
      <w:proofErr w:type="spellEnd"/>
      <w:r>
        <w:rPr>
          <w:lang w:eastAsia="ko-KR"/>
        </w:rPr>
        <w:t xml:space="preserve"> service operation with "</w:t>
      </w:r>
      <w:r w:rsidRPr="00B06F7A">
        <w:rPr>
          <w:lang w:eastAsia="ko-KR"/>
        </w:rPr>
        <w:t>204 No Content</w:t>
      </w:r>
      <w:r>
        <w:rPr>
          <w:lang w:eastAsia="ko-KR"/>
        </w:rPr>
        <w:t>".</w:t>
      </w:r>
      <w:bookmarkEnd w:id="79"/>
    </w:p>
    <w:p w14:paraId="52749860" w14:textId="77777777" w:rsidR="00DE23F0" w:rsidRDefault="00DE23F0" w:rsidP="00DE23F0">
      <w:pPr>
        <w:pStyle w:val="B10"/>
        <w:rPr>
          <w:lang w:eastAsia="ko-KR"/>
        </w:rPr>
      </w:pPr>
      <w:r w:rsidRPr="005D620A">
        <w:rPr>
          <w:lang w:eastAsia="ko-KR"/>
        </w:rPr>
        <w:t>1</w:t>
      </w:r>
      <w:r>
        <w:rPr>
          <w:lang w:eastAsia="ko-KR"/>
        </w:rPr>
        <w:t>9a</w:t>
      </w:r>
      <w:r w:rsidRPr="005D620A">
        <w:rPr>
          <w:lang w:eastAsia="ko-KR"/>
        </w:rPr>
        <w:t>.</w:t>
      </w:r>
      <w:r w:rsidRPr="005D620A">
        <w:rPr>
          <w:lang w:eastAsia="ko-KR"/>
        </w:rPr>
        <w:tab/>
        <w:t xml:space="preserve">If there are no other </w:t>
      </w:r>
      <w:r>
        <w:rPr>
          <w:lang w:eastAsia="ko-KR"/>
        </w:rPr>
        <w:t>NF service</w:t>
      </w:r>
      <w:r w:rsidRPr="005D620A">
        <w:rPr>
          <w:lang w:eastAsia="ko-KR"/>
        </w:rPr>
        <w:t xml:space="preserve"> </w:t>
      </w:r>
      <w:r>
        <w:rPr>
          <w:lang w:eastAsia="ko-KR"/>
        </w:rPr>
        <w:t>c</w:t>
      </w:r>
      <w:r w:rsidRPr="005D620A">
        <w:rPr>
          <w:lang w:eastAsia="ko-KR"/>
        </w:rPr>
        <w:t xml:space="preserve">onsumers subscribed to the </w:t>
      </w:r>
      <w:r>
        <w:rPr>
          <w:lang w:eastAsia="ko-KR"/>
        </w:rPr>
        <w:t>data</w:t>
      </w:r>
      <w:bookmarkStart w:id="80" w:name="MCCQCTEMPBM_00000132"/>
      <w:r w:rsidRPr="00BB7FF5">
        <w:rPr>
          <w:lang w:eastAsia="ko-KR"/>
        </w:rPr>
        <w:t xml:space="preserve"> </w:t>
      </w:r>
      <w:r>
        <w:rPr>
          <w:lang w:eastAsia="ko-KR"/>
        </w:rPr>
        <w:t xml:space="preserve">or the user consent </w:t>
      </w:r>
      <w:r>
        <w:rPr>
          <w:lang w:eastAsia="zh-CN"/>
        </w:rPr>
        <w:t>for a user, i.e. for a SUPI or GPSI, is no longer granted</w:t>
      </w:r>
      <w:bookmarkEnd w:id="80"/>
      <w:r w:rsidRPr="005D620A">
        <w:rPr>
          <w:lang w:eastAsia="ko-KR"/>
        </w:rPr>
        <w:t xml:space="preserve">, the DCCF </w:t>
      </w:r>
      <w:r>
        <w:rPr>
          <w:lang w:eastAsia="ko-KR"/>
        </w:rPr>
        <w:t xml:space="preserve">invokes the </w:t>
      </w:r>
      <w:proofErr w:type="spellStart"/>
      <w:r>
        <w:rPr>
          <w:lang w:eastAsia="ko-KR"/>
        </w:rPr>
        <w:t>Nnf_EventExposure_Unsubscribe</w:t>
      </w:r>
      <w:proofErr w:type="spellEnd"/>
      <w:r>
        <w:rPr>
          <w:lang w:eastAsia="ko-KR"/>
        </w:rPr>
        <w:t xml:space="preserve"> service operation by sending an HTTP DELETE request message to the Data Source, e.g. </w:t>
      </w:r>
      <w:r>
        <w:t>as described in clause</w:t>
      </w:r>
      <w:r>
        <w:rPr>
          <w:lang w:eastAsia="zh-CN"/>
        </w:rPr>
        <w:t> </w:t>
      </w:r>
      <w:r>
        <w:t>5.5.2.3 of 3GPP TS 29.503 [22] for the UDM, clause</w:t>
      </w:r>
      <w:r>
        <w:rPr>
          <w:lang w:eastAsia="zh-CN"/>
        </w:rPr>
        <w:t> </w:t>
      </w:r>
      <w:r>
        <w:t>5.3.2.3 of 3GPP TS 29.518 [18] for the AMF, clause</w:t>
      </w:r>
      <w:r>
        <w:rPr>
          <w:lang w:eastAsia="zh-CN"/>
        </w:rPr>
        <w:t> </w:t>
      </w:r>
      <w:r>
        <w:t>4.2.4 of 3GPP TS 29.508 [6] for the SMF, clause</w:t>
      </w:r>
      <w:r>
        <w:rPr>
          <w:lang w:eastAsia="zh-CN"/>
        </w:rPr>
        <w:t> </w:t>
      </w:r>
      <w:r>
        <w:t>4.2.2.3 of 3GPP TS 29.591 [11] for the NEF, or clause</w:t>
      </w:r>
      <w:r>
        <w:rPr>
          <w:lang w:eastAsia="zh-CN"/>
        </w:rPr>
        <w:t> </w:t>
      </w:r>
      <w:r>
        <w:t>4.2.3 in 3GPP TS 29.517 [12] for the AF</w:t>
      </w:r>
      <w:r>
        <w:rPr>
          <w:lang w:eastAsia="ko-KR"/>
        </w:rPr>
        <w:t>.</w:t>
      </w:r>
    </w:p>
    <w:p w14:paraId="5E06711E" w14:textId="77777777" w:rsidR="00DE23F0" w:rsidRDefault="00DE23F0" w:rsidP="00DE23F0">
      <w:pPr>
        <w:pStyle w:val="B10"/>
        <w:rPr>
          <w:lang w:eastAsia="ko-KR"/>
        </w:rPr>
      </w:pPr>
      <w:r>
        <w:rPr>
          <w:lang w:eastAsia="ko-KR"/>
        </w:rPr>
        <w:t>20a.</w:t>
      </w:r>
      <w:r>
        <w:rPr>
          <w:lang w:eastAsia="ko-KR"/>
        </w:rPr>
        <w:tab/>
        <w:t xml:space="preserve">The Data Source responds to the </w:t>
      </w:r>
      <w:proofErr w:type="spellStart"/>
      <w:r>
        <w:rPr>
          <w:lang w:eastAsia="ko-KR"/>
        </w:rPr>
        <w:t>Nnf_EventExposure_Unsubscribe</w:t>
      </w:r>
      <w:proofErr w:type="spellEnd"/>
      <w:r>
        <w:rPr>
          <w:lang w:eastAsia="ko-KR"/>
        </w:rPr>
        <w:t xml:space="preserve"> service operation with </w:t>
      </w:r>
      <w:r w:rsidRPr="00CF47BC">
        <w:rPr>
          <w:lang w:eastAsia="ko-KR"/>
        </w:rPr>
        <w:t xml:space="preserve">HTTP "204 No Content" status </w:t>
      </w:r>
      <w:proofErr w:type="gramStart"/>
      <w:r w:rsidRPr="00CF47BC">
        <w:rPr>
          <w:lang w:eastAsia="ko-KR"/>
        </w:rPr>
        <w:t xml:space="preserve">code, </w:t>
      </w:r>
      <w:r>
        <w:rPr>
          <w:lang w:eastAsia="ko-KR"/>
        </w:rPr>
        <w:t>if</w:t>
      </w:r>
      <w:proofErr w:type="gramEnd"/>
      <w:r>
        <w:rPr>
          <w:lang w:eastAsia="ko-KR"/>
        </w:rPr>
        <w:t xml:space="preserve"> th</w:t>
      </w:r>
      <w:r w:rsidRPr="00CF47BC">
        <w:rPr>
          <w:lang w:eastAsia="ko-KR"/>
        </w:rPr>
        <w:t xml:space="preserve">e </w:t>
      </w:r>
      <w:r>
        <w:rPr>
          <w:lang w:eastAsia="ko-KR"/>
        </w:rPr>
        <w:t>data event(s) subscription is successfully removed.</w:t>
      </w:r>
    </w:p>
    <w:p w14:paraId="382E685C" w14:textId="77777777" w:rsidR="00DE23F0" w:rsidRDefault="00DE23F0" w:rsidP="00DE23F0">
      <w:pPr>
        <w:pStyle w:val="B10"/>
        <w:rPr>
          <w:lang w:eastAsia="ko-KR"/>
        </w:rPr>
      </w:pPr>
      <w:r w:rsidRPr="005D620A">
        <w:rPr>
          <w:lang w:eastAsia="ko-KR"/>
        </w:rPr>
        <w:t>1</w:t>
      </w:r>
      <w:r>
        <w:rPr>
          <w:lang w:eastAsia="ko-KR"/>
        </w:rPr>
        <w:t>9b</w:t>
      </w:r>
      <w:r w:rsidRPr="005D620A">
        <w:rPr>
          <w:lang w:eastAsia="ko-KR"/>
        </w:rPr>
        <w:t>.</w:t>
      </w:r>
      <w:r w:rsidRPr="005D620A">
        <w:rPr>
          <w:lang w:eastAsia="ko-KR"/>
        </w:rPr>
        <w:tab/>
        <w:t xml:space="preserve">If </w:t>
      </w:r>
      <w:r>
        <w:rPr>
          <w:lang w:eastAsia="ko-KR"/>
        </w:rPr>
        <w:t xml:space="preserve">DCCF determines that </w:t>
      </w:r>
      <w:r w:rsidRPr="005D620A">
        <w:rPr>
          <w:lang w:eastAsia="ko-KR"/>
        </w:rPr>
        <w:t xml:space="preserve">no other </w:t>
      </w:r>
      <w:r>
        <w:rPr>
          <w:lang w:eastAsia="ko-KR"/>
        </w:rPr>
        <w:t>NF service</w:t>
      </w:r>
      <w:r w:rsidRPr="005D620A">
        <w:rPr>
          <w:lang w:eastAsia="ko-KR"/>
        </w:rPr>
        <w:t xml:space="preserve"> </w:t>
      </w:r>
      <w:r>
        <w:rPr>
          <w:lang w:eastAsia="ko-KR"/>
        </w:rPr>
        <w:t>c</w:t>
      </w:r>
      <w:r w:rsidRPr="005D620A">
        <w:rPr>
          <w:lang w:eastAsia="ko-KR"/>
        </w:rPr>
        <w:t xml:space="preserve">onsumers </w:t>
      </w:r>
      <w:r>
        <w:rPr>
          <w:lang w:eastAsia="ko-KR"/>
        </w:rPr>
        <w:t>requiring</w:t>
      </w:r>
      <w:r w:rsidRPr="005D620A">
        <w:rPr>
          <w:lang w:eastAsia="ko-KR"/>
        </w:rPr>
        <w:t xml:space="preserve"> the </w:t>
      </w:r>
      <w:r>
        <w:rPr>
          <w:lang w:eastAsia="ko-KR"/>
        </w:rPr>
        <w:t>historical data from the ADRF</w:t>
      </w:r>
      <w:r w:rsidRPr="005D620A">
        <w:rPr>
          <w:lang w:eastAsia="ko-KR"/>
        </w:rPr>
        <w:t xml:space="preserve">, the DCCF </w:t>
      </w:r>
      <w:r>
        <w:rPr>
          <w:lang w:eastAsia="ko-KR"/>
        </w:rPr>
        <w:t xml:space="preserve">may invoke the </w:t>
      </w:r>
      <w:proofErr w:type="spellStart"/>
      <w:r>
        <w:rPr>
          <w:lang w:eastAsia="ko-KR"/>
        </w:rPr>
        <w:t>Nadrf_DataManagement_</w:t>
      </w:r>
      <w:r w:rsidRPr="00CF47BC">
        <w:rPr>
          <w:lang w:eastAsia="ko-KR"/>
        </w:rPr>
        <w:t>RetrievalUn</w:t>
      </w:r>
      <w:r>
        <w:rPr>
          <w:lang w:eastAsia="ko-KR"/>
        </w:rPr>
        <w:t>s</w:t>
      </w:r>
      <w:r w:rsidRPr="00CF47BC">
        <w:rPr>
          <w:lang w:eastAsia="ko-KR"/>
        </w:rPr>
        <w:t>ubscribe</w:t>
      </w:r>
      <w:proofErr w:type="spellEnd"/>
      <w:r>
        <w:rPr>
          <w:lang w:eastAsia="ko-KR"/>
        </w:rPr>
        <w:t xml:space="preserve"> service operation by sending an HTTP DELETE request message to the ADRF</w:t>
      </w:r>
      <w:r w:rsidRPr="00E6542D">
        <w:rPr>
          <w:lang w:eastAsia="ko-KR"/>
        </w:rPr>
        <w:t xml:space="preserve"> </w:t>
      </w:r>
      <w:r>
        <w:rPr>
          <w:lang w:eastAsia="ko-KR"/>
        </w:rPr>
        <w:t>as described in clause </w:t>
      </w:r>
      <w:r>
        <w:t>4.2.2.7 of 3GPP TS 29.575 [16]</w:t>
      </w:r>
      <w:r>
        <w:rPr>
          <w:lang w:eastAsia="ko-KR"/>
        </w:rPr>
        <w:t>.</w:t>
      </w:r>
    </w:p>
    <w:p w14:paraId="676670CE" w14:textId="77777777" w:rsidR="00DE23F0" w:rsidRPr="005D620A" w:rsidRDefault="00DE23F0" w:rsidP="00DE23F0">
      <w:pPr>
        <w:pStyle w:val="B10"/>
        <w:rPr>
          <w:lang w:eastAsia="ko-KR"/>
        </w:rPr>
      </w:pPr>
      <w:r>
        <w:rPr>
          <w:lang w:eastAsia="ko-KR"/>
        </w:rPr>
        <w:t>20b.</w:t>
      </w:r>
      <w:r>
        <w:rPr>
          <w:lang w:eastAsia="ko-KR"/>
        </w:rPr>
        <w:tab/>
        <w:t xml:space="preserve">The ADRF responds to the </w:t>
      </w:r>
      <w:proofErr w:type="spellStart"/>
      <w:r w:rsidRPr="00CF47BC">
        <w:rPr>
          <w:lang w:eastAsia="ko-KR"/>
        </w:rPr>
        <w:t>Nadrf_DataManagement_RetrievalUn</w:t>
      </w:r>
      <w:r>
        <w:rPr>
          <w:lang w:eastAsia="ko-KR"/>
        </w:rPr>
        <w:t>s</w:t>
      </w:r>
      <w:r w:rsidRPr="00CF47BC">
        <w:rPr>
          <w:lang w:eastAsia="ko-KR"/>
        </w:rPr>
        <w:t>ubscribe</w:t>
      </w:r>
      <w:proofErr w:type="spellEnd"/>
      <w:r w:rsidRPr="00CF47BC">
        <w:rPr>
          <w:lang w:eastAsia="ko-KR"/>
        </w:rPr>
        <w:t xml:space="preserve"> </w:t>
      </w:r>
      <w:r>
        <w:rPr>
          <w:lang w:eastAsia="ko-KR"/>
        </w:rPr>
        <w:t xml:space="preserve">service operation with </w:t>
      </w:r>
      <w:r w:rsidRPr="00CF47BC">
        <w:rPr>
          <w:lang w:eastAsia="ko-KR"/>
        </w:rPr>
        <w:t xml:space="preserve">HTTP "204 No Content" status code, upon the </w:t>
      </w:r>
      <w:r>
        <w:rPr>
          <w:lang w:eastAsia="ko-KR"/>
        </w:rPr>
        <w:t>data retrieval subscription is removed.</w:t>
      </w:r>
    </w:p>
    <w:p w14:paraId="60027171" w14:textId="77777777" w:rsidR="00DE23F0" w:rsidRDefault="00DE23F0" w:rsidP="00DE23F0">
      <w:pPr>
        <w:pStyle w:val="B10"/>
        <w:rPr>
          <w:lang w:eastAsia="ko-KR"/>
        </w:rPr>
      </w:pPr>
      <w:r w:rsidRPr="005D620A">
        <w:rPr>
          <w:lang w:eastAsia="ko-KR"/>
        </w:rPr>
        <w:t>1</w:t>
      </w:r>
      <w:r>
        <w:rPr>
          <w:lang w:eastAsia="ko-KR"/>
        </w:rPr>
        <w:t>9c</w:t>
      </w:r>
      <w:r w:rsidRPr="005D620A">
        <w:rPr>
          <w:lang w:eastAsia="ko-KR"/>
        </w:rPr>
        <w:t>.</w:t>
      </w:r>
      <w:r w:rsidRPr="005D620A">
        <w:rPr>
          <w:lang w:eastAsia="ko-KR"/>
        </w:rPr>
        <w:tab/>
        <w:t xml:space="preserve">If </w:t>
      </w:r>
      <w:r>
        <w:rPr>
          <w:lang w:eastAsia="ko-KR"/>
        </w:rPr>
        <w:t xml:space="preserve">DCCF determines that no other NF service consumers require the historical data from the NWDAF, </w:t>
      </w:r>
      <w:r w:rsidRPr="005D620A">
        <w:rPr>
          <w:lang w:eastAsia="ko-KR"/>
        </w:rPr>
        <w:t xml:space="preserve">the DCCF </w:t>
      </w:r>
      <w:r>
        <w:rPr>
          <w:lang w:eastAsia="ko-KR"/>
        </w:rPr>
        <w:t xml:space="preserve">may invoke the </w:t>
      </w:r>
      <w:proofErr w:type="spellStart"/>
      <w:r>
        <w:rPr>
          <w:lang w:eastAsia="ko-KR"/>
        </w:rPr>
        <w:t>Nnwdaf_DataManagement_</w:t>
      </w:r>
      <w:r w:rsidRPr="00CF47BC">
        <w:rPr>
          <w:lang w:eastAsia="ko-KR"/>
        </w:rPr>
        <w:t>Un</w:t>
      </w:r>
      <w:r>
        <w:rPr>
          <w:lang w:eastAsia="ko-KR"/>
        </w:rPr>
        <w:t>s</w:t>
      </w:r>
      <w:r w:rsidRPr="00CF47BC">
        <w:rPr>
          <w:lang w:eastAsia="ko-KR"/>
        </w:rPr>
        <w:t>ubscribe</w:t>
      </w:r>
      <w:proofErr w:type="spellEnd"/>
      <w:r>
        <w:rPr>
          <w:lang w:eastAsia="ko-KR"/>
        </w:rPr>
        <w:t xml:space="preserve"> service operation by sending an HTTP DELETE request message to the NWDAF</w:t>
      </w:r>
      <w:r w:rsidRPr="00821063">
        <w:rPr>
          <w:lang w:eastAsia="ko-KR"/>
        </w:rPr>
        <w:t xml:space="preserve"> </w:t>
      </w:r>
      <w:r>
        <w:rPr>
          <w:lang w:eastAsia="ko-KR"/>
        </w:rPr>
        <w:t>as described in clause </w:t>
      </w:r>
      <w:r>
        <w:t>4.4.2.3 of 3GPP TS 29.520 [5]</w:t>
      </w:r>
      <w:r>
        <w:rPr>
          <w:lang w:eastAsia="ko-KR"/>
        </w:rPr>
        <w:t>.</w:t>
      </w:r>
    </w:p>
    <w:p w14:paraId="58C6D763" w14:textId="77777777" w:rsidR="00DE23F0" w:rsidRPr="005D620A" w:rsidRDefault="00DE23F0" w:rsidP="00DE23F0">
      <w:pPr>
        <w:pStyle w:val="B10"/>
        <w:rPr>
          <w:lang w:eastAsia="ko-KR"/>
        </w:rPr>
      </w:pPr>
      <w:r>
        <w:rPr>
          <w:lang w:eastAsia="ko-KR"/>
        </w:rPr>
        <w:t>20c.</w:t>
      </w:r>
      <w:r>
        <w:rPr>
          <w:lang w:eastAsia="ko-KR"/>
        </w:rPr>
        <w:tab/>
        <w:t xml:space="preserve">The NWDAF responds to the </w:t>
      </w:r>
      <w:proofErr w:type="spellStart"/>
      <w:r>
        <w:rPr>
          <w:lang w:eastAsia="ko-KR"/>
        </w:rPr>
        <w:t>Nnwdaf_DataManagement</w:t>
      </w:r>
      <w:r w:rsidRPr="00CF47BC">
        <w:rPr>
          <w:lang w:eastAsia="ko-KR"/>
        </w:rPr>
        <w:t>_Un</w:t>
      </w:r>
      <w:r>
        <w:rPr>
          <w:lang w:eastAsia="ko-KR"/>
        </w:rPr>
        <w:t>s</w:t>
      </w:r>
      <w:r w:rsidRPr="00CF47BC">
        <w:rPr>
          <w:lang w:eastAsia="ko-KR"/>
        </w:rPr>
        <w:t>ubscribe</w:t>
      </w:r>
      <w:proofErr w:type="spellEnd"/>
      <w:r w:rsidRPr="00CF47BC">
        <w:rPr>
          <w:lang w:eastAsia="ko-KR"/>
        </w:rPr>
        <w:t xml:space="preserve"> </w:t>
      </w:r>
      <w:r>
        <w:rPr>
          <w:lang w:eastAsia="ko-KR"/>
        </w:rPr>
        <w:t xml:space="preserve">service operation with </w:t>
      </w:r>
      <w:r w:rsidRPr="00CF47BC">
        <w:rPr>
          <w:lang w:eastAsia="ko-KR"/>
        </w:rPr>
        <w:t xml:space="preserve">HTTP "204 No Content" status code, upon the </w:t>
      </w:r>
      <w:r>
        <w:rPr>
          <w:lang w:eastAsia="ko-KR"/>
        </w:rPr>
        <w:t>data subscription is removed.</w:t>
      </w:r>
    </w:p>
    <w:p w14:paraId="5F41DAE9" w14:textId="77777777" w:rsidR="00DE23F0" w:rsidRDefault="00DE23F0" w:rsidP="00DE23F0">
      <w:pPr>
        <w:pStyle w:val="B10"/>
        <w:rPr>
          <w:lang w:eastAsia="ko-KR"/>
        </w:rPr>
      </w:pPr>
      <w:r>
        <w:rPr>
          <w:lang w:eastAsia="ko-KR"/>
        </w:rPr>
        <w:t>19d</w:t>
      </w:r>
      <w:r w:rsidRPr="005D620A">
        <w:rPr>
          <w:lang w:eastAsia="ko-KR"/>
        </w:rPr>
        <w:t>.</w:t>
      </w:r>
      <w:r w:rsidRPr="005D620A">
        <w:rPr>
          <w:lang w:eastAsia="ko-KR"/>
        </w:rPr>
        <w:tab/>
      </w:r>
      <w:r>
        <w:rPr>
          <w:lang w:eastAsia="ko-KR"/>
        </w:rPr>
        <w:t>When</w:t>
      </w:r>
      <w:r w:rsidRPr="005D620A">
        <w:rPr>
          <w:lang w:eastAsia="ko-KR"/>
        </w:rPr>
        <w:t xml:space="preserve"> </w:t>
      </w:r>
      <w:r>
        <w:rPr>
          <w:lang w:eastAsia="ko-KR"/>
        </w:rPr>
        <w:t xml:space="preserve">the DCCF determines that an NF service consumer mapping </w:t>
      </w:r>
      <w:proofErr w:type="gramStart"/>
      <w:r>
        <w:rPr>
          <w:lang w:eastAsia="ko-KR"/>
        </w:rPr>
        <w:t>has to</w:t>
      </w:r>
      <w:proofErr w:type="gramEnd"/>
      <w:r>
        <w:rPr>
          <w:lang w:eastAsia="ko-KR"/>
        </w:rPr>
        <w:t xml:space="preserve"> be removed from MFAF, </w:t>
      </w:r>
      <w:r w:rsidRPr="005D620A">
        <w:rPr>
          <w:lang w:eastAsia="ko-KR"/>
        </w:rPr>
        <w:t xml:space="preserve">the DCCF </w:t>
      </w:r>
      <w:r>
        <w:rPr>
          <w:lang w:eastAsia="ko-KR"/>
        </w:rPr>
        <w:t>invokes the Nmfaf_3daDataManagement_</w:t>
      </w:r>
      <w:r>
        <w:rPr>
          <w:lang w:val="en-US" w:eastAsia="ko-KR"/>
        </w:rPr>
        <w:t>De</w:t>
      </w:r>
      <w:r>
        <w:rPr>
          <w:lang w:eastAsia="ko-KR"/>
        </w:rPr>
        <w:t xml:space="preserve">configure service operation by sending an HTTP DELETE request message to the MFAF </w:t>
      </w:r>
      <w:r w:rsidRPr="006D502B">
        <w:rPr>
          <w:lang w:eastAsia="ko-KR"/>
        </w:rPr>
        <w:t>as de</w:t>
      </w:r>
      <w:r>
        <w:rPr>
          <w:lang w:eastAsia="ko-KR"/>
        </w:rPr>
        <w:t>scribed</w:t>
      </w:r>
      <w:r w:rsidRPr="006D502B">
        <w:rPr>
          <w:lang w:eastAsia="ko-KR"/>
        </w:rPr>
        <w:t xml:space="preserve"> in </w:t>
      </w:r>
      <w:r>
        <w:t>clause 4.2.2.3 of 3GPP TS 29.576 [17]</w:t>
      </w:r>
      <w:r>
        <w:rPr>
          <w:lang w:eastAsia="ko-KR"/>
        </w:rPr>
        <w:t>.</w:t>
      </w:r>
    </w:p>
    <w:p w14:paraId="7C7816B3" w14:textId="77777777" w:rsidR="00DE23F0" w:rsidRPr="00892771" w:rsidRDefault="00DE23F0" w:rsidP="00DE23F0">
      <w:pPr>
        <w:pStyle w:val="B10"/>
        <w:rPr>
          <w:lang w:eastAsia="ko-KR"/>
        </w:rPr>
      </w:pPr>
      <w:r>
        <w:rPr>
          <w:lang w:eastAsia="ko-KR"/>
        </w:rPr>
        <w:t>20d.</w:t>
      </w:r>
      <w:r>
        <w:rPr>
          <w:lang w:eastAsia="ko-KR"/>
        </w:rPr>
        <w:tab/>
        <w:t>The MFAF responds to the Nmfaf_3daDataManagement_</w:t>
      </w:r>
      <w:r>
        <w:rPr>
          <w:lang w:val="en-US" w:eastAsia="ko-KR"/>
        </w:rPr>
        <w:t>De</w:t>
      </w:r>
      <w:r>
        <w:rPr>
          <w:lang w:eastAsia="ko-KR"/>
        </w:rPr>
        <w:t xml:space="preserve">configure service operation with </w:t>
      </w:r>
      <w:r w:rsidRPr="00CF47BC">
        <w:rPr>
          <w:lang w:eastAsia="ko-KR"/>
        </w:rPr>
        <w:t xml:space="preserve">HTTP "204 No Content" status code, </w:t>
      </w:r>
      <w:r>
        <w:rPr>
          <w:lang w:eastAsia="ko-KR"/>
        </w:rPr>
        <w:t xml:space="preserve">if the </w:t>
      </w:r>
      <w:r>
        <w:rPr>
          <w:lang w:eastAsia="ja-JP"/>
        </w:rPr>
        <w:t>individual resource linked to the delete request is successfully removed.</w:t>
      </w:r>
    </w:p>
    <w:bookmarkEnd w:id="47"/>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66E5" w14:textId="77777777" w:rsidR="00FD303D" w:rsidRDefault="00FD303D">
      <w:r>
        <w:separator/>
      </w:r>
    </w:p>
  </w:endnote>
  <w:endnote w:type="continuationSeparator" w:id="0">
    <w:p w14:paraId="0EECC738" w14:textId="77777777" w:rsidR="00FD303D" w:rsidRDefault="00FD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AD40" w14:textId="77777777" w:rsidR="00FD303D" w:rsidRDefault="00FD303D">
      <w:r>
        <w:separator/>
      </w:r>
    </w:p>
  </w:footnote>
  <w:footnote w:type="continuationSeparator" w:id="0">
    <w:p w14:paraId="0493D115" w14:textId="77777777" w:rsidR="00FD303D" w:rsidRDefault="00FD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78E"/>
    <w:rsid w:val="0004380D"/>
    <w:rsid w:val="000440D1"/>
    <w:rsid w:val="000446E3"/>
    <w:rsid w:val="00044DAD"/>
    <w:rsid w:val="000450BB"/>
    <w:rsid w:val="00046C4E"/>
    <w:rsid w:val="00047224"/>
    <w:rsid w:val="00051F08"/>
    <w:rsid w:val="00053ADB"/>
    <w:rsid w:val="00054F09"/>
    <w:rsid w:val="00055FEE"/>
    <w:rsid w:val="00057B28"/>
    <w:rsid w:val="000610A7"/>
    <w:rsid w:val="0006127F"/>
    <w:rsid w:val="00061DAD"/>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3649"/>
    <w:rsid w:val="000A4E32"/>
    <w:rsid w:val="000A5BFD"/>
    <w:rsid w:val="000B05C1"/>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0F6CC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A0D"/>
    <w:rsid w:val="00121E1E"/>
    <w:rsid w:val="00122B14"/>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6D5F"/>
    <w:rsid w:val="0014774A"/>
    <w:rsid w:val="0015060A"/>
    <w:rsid w:val="00150B19"/>
    <w:rsid w:val="00150B4D"/>
    <w:rsid w:val="00151598"/>
    <w:rsid w:val="00151840"/>
    <w:rsid w:val="00151915"/>
    <w:rsid w:val="00152119"/>
    <w:rsid w:val="0015258A"/>
    <w:rsid w:val="0015290F"/>
    <w:rsid w:val="00154102"/>
    <w:rsid w:val="00154DBE"/>
    <w:rsid w:val="00155591"/>
    <w:rsid w:val="00155EF5"/>
    <w:rsid w:val="00156407"/>
    <w:rsid w:val="001606B1"/>
    <w:rsid w:val="00160D12"/>
    <w:rsid w:val="001624BD"/>
    <w:rsid w:val="00167BD8"/>
    <w:rsid w:val="00173A2A"/>
    <w:rsid w:val="001761FB"/>
    <w:rsid w:val="00176287"/>
    <w:rsid w:val="001762EE"/>
    <w:rsid w:val="00180ACE"/>
    <w:rsid w:val="001815A7"/>
    <w:rsid w:val="001866A5"/>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8A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3E56"/>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37F1"/>
    <w:rsid w:val="002643D0"/>
    <w:rsid w:val="002656C7"/>
    <w:rsid w:val="002732D3"/>
    <w:rsid w:val="0027798A"/>
    <w:rsid w:val="00277D67"/>
    <w:rsid w:val="002806B3"/>
    <w:rsid w:val="0028297C"/>
    <w:rsid w:val="00282EA1"/>
    <w:rsid w:val="00283772"/>
    <w:rsid w:val="00285766"/>
    <w:rsid w:val="00286DD5"/>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41BE5"/>
    <w:rsid w:val="00344849"/>
    <w:rsid w:val="00344CA7"/>
    <w:rsid w:val="0034557E"/>
    <w:rsid w:val="00345D69"/>
    <w:rsid w:val="00346B1F"/>
    <w:rsid w:val="00346FA2"/>
    <w:rsid w:val="00350DCF"/>
    <w:rsid w:val="00350FB1"/>
    <w:rsid w:val="00351C9B"/>
    <w:rsid w:val="00351DBC"/>
    <w:rsid w:val="00351F06"/>
    <w:rsid w:val="00353130"/>
    <w:rsid w:val="003533EF"/>
    <w:rsid w:val="00354706"/>
    <w:rsid w:val="0035565F"/>
    <w:rsid w:val="00360906"/>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E3"/>
    <w:rsid w:val="00391276"/>
    <w:rsid w:val="00392399"/>
    <w:rsid w:val="003A1EA2"/>
    <w:rsid w:val="003A4EFA"/>
    <w:rsid w:val="003A52E8"/>
    <w:rsid w:val="003A565E"/>
    <w:rsid w:val="003A7E12"/>
    <w:rsid w:val="003B3460"/>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4BE"/>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A7D1E"/>
    <w:rsid w:val="004B02BF"/>
    <w:rsid w:val="004B1498"/>
    <w:rsid w:val="004B342F"/>
    <w:rsid w:val="004B6057"/>
    <w:rsid w:val="004C16F3"/>
    <w:rsid w:val="004C1987"/>
    <w:rsid w:val="004C2873"/>
    <w:rsid w:val="004C69FF"/>
    <w:rsid w:val="004D1498"/>
    <w:rsid w:val="004D336E"/>
    <w:rsid w:val="004D5253"/>
    <w:rsid w:val="004D6DE1"/>
    <w:rsid w:val="004D7293"/>
    <w:rsid w:val="004D7A29"/>
    <w:rsid w:val="004E10BF"/>
    <w:rsid w:val="004E686E"/>
    <w:rsid w:val="004F1E07"/>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1427"/>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0F62"/>
    <w:rsid w:val="005C1304"/>
    <w:rsid w:val="005C213C"/>
    <w:rsid w:val="005C23EC"/>
    <w:rsid w:val="005C2991"/>
    <w:rsid w:val="005C57DF"/>
    <w:rsid w:val="005D05C1"/>
    <w:rsid w:val="005D146F"/>
    <w:rsid w:val="005D1E25"/>
    <w:rsid w:val="005D5CAC"/>
    <w:rsid w:val="005D799C"/>
    <w:rsid w:val="005D79C1"/>
    <w:rsid w:val="005D79DF"/>
    <w:rsid w:val="005E19ED"/>
    <w:rsid w:val="005E5E08"/>
    <w:rsid w:val="005E7FD1"/>
    <w:rsid w:val="005F4D3B"/>
    <w:rsid w:val="005F5075"/>
    <w:rsid w:val="005F7934"/>
    <w:rsid w:val="006000F2"/>
    <w:rsid w:val="00600412"/>
    <w:rsid w:val="006066AF"/>
    <w:rsid w:val="00612A35"/>
    <w:rsid w:val="0061498F"/>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C98"/>
    <w:rsid w:val="00652FAB"/>
    <w:rsid w:val="006552A9"/>
    <w:rsid w:val="00655D69"/>
    <w:rsid w:val="0065758D"/>
    <w:rsid w:val="00660077"/>
    <w:rsid w:val="00660219"/>
    <w:rsid w:val="00660565"/>
    <w:rsid w:val="0066336B"/>
    <w:rsid w:val="0066398A"/>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3B70"/>
    <w:rsid w:val="0076492B"/>
    <w:rsid w:val="00764F91"/>
    <w:rsid w:val="00765843"/>
    <w:rsid w:val="007700DF"/>
    <w:rsid w:val="00770ECA"/>
    <w:rsid w:val="00771EF2"/>
    <w:rsid w:val="00772975"/>
    <w:rsid w:val="00774B6B"/>
    <w:rsid w:val="00775F80"/>
    <w:rsid w:val="0078048B"/>
    <w:rsid w:val="00782D51"/>
    <w:rsid w:val="00784600"/>
    <w:rsid w:val="00784E7E"/>
    <w:rsid w:val="007850CB"/>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0767"/>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2D9D"/>
    <w:rsid w:val="00815E04"/>
    <w:rsid w:val="00815F19"/>
    <w:rsid w:val="00816D08"/>
    <w:rsid w:val="00817F35"/>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67F9"/>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20F2"/>
    <w:rsid w:val="0087634B"/>
    <w:rsid w:val="0087660C"/>
    <w:rsid w:val="00882714"/>
    <w:rsid w:val="00885A95"/>
    <w:rsid w:val="0089011B"/>
    <w:rsid w:val="00895A91"/>
    <w:rsid w:val="00897272"/>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2E62"/>
    <w:rsid w:val="008D7EC0"/>
    <w:rsid w:val="008E0BC8"/>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4718"/>
    <w:rsid w:val="00905EDC"/>
    <w:rsid w:val="00906FA9"/>
    <w:rsid w:val="0091215E"/>
    <w:rsid w:val="009148C5"/>
    <w:rsid w:val="00914AC2"/>
    <w:rsid w:val="009157E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9D6"/>
    <w:rsid w:val="00A11379"/>
    <w:rsid w:val="00A11749"/>
    <w:rsid w:val="00A11768"/>
    <w:rsid w:val="00A145E3"/>
    <w:rsid w:val="00A146C7"/>
    <w:rsid w:val="00A16736"/>
    <w:rsid w:val="00A1788C"/>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7F1"/>
    <w:rsid w:val="00A41DA1"/>
    <w:rsid w:val="00A43299"/>
    <w:rsid w:val="00A432EE"/>
    <w:rsid w:val="00A5017D"/>
    <w:rsid w:val="00A51535"/>
    <w:rsid w:val="00A51898"/>
    <w:rsid w:val="00A52B70"/>
    <w:rsid w:val="00A52F69"/>
    <w:rsid w:val="00A567FB"/>
    <w:rsid w:val="00A57143"/>
    <w:rsid w:val="00A575EE"/>
    <w:rsid w:val="00A61747"/>
    <w:rsid w:val="00A62873"/>
    <w:rsid w:val="00A633C2"/>
    <w:rsid w:val="00A654E3"/>
    <w:rsid w:val="00A67067"/>
    <w:rsid w:val="00A67F1F"/>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0DEA"/>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C9E"/>
    <w:rsid w:val="00B01E8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CE7"/>
    <w:rsid w:val="00B57433"/>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4DBD"/>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05"/>
    <w:rsid w:val="00BB2C83"/>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4DB"/>
    <w:rsid w:val="00C43828"/>
    <w:rsid w:val="00C439F2"/>
    <w:rsid w:val="00C46C72"/>
    <w:rsid w:val="00C476A9"/>
    <w:rsid w:val="00C47D6E"/>
    <w:rsid w:val="00C5023F"/>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0C06"/>
    <w:rsid w:val="00C71542"/>
    <w:rsid w:val="00C72023"/>
    <w:rsid w:val="00C722CC"/>
    <w:rsid w:val="00C77ACE"/>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31E1"/>
    <w:rsid w:val="00D2355E"/>
    <w:rsid w:val="00D244AC"/>
    <w:rsid w:val="00D250DD"/>
    <w:rsid w:val="00D26DB8"/>
    <w:rsid w:val="00D3224C"/>
    <w:rsid w:val="00D33164"/>
    <w:rsid w:val="00D33850"/>
    <w:rsid w:val="00D33D5E"/>
    <w:rsid w:val="00D36C93"/>
    <w:rsid w:val="00D37173"/>
    <w:rsid w:val="00D37268"/>
    <w:rsid w:val="00D41756"/>
    <w:rsid w:val="00D454BD"/>
    <w:rsid w:val="00D51A67"/>
    <w:rsid w:val="00D51D93"/>
    <w:rsid w:val="00D52263"/>
    <w:rsid w:val="00D524F5"/>
    <w:rsid w:val="00D52C57"/>
    <w:rsid w:val="00D54779"/>
    <w:rsid w:val="00D56CE8"/>
    <w:rsid w:val="00D626B2"/>
    <w:rsid w:val="00D65D71"/>
    <w:rsid w:val="00D65FE5"/>
    <w:rsid w:val="00D66B7B"/>
    <w:rsid w:val="00D673C3"/>
    <w:rsid w:val="00D67754"/>
    <w:rsid w:val="00D67BF8"/>
    <w:rsid w:val="00D67CD5"/>
    <w:rsid w:val="00D77303"/>
    <w:rsid w:val="00D7769D"/>
    <w:rsid w:val="00D810EF"/>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F"/>
    <w:rsid w:val="00DD7A36"/>
    <w:rsid w:val="00DD7C02"/>
    <w:rsid w:val="00DE0185"/>
    <w:rsid w:val="00DE0D6E"/>
    <w:rsid w:val="00DE1C58"/>
    <w:rsid w:val="00DE1D37"/>
    <w:rsid w:val="00DE20B8"/>
    <w:rsid w:val="00DE23F0"/>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16272"/>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5713E"/>
    <w:rsid w:val="00E61E25"/>
    <w:rsid w:val="00E63DF8"/>
    <w:rsid w:val="00E652FE"/>
    <w:rsid w:val="00E664AD"/>
    <w:rsid w:val="00E70B1E"/>
    <w:rsid w:val="00E71214"/>
    <w:rsid w:val="00E71924"/>
    <w:rsid w:val="00E74D53"/>
    <w:rsid w:val="00E7539E"/>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041F"/>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5661"/>
    <w:rsid w:val="00F17E34"/>
    <w:rsid w:val="00F20375"/>
    <w:rsid w:val="00F2068C"/>
    <w:rsid w:val="00F21255"/>
    <w:rsid w:val="00F21B9E"/>
    <w:rsid w:val="00F21C0D"/>
    <w:rsid w:val="00F26C1D"/>
    <w:rsid w:val="00F27727"/>
    <w:rsid w:val="00F27B7B"/>
    <w:rsid w:val="00F322F5"/>
    <w:rsid w:val="00F334CA"/>
    <w:rsid w:val="00F3636F"/>
    <w:rsid w:val="00F37D98"/>
    <w:rsid w:val="00F4079F"/>
    <w:rsid w:val="00F41432"/>
    <w:rsid w:val="00F42126"/>
    <w:rsid w:val="00F432B9"/>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97433"/>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03D"/>
    <w:rsid w:val="00FD3300"/>
    <w:rsid w:val="00FD3969"/>
    <w:rsid w:val="00FD3EA9"/>
    <w:rsid w:val="00FD7155"/>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14049325">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79332139">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package" Target="embeddings/Microsoft_Visio_Drawing3.vsdx"/><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package" Target="embeddings/Microsoft_Visio_Drawing2.vsdx"/><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package" Target="embeddings/Microsoft_Visio_Drawing4.vsdx"/><Relationship Id="rId30" Type="http://schemas.openxmlformats.org/officeDocument/2006/relationships/header" Target="header6.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16</Pages>
  <Words>5700</Words>
  <Characters>32490</Characters>
  <Application>Microsoft Office Word</Application>
  <DocSecurity>0</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38114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cp:lastModifiedBy>
  <cp:revision>4</cp:revision>
  <cp:lastPrinted>1900-01-01T08:00:00Z</cp:lastPrinted>
  <dcterms:created xsi:type="dcterms:W3CDTF">2024-04-19T04:20:00Z</dcterms:created>
  <dcterms:modified xsi:type="dcterms:W3CDTF">2024-04-19T04:30:00Z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