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689C" w14:textId="2B8857DF" w:rsidR="003C23AE" w:rsidRDefault="003C23AE" w:rsidP="003C23AE">
      <w:pPr>
        <w:pStyle w:val="CRCoverPage"/>
        <w:tabs>
          <w:tab w:val="right" w:pos="9639"/>
        </w:tabs>
        <w:spacing w:after="0"/>
        <w:outlineLvl w:val="0"/>
        <w:rPr>
          <w:rFonts w:eastAsia="DengXian"/>
          <w:b/>
          <w:sz w:val="24"/>
          <w:lang w:val="en-US" w:eastAsia="zh-CN"/>
        </w:rPr>
      </w:pPr>
      <w:r>
        <w:rPr>
          <w:rFonts w:eastAsia="DengXian"/>
          <w:b/>
          <w:sz w:val="24"/>
          <w:lang w:val="en-US" w:eastAsia="zh-CN"/>
        </w:rPr>
        <w:t>3GPP TSG CT WG3 134</w:t>
      </w:r>
      <w:r>
        <w:rPr>
          <w:rFonts w:eastAsia="DengXian"/>
          <w:b/>
          <w:sz w:val="24"/>
          <w:lang w:val="en-US" w:eastAsia="zh-CN"/>
        </w:rPr>
        <w:tab/>
      </w:r>
      <w:r w:rsidRPr="003C23AE">
        <w:rPr>
          <w:rFonts w:eastAsia="DengXian" w:cs="Arial"/>
          <w:b/>
          <w:i/>
          <w:sz w:val="28"/>
          <w:lang w:val="en-US" w:eastAsia="zh-CN"/>
        </w:rPr>
        <w:t>C3-242322</w:t>
      </w:r>
    </w:p>
    <w:p w14:paraId="44A82637" w14:textId="35468440" w:rsidR="004638E3" w:rsidRPr="003573E9" w:rsidRDefault="004638E3" w:rsidP="004638E3">
      <w:pPr>
        <w:pStyle w:val="CRCoverPage"/>
        <w:tabs>
          <w:tab w:val="right" w:pos="9639"/>
        </w:tabs>
        <w:outlineLvl w:val="0"/>
        <w:rPr>
          <w:rFonts w:cs="Arial"/>
          <w:b/>
          <w:noProof/>
          <w:color w:val="0000FF"/>
        </w:rPr>
      </w:pPr>
      <w:r w:rsidRPr="00A82BE9">
        <w:rPr>
          <w:rFonts w:eastAsia="DengXian"/>
          <w:b/>
          <w:sz w:val="24"/>
          <w:lang w:val="en-US" w:eastAsia="zh-CN"/>
        </w:rPr>
        <w:t>Changsha, China, 15 - 19 April, 2024</w:t>
      </w:r>
      <w:r w:rsidRPr="003573E9">
        <w:rPr>
          <w:rFonts w:cs="Arial"/>
          <w:b/>
          <w:noProof/>
          <w:sz w:val="24"/>
        </w:rPr>
        <w:tab/>
      </w:r>
      <w:r w:rsidRPr="003573E9">
        <w:rPr>
          <w:rFonts w:cs="Arial"/>
          <w:b/>
          <w:noProof/>
          <w:color w:val="0000FF"/>
        </w:rPr>
        <w:t>(revision of C3-2</w:t>
      </w:r>
      <w:r>
        <w:rPr>
          <w:rFonts w:cs="Arial"/>
          <w:b/>
          <w:noProof/>
          <w:color w:val="0000FF"/>
        </w:rPr>
        <w:t>42xyz</w:t>
      </w:r>
      <w:r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A49490" w:rsidR="001E41F3" w:rsidRPr="003C23AE" w:rsidRDefault="004B19FB" w:rsidP="003C23AE">
            <w:pPr>
              <w:pStyle w:val="CRCoverPage"/>
              <w:spacing w:after="0"/>
              <w:jc w:val="center"/>
              <w:rPr>
                <w:rFonts w:cs="Arial"/>
                <w:b/>
                <w:noProof/>
                <w:sz w:val="28"/>
              </w:rPr>
            </w:pPr>
            <w:r w:rsidRPr="003C23AE">
              <w:rPr>
                <w:rFonts w:cs="Arial"/>
                <w:b/>
                <w:sz w:val="28"/>
              </w:rPr>
              <w:fldChar w:fldCharType="begin"/>
            </w:r>
            <w:r w:rsidRPr="003C23AE">
              <w:rPr>
                <w:rFonts w:cs="Arial"/>
                <w:b/>
                <w:sz w:val="28"/>
              </w:rPr>
              <w:instrText xml:space="preserve"> DOCPROPERTY  Spec#  \* MERGEFORMAT </w:instrText>
            </w:r>
            <w:r w:rsidRPr="003C23AE">
              <w:rPr>
                <w:rFonts w:cs="Arial"/>
                <w:b/>
                <w:sz w:val="28"/>
              </w:rPr>
              <w:fldChar w:fldCharType="separate"/>
            </w:r>
            <w:r w:rsidR="00BD31F8" w:rsidRPr="003C23AE">
              <w:rPr>
                <w:rFonts w:cs="Arial"/>
                <w:b/>
                <w:noProof/>
                <w:sz w:val="28"/>
              </w:rPr>
              <w:t>29.</w:t>
            </w:r>
            <w:r w:rsidR="00C07F3E" w:rsidRPr="003C23AE">
              <w:rPr>
                <w:rFonts w:cs="Arial"/>
                <w:b/>
                <w:noProof/>
                <w:sz w:val="28"/>
              </w:rPr>
              <w:t>5</w:t>
            </w:r>
            <w:r w:rsidR="003E37C2" w:rsidRPr="003C23AE">
              <w:rPr>
                <w:rFonts w:cs="Arial"/>
                <w:b/>
                <w:noProof/>
                <w:sz w:val="28"/>
              </w:rPr>
              <w:t>22</w:t>
            </w:r>
            <w:r w:rsidRPr="003C23AE">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5F55C6" w:rsidR="001E41F3" w:rsidRPr="003C23AE" w:rsidRDefault="003C23AE" w:rsidP="003C23AE">
            <w:pPr>
              <w:pStyle w:val="CRCoverPage"/>
              <w:spacing w:after="0"/>
              <w:jc w:val="center"/>
              <w:rPr>
                <w:rFonts w:cs="Arial"/>
                <w:b/>
                <w:noProof/>
                <w:sz w:val="28"/>
              </w:rPr>
            </w:pPr>
            <w:r w:rsidRPr="003C23AE">
              <w:rPr>
                <w:rFonts w:cs="Arial"/>
                <w:b/>
                <w:noProof/>
                <w:sz w:val="28"/>
              </w:rPr>
              <w:t>1249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9C74C2" w:rsidR="001E41F3" w:rsidRPr="003C23AE" w:rsidRDefault="003C23AE" w:rsidP="003C23AE">
            <w:pPr>
              <w:pStyle w:val="CRCoverPage"/>
              <w:spacing w:after="0"/>
              <w:jc w:val="center"/>
              <w:rPr>
                <w:rFonts w:cs="Arial"/>
                <w:b/>
                <w:noProof/>
                <w:sz w:val="28"/>
              </w:rPr>
            </w:pPr>
            <w:r w:rsidRPr="003C23AE">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3C23AE" w:rsidRDefault="004B19FB" w:rsidP="003C23AE">
            <w:pPr>
              <w:pStyle w:val="CRCoverPage"/>
              <w:spacing w:after="0"/>
              <w:jc w:val="center"/>
              <w:rPr>
                <w:rFonts w:cs="Arial"/>
                <w:b/>
                <w:noProof/>
                <w:sz w:val="28"/>
                <w:highlight w:val="yellow"/>
              </w:rPr>
            </w:pPr>
            <w:r w:rsidRPr="00015834">
              <w:rPr>
                <w:rFonts w:cs="Arial"/>
                <w:b/>
                <w:sz w:val="28"/>
              </w:rPr>
              <w:fldChar w:fldCharType="begin"/>
            </w:r>
            <w:r w:rsidRPr="00015834">
              <w:rPr>
                <w:rFonts w:cs="Arial"/>
                <w:b/>
                <w:sz w:val="28"/>
              </w:rPr>
              <w:instrText xml:space="preserve"> DOCPROPERTY  Version  \* MERGEFORMAT </w:instrText>
            </w:r>
            <w:r w:rsidRPr="00015834">
              <w:rPr>
                <w:rFonts w:cs="Arial"/>
                <w:b/>
                <w:sz w:val="28"/>
              </w:rPr>
              <w:fldChar w:fldCharType="separate"/>
            </w:r>
            <w:r w:rsidR="00BD31F8" w:rsidRPr="00015834">
              <w:rPr>
                <w:rFonts w:cs="Arial"/>
                <w:b/>
                <w:noProof/>
                <w:sz w:val="28"/>
              </w:rPr>
              <w:t>18.</w:t>
            </w:r>
            <w:r w:rsidR="00551E74" w:rsidRPr="00015834">
              <w:rPr>
                <w:rFonts w:cs="Arial"/>
                <w:b/>
                <w:noProof/>
                <w:sz w:val="28"/>
              </w:rPr>
              <w:t>5</w:t>
            </w:r>
            <w:r w:rsidR="00BD31F8" w:rsidRPr="00015834">
              <w:rPr>
                <w:rFonts w:cs="Arial"/>
                <w:b/>
                <w:noProof/>
                <w:sz w:val="28"/>
              </w:rPr>
              <w:t>.0</w:t>
            </w:r>
            <w:r w:rsidRPr="00015834">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610999AB" w:rsidR="001E41F3" w:rsidRDefault="009C2FB5" w:rsidP="00BD31F8">
            <w:pPr>
              <w:pStyle w:val="CRCoverPage"/>
              <w:spacing w:after="0"/>
              <w:rPr>
                <w:noProof/>
              </w:rPr>
            </w:pPr>
            <w:r>
              <w:t>Completion of Round Trip Time over two QoS flows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1348CD00" w:rsidR="00BD31F8" w:rsidRDefault="00BD31F8" w:rsidP="00BD31F8">
            <w:pPr>
              <w:pStyle w:val="CRCoverPage"/>
              <w:spacing w:after="0"/>
              <w:ind w:left="100"/>
              <w:rPr>
                <w:noProof/>
              </w:rPr>
            </w:pPr>
            <w:r>
              <w:t>Ericsson</w:t>
            </w:r>
            <w:r w:rsidR="00553F16">
              <w:t>, China Mobile</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05EE8670" w:rsidR="001E41F3" w:rsidRDefault="00BD31F8">
            <w:pPr>
              <w:pStyle w:val="CRCoverPage"/>
              <w:spacing w:after="0"/>
              <w:ind w:left="100"/>
              <w:rPr>
                <w:noProof/>
              </w:rPr>
            </w:pPr>
            <w:r>
              <w:t>202</w:t>
            </w:r>
            <w:r w:rsidR="00B835C4">
              <w:t>4</w:t>
            </w:r>
            <w:r>
              <w:t>-</w:t>
            </w:r>
            <w:r w:rsidR="00B835C4">
              <w:t>0</w:t>
            </w:r>
            <w:r w:rsidR="00553F16">
              <w:t>4</w:t>
            </w:r>
            <w:r>
              <w:t>-</w:t>
            </w:r>
            <w:r w:rsidR="00553F16">
              <w:t>19</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7BB58DD7" w:rsidR="001E41F3" w:rsidRPr="00BD31F8" w:rsidRDefault="00AC4BB8" w:rsidP="00D24991">
            <w:pPr>
              <w:pStyle w:val="CRCoverPage"/>
              <w:spacing w:after="0"/>
              <w:ind w:left="100" w:right="-609"/>
              <w:rPr>
                <w:b/>
                <w:bCs/>
                <w:noProof/>
              </w:rPr>
            </w:pPr>
            <w:r>
              <w:rPr>
                <w:b/>
                <w:bCs/>
              </w:rPr>
              <w:t>B</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56AE476F" w14:textId="77777777" w:rsidR="004A20C3" w:rsidRDefault="004A20C3" w:rsidP="004A20C3">
            <w:pPr>
              <w:pStyle w:val="CRCoverPage"/>
              <w:spacing w:after="0"/>
              <w:rPr>
                <w:noProof/>
              </w:rPr>
            </w:pPr>
            <w:r>
              <w:rPr>
                <w:noProof/>
              </w:rPr>
              <w:t>The QoS data provided within the AsSessionWithQoSSubscription and AsSessionWithQoSPatch data type apply to all the flows included within the "flowInfo", "ethFlowInfo" and "enEthFlowInfo", and hence, they refer to the same QoS flow.</w:t>
            </w:r>
          </w:p>
          <w:p w14:paraId="76F7638F" w14:textId="77777777" w:rsidR="004A20C3" w:rsidRDefault="004A20C3" w:rsidP="004A20C3">
            <w:pPr>
              <w:pStyle w:val="CRCoverPage"/>
              <w:spacing w:after="0"/>
              <w:rPr>
                <w:noProof/>
              </w:rPr>
            </w:pPr>
            <w:r>
              <w:rPr>
                <w:noProof/>
              </w:rPr>
              <w:t>The Round Trip Time over two QoS flows event applies then when the AsSessionWithQoSSubscription includes information for multiple media.</w:t>
            </w:r>
          </w:p>
          <w:p w14:paraId="668EE437" w14:textId="77777777" w:rsidR="004F5D4F" w:rsidRDefault="004F5D4F" w:rsidP="00A13B68">
            <w:pPr>
              <w:pStyle w:val="CRCoverPage"/>
              <w:spacing w:after="0"/>
              <w:rPr>
                <w:noProof/>
              </w:rPr>
            </w:pPr>
          </w:p>
          <w:p w14:paraId="55F0B498" w14:textId="77777777" w:rsidR="00A13B68" w:rsidRDefault="00A13B68" w:rsidP="00A13B68">
            <w:pPr>
              <w:pStyle w:val="CRCoverPage"/>
              <w:spacing w:after="0"/>
              <w:rPr>
                <w:noProof/>
              </w:rPr>
            </w:pPr>
          </w:p>
          <w:p w14:paraId="708AA7DE" w14:textId="15E05D1C" w:rsidR="007B69BC" w:rsidRDefault="007B69BC" w:rsidP="001E2F66">
            <w:pPr>
              <w:pStyle w:val="CRCoverPage"/>
              <w:spacing w:after="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76A3420F" w14:textId="77777777" w:rsidR="000830DD" w:rsidRDefault="009047CF" w:rsidP="000325EE">
            <w:pPr>
              <w:pStyle w:val="CRCoverPage"/>
              <w:spacing w:after="0"/>
              <w:ind w:left="720"/>
              <w:rPr>
                <w:noProof/>
              </w:rPr>
            </w:pPr>
            <w:r>
              <w:rPr>
                <w:noProof/>
              </w:rPr>
              <w:t>- Removal of the specification of the subscription at AS Session With QoS level.</w:t>
            </w:r>
          </w:p>
          <w:p w14:paraId="31C656EC" w14:textId="755D02E3" w:rsidR="009047CF" w:rsidRDefault="009047CF" w:rsidP="000325EE">
            <w:pPr>
              <w:pStyle w:val="CRCoverPage"/>
              <w:spacing w:after="0"/>
              <w:ind w:left="720"/>
              <w:rPr>
                <w:noProof/>
              </w:rPr>
            </w:pPr>
            <w:r>
              <w:rPr>
                <w:noProof/>
              </w:rPr>
              <w:t>- references to 29.514 and 29.122 for the subscription at AS session Media component level.</w:t>
            </w: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498106F2" w:rsidR="001E41F3" w:rsidRDefault="001644D2">
            <w:pPr>
              <w:pStyle w:val="CRCoverPage"/>
              <w:spacing w:after="0"/>
              <w:ind w:left="100"/>
              <w:rPr>
                <w:noProof/>
              </w:rPr>
            </w:pPr>
            <w:r>
              <w:rPr>
                <w:noProof/>
              </w:rPr>
              <w:t>RT Delay over two QoS flows is not fully specified and Editor's Note remains unsolved.</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3BCA0AF3" w:rsidR="001E41F3" w:rsidRDefault="00653387">
            <w:pPr>
              <w:pStyle w:val="CRCoverPage"/>
              <w:spacing w:after="0"/>
              <w:ind w:left="100"/>
              <w:rPr>
                <w:noProof/>
              </w:rPr>
            </w:pPr>
            <w:r>
              <w:rPr>
                <w:noProof/>
              </w:rPr>
              <w:t>4.4.9.2</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7113AE6F" w:rsidR="001E41F3" w:rsidRDefault="00176235">
            <w:pPr>
              <w:pStyle w:val="CRCoverPage"/>
              <w:spacing w:after="0"/>
              <w:ind w:left="100"/>
              <w:rPr>
                <w:noProof/>
              </w:rPr>
            </w:pPr>
            <w:r>
              <w:rPr>
                <w:noProof/>
              </w:rPr>
              <w:t xml:space="preserve">This CR does not impact </w:t>
            </w:r>
            <w:r w:rsidR="003E37C2">
              <w:rPr>
                <w:noProof/>
              </w:rPr>
              <w:t>any</w:t>
            </w:r>
            <w:r>
              <w:rPr>
                <w:noProof/>
              </w:rPr>
              <w:t xml:space="preserve"> OpenAPI specification.</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0976C1F4" w14:textId="77777777" w:rsidR="00D86D2D" w:rsidRDefault="00D86D2D" w:rsidP="00D86D2D">
      <w:pPr>
        <w:pStyle w:val="Heading4"/>
      </w:pPr>
      <w:bookmarkStart w:id="32" w:name="_Toc151992744"/>
      <w:bookmarkStart w:id="33" w:name="_Toc151999524"/>
      <w:bookmarkStart w:id="34" w:name="_Toc152158096"/>
      <w:bookmarkStart w:id="35" w:name="_Toc162000450"/>
      <w:bookmarkEnd w:id="1"/>
      <w:bookmarkEnd w:id="2"/>
      <w:bookmarkEnd w:id="3"/>
      <w:bookmarkEnd w:id="4"/>
      <w:bookmarkEnd w:id="5"/>
      <w:bookmarkEnd w:id="6"/>
      <w:bookmarkEnd w:id="7"/>
      <w:bookmarkEnd w:id="8"/>
      <w:bookmarkEnd w:id="9"/>
      <w:bookmarkEnd w:id="10"/>
      <w:r w:rsidRPr="00C82013">
        <w:t>4.4.9.2</w:t>
      </w:r>
      <w:r w:rsidRPr="00C82013">
        <w:tab/>
        <w:t>Procedures</w:t>
      </w:r>
      <w:r>
        <w:t xml:space="preserve"> for AF setting up an AF session with required QoS for target UE identified by UE address or for target list of UEs identified by list of UE addresses</w:t>
      </w:r>
      <w:bookmarkEnd w:id="32"/>
      <w:bookmarkEnd w:id="33"/>
      <w:bookmarkEnd w:id="34"/>
      <w:bookmarkEnd w:id="35"/>
    </w:p>
    <w:p w14:paraId="2BFB5F52" w14:textId="77777777" w:rsidR="00D86D2D" w:rsidRDefault="00D86D2D" w:rsidP="00D86D2D">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658490AC" w14:textId="77777777" w:rsidR="00D86D2D" w:rsidRDefault="00D86D2D" w:rsidP="00D86D2D">
      <w:pPr>
        <w:pStyle w:val="B10"/>
      </w:pPr>
      <w:r>
        <w:t>-</w:t>
      </w:r>
      <w:r>
        <w:tab/>
        <w:t>description of the SCS/AS applies to the AF;</w:t>
      </w:r>
    </w:p>
    <w:p w14:paraId="29AF060E" w14:textId="77777777" w:rsidR="00D86D2D" w:rsidRDefault="00D86D2D" w:rsidP="00D86D2D">
      <w:pPr>
        <w:pStyle w:val="B10"/>
      </w:pPr>
      <w:r>
        <w:t>-</w:t>
      </w:r>
      <w:r>
        <w:tab/>
        <w:t>description of the SCEF applies to the NEF;</w:t>
      </w:r>
    </w:p>
    <w:p w14:paraId="3A880C52" w14:textId="77777777" w:rsidR="00D86D2D" w:rsidRDefault="00D86D2D" w:rsidP="00D86D2D">
      <w:pPr>
        <w:pStyle w:val="B10"/>
      </w:pPr>
      <w:r>
        <w:t>-</w:t>
      </w:r>
      <w:r>
        <w:tab/>
        <w:t xml:space="preserve">description of the PCRF applies to the PCF; </w:t>
      </w:r>
    </w:p>
    <w:p w14:paraId="104D7956" w14:textId="77777777" w:rsidR="00D86D2D" w:rsidRDefault="00D86D2D" w:rsidP="00D86D2D">
      <w:pPr>
        <w:pStyle w:val="B10"/>
      </w:pPr>
      <w:r>
        <w:t>-</w:t>
      </w:r>
      <w:r>
        <w:tab/>
        <w:t>the NEF may interact with NRF to retrieve the BSF address of the serving UE IP address (es)</w:t>
      </w:r>
      <w:r w:rsidRPr="00136447">
        <w:t xml:space="preserve"> as defined in 3GPP TS 29.510 [57]</w:t>
      </w:r>
      <w:r>
        <w:t>;</w:t>
      </w:r>
    </w:p>
    <w:p w14:paraId="0734A007" w14:textId="77777777" w:rsidR="00D86D2D" w:rsidRDefault="00D86D2D" w:rsidP="00D86D2D">
      <w:pPr>
        <w:pStyle w:val="B10"/>
      </w:pPr>
      <w:r>
        <w:t>-</w:t>
      </w:r>
      <w:r>
        <w:tab/>
        <w:t xml:space="preserve">the NEF may interact with BSF by using </w:t>
      </w:r>
      <w:proofErr w:type="spellStart"/>
      <w:r>
        <w:t>Nbsf_Management_Discovery</w:t>
      </w:r>
      <w:proofErr w:type="spellEnd"/>
      <w:r>
        <w:t xml:space="preserve"> service as defined in 3GPP TS 29.521 [9] to retrieve the PCF address;</w:t>
      </w:r>
    </w:p>
    <w:p w14:paraId="08EBE079" w14:textId="77777777" w:rsidR="00D86D2D" w:rsidRDefault="00D86D2D" w:rsidP="00D86D2D">
      <w:pPr>
        <w:pStyle w:val="B10"/>
      </w:pPr>
      <w:r>
        <w:t>-</w:t>
      </w:r>
      <w:r>
        <w:tab/>
        <w:t xml:space="preserve">the NEF shall interact with the PCF by using Npcf_PolicyAuthorization service as defined in 3GPP TS 29.514 [7]; </w:t>
      </w:r>
    </w:p>
    <w:p w14:paraId="5C0F30B6" w14:textId="77777777" w:rsidR="00D86D2D" w:rsidRDefault="00D86D2D" w:rsidP="00D86D2D">
      <w:pPr>
        <w:pStyle w:val="B10"/>
      </w:pPr>
      <w:r>
        <w:t>-</w:t>
      </w:r>
      <w:r>
        <w:tab/>
        <w:t xml:space="preserve">when the "ListUE_5G" feature is supported, in case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p>
    <w:p w14:paraId="4DCC9D25" w14:textId="77777777" w:rsidR="00D86D2D" w:rsidRDefault="00D86D2D" w:rsidP="00D86D2D">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attribute as set in the HTTP POST request if provided;</w:t>
      </w:r>
    </w:p>
    <w:p w14:paraId="3DB564EA" w14:textId="77777777" w:rsidR="00D86D2D" w:rsidRDefault="00D86D2D" w:rsidP="00D86D2D">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72ED41FE" w14:textId="77777777" w:rsidR="00D86D2D" w:rsidRDefault="00D86D2D" w:rsidP="00D86D2D">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13099713" w14:textId="77777777" w:rsidR="00D86D2D" w:rsidRDefault="00D86D2D" w:rsidP="00D86D2D">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attribute;</w:t>
      </w:r>
    </w:p>
    <w:p w14:paraId="71F579A8" w14:textId="77777777" w:rsidR="00D86D2D" w:rsidRDefault="00D86D2D" w:rsidP="00D86D2D">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attribute;</w:t>
      </w:r>
    </w:p>
    <w:p w14:paraId="7149265A" w14:textId="77777777" w:rsidR="00D86D2D" w:rsidRDefault="00D86D2D" w:rsidP="00D86D2D">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r>
        <w:t>in order</w:t>
      </w:r>
      <w:r>
        <w:rPr>
          <w:lang w:eastAsia="zh-CN"/>
        </w:rPr>
        <w:t xml:space="preserve"> to support the list of UEs from AF:</w:t>
      </w:r>
    </w:p>
    <w:p w14:paraId="1E514282" w14:textId="77777777" w:rsidR="00D86D2D" w:rsidRDefault="00D86D2D" w:rsidP="00D86D2D">
      <w:pPr>
        <w:pStyle w:val="B2"/>
      </w:pPr>
      <w:r w:rsidRPr="00407ABE">
        <w:t>-</w:t>
      </w:r>
      <w:r w:rsidRPr="00407ABE">
        <w:tab/>
        <w:t xml:space="preserve">in the HTTP POST/PUT request, the AF </w:t>
      </w:r>
      <w:r>
        <w:t>shall</w:t>
      </w:r>
      <w:r w:rsidRPr="00407ABE">
        <w:t xml:space="preserve"> include</w:t>
      </w:r>
      <w:r>
        <w:t>:</w:t>
      </w:r>
    </w:p>
    <w:p w14:paraId="2E7139CA" w14:textId="77777777" w:rsidR="00D86D2D" w:rsidRPr="00407ABE" w:rsidRDefault="00D86D2D" w:rsidP="00D86D2D">
      <w:pPr>
        <w:pStyle w:val="B3"/>
      </w:pPr>
      <w:proofErr w:type="spellStart"/>
      <w:r>
        <w:t>a</w:t>
      </w:r>
      <w:proofErr w:type="spellEnd"/>
      <w:r>
        <w:tab/>
      </w:r>
      <w:r w:rsidRPr="00407ABE">
        <w:t>the list of UE address within the "</w:t>
      </w:r>
      <w:proofErr w:type="spellStart"/>
      <w:r w:rsidRPr="00407ABE">
        <w:t>listUeAddrs</w:t>
      </w:r>
      <w:proofErr w:type="spellEnd"/>
      <w:r w:rsidRPr="00407ABE">
        <w:t>" attribute instead of the UE IP/MAC address.</w:t>
      </w:r>
    </w:p>
    <w:p w14:paraId="48C2B593" w14:textId="77777777" w:rsidR="00D86D2D" w:rsidRPr="004417A5" w:rsidRDefault="00D86D2D" w:rsidP="00D86D2D">
      <w:pPr>
        <w:pStyle w:val="B3"/>
      </w:pPr>
      <w:r>
        <w:t>b.</w:t>
      </w:r>
      <w:r w:rsidRPr="00407ABE">
        <w:tab/>
        <w:t xml:space="preserve">the </w:t>
      </w:r>
      <w:r>
        <w:t>list of UE addresses subject for Consolidated Data Rate monitoring</w:t>
      </w:r>
      <w:r w:rsidRPr="00407ABE">
        <w:t xml:space="preserve"> within the "</w:t>
      </w:r>
      <w:proofErr w:type="spellStart"/>
      <w:r>
        <w:t>listUeConsDtRt</w:t>
      </w:r>
      <w:proofErr w:type="spellEnd"/>
      <w:r w:rsidRPr="00407ABE">
        <w:t>" attribute.</w:t>
      </w:r>
    </w:p>
    <w:p w14:paraId="70BCB545" w14:textId="77777777" w:rsidR="00D86D2D" w:rsidRDefault="00D86D2D" w:rsidP="00D86D2D">
      <w:pPr>
        <w:pStyle w:val="B2"/>
      </w:pPr>
      <w:r w:rsidRPr="00407ABE">
        <w:t>-</w:t>
      </w:r>
      <w:r w:rsidRPr="00407ABE">
        <w:tab/>
        <w:t>in the HTTP PATCH request, the AF may update</w:t>
      </w:r>
      <w:r>
        <w:t>:</w:t>
      </w:r>
    </w:p>
    <w:p w14:paraId="12831559" w14:textId="77777777" w:rsidR="00D86D2D" w:rsidRPr="00407ABE" w:rsidRDefault="00D86D2D" w:rsidP="00D86D2D">
      <w:pPr>
        <w:pStyle w:val="B3"/>
      </w:pPr>
      <w:proofErr w:type="spellStart"/>
      <w:r>
        <w:lastRenderedPageBreak/>
        <w:t>a</w:t>
      </w:r>
      <w:proofErr w:type="spellEnd"/>
      <w:r>
        <w:tab/>
      </w:r>
      <w:r w:rsidRPr="00407ABE">
        <w:t>the list of UE address within the "</w:t>
      </w:r>
      <w:proofErr w:type="spellStart"/>
      <w:r w:rsidRPr="00407ABE">
        <w:t>listUeAddrs</w:t>
      </w:r>
      <w:proofErr w:type="spellEnd"/>
      <w:r w:rsidRPr="00407ABE">
        <w:t>" attribute;</w:t>
      </w:r>
    </w:p>
    <w:p w14:paraId="49D6C5C8" w14:textId="77777777" w:rsidR="00D86D2D" w:rsidRPr="004417A5" w:rsidRDefault="00D86D2D" w:rsidP="00D86D2D">
      <w:pPr>
        <w:pStyle w:val="B3"/>
      </w:pPr>
      <w:r>
        <w:t>b.</w:t>
      </w:r>
      <w:r w:rsidRPr="00407ABE">
        <w:tab/>
      </w:r>
      <w:r>
        <w:t>the list of UE addresses subject for Consolidated Data Rate monitoring</w:t>
      </w:r>
      <w:r w:rsidRPr="00407ABE">
        <w:t xml:space="preserve"> within the "</w:t>
      </w:r>
      <w:proofErr w:type="spellStart"/>
      <w:r>
        <w:t>listUeConsDtRt</w:t>
      </w:r>
      <w:proofErr w:type="spellEnd"/>
      <w:r w:rsidRPr="00407ABE">
        <w:t>" attribute.</w:t>
      </w:r>
    </w:p>
    <w:p w14:paraId="4F6E6A50" w14:textId="77777777" w:rsidR="00D86D2D" w:rsidRPr="00407ABE" w:rsidRDefault="00D86D2D" w:rsidP="00D86D2D">
      <w:pPr>
        <w:pStyle w:val="B2"/>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AF</w:t>
      </w:r>
      <w:r>
        <w:t>;</w:t>
      </w:r>
    </w:p>
    <w:p w14:paraId="59F1650A" w14:textId="77777777" w:rsidR="00D86D2D" w:rsidRDefault="00D86D2D" w:rsidP="00D86D2D">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in order to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1CBE12A4" w14:textId="77777777" w:rsidR="00D86D2D" w:rsidRDefault="00D86D2D" w:rsidP="00D86D2D">
      <w:pPr>
        <w:pStyle w:val="B2"/>
      </w:pPr>
      <w:r>
        <w:t>1.</w:t>
      </w:r>
      <w:r>
        <w:tab/>
        <w:t>one or more requested QoS Monitoring Parameter(s) (i.e., UL, DL and/or RTT delay) within the "</w:t>
      </w:r>
      <w:proofErr w:type="spellStart"/>
      <w:r>
        <w:t>reqQosMonParams</w:t>
      </w:r>
      <w:proofErr w:type="spellEnd"/>
      <w:r>
        <w:t>"; and</w:t>
      </w:r>
    </w:p>
    <w:p w14:paraId="42DDE788" w14:textId="77777777" w:rsidR="00D86D2D" w:rsidRDefault="00D86D2D" w:rsidP="00D86D2D">
      <w:pPr>
        <w:pStyle w:val="B2"/>
      </w:pPr>
      <w:r>
        <w:t>2.</w:t>
      </w:r>
      <w:r>
        <w:tab/>
        <w:t>one or more report frequency within the "</w:t>
      </w:r>
      <w:proofErr w:type="spellStart"/>
      <w:r>
        <w:t>repFreqs</w:t>
      </w:r>
      <w:proofErr w:type="spellEnd"/>
      <w:r>
        <w:t>" attribute; and</w:t>
      </w:r>
    </w:p>
    <w:p w14:paraId="560830F6" w14:textId="77777777" w:rsidR="00D86D2D" w:rsidRDefault="00D86D2D" w:rsidP="00D86D2D">
      <w:pPr>
        <w:pStyle w:val="B2"/>
      </w:pPr>
      <w:r>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134B1E11" w14:textId="77777777" w:rsidR="00D86D2D" w:rsidRDefault="00D86D2D" w:rsidP="00D86D2D">
      <w:pPr>
        <w:pStyle w:val="B2"/>
      </w:pPr>
      <w:r>
        <w:t>4.</w:t>
      </w:r>
      <w:r>
        <w:tab/>
        <w:t>when the "</w:t>
      </w:r>
      <w:proofErr w:type="spellStart"/>
      <w:r>
        <w:t>repFreqs</w:t>
      </w:r>
      <w:proofErr w:type="spellEnd"/>
      <w:r>
        <w:t>" attribute includes the value "EVENT_TRIGGERED":</w:t>
      </w:r>
    </w:p>
    <w:p w14:paraId="43CD3DB4" w14:textId="77777777" w:rsidR="00D86D2D" w:rsidRDefault="00D86D2D" w:rsidP="00D86D2D">
      <w:pPr>
        <w:pStyle w:val="B3"/>
      </w:pPr>
      <w:r>
        <w:t>a.</w:t>
      </w:r>
      <w:r>
        <w:tab/>
        <w:t>delay threshold(s) as follows:</w:t>
      </w:r>
    </w:p>
    <w:p w14:paraId="33C4FFD4" w14:textId="77777777" w:rsidR="00D86D2D" w:rsidRDefault="00D86D2D" w:rsidP="00D86D2D">
      <w:pPr>
        <w:pStyle w:val="B4"/>
      </w:pPr>
      <w:r>
        <w:t>-</w:t>
      </w:r>
      <w:r>
        <w:tab/>
        <w:t>the delay threshold for downlink with the "</w:t>
      </w:r>
      <w:proofErr w:type="spellStart"/>
      <w:r>
        <w:t>repThreshDl</w:t>
      </w:r>
      <w:proofErr w:type="spellEnd"/>
      <w:r>
        <w:t>" attribute;</w:t>
      </w:r>
    </w:p>
    <w:p w14:paraId="27972EE6" w14:textId="77777777" w:rsidR="00D86D2D" w:rsidRDefault="00D86D2D" w:rsidP="00D86D2D">
      <w:pPr>
        <w:pStyle w:val="B4"/>
      </w:pPr>
      <w:r>
        <w:t>-</w:t>
      </w:r>
      <w:r>
        <w:tab/>
        <w:t>the delay threshold for uplink with the "</w:t>
      </w:r>
      <w:proofErr w:type="spellStart"/>
      <w:r>
        <w:t>repThreshUl</w:t>
      </w:r>
      <w:proofErr w:type="spellEnd"/>
      <w:r>
        <w:t>" attribute; and/or</w:t>
      </w:r>
    </w:p>
    <w:p w14:paraId="6DEF00F3" w14:textId="77777777" w:rsidR="00D86D2D" w:rsidRDefault="00D86D2D" w:rsidP="00D86D2D">
      <w:pPr>
        <w:pStyle w:val="B4"/>
      </w:pPr>
      <w:r>
        <w:t>-</w:t>
      </w:r>
      <w:r>
        <w:tab/>
      </w:r>
      <w:bookmarkStart w:id="36" w:name="_Hlk129012286"/>
      <w:r>
        <w:t>the delay threshold for round trip with the "</w:t>
      </w:r>
      <w:proofErr w:type="spellStart"/>
      <w:r>
        <w:t>repThreshRp</w:t>
      </w:r>
      <w:proofErr w:type="spellEnd"/>
      <w:r>
        <w:t>" attribute</w:t>
      </w:r>
      <w:bookmarkEnd w:id="36"/>
      <w:r>
        <w:t>;</w:t>
      </w:r>
    </w:p>
    <w:p w14:paraId="05044A7D" w14:textId="77777777" w:rsidR="00D86D2D" w:rsidRDefault="00D86D2D" w:rsidP="00D86D2D">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10AA5995" w14:textId="77777777" w:rsidR="00D86D2D" w:rsidRDefault="00D86D2D" w:rsidP="00D86D2D">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723B5722" w14:textId="77777777" w:rsidR="00D86D2D" w:rsidRDefault="00D86D2D" w:rsidP="00D86D2D">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698AA16B" w14:textId="77777777" w:rsidR="00D86D2D" w:rsidRDefault="00D86D2D" w:rsidP="00D86D2D">
      <w:pPr>
        <w:pStyle w:val="B2"/>
        <w:rPr>
          <w:lang w:eastAsia="zh-CN"/>
        </w:rPr>
      </w:pPr>
      <w:r>
        <w:rPr>
          <w:lang w:eastAsia="zh-CN"/>
        </w:rPr>
        <w:t>i.</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to request QoS monitoring for data rate;</w:t>
      </w:r>
    </w:p>
    <w:p w14:paraId="065F7FA2" w14:textId="77777777" w:rsidR="00D86D2D" w:rsidRDefault="00D86D2D" w:rsidP="00D86D2D">
      <w:pPr>
        <w:pStyle w:val="NO"/>
      </w:pPr>
      <w:r>
        <w:t>NOTE</w:t>
      </w:r>
      <w:r w:rsidRPr="003E4CC2">
        <w:rPr>
          <w:lang w:eastAsia="en-GB"/>
        </w:rPr>
        <w:t> 1</w:t>
      </w:r>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18B023B3" w14:textId="77777777" w:rsidR="00D86D2D" w:rsidRDefault="00D86D2D" w:rsidP="00D86D2D">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attribute set to true;</w:t>
      </w:r>
    </w:p>
    <w:p w14:paraId="38564632" w14:textId="77777777" w:rsidR="00D86D2D" w:rsidRDefault="00D86D2D" w:rsidP="00D86D2D">
      <w:pPr>
        <w:pStyle w:val="B2"/>
      </w:pPr>
      <w:r>
        <w:t>iii.</w:t>
      </w:r>
      <w:r>
        <w:tab/>
        <w:t xml:space="preserve">within each of the provided </w:t>
      </w:r>
      <w:proofErr w:type="spellStart"/>
      <w:r>
        <w:t>QosMonitoringInformation</w:t>
      </w:r>
      <w:proofErr w:type="spellEnd"/>
      <w:r>
        <w:t xml:space="preserve"> data structure(s):</w:t>
      </w:r>
    </w:p>
    <w:p w14:paraId="60CFC088" w14:textId="77777777" w:rsidR="00D86D2D" w:rsidRDefault="00D86D2D" w:rsidP="00D86D2D">
      <w:pPr>
        <w:pStyle w:val="B3"/>
      </w:pPr>
      <w:r>
        <w:t>1.</w:t>
      </w:r>
      <w:r>
        <w:tab/>
        <w:t>one or more requested QoS Monitoring Parameter(s) for the concerned QoS monitoring parameter within the "</w:t>
      </w:r>
      <w:proofErr w:type="spellStart"/>
      <w:r>
        <w:t>reqQosMonParams</w:t>
      </w:r>
      <w:proofErr w:type="spellEnd"/>
      <w:r>
        <w:t>" attribute;</w:t>
      </w:r>
    </w:p>
    <w:p w14:paraId="1D1A0F7A" w14:textId="77777777" w:rsidR="00D86D2D" w:rsidRDefault="00D86D2D" w:rsidP="00D86D2D">
      <w:pPr>
        <w:pStyle w:val="B3"/>
      </w:pPr>
      <w:r>
        <w:t>2.</w:t>
      </w:r>
      <w:r>
        <w:tab/>
        <w:t>one or more report frequency within the "</w:t>
      </w:r>
      <w:proofErr w:type="spellStart"/>
      <w:r>
        <w:t>repFreqs</w:t>
      </w:r>
      <w:proofErr w:type="spellEnd"/>
      <w:r>
        <w:t>" attribute, if applicable;</w:t>
      </w:r>
    </w:p>
    <w:p w14:paraId="0BD08EA5" w14:textId="77777777" w:rsidR="00D86D2D" w:rsidRPr="000D0813" w:rsidRDefault="00D86D2D" w:rsidP="00D86D2D">
      <w:pPr>
        <w:pStyle w:val="NO"/>
        <w:rPr>
          <w:lang w:eastAsia="ja-JP"/>
        </w:rPr>
      </w:pPr>
      <w:r>
        <w:rPr>
          <w:lang w:eastAsia="ja-JP"/>
        </w:rPr>
        <w:t>NOTE 2:</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5AFD02D1" w14:textId="77777777" w:rsidR="00D86D2D" w:rsidRDefault="00D86D2D" w:rsidP="00D86D2D">
      <w:pPr>
        <w:pStyle w:val="B3"/>
      </w:pPr>
      <w:r>
        <w:lastRenderedPageBreak/>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3761F294" w14:textId="77777777" w:rsidR="00D86D2D" w:rsidRDefault="00D86D2D" w:rsidP="00D86D2D">
      <w:pPr>
        <w:pStyle w:val="B3"/>
        <w:rPr>
          <w:lang w:eastAsia="zh-CN"/>
        </w:rPr>
      </w:pPr>
      <w:r>
        <w:t>4.</w:t>
      </w:r>
      <w:r>
        <w:tab/>
        <w:t>when the "</w:t>
      </w:r>
      <w:proofErr w:type="spellStart"/>
      <w:r>
        <w:t>repFreqs</w:t>
      </w:r>
      <w:proofErr w:type="spellEnd"/>
      <w:r>
        <w:t>" attribute includes the value "EVENT_TRIGGERED":</w:t>
      </w:r>
    </w:p>
    <w:p w14:paraId="43A3EBC3" w14:textId="77777777" w:rsidR="00D86D2D" w:rsidRDefault="00D86D2D" w:rsidP="00D86D2D">
      <w:pPr>
        <w:pStyle w:val="B4"/>
      </w:pPr>
      <w:r>
        <w:t>a.</w:t>
      </w:r>
      <w:r>
        <w:tab/>
        <w:t>for QoS monitoring for data rate:</w:t>
      </w:r>
    </w:p>
    <w:p w14:paraId="02986312" w14:textId="77777777" w:rsidR="00D86D2D" w:rsidRDefault="00D86D2D" w:rsidP="00D86D2D">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2B1D6B1A" w14:textId="77777777" w:rsidR="00D86D2D" w:rsidRDefault="00D86D2D" w:rsidP="00D86D2D">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attribute;</w:t>
      </w:r>
    </w:p>
    <w:p w14:paraId="22A29BD1" w14:textId="77777777" w:rsidR="00D86D2D" w:rsidRDefault="00D86D2D" w:rsidP="00D86D2D">
      <w:pPr>
        <w:pStyle w:val="B4"/>
      </w:pPr>
      <w:r>
        <w:t>b.</w:t>
      </w:r>
      <w:r>
        <w:tab/>
        <w:t>for QoS monitoring for congestion information</w:t>
      </w:r>
    </w:p>
    <w:p w14:paraId="53406376" w14:textId="77777777" w:rsidR="00D86D2D" w:rsidRDefault="00D86D2D" w:rsidP="00D86D2D">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68348B18" w14:textId="77777777" w:rsidR="00D86D2D" w:rsidRDefault="00D86D2D" w:rsidP="00D86D2D">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42C900C5" w14:textId="77777777" w:rsidR="00D86D2D" w:rsidRDefault="00D86D2D" w:rsidP="00D86D2D">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342F525E" w14:textId="77777777" w:rsidR="00D86D2D" w:rsidRDefault="00D86D2D" w:rsidP="00D86D2D">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1677C0F5" w14:textId="77777777" w:rsidR="00D86D2D" w:rsidRDefault="00D86D2D" w:rsidP="00D86D2D">
      <w:pPr>
        <w:pStyle w:val="B4"/>
      </w:pPr>
      <w:r>
        <w:t>e.</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w:t>
      </w:r>
    </w:p>
    <w:p w14:paraId="0B32448F" w14:textId="77777777" w:rsidR="00D86D2D" w:rsidRDefault="00D86D2D" w:rsidP="00D86D2D">
      <w:pPr>
        <w:pStyle w:val="B5"/>
      </w:pPr>
      <w:r>
        <w:t>-</w:t>
      </w:r>
      <w:r>
        <w:tab/>
        <w:t xml:space="preserve">the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227CD55A" w14:textId="77777777" w:rsidR="00D86D2D" w:rsidRDefault="00D86D2D" w:rsidP="00D86D2D">
      <w:pPr>
        <w:pStyle w:val="B5"/>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2A11A867" w14:textId="77777777" w:rsidR="00D86D2D" w:rsidRPr="000D0813" w:rsidRDefault="00D86D2D" w:rsidP="00D86D2D">
      <w:pPr>
        <w:pStyle w:val="NO"/>
        <w:rPr>
          <w:lang w:eastAsia="ja-JP"/>
        </w:rPr>
      </w:pPr>
      <w:r>
        <w:rPr>
          <w:lang w:eastAsia="ja-JP"/>
        </w:rPr>
        <w:t>NOTE 3:</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s are provided, the QoS parameter(s) to be measured indicates the Guaranteed Bitrate shall be provided.</w:t>
      </w:r>
    </w:p>
    <w:p w14:paraId="02762E92" w14:textId="77777777" w:rsidR="00D86D2D" w:rsidRDefault="00D86D2D" w:rsidP="00D86D2D">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0AE53E88" w14:textId="77777777" w:rsidR="00D86D2D" w:rsidRDefault="00D86D2D" w:rsidP="00D86D2D">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179C9052" w14:textId="77777777" w:rsidR="00D86D2D" w:rsidRPr="00C81D33" w:rsidRDefault="00D86D2D" w:rsidP="00D86D2D">
      <w:pPr>
        <w:pStyle w:val="B2"/>
      </w:pPr>
      <w:r>
        <w:tab/>
        <w:t>If the NEF authorizes the AF request, the NEF may create a QoS monitoring notification correlation identifier for the AF transaction during the creation of the AF resource and may provision it together with the received QoS monitoring parameters to the PCF by invoking the Npcf_PolicyAuthorization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6C596B00" w14:textId="77777777" w:rsidR="00D86D2D" w:rsidRDefault="00D86D2D" w:rsidP="00D86D2D">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3D6ACC0F" w14:textId="77777777" w:rsidR="00D86D2D" w:rsidRDefault="00D86D2D" w:rsidP="00D86D2D">
      <w:pPr>
        <w:pStyle w:val="B3"/>
      </w:pPr>
      <w:r>
        <w:t>-</w:t>
      </w:r>
      <w:r>
        <w:tab/>
        <w:t>for packet delay measurements, within "</w:t>
      </w:r>
      <w:proofErr w:type="spellStart"/>
      <w:r>
        <w:rPr>
          <w:rFonts w:hint="eastAsia"/>
        </w:rPr>
        <w:t>qosMonReport</w:t>
      </w:r>
      <w:r>
        <w:t>s</w:t>
      </w:r>
      <w:proofErr w:type="spellEnd"/>
      <w:r>
        <w:t>":</w:t>
      </w:r>
    </w:p>
    <w:p w14:paraId="452330A5" w14:textId="77777777" w:rsidR="00D86D2D" w:rsidRDefault="00D86D2D" w:rsidP="00D86D2D">
      <w:pPr>
        <w:pStyle w:val="B4"/>
      </w:pPr>
      <w:r>
        <w:t>a.</w:t>
      </w:r>
      <w:r>
        <w:tab/>
        <w:t>the uplink packet delays within the "</w:t>
      </w:r>
      <w:proofErr w:type="spellStart"/>
      <w:r>
        <w:t>ulDelays</w:t>
      </w:r>
      <w:proofErr w:type="spellEnd"/>
      <w:r>
        <w:t>" attribute; and/or</w:t>
      </w:r>
    </w:p>
    <w:p w14:paraId="720DF192" w14:textId="77777777" w:rsidR="00D86D2D" w:rsidRDefault="00D86D2D" w:rsidP="00D86D2D">
      <w:pPr>
        <w:pStyle w:val="B4"/>
      </w:pPr>
      <w:r>
        <w:t>b.</w:t>
      </w:r>
      <w:r>
        <w:tab/>
        <w:t>the downlink packet delays within the "</w:t>
      </w:r>
      <w:proofErr w:type="spellStart"/>
      <w:r>
        <w:t>dlDelays</w:t>
      </w:r>
      <w:proofErr w:type="spellEnd"/>
      <w:r>
        <w:t>" attribute;</w:t>
      </w:r>
      <w:r w:rsidRPr="00FE3927">
        <w:t xml:space="preserve"> </w:t>
      </w:r>
      <w:r>
        <w:t>and/or</w:t>
      </w:r>
    </w:p>
    <w:p w14:paraId="1BF960C2" w14:textId="77777777" w:rsidR="00D86D2D" w:rsidRDefault="00D86D2D" w:rsidP="00D86D2D">
      <w:pPr>
        <w:pStyle w:val="B4"/>
      </w:pPr>
      <w:r>
        <w:t>c.</w:t>
      </w:r>
      <w:r>
        <w:tab/>
        <w:t>the round trip packet delays within the "</w:t>
      </w:r>
      <w:proofErr w:type="spellStart"/>
      <w:r>
        <w:t>rtDelays</w:t>
      </w:r>
      <w:proofErr w:type="spellEnd"/>
      <w:r>
        <w:t>" attribute;</w:t>
      </w:r>
    </w:p>
    <w:p w14:paraId="4901A98C" w14:textId="77777777" w:rsidR="00D86D2D" w:rsidRDefault="00D86D2D" w:rsidP="00D86D2D">
      <w:pPr>
        <w:pStyle w:val="NO"/>
      </w:pPr>
      <w:r>
        <w:t>NOTE</w:t>
      </w:r>
      <w:r>
        <w:rPr>
          <w:lang w:val="en-US" w:eastAsia="ja-JP"/>
        </w:rPr>
        <w:t> 4</w:t>
      </w:r>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5FD24D1A" w14:textId="77777777" w:rsidR="00D86D2D" w:rsidRDefault="00D86D2D" w:rsidP="00D86D2D">
      <w:pPr>
        <w:pStyle w:val="B3"/>
      </w:pPr>
      <w:r>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21E4D835" w14:textId="77777777" w:rsidR="00D86D2D" w:rsidRDefault="00D86D2D" w:rsidP="00D86D2D">
      <w:pPr>
        <w:pStyle w:val="B4"/>
      </w:pPr>
      <w:r>
        <w:lastRenderedPageBreak/>
        <w:t>a.</w:t>
      </w:r>
      <w:r>
        <w:tab/>
      </w:r>
      <w:r>
        <w:rPr>
          <w:lang w:eastAsia="zh-CN"/>
        </w:rPr>
        <w:t xml:space="preserve">the </w:t>
      </w:r>
      <w:r>
        <w:t>uplink congestion information measurement(s) within the "</w:t>
      </w:r>
      <w:proofErr w:type="spellStart"/>
      <w:r>
        <w:t>ulConInfo</w:t>
      </w:r>
      <w:proofErr w:type="spellEnd"/>
      <w:r>
        <w:t>" attribute; and/or</w:t>
      </w:r>
    </w:p>
    <w:p w14:paraId="63472319" w14:textId="77777777" w:rsidR="00D86D2D" w:rsidRDefault="00D86D2D" w:rsidP="00D86D2D">
      <w:pPr>
        <w:pStyle w:val="B4"/>
      </w:pPr>
      <w:r>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attribute;</w:t>
      </w:r>
    </w:p>
    <w:p w14:paraId="3B1A589D" w14:textId="77777777" w:rsidR="00D86D2D" w:rsidRDefault="00D86D2D" w:rsidP="00D86D2D">
      <w:pPr>
        <w:pStyle w:val="B3"/>
      </w:pPr>
      <w:r>
        <w:t>-</w:t>
      </w:r>
      <w:r>
        <w:tab/>
        <w:t xml:space="preserve">when the feature </w:t>
      </w:r>
      <w:r w:rsidRPr="003F07B5">
        <w:rPr>
          <w:lang w:eastAsia="zh-CN"/>
        </w:rPr>
        <w:t>"</w:t>
      </w:r>
      <w:bookmarkStart w:id="37" w:name="OLE_LINK2"/>
      <w:proofErr w:type="spellStart"/>
      <w:r>
        <w:rPr>
          <w:rFonts w:hint="eastAsia"/>
          <w:lang w:eastAsia="zh-CN"/>
        </w:rPr>
        <w:t>EnQoSMon</w:t>
      </w:r>
      <w:bookmarkEnd w:id="37"/>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7CC65367" w14:textId="77777777" w:rsidR="00D86D2D" w:rsidRDefault="00D86D2D" w:rsidP="00D86D2D">
      <w:pPr>
        <w:pStyle w:val="B4"/>
      </w:pPr>
      <w:r>
        <w:t>a.</w:t>
      </w:r>
      <w:r>
        <w:tab/>
        <w:t>one data rate measurement for the UL within the "</w:t>
      </w:r>
      <w:proofErr w:type="spellStart"/>
      <w:r>
        <w:t>ulDataRate</w:t>
      </w:r>
      <w:proofErr w:type="spellEnd"/>
      <w:r>
        <w:t>" attribute; and/or</w:t>
      </w:r>
    </w:p>
    <w:p w14:paraId="5F7A847C" w14:textId="77777777" w:rsidR="00D86D2D" w:rsidRDefault="00D86D2D" w:rsidP="00D86D2D">
      <w:pPr>
        <w:pStyle w:val="B4"/>
      </w:pPr>
      <w:r>
        <w:t>b.</w:t>
      </w:r>
      <w:r>
        <w:tab/>
        <w:t>one data rate measurement for the DL within the "</w:t>
      </w:r>
      <w:proofErr w:type="spellStart"/>
      <w:r>
        <w:t>dlDataRate</w:t>
      </w:r>
      <w:proofErr w:type="spellEnd"/>
      <w:r>
        <w:t>" attribute; or</w:t>
      </w:r>
    </w:p>
    <w:p w14:paraId="7A3982CD" w14:textId="77777777" w:rsidR="00D86D2D" w:rsidRDefault="00D86D2D" w:rsidP="00D86D2D">
      <w:pPr>
        <w:pStyle w:val="B3"/>
        <w:ind w:left="1137" w:hanging="285"/>
      </w:pPr>
      <w:r>
        <w:t>-</w:t>
      </w:r>
      <w:r>
        <w:tab/>
      </w:r>
      <w:bookmarkStart w:id="38" w:name="_Hlk129012371"/>
      <w:r>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attribute;</w:t>
      </w:r>
      <w:bookmarkEnd w:id="38"/>
    </w:p>
    <w:p w14:paraId="0B5BF90C" w14:textId="77777777" w:rsidR="00D86D2D" w:rsidRDefault="00D86D2D" w:rsidP="00D86D2D">
      <w:pPr>
        <w:pStyle w:val="B3"/>
      </w:pPr>
      <w:bookmarkStart w:id="39" w:name="OLE_LINK8"/>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626DFD86" w14:textId="77777777" w:rsidR="00D86D2D" w:rsidRDefault="00D86D2D" w:rsidP="00D86D2D">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30A3F86A" w14:textId="77777777" w:rsidR="00D86D2D" w:rsidRPr="005E77DB" w:rsidRDefault="00D86D2D" w:rsidP="00D86D2D">
      <w:pPr>
        <w:pStyle w:val="B4"/>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attribute;</w:t>
      </w:r>
    </w:p>
    <w:p w14:paraId="1D7DC237" w14:textId="77777777" w:rsidR="00D86D2D" w:rsidRPr="00D74FD5" w:rsidRDefault="00D86D2D" w:rsidP="00D86D2D">
      <w:pPr>
        <w:pStyle w:val="EditorsNote"/>
        <w:tabs>
          <w:tab w:val="left" w:pos="3200"/>
        </w:tabs>
        <w:overflowPunct w:val="0"/>
        <w:autoSpaceDE w:val="0"/>
        <w:autoSpaceDN w:val="0"/>
        <w:adjustRightInd w:val="0"/>
        <w:ind w:left="1559" w:hanging="1276"/>
        <w:textAlignment w:val="baseline"/>
        <w:rPr>
          <w:rStyle w:val="EditorsNoteCharChar"/>
        </w:rPr>
      </w:pPr>
      <w:r w:rsidRPr="00D74FD5">
        <w:rPr>
          <w:rStyle w:val="EditorsNoteCharChar"/>
        </w:rPr>
        <w:t>Editor’s Note:</w:t>
      </w:r>
      <w:r w:rsidRPr="002745F1">
        <w:rPr>
          <w:rStyle w:val="EditorsNoteCharChar"/>
        </w:rPr>
        <w:tab/>
      </w:r>
      <w:r w:rsidRPr="00D74FD5">
        <w:rPr>
          <w:rStyle w:val="EditorsNoteCharChar"/>
          <w:rFonts w:hint="eastAsia"/>
        </w:rPr>
        <w:t>It is FFS</w:t>
      </w:r>
      <w:bookmarkStart w:id="40" w:name="OLE_LINK9"/>
      <w:r w:rsidRPr="00D74FD5">
        <w:rPr>
          <w:rStyle w:val="EditorsNoteCharChar"/>
          <w:rFonts w:hint="eastAsia"/>
        </w:rPr>
        <w:t xml:space="preserve"> whether new data type structure is needed for QoS monitoring control for multi-modal services.</w:t>
      </w:r>
      <w:bookmarkEnd w:id="40"/>
    </w:p>
    <w:bookmarkEnd w:id="39"/>
    <w:p w14:paraId="7C908B4C" w14:textId="77777777" w:rsidR="00D86D2D" w:rsidRPr="008D173A" w:rsidRDefault="00D86D2D" w:rsidP="00D86D2D">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503CE236" w14:textId="77777777" w:rsidR="00D86D2D" w:rsidRDefault="00D86D2D" w:rsidP="00D86D2D">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4ABF1858" w14:textId="77777777" w:rsidR="00D86D2D" w:rsidRDefault="00D86D2D" w:rsidP="00D86D2D">
      <w:pPr>
        <w:pStyle w:val="B10"/>
        <w:rPr>
          <w:lang w:eastAsia="zh-CN"/>
        </w:rPr>
      </w:pPr>
      <w:r>
        <w:rPr>
          <w:lang w:eastAsia="zh-CN"/>
        </w:rPr>
        <w:t>-</w:t>
      </w:r>
      <w:r>
        <w:rPr>
          <w:lang w:eastAsia="zh-CN"/>
        </w:rPr>
        <w:tab/>
        <w:t>When the NEF interfaces directly with the PCF, the NEF shall transfer them to the PCF in the Npcf_PolicyAuthorization service and subscribe to PCF event "QOS_NOTIF" in the Npcf_PolicyAuthorization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2015C2EF" w14:textId="77777777" w:rsidR="00D86D2D" w:rsidRDefault="00D86D2D" w:rsidP="00D86D2D">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7DE411ED" w14:textId="77777777" w:rsidR="00D86D2D" w:rsidRDefault="00D86D2D" w:rsidP="00D86D2D">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3190BFC3" w14:textId="77777777" w:rsidR="00D86D2D" w:rsidRDefault="00D86D2D" w:rsidP="00D86D2D">
      <w:pPr>
        <w:pStyle w:val="NO"/>
        <w:rPr>
          <w:lang w:eastAsia="zh-CN"/>
        </w:rPr>
      </w:pPr>
      <w:r>
        <w:rPr>
          <w:rFonts w:hint="eastAsia"/>
          <w:lang w:eastAsia="ja-JP"/>
        </w:rPr>
        <w:t>NOTE</w:t>
      </w:r>
      <w:r>
        <w:rPr>
          <w:lang w:val="en-US" w:eastAsia="ja-JP"/>
        </w:rPr>
        <w:t> 5</w:t>
      </w:r>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19196FB0" w14:textId="77777777" w:rsidR="00D86D2D" w:rsidRDefault="00D86D2D" w:rsidP="00D86D2D">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7FDE703A" w14:textId="77777777" w:rsidR="00D86D2D" w:rsidRDefault="00D86D2D" w:rsidP="00D86D2D">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1384513E" w14:textId="77777777" w:rsidR="00D86D2D" w:rsidRDefault="00D86D2D" w:rsidP="00D86D2D">
      <w:pPr>
        <w:pStyle w:val="B3"/>
      </w:pPr>
      <w:r>
        <w:lastRenderedPageBreak/>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attribute;</w:t>
      </w:r>
    </w:p>
    <w:p w14:paraId="562D67DA" w14:textId="77777777" w:rsidR="00D86D2D" w:rsidRDefault="00D86D2D" w:rsidP="00D86D2D">
      <w:pPr>
        <w:pStyle w:val="NO"/>
        <w:rPr>
          <w:lang w:eastAsia="zh-CN"/>
        </w:rPr>
      </w:pPr>
      <w:r w:rsidRPr="00B26728">
        <w:t>NOTE</w:t>
      </w:r>
      <w:r>
        <w:t> 6</w:t>
      </w:r>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26F5F61B" w14:textId="77777777" w:rsidR="00D86D2D" w:rsidRDefault="00D86D2D" w:rsidP="00D86D2D">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44EF3077" w14:textId="77777777" w:rsidR="00D86D2D" w:rsidRDefault="00D86D2D" w:rsidP="00D86D2D">
      <w:pPr>
        <w:pStyle w:val="B3"/>
        <w:rPr>
          <w:lang w:eastAsia="zh-CN"/>
        </w:rPr>
      </w:pPr>
      <w:r>
        <w:rPr>
          <w:lang w:eastAsia="zh-CN"/>
        </w:rPr>
        <w:t>-</w:t>
      </w:r>
      <w:r>
        <w:rPr>
          <w:lang w:eastAsia="zh-CN"/>
        </w:rPr>
        <w:tab/>
        <w:t>if individual QoS parameters instead of QoS reference is provided, may include:</w:t>
      </w:r>
    </w:p>
    <w:p w14:paraId="27232A16" w14:textId="77777777" w:rsidR="00D86D2D" w:rsidRDefault="00D86D2D" w:rsidP="00D86D2D">
      <w:pPr>
        <w:pStyle w:val="B4"/>
      </w:pPr>
      <w:r>
        <w:t>-</w:t>
      </w:r>
      <w:r>
        <w:tab/>
        <w:t>requested GBR within the "</w:t>
      </w:r>
      <w:proofErr w:type="spellStart"/>
      <w:r>
        <w:t>reqGbrDl</w:t>
      </w:r>
      <w:proofErr w:type="spellEnd"/>
      <w:r>
        <w:t>" attribute and/or "</w:t>
      </w:r>
      <w:proofErr w:type="spellStart"/>
      <w:r>
        <w:t>reqGbrUl</w:t>
      </w:r>
      <w:proofErr w:type="spellEnd"/>
      <w:r>
        <w:t>" attribute;</w:t>
      </w:r>
    </w:p>
    <w:p w14:paraId="0B125434" w14:textId="77777777" w:rsidR="00D86D2D" w:rsidRPr="00C57288" w:rsidRDefault="00D86D2D" w:rsidP="00D86D2D">
      <w:pPr>
        <w:pStyle w:val="B4"/>
      </w:pPr>
      <w:r>
        <w:t>-</w:t>
      </w:r>
      <w:r>
        <w:tab/>
        <w:t>requested MBR within the "</w:t>
      </w:r>
      <w:proofErr w:type="spellStart"/>
      <w:r>
        <w:t>reqMbrDl</w:t>
      </w:r>
      <w:proofErr w:type="spellEnd"/>
      <w:r>
        <w:t>" attribute and/or "</w:t>
      </w:r>
      <w:proofErr w:type="spellStart"/>
      <w:r>
        <w:t>reqMbrUl</w:t>
      </w:r>
      <w:proofErr w:type="spellEnd"/>
      <w:r>
        <w:t>" attribute;</w:t>
      </w:r>
    </w:p>
    <w:p w14:paraId="593509EF" w14:textId="77777777" w:rsidR="00D86D2D" w:rsidRDefault="00D86D2D" w:rsidP="00D86D2D">
      <w:pPr>
        <w:pStyle w:val="B4"/>
      </w:pPr>
      <w:r>
        <w:t>-</w:t>
      </w:r>
      <w:r>
        <w:tab/>
        <w:t>the maximum burst size within the "</w:t>
      </w:r>
      <w:proofErr w:type="spellStart"/>
      <w:r>
        <w:t>maxTscBurstSize</w:t>
      </w:r>
      <w:proofErr w:type="spellEnd"/>
      <w:r>
        <w:t>" attribute;</w:t>
      </w:r>
    </w:p>
    <w:p w14:paraId="62CAF4C2" w14:textId="77777777" w:rsidR="00D86D2D" w:rsidRPr="00B31599" w:rsidRDefault="00D86D2D" w:rsidP="00D86D2D">
      <w:pPr>
        <w:pStyle w:val="B4"/>
      </w:pPr>
      <w:r>
        <w:t>-</w:t>
      </w:r>
      <w:r>
        <w:tab/>
        <w:t>the priority within the "priority" attribute;</w:t>
      </w:r>
    </w:p>
    <w:p w14:paraId="1F1C95A3" w14:textId="77777777" w:rsidR="00D86D2D" w:rsidRDefault="00D86D2D" w:rsidP="00D86D2D">
      <w:pPr>
        <w:pStyle w:val="B4"/>
      </w:pPr>
      <w:r>
        <w:t>-</w:t>
      </w:r>
      <w:r>
        <w:tab/>
        <w:t>the requested 5GS delay within the "req5Gsdelay" attribute; and</w:t>
      </w:r>
    </w:p>
    <w:p w14:paraId="26A55BEB" w14:textId="77777777" w:rsidR="00D86D2D" w:rsidRDefault="00D86D2D" w:rsidP="00D86D2D">
      <w:pPr>
        <w:pStyle w:val="B4"/>
      </w:pPr>
      <w:r>
        <w:t>-</w:t>
      </w:r>
      <w:r>
        <w:tab/>
        <w:t>the requested packet error rate within the "</w:t>
      </w:r>
      <w:proofErr w:type="spellStart"/>
      <w:r>
        <w:t>reqPer</w:t>
      </w:r>
      <w:proofErr w:type="spellEnd"/>
      <w:r>
        <w:t>" attribute, if the "ExtQoS_5G" feature is also supported.</w:t>
      </w:r>
    </w:p>
    <w:p w14:paraId="30C407B6" w14:textId="77777777" w:rsidR="00D86D2D" w:rsidRDefault="00D86D2D" w:rsidP="00D86D2D">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A TSCTSF address may be locally configured in the NEF</w:t>
      </w:r>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w:t>
      </w:r>
      <w:proofErr w:type="spellStart"/>
      <w:r>
        <w:rPr>
          <w:lang w:eastAsia="zh-CN"/>
        </w:rPr>
        <w:t>ProblemDetails</w:t>
      </w:r>
      <w:proofErr w:type="spellEnd"/>
      <w:r>
        <w:rPr>
          <w:lang w:eastAsia="zh-CN"/>
        </w:rPr>
        <w:t>" structure.</w:t>
      </w:r>
    </w:p>
    <w:p w14:paraId="6B689394" w14:textId="77777777" w:rsidR="00D86D2D" w:rsidRDefault="00D86D2D" w:rsidP="00D86D2D">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25F27307" w14:textId="77777777" w:rsidR="00D86D2D" w:rsidRDefault="00D86D2D" w:rsidP="00D86D2D">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61339A80" w14:textId="77777777" w:rsidR="00D86D2D" w:rsidRPr="00A42404" w:rsidRDefault="00D86D2D" w:rsidP="00D86D2D">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13BAFADE" w14:textId="77777777" w:rsidR="00D86D2D" w:rsidRPr="00A42404" w:rsidRDefault="00D86D2D" w:rsidP="00D86D2D">
      <w:pPr>
        <w:pStyle w:val="B2"/>
      </w:pPr>
      <w:r w:rsidRPr="00A42404">
        <w:t>-</w:t>
      </w:r>
      <w:r w:rsidRPr="00A42404">
        <w:tab/>
      </w:r>
      <w:r>
        <w:t xml:space="preserve">an ordered list of </w:t>
      </w:r>
      <w:r w:rsidRPr="00A42404">
        <w:t xml:space="preserve">alternative </w:t>
      </w:r>
      <w:r w:rsidRPr="00A42404">
        <w:rPr>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0736CC60" w14:textId="77777777" w:rsidR="00D86D2D" w:rsidRPr="00A42404" w:rsidRDefault="00D86D2D" w:rsidP="00D86D2D">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5C4B3B6A" w14:textId="77777777" w:rsidR="00D86D2D" w:rsidRPr="00A42404" w:rsidRDefault="00D86D2D" w:rsidP="00D86D2D">
      <w:pPr>
        <w:pStyle w:val="B3"/>
      </w:pPr>
      <w:r w:rsidRPr="00A42404">
        <w:t>-</w:t>
      </w:r>
      <w:r w:rsidRPr="00A42404">
        <w:tab/>
        <w:t>at least one of the following:</w:t>
      </w:r>
    </w:p>
    <w:p w14:paraId="4D3348B8" w14:textId="77777777" w:rsidR="00D86D2D" w:rsidRPr="00A42404" w:rsidRDefault="00D86D2D" w:rsidP="00D86D2D">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attribute;</w:t>
      </w:r>
    </w:p>
    <w:p w14:paraId="4379944F" w14:textId="77777777" w:rsidR="00D86D2D" w:rsidRPr="00A42404" w:rsidRDefault="00D86D2D" w:rsidP="00D86D2D">
      <w:pPr>
        <w:pStyle w:val="B4"/>
      </w:pPr>
      <w:r w:rsidRPr="00A42404">
        <w:lastRenderedPageBreak/>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attribute;</w:t>
      </w:r>
    </w:p>
    <w:p w14:paraId="2A3B6FE5" w14:textId="77777777" w:rsidR="00D86D2D" w:rsidRPr="00A14028" w:rsidRDefault="00D86D2D" w:rsidP="00D86D2D">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feature is supported</w:t>
      </w:r>
      <w:r w:rsidRPr="00A42404">
        <w:t>;</w:t>
      </w:r>
    </w:p>
    <w:p w14:paraId="45406BD3" w14:textId="77777777" w:rsidR="00D86D2D" w:rsidRDefault="00D86D2D" w:rsidP="00D86D2D">
      <w:pPr>
        <w:pStyle w:val="B10"/>
        <w:rPr>
          <w:lang w:eastAsia="zh-CN"/>
        </w:rPr>
      </w:pPr>
      <w:r>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A TSCTSF address may be locally configured in the NEF</w:t>
      </w:r>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w:t>
      </w:r>
      <w:proofErr w:type="spellStart"/>
      <w:r>
        <w:rPr>
          <w:lang w:eastAsia="zh-CN"/>
        </w:rPr>
        <w:t>ProblemDetails</w:t>
      </w:r>
      <w:proofErr w:type="spellEnd"/>
      <w:r>
        <w:rPr>
          <w:lang w:eastAsia="zh-CN"/>
        </w:rPr>
        <w:t>" structure.</w:t>
      </w:r>
    </w:p>
    <w:p w14:paraId="53754A01" w14:textId="77777777" w:rsidR="00D86D2D" w:rsidRDefault="00D86D2D" w:rsidP="00D86D2D">
      <w:pPr>
        <w:pStyle w:val="NO"/>
        <w:rPr>
          <w:lang w:eastAsia="zh-CN"/>
        </w:rPr>
      </w:pPr>
      <w:r>
        <w:rPr>
          <w:lang w:eastAsia="en-GB"/>
        </w:rPr>
        <w:t>NOTE 8</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55A4E5B9" w14:textId="77777777" w:rsidR="00D86D2D" w:rsidRDefault="00D86D2D" w:rsidP="00D86D2D">
      <w:pPr>
        <w:pStyle w:val="B10"/>
        <w:rPr>
          <w:lang w:eastAsia="zh-CN"/>
        </w:rPr>
      </w:pPr>
      <w:r>
        <w:rPr>
          <w:lang w:eastAsia="zh-CN"/>
        </w:rPr>
        <w:tab/>
        <w:t>When the NEF interfaces directly with the PCF, the NEF shall transfer the received QoS requirements to the PCF in the</w:t>
      </w:r>
      <w:r>
        <w:t xml:space="preserve"> Npcf_PolicyAuthorization service and</w:t>
      </w:r>
      <w:r>
        <w:rPr>
          <w:lang w:eastAsia="zh-CN"/>
        </w:rPr>
        <w:t xml:space="preserve"> subscribe to PCF</w:t>
      </w:r>
      <w:r>
        <w:t xml:space="preserve"> event </w:t>
      </w:r>
      <w:r>
        <w:rPr>
          <w:lang w:eastAsia="zh-CN"/>
        </w:rPr>
        <w:t>"</w:t>
      </w:r>
      <w:r>
        <w:t>QOS_NOTIF</w:t>
      </w:r>
      <w:r>
        <w:rPr>
          <w:lang w:eastAsia="zh-CN"/>
        </w:rPr>
        <w:t xml:space="preserve">" in the </w:t>
      </w:r>
      <w:r>
        <w:t xml:space="preserve">Npcf_PolicyAuthorization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320DD07C" w14:textId="77777777" w:rsidR="00D86D2D" w:rsidRDefault="00D86D2D" w:rsidP="00D86D2D">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5703FC90" w14:textId="77777777" w:rsidR="00D86D2D" w:rsidRPr="00664DED" w:rsidRDefault="00D86D2D" w:rsidP="00D86D2D">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r>
        <w:t>Npcf_PolicyAuthorization service operation.</w:t>
      </w:r>
    </w:p>
    <w:p w14:paraId="4EFD0025" w14:textId="77777777" w:rsidR="00D86D2D" w:rsidRDefault="00D86D2D" w:rsidP="00D86D2D">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5AFB717E" w14:textId="77777777" w:rsidR="00D86D2D" w:rsidRDefault="00D86D2D" w:rsidP="00D86D2D">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7B3DD7BF" w14:textId="77777777" w:rsidR="00D86D2D" w:rsidRDefault="00D86D2D" w:rsidP="00D86D2D">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type</w:t>
      </w:r>
      <w:r>
        <w:t>;</w:t>
      </w:r>
    </w:p>
    <w:p w14:paraId="0E8AA696" w14:textId="77777777" w:rsidR="00D86D2D" w:rsidRDefault="00D86D2D" w:rsidP="00D86D2D">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7825870E" w14:textId="77777777" w:rsidR="00D86D2D" w:rsidRPr="002756A9" w:rsidRDefault="00D86D2D" w:rsidP="00D86D2D">
      <w:pPr>
        <w:pStyle w:val="B2"/>
      </w:pPr>
      <w:r w:rsidRPr="002756A9">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r>
        <w:t>respectively</w:t>
      </w:r>
      <w:r w:rsidRPr="002756A9">
        <w:t>;</w:t>
      </w:r>
    </w:p>
    <w:p w14:paraId="52BB17A0" w14:textId="77777777" w:rsidR="00D86D2D" w:rsidRDefault="00D86D2D" w:rsidP="00D86D2D">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6E86328F" w14:textId="77777777" w:rsidR="00D86D2D" w:rsidRDefault="00D86D2D" w:rsidP="00D86D2D">
      <w:pPr>
        <w:pStyle w:val="B2"/>
      </w:pPr>
      <w:r>
        <w:rPr>
          <w:lang w:eastAsia="zh-CN"/>
        </w:rPr>
        <w:t>-</w:t>
      </w:r>
      <w:r>
        <w:tab/>
        <w:t>in order to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2D4E8532" w14:textId="77777777" w:rsidR="00D86D2D" w:rsidRPr="003368E9" w:rsidRDefault="00D86D2D" w:rsidP="00D86D2D">
      <w:pPr>
        <w:pStyle w:val="B3"/>
      </w:pPr>
      <w:r w:rsidRPr="003368E9">
        <w:lastRenderedPageBreak/>
        <w:t>a)</w:t>
      </w:r>
      <w:r w:rsidRPr="003368E9">
        <w:tab/>
        <w:t>the requested Packet Delay Variation parameter(s) to be measured (i.e. DL, UL and/or round trip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3858A2B6" w14:textId="77777777" w:rsidR="00D86D2D" w:rsidRDefault="00D86D2D" w:rsidP="00D86D2D">
      <w:pPr>
        <w:pStyle w:val="B3"/>
      </w:pPr>
      <w:r>
        <w:rPr>
          <w:lang w:val="en-US" w:eastAsia="zh-CN"/>
        </w:rPr>
        <w:t>b)</w:t>
      </w:r>
      <w:r>
        <w:rPr>
          <w:lang w:val="en-US" w:eastAsia="zh-CN"/>
        </w:rPr>
        <w:tab/>
      </w:r>
      <w:r>
        <w:t>one or more report frequency within the "</w:t>
      </w:r>
      <w:proofErr w:type="spellStart"/>
      <w:r>
        <w:t>repFreqs</w:t>
      </w:r>
      <w:proofErr w:type="spellEnd"/>
      <w:r>
        <w:t>" attribute;</w:t>
      </w:r>
    </w:p>
    <w:p w14:paraId="3B66E7E6" w14:textId="77777777" w:rsidR="00D86D2D" w:rsidRDefault="00D86D2D" w:rsidP="00D86D2D">
      <w:pPr>
        <w:pStyle w:val="B3"/>
      </w:pPr>
      <w:r>
        <w:t>c)</w:t>
      </w:r>
      <w:r>
        <w:tab/>
        <w:t>when the "</w:t>
      </w:r>
      <w:proofErr w:type="spellStart"/>
      <w:r>
        <w:t>repFreqs</w:t>
      </w:r>
      <w:proofErr w:type="spellEnd"/>
      <w:r>
        <w:t>" attribute is set to the value "EVENT_TRIGGERED":</w:t>
      </w:r>
    </w:p>
    <w:p w14:paraId="75DB3CD7" w14:textId="77777777" w:rsidR="00D86D2D" w:rsidRDefault="00D86D2D" w:rsidP="00D86D2D">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attribute;</w:t>
      </w:r>
    </w:p>
    <w:p w14:paraId="76B9FF96" w14:textId="77777777" w:rsidR="00D86D2D" w:rsidRDefault="00D86D2D" w:rsidP="00D86D2D">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588F0484" w14:textId="77777777" w:rsidR="00D86D2D" w:rsidRDefault="00D86D2D" w:rsidP="00D86D2D">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attribute;</w:t>
      </w:r>
    </w:p>
    <w:p w14:paraId="01AD32DE" w14:textId="77777777" w:rsidR="00D86D2D" w:rsidRDefault="00D86D2D" w:rsidP="00D86D2D">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6C852C3D" w14:textId="77777777" w:rsidR="00D86D2D" w:rsidRPr="007661D1" w:rsidRDefault="00D86D2D" w:rsidP="00D86D2D">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attribute</w:t>
      </w:r>
      <w:r>
        <w:t>;</w:t>
      </w:r>
    </w:p>
    <w:p w14:paraId="4BFF05D7" w14:textId="77777777" w:rsidR="00D86D2D" w:rsidRDefault="00D86D2D" w:rsidP="00D86D2D">
      <w:pPr>
        <w:pStyle w:val="NO"/>
      </w:pPr>
      <w:r w:rsidRPr="00A85ED3">
        <w:t>NOTE</w:t>
      </w:r>
      <w:r>
        <w:rPr>
          <w:lang w:val="en-US" w:eastAsia="zh-CN"/>
        </w:rPr>
        <w:t> 9</w:t>
      </w:r>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118FE63F" w14:textId="77777777" w:rsidR="00D86D2D" w:rsidRDefault="00D86D2D" w:rsidP="00D86D2D">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5880A9E5" w14:textId="77777777" w:rsidR="00D86D2D" w:rsidRDefault="00D86D2D" w:rsidP="00D86D2D">
      <w:pPr>
        <w:pStyle w:val="B3"/>
      </w:pPr>
      <w:r>
        <w:t>a)</w:t>
      </w:r>
      <w:r>
        <w:tab/>
        <w:t>the uplink packet delay variation measurement(s) within the "</w:t>
      </w:r>
      <w:proofErr w:type="spellStart"/>
      <w:r>
        <w:t>ulPdv</w:t>
      </w:r>
      <w:proofErr w:type="spellEnd"/>
      <w:r>
        <w:t>" attribute;</w:t>
      </w:r>
    </w:p>
    <w:p w14:paraId="5B029A12" w14:textId="77777777" w:rsidR="00D86D2D" w:rsidRDefault="00D86D2D" w:rsidP="00D86D2D">
      <w:pPr>
        <w:pStyle w:val="B3"/>
      </w:pPr>
      <w:r>
        <w:t>b)</w:t>
      </w:r>
      <w:r>
        <w:tab/>
        <w:t>the downlink packet delay variation measurement(s) within the "</w:t>
      </w:r>
      <w:proofErr w:type="spellStart"/>
      <w:r>
        <w:t>dlPdv</w:t>
      </w:r>
      <w:proofErr w:type="spellEnd"/>
      <w:r>
        <w:t>" attribute;</w:t>
      </w:r>
    </w:p>
    <w:p w14:paraId="0DDD8340" w14:textId="77777777" w:rsidR="00D86D2D" w:rsidRDefault="00D86D2D" w:rsidP="00D86D2D">
      <w:pPr>
        <w:pStyle w:val="B3"/>
      </w:pPr>
      <w:r>
        <w:t>c)</w:t>
      </w:r>
      <w:r>
        <w:tab/>
        <w:t>the round trip packet delay variation measurement(s) within the "</w:t>
      </w:r>
      <w:proofErr w:type="spellStart"/>
      <w:r>
        <w:t>rtPdv</w:t>
      </w:r>
      <w:proofErr w:type="spellEnd"/>
      <w:r>
        <w:t>" attribute;</w:t>
      </w:r>
    </w:p>
    <w:p w14:paraId="0F5F5CCD" w14:textId="0290C1A4" w:rsidR="00600B7C" w:rsidRDefault="00600B7C" w:rsidP="00600B7C">
      <w:pPr>
        <w:pStyle w:val="NO"/>
        <w:rPr>
          <w:ins w:id="41" w:author="Ericsson April r2" w:date="2024-04-18T18:27:00Z"/>
        </w:rPr>
      </w:pPr>
      <w:ins w:id="42" w:author="Ericsson April r2" w:date="2024-04-18T18:27:00Z">
        <w:r w:rsidRPr="00A85ED3">
          <w:t>NOTE</w:t>
        </w:r>
        <w:r>
          <w:rPr>
            <w:lang w:val="en-US" w:eastAsia="zh-CN"/>
          </w:rPr>
          <w:t> </w:t>
        </w:r>
      </w:ins>
      <w:ins w:id="43" w:author="Ericsson April r2" w:date="2024-04-18T18:28:00Z">
        <w:r>
          <w:rPr>
            <w:lang w:val="en-US" w:eastAsia="zh-CN"/>
          </w:rPr>
          <w:t>10</w:t>
        </w:r>
      </w:ins>
      <w:ins w:id="44" w:author="Ericsson April r2" w:date="2024-04-18T18:27:00Z">
        <w:r w:rsidRPr="00A85ED3">
          <w:t>:</w:t>
        </w:r>
        <w:r>
          <w:tab/>
        </w:r>
      </w:ins>
      <w:ins w:id="45" w:author="Ericsson April r2" w:date="2024-04-18T18:29:00Z">
        <w:r w:rsidR="003D1E28">
          <w:t>QoS Monitoring for the round</w:t>
        </w:r>
      </w:ins>
      <w:ins w:id="46" w:author="Ericsson April r2" w:date="2024-04-18T18:31:00Z">
        <w:r w:rsidR="00287746">
          <w:t>-</w:t>
        </w:r>
      </w:ins>
      <w:ins w:id="47" w:author="Ericsson April r2" w:date="2024-04-18T18:29:00Z">
        <w:r w:rsidR="003D1E28">
          <w:t>trip delay over two QoS flows</w:t>
        </w:r>
        <w:r w:rsidR="004338E5">
          <w:t xml:space="preserve"> </w:t>
        </w:r>
      </w:ins>
      <w:ins w:id="48" w:author="Ericsson April r2" w:date="2024-04-18T18:30:00Z">
        <w:r w:rsidR="004338E5">
          <w:t>requires the support of the "Multimedia</w:t>
        </w:r>
        <w:r w:rsidR="00C001CD">
          <w:t>" feature</w:t>
        </w:r>
      </w:ins>
      <w:ins w:id="49" w:author="Ericsson April r2" w:date="2024-04-18T18:31:00Z">
        <w:r w:rsidR="00287746">
          <w:t xml:space="preserve"> and is subscribed</w:t>
        </w:r>
      </w:ins>
      <w:ins w:id="50" w:author="Ericsson April r2" w:date="2024-04-18T18:32:00Z">
        <w:r w:rsidR="006417E6">
          <w:t xml:space="preserve"> at single-</w:t>
        </w:r>
        <w:r w:rsidR="00137645">
          <w:t>modal data flow(s) level</w:t>
        </w:r>
      </w:ins>
      <w:ins w:id="51" w:author="Ericsson April r2" w:date="2024-04-18T18:30:00Z">
        <w:r w:rsidR="00815C94">
          <w:t>. The event</w:t>
        </w:r>
      </w:ins>
      <w:ins w:id="52" w:author="Ericsson April r2" w:date="2024-04-18T18:31:00Z">
        <w:r w:rsidR="00815C94">
          <w:t xml:space="preserve"> "RT_DELAY_TWO_QOS_FLOWS"</w:t>
        </w:r>
      </w:ins>
      <w:ins w:id="53" w:author="Ericsson April r2" w:date="2024-04-18T18:37:00Z">
        <w:r w:rsidR="00530AF4">
          <w:t xml:space="preserve"> cannot be provided within the </w:t>
        </w:r>
      </w:ins>
      <w:ins w:id="54" w:author="Ericsson April r2" w:date="2024-04-18T18:40:00Z">
        <w:r w:rsidR="007E7D41">
          <w:t>"events" attribute</w:t>
        </w:r>
      </w:ins>
      <w:ins w:id="55" w:author="Ericsson April r2" w:date="2024-04-18T18:27:00Z">
        <w:r>
          <w:t>.</w:t>
        </w:r>
      </w:ins>
    </w:p>
    <w:p w14:paraId="0600F882" w14:textId="58EE41A8" w:rsidR="00D86D2D" w:rsidDel="00BC0DC9" w:rsidRDefault="00D86D2D" w:rsidP="00D86D2D">
      <w:pPr>
        <w:pStyle w:val="B2"/>
        <w:rPr>
          <w:del w:id="56" w:author="Ericsson April r0" w:date="2024-04-05T10:51:00Z"/>
        </w:rPr>
      </w:pPr>
      <w:del w:id="57" w:author="Ericsson April r0" w:date="2024-04-05T10:51:00Z">
        <w:r w:rsidDel="00BC0DC9">
          <w:rPr>
            <w:lang w:eastAsia="zh-CN"/>
          </w:rPr>
          <w:delText>-</w:delText>
        </w:r>
        <w:r w:rsidDel="00BC0DC9">
          <w:tab/>
          <w:delText xml:space="preserve">in order to support the QoS Monitoring for the required </w:delText>
        </w:r>
        <w:r w:rsidRPr="007D7D58" w:rsidDel="00BC0DC9">
          <w:rPr>
            <w:noProof/>
            <w:lang w:eastAsia="zh-CN"/>
          </w:rPr>
          <w:delText xml:space="preserve">round-trip delay </w:delText>
        </w:r>
        <w:r w:rsidRPr="000A0A5F" w:rsidDel="00BC0DC9">
          <w:rPr>
            <w:lang w:eastAsia="zh-CN"/>
          </w:rPr>
          <w:delText xml:space="preserve">over two </w:delText>
        </w:r>
        <w:r w:rsidDel="00BC0DC9">
          <w:rPr>
            <w:noProof/>
            <w:lang w:eastAsia="zh-CN"/>
          </w:rPr>
          <w:delText>QoS</w:delText>
        </w:r>
        <w:r w:rsidRPr="007D7D58" w:rsidDel="00BC0DC9">
          <w:rPr>
            <w:noProof/>
            <w:lang w:eastAsia="zh-CN"/>
          </w:rPr>
          <w:delText xml:space="preserve"> flows</w:delText>
        </w:r>
        <w:r w:rsidDel="00BC0DC9">
          <w:rPr>
            <w:lang w:eastAsia="zh-CN"/>
          </w:rPr>
          <w:delText xml:space="preserve"> </w:delText>
        </w:r>
        <w:r w:rsidDel="00BC0DC9">
          <w:delText>(i.e. the UL traffic and DL traffic of the service data flow are separated into two QoS flows respectively), the AF shall provide the</w:delText>
        </w:r>
        <w:r w:rsidDel="00BC0DC9">
          <w:rPr>
            <w:lang w:eastAsia="zh-CN"/>
          </w:rPr>
          <w:delText xml:space="preserve"> event "</w:delText>
        </w:r>
        <w:r w:rsidRPr="00A37778" w:rsidDel="00BC0DC9">
          <w:delText>RT_DELAY_TWO</w:delText>
        </w:r>
        <w:r w:rsidDel="00BC0DC9">
          <w:delText>_QOS</w:delText>
        </w:r>
        <w:r w:rsidRPr="00A37778" w:rsidDel="00BC0DC9">
          <w:delText>_FLOWS</w:delText>
        </w:r>
        <w:r w:rsidDel="00BC0DC9">
          <w:rPr>
            <w:lang w:eastAsia="zh-CN"/>
          </w:rPr>
          <w:delText>" and shall include within the "rttMon" attribute</w:delText>
        </w:r>
        <w:r w:rsidDel="00BC0DC9">
          <w:rPr>
            <w:rFonts w:hint="eastAsia"/>
            <w:lang w:eastAsia="zh-CN"/>
          </w:rPr>
          <w:delText>:</w:delText>
        </w:r>
      </w:del>
    </w:p>
    <w:p w14:paraId="6E4A46ED" w14:textId="11FF0ED1" w:rsidR="00D86D2D" w:rsidRPr="003368E9" w:rsidDel="00BC0DC9" w:rsidRDefault="00D86D2D" w:rsidP="00D86D2D">
      <w:pPr>
        <w:pStyle w:val="B3"/>
        <w:rPr>
          <w:del w:id="58" w:author="Ericsson April r0" w:date="2024-04-05T10:51:00Z"/>
        </w:rPr>
      </w:pPr>
      <w:del w:id="59" w:author="Ericsson April r0" w:date="2024-04-05T10:51:00Z">
        <w:r w:rsidRPr="003368E9" w:rsidDel="00BC0DC9">
          <w:delText>a)</w:delText>
        </w:r>
        <w:r w:rsidRPr="003368E9" w:rsidDel="00BC0DC9">
          <w:tab/>
          <w:delText>the round trip packet delay</w:delText>
        </w:r>
        <w:r w:rsidDel="00BC0DC9">
          <w:delText xml:space="preserve"> value</w:delText>
        </w:r>
        <w:r w:rsidRPr="003368E9" w:rsidDel="00BC0DC9">
          <w:delText xml:space="preserve"> within the "</w:delText>
        </w:r>
        <w:r w:rsidDel="00BC0DC9">
          <w:rPr>
            <w:noProof/>
            <w:lang w:eastAsia="zh-CN"/>
          </w:rPr>
          <w:delText>reqQosMonParams</w:delText>
        </w:r>
        <w:r w:rsidRPr="003368E9" w:rsidDel="00BC0DC9">
          <w:delText>" attribute;</w:delText>
        </w:r>
      </w:del>
    </w:p>
    <w:p w14:paraId="328FD8AD" w14:textId="3F8B2A1F" w:rsidR="00D86D2D" w:rsidRPr="006F1732" w:rsidDel="00BC0DC9" w:rsidRDefault="00D86D2D" w:rsidP="00D86D2D">
      <w:pPr>
        <w:pStyle w:val="B3"/>
        <w:rPr>
          <w:del w:id="60" w:author="Ericsson April r0" w:date="2024-04-05T10:51:00Z"/>
          <w:lang w:val="en-US" w:eastAsia="zh-CN"/>
        </w:rPr>
      </w:pPr>
      <w:del w:id="61" w:author="Ericsson April r0" w:date="2024-04-05T10:51:00Z">
        <w:r w:rsidDel="00BC0DC9">
          <w:rPr>
            <w:lang w:val="en-US" w:eastAsia="zh-CN"/>
          </w:rPr>
          <w:delText>b</w:delText>
        </w:r>
        <w:r w:rsidRPr="006F1732" w:rsidDel="00BC0DC9">
          <w:rPr>
            <w:lang w:val="en-US" w:eastAsia="zh-CN"/>
          </w:rPr>
          <w:delText>)</w:delText>
        </w:r>
        <w:r w:rsidRPr="006F1732" w:rsidDel="00BC0DC9">
          <w:rPr>
            <w:lang w:val="en-US" w:eastAsia="zh-CN"/>
          </w:rPr>
          <w:tab/>
        </w:r>
        <w:r w:rsidDel="00BC0DC9">
          <w:delText>one or more report frequency within the "repFreqs" attribute</w:delText>
        </w:r>
        <w:r w:rsidRPr="006F1732" w:rsidDel="00BC0DC9">
          <w:rPr>
            <w:lang w:val="en-US" w:eastAsia="zh-CN"/>
          </w:rPr>
          <w:delText>;</w:delText>
        </w:r>
      </w:del>
    </w:p>
    <w:p w14:paraId="537831F3" w14:textId="5427B78D" w:rsidR="00D86D2D" w:rsidDel="00BC0DC9" w:rsidRDefault="00D86D2D" w:rsidP="00D86D2D">
      <w:pPr>
        <w:pStyle w:val="B3"/>
        <w:rPr>
          <w:del w:id="62" w:author="Ericsson April r0" w:date="2024-04-05T10:51:00Z"/>
        </w:rPr>
      </w:pPr>
      <w:del w:id="63" w:author="Ericsson April r0" w:date="2024-04-05T10:51:00Z">
        <w:r w:rsidDel="00BC0DC9">
          <w:rPr>
            <w:lang w:val="en-US" w:eastAsia="zh-CN"/>
          </w:rPr>
          <w:delText>c)</w:delText>
        </w:r>
        <w:r w:rsidDel="00BC0DC9">
          <w:rPr>
            <w:lang w:val="en-US" w:eastAsia="zh-CN"/>
          </w:rPr>
          <w:tab/>
        </w:r>
        <w:r w:rsidRPr="006F1732" w:rsidDel="00BC0DC9">
          <w:rPr>
            <w:lang w:val="en-US" w:eastAsia="zh-CN"/>
          </w:rPr>
          <w:delText xml:space="preserve">the requested </w:delText>
        </w:r>
        <w:r w:rsidDel="00BC0DC9">
          <w:rPr>
            <w:lang w:val="en-US" w:eastAsia="zh-CN"/>
          </w:rPr>
          <w:delText>threshold of</w:delText>
        </w:r>
        <w:r w:rsidDel="00BC0DC9">
          <w:delText xml:space="preserve"> </w:delText>
        </w:r>
        <w:r w:rsidRPr="007D7D58" w:rsidDel="00BC0DC9">
          <w:rPr>
            <w:noProof/>
            <w:lang w:eastAsia="zh-CN"/>
          </w:rPr>
          <w:delText xml:space="preserve">round-trip delay measurements </w:delText>
        </w:r>
        <w:r w:rsidRPr="000A0A5F" w:rsidDel="00BC0DC9">
          <w:rPr>
            <w:lang w:eastAsia="zh-CN"/>
          </w:rPr>
          <w:delText>over two</w:delText>
        </w:r>
        <w:r w:rsidDel="00BC0DC9">
          <w:rPr>
            <w:lang w:eastAsia="zh-CN"/>
          </w:rPr>
          <w:delText xml:space="preserve"> </w:delText>
        </w:r>
        <w:r w:rsidDel="00BC0DC9">
          <w:rPr>
            <w:noProof/>
            <w:lang w:eastAsia="zh-CN"/>
          </w:rPr>
          <w:delText>QoS</w:delText>
        </w:r>
        <w:r w:rsidRPr="007D7D58" w:rsidDel="00BC0DC9">
          <w:rPr>
            <w:noProof/>
            <w:lang w:eastAsia="zh-CN"/>
          </w:rPr>
          <w:delText xml:space="preserve"> flows</w:delText>
        </w:r>
        <w:r w:rsidRPr="006F1732" w:rsidDel="00BC0DC9">
          <w:rPr>
            <w:lang w:val="en-US" w:eastAsia="zh-CN"/>
          </w:rPr>
          <w:delText xml:space="preserve"> within the "</w:delText>
        </w:r>
        <w:r w:rsidDel="00BC0DC9">
          <w:rPr>
            <w:lang w:eastAsia="zh-CN"/>
          </w:rPr>
          <w:delText>repThreshRp</w:delText>
        </w:r>
        <w:r w:rsidRPr="006F1732" w:rsidDel="00BC0DC9">
          <w:rPr>
            <w:lang w:val="en-US" w:eastAsia="zh-CN"/>
          </w:rPr>
          <w:delText>" attribute</w:delText>
        </w:r>
        <w:r w:rsidDel="00BC0DC9">
          <w:delText>;</w:delText>
        </w:r>
      </w:del>
    </w:p>
    <w:p w14:paraId="45210D98" w14:textId="1A9EA46A" w:rsidR="00D86D2D" w:rsidDel="00BC0DC9" w:rsidRDefault="00D86D2D" w:rsidP="00D86D2D">
      <w:pPr>
        <w:pStyle w:val="B3"/>
        <w:rPr>
          <w:del w:id="64" w:author="Ericsson April r0" w:date="2024-04-05T10:51:00Z"/>
        </w:rPr>
      </w:pPr>
      <w:del w:id="65" w:author="Ericsson April r0" w:date="2024-04-05T10:51:00Z">
        <w:r w:rsidDel="00BC0DC9">
          <w:delText>d)</w:delText>
        </w:r>
        <w:r w:rsidDel="00BC0DC9">
          <w:tab/>
          <w:delText xml:space="preserve">when the "repFreqs" attribute is set to the value "PERIODIC", the periodic time for reporting and the maximum period with no </w:delText>
        </w:r>
        <w:r w:rsidRPr="007D7D58" w:rsidDel="00BC0DC9">
          <w:rPr>
            <w:noProof/>
            <w:lang w:eastAsia="zh-CN"/>
          </w:rPr>
          <w:delText xml:space="preserve">round-trip delay </w:delText>
        </w:r>
        <w:r w:rsidRPr="000A0A5F" w:rsidDel="00BC0DC9">
          <w:rPr>
            <w:lang w:eastAsia="zh-CN"/>
          </w:rPr>
          <w:delText>over two</w:delText>
        </w:r>
        <w:r w:rsidRPr="007D7D58" w:rsidDel="00BC0DC9">
          <w:rPr>
            <w:noProof/>
            <w:lang w:eastAsia="zh-CN"/>
          </w:rPr>
          <w:delText xml:space="preserve"> </w:delText>
        </w:r>
        <w:r w:rsidDel="00BC0DC9">
          <w:rPr>
            <w:noProof/>
            <w:lang w:eastAsia="zh-CN"/>
          </w:rPr>
          <w:delText>QoS</w:delText>
        </w:r>
        <w:r w:rsidRPr="007D7D58" w:rsidDel="00BC0DC9">
          <w:rPr>
            <w:noProof/>
            <w:lang w:eastAsia="zh-CN"/>
          </w:rPr>
          <w:delText xml:space="preserve"> flows</w:delText>
        </w:r>
        <w:r w:rsidDel="00BC0DC9">
          <w:delText xml:space="preserve"> within the "</w:delText>
        </w:r>
        <w:r w:rsidDel="00BC0DC9">
          <w:rPr>
            <w:lang w:eastAsia="zh-CN"/>
          </w:rPr>
          <w:delText>repPeriod" attribute</w:delText>
        </w:r>
        <w:r w:rsidDel="00BC0DC9">
          <w:delText>; and</w:delText>
        </w:r>
      </w:del>
    </w:p>
    <w:p w14:paraId="201363A7" w14:textId="6F9F1EB9" w:rsidR="00D86D2D" w:rsidRPr="007661D1" w:rsidDel="00BC0DC9" w:rsidRDefault="00D86D2D" w:rsidP="00D86D2D">
      <w:pPr>
        <w:pStyle w:val="B3"/>
        <w:rPr>
          <w:del w:id="66" w:author="Ericsson April r0" w:date="2024-04-05T10:51:00Z"/>
          <w:lang w:eastAsia="zh-CN"/>
        </w:rPr>
      </w:pPr>
      <w:del w:id="67" w:author="Ericsson April r0" w:date="2024-04-05T10:51:00Z">
        <w:r w:rsidDel="00BC0DC9">
          <w:delText>e)</w:delText>
        </w:r>
        <w:r w:rsidDel="00BC0DC9">
          <w:tab/>
          <w:delText>when the "repFreqs" attribute is set to the value "EVENT_DETECTION", the minimum waiting time between subsequent reports within the "</w:delText>
        </w:r>
        <w:r w:rsidDel="00BC0DC9">
          <w:rPr>
            <w:lang w:eastAsia="zh-CN"/>
          </w:rPr>
          <w:delText>waitTime" attribute</w:delText>
        </w:r>
        <w:r w:rsidRPr="00FA413B" w:rsidDel="00BC0DC9">
          <w:rPr>
            <w:lang w:eastAsia="zh-CN"/>
          </w:rPr>
          <w:delText xml:space="preserve"> </w:delText>
        </w:r>
        <w:r w:rsidDel="00BC0DC9">
          <w:rPr>
            <w:lang w:eastAsia="zh-CN"/>
          </w:rPr>
          <w:delText>and</w:delText>
        </w:r>
        <w:r w:rsidRPr="00ED213C" w:rsidDel="00BC0DC9">
          <w:rPr>
            <w:lang w:eastAsia="zh-CN"/>
          </w:rPr>
          <w:delText xml:space="preserve"> </w:delText>
        </w:r>
        <w:r w:rsidDel="00BC0DC9">
          <w:delText xml:space="preserve">the maximum period with no </w:delText>
        </w:r>
        <w:r w:rsidRPr="007D7D58" w:rsidDel="00BC0DC9">
          <w:rPr>
            <w:noProof/>
            <w:lang w:eastAsia="zh-CN"/>
          </w:rPr>
          <w:delText xml:space="preserve">round-trip delay </w:delText>
        </w:r>
        <w:r w:rsidRPr="000A0A5F" w:rsidDel="00BC0DC9">
          <w:rPr>
            <w:lang w:eastAsia="zh-CN"/>
          </w:rPr>
          <w:delText>over two</w:delText>
        </w:r>
        <w:r w:rsidRPr="007D7D58" w:rsidDel="00BC0DC9">
          <w:rPr>
            <w:noProof/>
            <w:lang w:eastAsia="zh-CN"/>
          </w:rPr>
          <w:delText xml:space="preserve"> </w:delText>
        </w:r>
        <w:r w:rsidDel="00BC0DC9">
          <w:rPr>
            <w:noProof/>
            <w:lang w:eastAsia="zh-CN"/>
          </w:rPr>
          <w:delText>QoS</w:delText>
        </w:r>
        <w:r w:rsidRPr="007D7D58" w:rsidDel="00BC0DC9">
          <w:rPr>
            <w:noProof/>
            <w:lang w:eastAsia="zh-CN"/>
          </w:rPr>
          <w:delText xml:space="preserve"> flows</w:delText>
        </w:r>
        <w:r w:rsidDel="00BC0DC9">
          <w:delText xml:space="preserve"> within the "</w:delText>
        </w:r>
        <w:r w:rsidDel="00BC0DC9">
          <w:rPr>
            <w:lang w:eastAsia="zh-CN"/>
          </w:rPr>
          <w:delText>repPeriod" attribute</w:delText>
        </w:r>
        <w:r w:rsidDel="00BC0DC9">
          <w:delText>;</w:delText>
        </w:r>
      </w:del>
    </w:p>
    <w:p w14:paraId="22E2B292" w14:textId="4FAFCE48" w:rsidR="00D86D2D" w:rsidDel="00BC0DC9" w:rsidRDefault="00D86D2D" w:rsidP="00D86D2D">
      <w:pPr>
        <w:pStyle w:val="B2"/>
        <w:rPr>
          <w:del w:id="68" w:author="Ericsson April r0" w:date="2024-04-05T10:51:00Z"/>
        </w:rPr>
      </w:pPr>
      <w:del w:id="69" w:author="Ericsson April r0" w:date="2024-04-05T10:51:00Z">
        <w:r w:rsidDel="00BC0DC9">
          <w:delText>-</w:delText>
        </w:r>
        <w:r w:rsidDel="00BC0DC9">
          <w:tab/>
          <w:delText xml:space="preserve">when the NEF receives the notification about </w:delText>
        </w:r>
        <w:r w:rsidRPr="007D7D58" w:rsidDel="00BC0DC9">
          <w:rPr>
            <w:noProof/>
            <w:lang w:eastAsia="zh-CN"/>
          </w:rPr>
          <w:delText xml:space="preserve">round-trip delay </w:delText>
        </w:r>
        <w:r w:rsidRPr="000A0A5F" w:rsidDel="00BC0DC9">
          <w:rPr>
            <w:lang w:eastAsia="zh-CN"/>
          </w:rPr>
          <w:delText>over two</w:delText>
        </w:r>
        <w:r w:rsidRPr="007D7D58" w:rsidDel="00BC0DC9">
          <w:rPr>
            <w:noProof/>
            <w:lang w:eastAsia="zh-CN"/>
          </w:rPr>
          <w:delText xml:space="preserve"> </w:delText>
        </w:r>
        <w:r w:rsidDel="00BC0DC9">
          <w:rPr>
            <w:noProof/>
            <w:lang w:eastAsia="zh-CN"/>
          </w:rPr>
          <w:delText>QoS</w:delText>
        </w:r>
        <w:r w:rsidRPr="007D7D58" w:rsidDel="00BC0DC9">
          <w:rPr>
            <w:noProof/>
            <w:lang w:eastAsia="zh-CN"/>
          </w:rPr>
          <w:delText xml:space="preserve"> flows</w:delText>
        </w:r>
        <w:r w:rsidDel="00BC0DC9">
          <w:delText xml:space="preserve"> (i.e., the UL traffic and DL traffic of the service data flow are separated into two QoS flows respectively) event notification from the PCF as </w:delText>
        </w:r>
        <w:r w:rsidDel="00BC0DC9">
          <w:rPr>
            <w:rFonts w:hint="eastAsia"/>
          </w:rPr>
          <w:delText>defined in</w:delText>
        </w:r>
        <w:r w:rsidDel="00BC0DC9">
          <w:delText xml:space="preserve"> clause 4.2.5.28 of</w:delText>
        </w:r>
        <w:r w:rsidDel="00BC0DC9">
          <w:rPr>
            <w:rFonts w:hint="eastAsia"/>
          </w:rPr>
          <w:delText xml:space="preserve"> </w:delText>
        </w:r>
        <w:r w:rsidDel="00BC0DC9">
          <w:delText xml:space="preserve">3GPP TS 29.514 [7], the NEF shall notify the AF with </w:delText>
        </w:r>
        <w:r w:rsidDel="00BC0DC9">
          <w:rPr>
            <w:lang w:eastAsia="zh-CN"/>
          </w:rPr>
          <w:delText>"</w:delText>
        </w:r>
        <w:r w:rsidRPr="00A37778" w:rsidDel="00BC0DC9">
          <w:delText>RT_DELAY_TWO</w:delText>
        </w:r>
        <w:r w:rsidDel="00BC0DC9">
          <w:delText>_QOS</w:delText>
        </w:r>
        <w:r w:rsidRPr="00A37778" w:rsidDel="00BC0DC9">
          <w:delText>_FLOWS</w:delText>
        </w:r>
        <w:r w:rsidDel="00BC0DC9">
          <w:rPr>
            <w:lang w:eastAsia="zh-CN"/>
          </w:rPr>
          <w:delText>" event and</w:delText>
        </w:r>
        <w:r w:rsidDel="00BC0DC9">
          <w:delText xml:space="preserve"> include the received </w:delText>
        </w:r>
        <w:r w:rsidRPr="007D7D58" w:rsidDel="00BC0DC9">
          <w:rPr>
            <w:noProof/>
            <w:lang w:eastAsia="zh-CN"/>
          </w:rPr>
          <w:delText xml:space="preserve">round-trip delay </w:delText>
        </w:r>
        <w:r w:rsidRPr="000A0A5F" w:rsidDel="00BC0DC9">
          <w:rPr>
            <w:lang w:eastAsia="zh-CN"/>
          </w:rPr>
          <w:delText>over two</w:delText>
        </w:r>
        <w:r w:rsidRPr="007D7D58" w:rsidDel="00BC0DC9">
          <w:rPr>
            <w:noProof/>
            <w:lang w:eastAsia="zh-CN"/>
          </w:rPr>
          <w:delText xml:space="preserve"> </w:delText>
        </w:r>
        <w:r w:rsidDel="00BC0DC9">
          <w:rPr>
            <w:noProof/>
            <w:lang w:eastAsia="zh-CN"/>
          </w:rPr>
          <w:delText>QoS</w:delText>
        </w:r>
        <w:r w:rsidRPr="007D7D58" w:rsidDel="00BC0DC9">
          <w:rPr>
            <w:noProof/>
            <w:lang w:eastAsia="zh-CN"/>
          </w:rPr>
          <w:delText xml:space="preserve"> flows</w:delText>
        </w:r>
        <w:r w:rsidDel="00BC0DC9">
          <w:delText xml:space="preserve"> information with:</w:delText>
        </w:r>
      </w:del>
    </w:p>
    <w:p w14:paraId="6DE947A7" w14:textId="09CB7FE1" w:rsidR="00D86D2D" w:rsidDel="00BC0DC9" w:rsidRDefault="00D86D2D" w:rsidP="00D86D2D">
      <w:pPr>
        <w:pStyle w:val="B3"/>
        <w:rPr>
          <w:del w:id="70" w:author="Ericsson April r0" w:date="2024-04-05T10:51:00Z"/>
        </w:rPr>
      </w:pPr>
      <w:del w:id="71" w:author="Ericsson April r0" w:date="2024-04-05T10:51:00Z">
        <w:r w:rsidDel="00BC0DC9">
          <w:delText>a)</w:delText>
        </w:r>
        <w:r w:rsidDel="00BC0DC9">
          <w:tab/>
          <w:delText xml:space="preserve">the </w:delText>
        </w:r>
        <w:r w:rsidRPr="007D7D58" w:rsidDel="00BC0DC9">
          <w:rPr>
            <w:noProof/>
            <w:lang w:eastAsia="zh-CN"/>
          </w:rPr>
          <w:delText xml:space="preserve">round-trip delay </w:delText>
        </w:r>
        <w:r w:rsidRPr="000A0A5F" w:rsidDel="00BC0DC9">
          <w:rPr>
            <w:lang w:eastAsia="zh-CN"/>
          </w:rPr>
          <w:delText>over two</w:delText>
        </w:r>
        <w:r w:rsidRPr="007D7D58" w:rsidDel="00BC0DC9">
          <w:rPr>
            <w:noProof/>
            <w:lang w:eastAsia="zh-CN"/>
          </w:rPr>
          <w:delText xml:space="preserve"> </w:delText>
        </w:r>
        <w:r w:rsidDel="00BC0DC9">
          <w:rPr>
            <w:noProof/>
            <w:lang w:eastAsia="zh-CN"/>
          </w:rPr>
          <w:delText>QoS</w:delText>
        </w:r>
        <w:r w:rsidRPr="007D7D58" w:rsidDel="00BC0DC9">
          <w:rPr>
            <w:noProof/>
            <w:lang w:eastAsia="zh-CN"/>
          </w:rPr>
          <w:delText xml:space="preserve"> flows</w:delText>
        </w:r>
        <w:r w:rsidDel="00BC0DC9">
          <w:delText xml:space="preserve"> within the "rtDelays" attribute;</w:delText>
        </w:r>
      </w:del>
    </w:p>
    <w:p w14:paraId="296ECFD9" w14:textId="1B4D7954" w:rsidR="00D86D2D" w:rsidRPr="00362901" w:rsidDel="00005176" w:rsidRDefault="00D86D2D" w:rsidP="00D86D2D">
      <w:pPr>
        <w:keepLines/>
        <w:ind w:left="1135" w:hanging="851"/>
        <w:rPr>
          <w:del w:id="72" w:author="Ericsson April r0" w:date="2024-04-05T10:48:00Z"/>
          <w:rStyle w:val="EditorsNoteCharChar"/>
        </w:rPr>
      </w:pPr>
      <w:del w:id="73" w:author="Ericsson April r0" w:date="2024-04-05T10:48:00Z">
        <w:r w:rsidRPr="00362901" w:rsidDel="00005176">
          <w:rPr>
            <w:rStyle w:val="EditorsNoteCharChar"/>
          </w:rPr>
          <w:lastRenderedPageBreak/>
          <w:delText xml:space="preserve">Editor’s note: It is FFS how to </w:delText>
        </w:r>
        <w:r w:rsidRPr="00362901" w:rsidDel="00005176">
          <w:rPr>
            <w:rStyle w:val="EditorsNoteCharChar"/>
            <w:rFonts w:hint="eastAsia"/>
          </w:rPr>
          <w:delText>correlate</w:delText>
        </w:r>
        <w:r w:rsidRPr="00362901" w:rsidDel="00005176">
          <w:rPr>
            <w:rStyle w:val="EditorsNoteCharChar"/>
          </w:rPr>
          <w:delText xml:space="preserve"> </w:delText>
        </w:r>
        <w:r w:rsidRPr="00362901" w:rsidDel="00005176">
          <w:rPr>
            <w:rStyle w:val="EditorsNoteCharChar"/>
            <w:rFonts w:hint="eastAsia"/>
          </w:rPr>
          <w:delText>the</w:delText>
        </w:r>
        <w:r w:rsidRPr="00362901" w:rsidDel="00005176">
          <w:rPr>
            <w:rStyle w:val="EditorsNoteCharChar"/>
          </w:rPr>
          <w:delText xml:space="preserve"> uplink and downlink service data flows for the measurement of round-trip delay over two QoS flows.</w:delText>
        </w:r>
      </w:del>
    </w:p>
    <w:p w14:paraId="1B288D2E" w14:textId="77777777" w:rsidR="00D86D2D" w:rsidRDefault="00D86D2D" w:rsidP="00D86D2D">
      <w:pPr>
        <w:pStyle w:val="B10"/>
        <w:rPr>
          <w:lang w:eastAsia="zh-CN"/>
        </w:rPr>
      </w:pPr>
      <w:r>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7DBCCCEA" w14:textId="77777777" w:rsidR="00D86D2D" w:rsidRDefault="00D86D2D" w:rsidP="00D86D2D">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4F0E177B" w14:textId="77777777" w:rsidR="00D86D2D" w:rsidRDefault="00D86D2D" w:rsidP="00D86D2D">
      <w:pPr>
        <w:pStyle w:val="B2"/>
        <w:rPr>
          <w:lang w:eastAsia="zh-CN"/>
        </w:rPr>
      </w:pPr>
      <w:r>
        <w:rPr>
          <w:lang w:eastAsia="zh-CN"/>
        </w:rPr>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6AA7A7DE" w14:textId="77777777" w:rsidR="00D86D2D" w:rsidRDefault="00D86D2D" w:rsidP="00D86D2D">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attribute;</w:t>
      </w:r>
    </w:p>
    <w:p w14:paraId="3CDFD5DA" w14:textId="77777777" w:rsidR="00D86D2D" w:rsidRDefault="00D86D2D" w:rsidP="00D86D2D">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721BDCBE" w14:textId="77777777" w:rsidR="00D86D2D" w:rsidRDefault="00D86D2D" w:rsidP="00D86D2D">
      <w:pPr>
        <w:pStyle w:val="B3"/>
        <w:rPr>
          <w:lang w:eastAsia="zh-CN"/>
        </w:rPr>
      </w:pPr>
      <w:r>
        <w:rPr>
          <w:lang w:eastAsia="zh-CN"/>
        </w:rPr>
        <w:t>3.</w:t>
      </w:r>
      <w:r>
        <w:rPr>
          <w:lang w:eastAsia="zh-CN"/>
        </w:rPr>
        <w:tab/>
        <w:t>the parameters that describe the requested QoS for the single-modal data flow, as follows:</w:t>
      </w:r>
    </w:p>
    <w:p w14:paraId="31F048FB" w14:textId="77777777" w:rsidR="00D86D2D" w:rsidRDefault="00D86D2D" w:rsidP="00D86D2D">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applicable;</w:t>
      </w:r>
    </w:p>
    <w:p w14:paraId="6A2C84A5" w14:textId="77777777" w:rsidR="00D86D2D" w:rsidRDefault="00D86D2D" w:rsidP="00D86D2D">
      <w:pPr>
        <w:pStyle w:val="B4"/>
      </w:pPr>
      <w:r>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 or </w:t>
      </w:r>
      <w:r w:rsidRPr="00DF5344">
        <w:t>individual QoS parameters</w:t>
      </w:r>
      <w:r>
        <w:t xml:space="preserve"> </w:t>
      </w:r>
      <w:r w:rsidRPr="00547325">
        <w:t>within the "</w:t>
      </w:r>
      <w:proofErr w:type="spellStart"/>
      <w:r>
        <w:t>tsn</w:t>
      </w:r>
      <w:r w:rsidRPr="00640837">
        <w:t>Qos</w:t>
      </w:r>
      <w:proofErr w:type="spellEnd"/>
      <w:r w:rsidRPr="00547325">
        <w:t>" attribute</w:t>
      </w:r>
      <w:r>
        <w:t>;</w:t>
      </w:r>
    </w:p>
    <w:p w14:paraId="48E9A860" w14:textId="77777777" w:rsidR="00D86D2D" w:rsidRDefault="00D86D2D" w:rsidP="00D86D2D">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applicable;</w:t>
      </w:r>
    </w:p>
    <w:p w14:paraId="46ED3D12" w14:textId="77777777" w:rsidR="00D86D2D" w:rsidRDefault="00D86D2D" w:rsidP="00D86D2D">
      <w:pPr>
        <w:pStyle w:val="B4"/>
      </w:pPr>
      <w:r>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if applicable;</w:t>
      </w:r>
    </w:p>
    <w:p w14:paraId="164CBF59" w14:textId="77777777" w:rsidR="00D86D2D" w:rsidRDefault="00D86D2D" w:rsidP="00D86D2D">
      <w:pPr>
        <w:pStyle w:val="B4"/>
      </w:pPr>
      <w:r>
        <w:t>e.</w:t>
      </w:r>
      <w:r>
        <w:tab/>
        <w:t xml:space="preserve">QoS assistance information for the UL and/or DL for the single-modal data flow within the </w:t>
      </w:r>
      <w:r w:rsidRPr="00973042">
        <w:t>"</w:t>
      </w:r>
      <w:proofErr w:type="spellStart"/>
      <w:r>
        <w:t>tscaiInputUl</w:t>
      </w:r>
      <w:proofErr w:type="spellEnd"/>
      <w:r w:rsidRPr="00973042">
        <w:t>"</w:t>
      </w:r>
      <w:r>
        <w:t xml:space="preserve"> and/or </w:t>
      </w:r>
      <w:r w:rsidRPr="00973042">
        <w:t>"</w:t>
      </w:r>
      <w:proofErr w:type="spellStart"/>
      <w:r>
        <w:t>tscaiInputDl</w:t>
      </w:r>
      <w:proofErr w:type="spellEnd"/>
      <w:r w:rsidRPr="00973042">
        <w:t>"</w:t>
      </w:r>
      <w:r>
        <w:t xml:space="preserve"> attribute, if applicable;</w:t>
      </w:r>
    </w:p>
    <w:p w14:paraId="19556AB6" w14:textId="77777777" w:rsidR="00D86D2D" w:rsidRDefault="00D86D2D" w:rsidP="00D86D2D">
      <w:pPr>
        <w:pStyle w:val="B4"/>
      </w:pPr>
      <w:r>
        <w:t>f.</w:t>
      </w:r>
      <w:r>
        <w:tab/>
        <w:t xml:space="preserve">an indication of whether UL-DL transmission adjustments to meet the RT Latency applies to the single-modal data flow within the </w:t>
      </w:r>
      <w:r w:rsidRPr="00973042">
        <w:t>"</w:t>
      </w:r>
      <w:proofErr w:type="spellStart"/>
      <w:r>
        <w:t>rTLatencyReq</w:t>
      </w:r>
      <w:proofErr w:type="spellEnd"/>
      <w:r w:rsidRPr="00973042">
        <w:t>"</w:t>
      </w:r>
      <w:r>
        <w:t xml:space="preserve"> attribute, if applicable;</w:t>
      </w:r>
    </w:p>
    <w:p w14:paraId="7CEB967D" w14:textId="77777777" w:rsidR="00D86D2D" w:rsidRDefault="00D86D2D" w:rsidP="00D86D2D">
      <w:pPr>
        <w:pStyle w:val="B4"/>
      </w:pPr>
      <w:r>
        <w:t>g.</w:t>
      </w:r>
      <w:r>
        <w:tab/>
        <w:t>if the "</w:t>
      </w:r>
      <w:proofErr w:type="spellStart"/>
      <w:r>
        <w:t>PDUSetHandling</w:t>
      </w:r>
      <w:proofErr w:type="spellEnd"/>
      <w:r>
        <w:t>"</w:t>
      </w:r>
      <w:r w:rsidRPr="00274B09">
        <w:t xml:space="preserve"> </w:t>
      </w:r>
      <w:r>
        <w:t xml:space="preserve">feature is supported, PDU Set QoS related information for the single-modal data flow within the </w:t>
      </w:r>
      <w:r w:rsidRPr="00973042">
        <w:t>"</w:t>
      </w:r>
      <w:proofErr w:type="spellStart"/>
      <w:r>
        <w:t>pduSetQosDl</w:t>
      </w:r>
      <w:proofErr w:type="spellEnd"/>
      <w:r w:rsidRPr="00973042">
        <w:t>"</w:t>
      </w:r>
      <w:r>
        <w:t xml:space="preserve"> and/or </w:t>
      </w:r>
      <w:r w:rsidRPr="00973042">
        <w:t>"</w:t>
      </w:r>
      <w:proofErr w:type="spellStart"/>
      <w:r>
        <w:t>pduSetQosUl</w:t>
      </w:r>
      <w:proofErr w:type="spellEnd"/>
      <w:r w:rsidRPr="00973042">
        <w:t>"</w:t>
      </w:r>
      <w:r>
        <w:t xml:space="preserve"> attribute(s), if applicable, and the Protocol Description related information within the "</w:t>
      </w:r>
      <w:proofErr w:type="spellStart"/>
      <w:r>
        <w:t>protoDescDl</w:t>
      </w:r>
      <w:proofErr w:type="spellEnd"/>
      <w:r>
        <w:t>" and/or "</w:t>
      </w:r>
      <w:proofErr w:type="spellStart"/>
      <w:r>
        <w:t>protoDescUl</w:t>
      </w:r>
      <w:proofErr w:type="spellEnd"/>
      <w:r>
        <w:t>" attribute(s), if applicable;</w:t>
      </w:r>
    </w:p>
    <w:p w14:paraId="74F93976" w14:textId="647B8B57" w:rsidR="00D86D2D" w:rsidRDefault="00D86D2D" w:rsidP="00D86D2D">
      <w:pPr>
        <w:pStyle w:val="NO"/>
      </w:pPr>
      <w:r w:rsidRPr="00A85ED3">
        <w:t>NOTE</w:t>
      </w:r>
      <w:r>
        <w:rPr>
          <w:lang w:val="en-US" w:eastAsia="zh-CN"/>
        </w:rPr>
        <w:t> 1</w:t>
      </w:r>
      <w:ins w:id="74" w:author="Ericsson April r2" w:date="2024-04-18T18:41:00Z">
        <w:r w:rsidR="007E7D41">
          <w:rPr>
            <w:lang w:val="en-US" w:eastAsia="zh-CN"/>
          </w:rPr>
          <w:t>1</w:t>
        </w:r>
      </w:ins>
      <w:del w:id="75" w:author="Ericsson April r2" w:date="2024-04-18T18:41:00Z">
        <w:r w:rsidDel="007E7D41">
          <w:rPr>
            <w:lang w:val="en-US" w:eastAsia="zh-CN"/>
          </w:rPr>
          <w:delText>0</w:delText>
        </w:r>
      </w:del>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490B0E68" w14:textId="65F38ED8" w:rsidR="00D15D26" w:rsidRPr="00F73D59" w:rsidRDefault="00D86D2D" w:rsidP="00D86D2D">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attribute</w:t>
      </w:r>
      <w:ins w:id="76" w:author="Ericsson April r0" w:date="2024-04-05T10:52:00Z">
        <w:r w:rsidR="002D7E3F">
          <w:t xml:space="preserve"> as </w:t>
        </w:r>
      </w:ins>
      <w:ins w:id="77" w:author="Ericsson April r0" w:date="2024-04-05T10:53:00Z">
        <w:r w:rsidR="002D7E3F">
          <w:t>specified</w:t>
        </w:r>
      </w:ins>
      <w:ins w:id="78" w:author="Ericsson April r0" w:date="2024-04-05T10:52:00Z">
        <w:r w:rsidR="002D7E3F">
          <w:t xml:space="preserve"> in</w:t>
        </w:r>
      </w:ins>
      <w:ins w:id="79" w:author="Ericsson April r0" w:date="2024-04-05T10:53:00Z">
        <w:r w:rsidR="002D7E3F">
          <w:t xml:space="preserve"> </w:t>
        </w:r>
        <w:r w:rsidR="002D7E3F">
          <w:rPr>
            <w:lang w:val="en-US" w:eastAsia="zh-CN"/>
          </w:rPr>
          <w:t>3GPP TS 29.514 [7]</w:t>
        </w:r>
      </w:ins>
      <w:r>
        <w:t>;</w:t>
      </w:r>
    </w:p>
    <w:p w14:paraId="5DA4BE4E" w14:textId="77777777" w:rsidR="00D86D2D" w:rsidRPr="00F73D59" w:rsidRDefault="00D86D2D" w:rsidP="00D86D2D">
      <w:pPr>
        <w:pStyle w:val="B4"/>
      </w:pPr>
      <w:r>
        <w:t>i.</w:t>
      </w:r>
      <w:r>
        <w:tab/>
        <w:t>if the "L4S" feature is supported, the Low Latency, Low Loss and Scalable Throughput (L4S) Support indication within the "l4sInd" attribute.</w:t>
      </w:r>
      <w:r w:rsidRPr="00A0684D">
        <w:t xml:space="preserve"> </w:t>
      </w:r>
      <w:r>
        <w:t xml:space="preserve">In this case, the AF shall also subscribe to notifications of ECN marking for L4S support information not available in 5GS within </w:t>
      </w:r>
      <w:proofErr w:type="spellStart"/>
      <w:r>
        <w:t>the"evSubsc</w:t>
      </w:r>
      <w:proofErr w:type="spellEnd"/>
      <w:r>
        <w:t>" attribute</w:t>
      </w:r>
      <w:r w:rsidRPr="008729FC">
        <w:t xml:space="preserve"> </w:t>
      </w:r>
      <w:r>
        <w:t xml:space="preserve">as specified in </w:t>
      </w:r>
      <w:r>
        <w:rPr>
          <w:lang w:val="en-US" w:eastAsia="zh-CN"/>
        </w:rPr>
        <w:t>3GPP TS 29.514 [7]; and</w:t>
      </w:r>
    </w:p>
    <w:p w14:paraId="1425AD06" w14:textId="77777777" w:rsidR="00D86D2D" w:rsidRPr="00C43BAD" w:rsidRDefault="00D86D2D" w:rsidP="00D86D2D">
      <w:pPr>
        <w:pStyle w:val="B4"/>
      </w:pPr>
      <w:r>
        <w:t>j.</w:t>
      </w:r>
      <w:r>
        <w:tab/>
        <w:t>if the "</w:t>
      </w:r>
      <w:proofErr w:type="spellStart"/>
      <w:r w:rsidRPr="009F5189">
        <w:rPr>
          <w:rFonts w:cs="Arial"/>
          <w:szCs w:val="18"/>
          <w:lang w:eastAsia="zh-CN"/>
        </w:rPr>
        <w:t>PowerSaving</w:t>
      </w:r>
      <w:proofErr w:type="spellEnd"/>
      <w:r>
        <w:t xml:space="preserve">" feature is supported, </w:t>
      </w:r>
      <w:r w:rsidRPr="00654CD9">
        <w:rPr>
          <w:lang w:eastAsia="de-DE"/>
        </w:rPr>
        <w:t>the time period between the start of the two data bursts in Uplink and/or Downlink direction within "</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654CD9">
        <w:rPr>
          <w:lang w:eastAsia="de-DE"/>
        </w:rPr>
        <w:t>"</w:t>
      </w:r>
      <w:r>
        <w:rPr>
          <w:lang w:eastAsia="de-DE"/>
        </w:rPr>
        <w:t xml:space="preserve"> </w:t>
      </w:r>
      <w:r w:rsidRPr="00654CD9">
        <w:rPr>
          <w:lang w:eastAsia="de-DE"/>
        </w:rPr>
        <w:t>attribute</w:t>
      </w:r>
      <w:r>
        <w:t>s respectively</w:t>
      </w:r>
      <w:r>
        <w:rPr>
          <w:lang w:eastAsia="zh-CN"/>
        </w:rPr>
        <w:t>;</w:t>
      </w:r>
    </w:p>
    <w:p w14:paraId="046B8E3C" w14:textId="70E1FDC4" w:rsidR="00D86D2D" w:rsidRPr="005C2FC5" w:rsidRDefault="00D86D2D" w:rsidP="00D86D2D">
      <w:pPr>
        <w:pStyle w:val="NO"/>
      </w:pPr>
      <w:r>
        <w:t>NOTE</w:t>
      </w:r>
      <w:r>
        <w:rPr>
          <w:lang w:val="en-US" w:eastAsia="zh-CN"/>
        </w:rPr>
        <w:t> 1</w:t>
      </w:r>
      <w:ins w:id="80" w:author="Ericsson April r2" w:date="2024-04-18T18:46:00Z">
        <w:r w:rsidR="00FE027E">
          <w:rPr>
            <w:lang w:val="en-US" w:eastAsia="zh-CN"/>
          </w:rPr>
          <w:t>2</w:t>
        </w:r>
      </w:ins>
      <w:del w:id="81" w:author="Ericsson April r2" w:date="2024-04-18T18:46:00Z">
        <w:r w:rsidDel="00FE027E">
          <w:rPr>
            <w:lang w:val="en-US" w:eastAsia="zh-CN"/>
          </w:rPr>
          <w:delText>1</w:delText>
        </w:r>
      </w:del>
      <w:r>
        <w:rPr>
          <w:lang w:val="en-US" w:eastAsia="zh-CN"/>
        </w:rPr>
        <w:t>:</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2D3C391D" w14:textId="77777777" w:rsidR="00D86D2D" w:rsidRPr="00771611" w:rsidRDefault="00D86D2D" w:rsidP="00D86D2D">
      <w:pPr>
        <w:pStyle w:val="B2"/>
      </w:pPr>
      <w:r w:rsidRPr="00771611">
        <w:t>-</w:t>
      </w:r>
      <w:r w:rsidRPr="002647E6">
        <w:tab/>
        <w:t xml:space="preserve">if the NEF authorizes the AF request, the NEF shall provision the received multi-modal service information to the PCF by invoking the Npcf_PolicyAuthorization service as defined in 3GPP TS 29.514 [7]. If the multi-modal service information contains per flow subscription to events, the NEF, per flow, shall provide a </w:t>
      </w:r>
      <w:r w:rsidRPr="002647E6">
        <w:lastRenderedPageBreak/>
        <w:t xml:space="preserve">notification URI and may provide a notification correlation </w:t>
      </w:r>
      <w:proofErr w:type="spellStart"/>
      <w:r w:rsidRPr="002647E6">
        <w:t>identifer</w:t>
      </w:r>
      <w:proofErr w:type="spellEnd"/>
      <w:r w:rsidRPr="002647E6">
        <w:t xml:space="preserve"> together with the received event(s) parameters by invoking the Npcf_PolicyAuthorization service as defined in 3GPP TS 29.514 [7];</w:t>
      </w:r>
      <w:r>
        <w:t xml:space="preserve"> and</w:t>
      </w:r>
    </w:p>
    <w:p w14:paraId="7A67D28A" w14:textId="77777777" w:rsidR="00D86D2D" w:rsidRPr="002647E6" w:rsidRDefault="00D86D2D" w:rsidP="00D86D2D">
      <w:pPr>
        <w:pStyle w:val="B2"/>
      </w:pPr>
      <w:r w:rsidRPr="00116063">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When the NEF receives the QoS monitoring event notification for the AF transaction as </w:t>
      </w:r>
      <w:r w:rsidRPr="002647E6">
        <w:rPr>
          <w:rFonts w:hint="eastAsia"/>
        </w:rPr>
        <w:t xml:space="preserve">defined in </w:t>
      </w:r>
      <w:r w:rsidRPr="002647E6">
        <w:t>clause 4.2.2 of 3GPP TS 29.508 [26] or when the AF requested direct notification, as defined in clause 5.2.2.3 of 3GPP TS 29.564 [61], the NEF may identify the affected AF flow identifiers based on the notification correlation identifier and/or target notification URI of the received notification;</w:t>
      </w:r>
    </w:p>
    <w:p w14:paraId="7C05037F" w14:textId="14CE8104" w:rsidR="00D86D2D" w:rsidRPr="00F03678" w:rsidRDefault="00D86D2D" w:rsidP="00D86D2D">
      <w:pPr>
        <w:pStyle w:val="NO"/>
      </w:pPr>
      <w:r w:rsidRPr="00F03678">
        <w:t>NOTE </w:t>
      </w:r>
      <w:r>
        <w:t>1</w:t>
      </w:r>
      <w:ins w:id="82" w:author="Ericsson April r2" w:date="2024-04-18T18:46:00Z">
        <w:r w:rsidR="00FE027E">
          <w:t>3</w:t>
        </w:r>
      </w:ins>
      <w:del w:id="83" w:author="Ericsson April r2" w:date="2024-04-18T18:46:00Z">
        <w:r w:rsidDel="00FE027E">
          <w:delText>2</w:delText>
        </w:r>
      </w:del>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676419A4" w14:textId="77777777" w:rsidR="00D86D2D" w:rsidRDefault="00D86D2D" w:rsidP="00D86D2D">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0638A82F" w14:textId="77777777" w:rsidR="00D86D2D" w:rsidRPr="005C2FC5" w:rsidRDefault="00D86D2D" w:rsidP="00D86D2D">
      <w:pPr>
        <w:pStyle w:val="B2"/>
      </w:pPr>
      <w:r>
        <w:rPr>
          <w:lang w:eastAsia="zh-CN"/>
        </w:rPr>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attribute;</w:t>
      </w:r>
    </w:p>
    <w:p w14:paraId="4698D35D" w14:textId="4D9C9B34" w:rsidR="00D86D2D" w:rsidRPr="005C2FC5" w:rsidRDefault="00D86D2D" w:rsidP="00D86D2D">
      <w:pPr>
        <w:pStyle w:val="NO"/>
      </w:pPr>
      <w:r>
        <w:t>NOTE</w:t>
      </w:r>
      <w:r>
        <w:rPr>
          <w:lang w:val="en-US" w:eastAsia="zh-CN"/>
        </w:rPr>
        <w:t> 1</w:t>
      </w:r>
      <w:ins w:id="84" w:author="Ericsson April r2" w:date="2024-04-18T18:46:00Z">
        <w:r w:rsidR="00FE027E">
          <w:rPr>
            <w:lang w:val="en-US" w:eastAsia="zh-CN"/>
          </w:rPr>
          <w:t>4</w:t>
        </w:r>
      </w:ins>
      <w:del w:id="85" w:author="Ericsson April r2" w:date="2024-04-18T18:46:00Z">
        <w:r w:rsidDel="00FE027E">
          <w:rPr>
            <w:lang w:val="en-US" w:eastAsia="zh-CN"/>
          </w:rPr>
          <w:delText>3</w:delText>
        </w:r>
      </w:del>
      <w:r>
        <w:rPr>
          <w:lang w:val="en-US" w:eastAsia="zh-CN"/>
        </w:rPr>
        <w:t>:</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6FF16AC7" w14:textId="77777777" w:rsidR="00D86D2D" w:rsidRDefault="00D86D2D" w:rsidP="00D86D2D">
      <w:pPr>
        <w:pStyle w:val="B2"/>
        <w:rPr>
          <w:rFonts w:eastAsia="DengXian"/>
        </w:rPr>
      </w:pPr>
      <w:r>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the PCF via the Npcf_PolicyAuthorization service.</w:t>
      </w:r>
    </w:p>
    <w:p w14:paraId="1B9A45E3" w14:textId="77777777" w:rsidR="00D86D2D" w:rsidRDefault="00D86D2D" w:rsidP="00D86D2D">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0877D708" w14:textId="77777777" w:rsidR="00D86D2D" w:rsidRDefault="00D86D2D" w:rsidP="00D86D2D">
      <w:pPr>
        <w:pStyle w:val="B2"/>
      </w:pPr>
      <w:r>
        <w:rPr>
          <w:lang w:eastAsia="zh-CN"/>
        </w:rPr>
        <w:t>-</w:t>
      </w:r>
      <w:r>
        <w:rPr>
          <w:lang w:eastAsia="zh-CN"/>
        </w:rPr>
        <w:tab/>
      </w:r>
      <w:r>
        <w:t xml:space="preserve">the Low Latency, Low Loss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"L4S_NOT_AVAILABLE" or "L4S_AVAILABLE" event;</w:t>
      </w:r>
    </w:p>
    <w:p w14:paraId="7880FEE8" w14:textId="6EDE0BE4" w:rsidR="00D86D2D" w:rsidRPr="005C2FC5" w:rsidRDefault="00D86D2D" w:rsidP="00D86D2D">
      <w:pPr>
        <w:pStyle w:val="NO"/>
      </w:pPr>
      <w:r>
        <w:t>NOTE</w:t>
      </w:r>
      <w:r>
        <w:rPr>
          <w:lang w:val="en-US" w:eastAsia="zh-CN"/>
        </w:rPr>
        <w:t> 1</w:t>
      </w:r>
      <w:ins w:id="86" w:author="Ericsson April r2" w:date="2024-04-18T18:46:00Z">
        <w:r w:rsidR="004A00FE">
          <w:rPr>
            <w:lang w:val="en-US" w:eastAsia="zh-CN"/>
          </w:rPr>
          <w:t>5</w:t>
        </w:r>
      </w:ins>
      <w:del w:id="87" w:author="Ericsson April r2" w:date="2024-04-18T18:46:00Z">
        <w:r w:rsidDel="004A00FE">
          <w:rPr>
            <w:lang w:val="en-US" w:eastAsia="zh-CN"/>
          </w:rPr>
          <w:delText>4</w:delText>
        </w:r>
      </w:del>
      <w:r>
        <w:rPr>
          <w:lang w:val="en-US" w:eastAsia="zh-CN"/>
        </w:rPr>
        <w:t>:</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07C0028B" w14:textId="77777777" w:rsidR="00D86D2D" w:rsidRDefault="00D86D2D" w:rsidP="00D86D2D">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6C2E5680" w14:textId="77777777" w:rsidR="00D86D2D" w:rsidRDefault="00D86D2D" w:rsidP="00D86D2D">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(e.g.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multi-modal data flow(s), each flow may have the respective "</w:t>
      </w:r>
      <w:proofErr w:type="spellStart"/>
      <w:r>
        <w:t>protoDescDl</w:t>
      </w:r>
      <w:proofErr w:type="spellEnd"/>
      <w:r>
        <w:t>" and/or "</w:t>
      </w:r>
      <w:proofErr w:type="spellStart"/>
      <w:r>
        <w:t>protoDescUl</w:t>
      </w:r>
      <w:proofErr w:type="spellEnd"/>
      <w:r>
        <w:t>" attribute(s);</w:t>
      </w:r>
    </w:p>
    <w:p w14:paraId="48B95BB2" w14:textId="77777777" w:rsidR="00D86D2D" w:rsidRDefault="00D86D2D" w:rsidP="00D86D2D">
      <w:pPr>
        <w:pStyle w:val="EditorsNote"/>
      </w:pPr>
      <w:r w:rsidRPr="00D30DFF">
        <w:t xml:space="preserve">Editor’s Note: </w:t>
      </w:r>
      <w:r>
        <w:t>the list of IEs of a multimodal data flow to complete the QoS parameters developed for the media component in TS 29.514 and applicable to external AFs is FFS.</w:t>
      </w:r>
    </w:p>
    <w:p w14:paraId="09FF846C" w14:textId="77777777" w:rsidR="00D86D2D" w:rsidRDefault="00D86D2D" w:rsidP="00D86D2D">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
    <w:p w14:paraId="2A87E506" w14:textId="77777777" w:rsidR="00D86D2D" w:rsidRDefault="00D86D2D" w:rsidP="00D86D2D">
      <w:pPr>
        <w:pStyle w:val="B2"/>
        <w:rPr>
          <w:rFonts w:eastAsia="DengXian"/>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DengXian"/>
        </w:rPr>
        <w:t xml:space="preserve">to support the </w:t>
      </w:r>
      <w:r>
        <w:rPr>
          <w:rFonts w:eastAsia="DengXian"/>
        </w:rPr>
        <w:t xml:space="preserve">PDU Set QoS configuration </w:t>
      </w:r>
      <w:r>
        <w:rPr>
          <w:lang w:eastAsia="zh-CN"/>
        </w:rPr>
        <w:t xml:space="preserve">by invoking the </w:t>
      </w:r>
      <w:r>
        <w:t>Npcf_PolicyAuthorization_Create/Update service operation(s);</w:t>
      </w:r>
    </w:p>
    <w:p w14:paraId="3A69DD17" w14:textId="77777777" w:rsidR="00D86D2D" w:rsidRDefault="00D86D2D" w:rsidP="00D86D2D">
      <w:pPr>
        <w:pStyle w:val="B2"/>
        <w:rPr>
          <w:rFonts w:eastAsia="DengXian"/>
        </w:rPr>
      </w:pPr>
      <w:r>
        <w:lastRenderedPageBreak/>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r>
        <w:t>;</w:t>
      </w:r>
    </w:p>
    <w:p w14:paraId="0A5380E4" w14:textId="77777777" w:rsidR="00D86D2D" w:rsidRDefault="00D86D2D" w:rsidP="00D86D2D">
      <w:pPr>
        <w:pStyle w:val="B10"/>
        <w:rPr>
          <w:lang w:eastAsia="zh-CN"/>
        </w:rPr>
      </w:pPr>
      <w:r>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408473E2" w14:textId="77777777" w:rsidR="00D86D2D" w:rsidRDefault="00D86D2D" w:rsidP="00D86D2D">
      <w:pPr>
        <w:pStyle w:val="B2"/>
      </w:pPr>
      <w:r>
        <w:rPr>
          <w:lang w:eastAsia="zh-CN"/>
        </w:rPr>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attribute;</w:t>
      </w:r>
    </w:p>
    <w:p w14:paraId="345E82C3" w14:textId="77777777" w:rsidR="00D86D2D" w:rsidRDefault="00D86D2D" w:rsidP="00D86D2D">
      <w:pPr>
        <w:pStyle w:val="B2"/>
        <w:rPr>
          <w:rFonts w:eastAsia="DengXian"/>
        </w:rPr>
      </w:pPr>
      <w:r>
        <w:t>-</w:t>
      </w:r>
      <w:r>
        <w:tab/>
        <w:t>if the NEF receives the AF request with the "</w:t>
      </w:r>
      <w:proofErr w:type="spellStart"/>
      <w:r>
        <w:t>protoDescDl</w:t>
      </w:r>
      <w:proofErr w:type="spellEnd"/>
      <w:r>
        <w:t xml:space="preserve">" attribute, the NEF shall forward the attribute to the PCF </w:t>
      </w:r>
      <w:r w:rsidRPr="00871160">
        <w:rPr>
          <w:rFonts w:eastAsia="DengXian"/>
        </w:rPr>
        <w:t xml:space="preserve">to support </w:t>
      </w:r>
      <w:r>
        <w:rPr>
          <w:rFonts w:eastAsia="DengXian"/>
        </w:rPr>
        <w:t>End of Burst detection</w:t>
      </w:r>
      <w:r>
        <w:t>;</w:t>
      </w:r>
    </w:p>
    <w:p w14:paraId="28CB4EA1" w14:textId="77777777" w:rsidR="00D86D2D" w:rsidRDefault="00D86D2D" w:rsidP="00D86D2D">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1A943D86" w14:textId="77777777" w:rsidR="00D86D2D" w:rsidRDefault="00D86D2D" w:rsidP="00D86D2D">
      <w:pPr>
        <w:pStyle w:val="B2"/>
      </w:pPr>
      <w:r>
        <w:t>-</w:t>
      </w:r>
      <w:r>
        <w:tab/>
        <w:t>"</w:t>
      </w:r>
      <w:proofErr w:type="spellStart"/>
      <w:r>
        <w:rPr>
          <w:lang w:eastAsia="zh-CN"/>
        </w:rPr>
        <w:t>qosDuration</w:t>
      </w:r>
      <w:proofErr w:type="spellEnd"/>
      <w:r>
        <w:t>" attribute to indicate the QoS duration to transfer data traffic (e.g., AI/ML traffic).</w:t>
      </w:r>
    </w:p>
    <w:p w14:paraId="4408F8A6" w14:textId="77777777" w:rsidR="00D86D2D" w:rsidRDefault="00D86D2D" w:rsidP="00D86D2D">
      <w:pPr>
        <w:pStyle w:val="B2"/>
        <w:rPr>
          <w:lang w:eastAsia="zh-CN"/>
        </w:rPr>
      </w:pPr>
      <w:r>
        <w:t>-</w:t>
      </w:r>
      <w:r>
        <w:tab/>
        <w:t>"</w:t>
      </w:r>
      <w:proofErr w:type="spellStart"/>
      <w:r>
        <w:rPr>
          <w:lang w:eastAsia="zh-CN"/>
        </w:rPr>
        <w:t>qosInactInt</w:t>
      </w:r>
      <w:proofErr w:type="spellEnd"/>
      <w:r>
        <w:t>" attribute for data traffic (e.g., AI/ML traffic) QoS inactivity interval.</w:t>
      </w:r>
    </w:p>
    <w:p w14:paraId="2737D046" w14:textId="77777777" w:rsidR="00D86D2D" w:rsidRPr="00C81D33" w:rsidRDefault="00D86D2D" w:rsidP="00D86D2D">
      <w:pPr>
        <w:pStyle w:val="B2"/>
      </w:pPr>
      <w:r>
        <w:tab/>
        <w:t>If the NEF authorizes the AF request, the NEF shall provision with the received QoS timing parameters to the PCF by invoking the Npcf_PolicyAuthorization service as defined in 3GPP TS 29.514 [7].</w:t>
      </w:r>
    </w:p>
    <w:p w14:paraId="233DCA59" w14:textId="77777777" w:rsidR="00D86D2D" w:rsidRDefault="00D86D2D" w:rsidP="00D86D2D">
      <w:pPr>
        <w:pStyle w:val="B10"/>
      </w:pPr>
      <w:r>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148885A9" w14:textId="77777777" w:rsidR="00D86D2D" w:rsidRDefault="00D86D2D" w:rsidP="00D86D2D">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547C6941" w14:textId="77777777" w:rsidR="00D86D2D" w:rsidRDefault="00D86D2D" w:rsidP="00D86D2D">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43DEB9AE" w14:textId="77777777" w:rsidR="00D86D2D" w:rsidRDefault="00D86D2D" w:rsidP="00D86D2D">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52862499" w14:textId="77777777" w:rsidR="00D86D2D" w:rsidRDefault="00D86D2D" w:rsidP="00D86D2D">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7F36D9FE" w14:textId="77777777" w:rsidR="00D86D2D" w:rsidRDefault="00D86D2D" w:rsidP="00D86D2D">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7655F25C" w14:textId="77777777" w:rsidR="00D86D2D" w:rsidRDefault="00D86D2D" w:rsidP="00D86D2D">
      <w:pPr>
        <w:pStyle w:val="B3"/>
        <w:rPr>
          <w:lang w:eastAsia="zh-CN"/>
        </w:rPr>
      </w:pPr>
      <w:r>
        <w:rPr>
          <w:noProof/>
        </w:rPr>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5A3FB4D2" w14:textId="77777777" w:rsidR="00D86D2D" w:rsidRDefault="00D86D2D" w:rsidP="00D86D2D">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p w14:paraId="4BD0CAF3" w14:textId="77777777" w:rsidR="00533BFF" w:rsidRPr="00E46196" w:rsidRDefault="00533BFF" w:rsidP="00CE3FD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D9C5" w14:textId="77777777" w:rsidR="00B51E30" w:rsidRDefault="00B51E30">
      <w:r>
        <w:separator/>
      </w:r>
    </w:p>
  </w:endnote>
  <w:endnote w:type="continuationSeparator" w:id="0">
    <w:p w14:paraId="5F8ADBA8" w14:textId="77777777" w:rsidR="00B51E30" w:rsidRDefault="00B5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82A0" w14:textId="77777777" w:rsidR="00B51E30" w:rsidRDefault="00B51E30">
      <w:r>
        <w:separator/>
      </w:r>
    </w:p>
  </w:footnote>
  <w:footnote w:type="continuationSeparator" w:id="0">
    <w:p w14:paraId="3AFF0CCB" w14:textId="77777777" w:rsidR="00B51E30" w:rsidRDefault="00B5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0648887">
    <w:abstractNumId w:val="2"/>
  </w:num>
  <w:num w:numId="2" w16cid:durableId="479808676">
    <w:abstractNumId w:val="1"/>
  </w:num>
  <w:num w:numId="3" w16cid:durableId="1204558692">
    <w:abstractNumId w:val="0"/>
  </w:num>
  <w:num w:numId="4" w16cid:durableId="776602626">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2">
    <w15:presenceInfo w15:providerId="None" w15:userId="Ericsson April r2"/>
  </w15:person>
  <w15:person w15:author="Ericsson April r0">
    <w15:presenceInfo w15:providerId="None" w15:userId="Ericsson April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503"/>
    <w:rsid w:val="00004841"/>
    <w:rsid w:val="00005176"/>
    <w:rsid w:val="000056BC"/>
    <w:rsid w:val="0001074C"/>
    <w:rsid w:val="0001124D"/>
    <w:rsid w:val="000112F3"/>
    <w:rsid w:val="0001165A"/>
    <w:rsid w:val="00015834"/>
    <w:rsid w:val="00016193"/>
    <w:rsid w:val="00016339"/>
    <w:rsid w:val="00022E4A"/>
    <w:rsid w:val="000236C2"/>
    <w:rsid w:val="00024313"/>
    <w:rsid w:val="00024875"/>
    <w:rsid w:val="00025FE5"/>
    <w:rsid w:val="000266E4"/>
    <w:rsid w:val="00027773"/>
    <w:rsid w:val="000277F2"/>
    <w:rsid w:val="000313E6"/>
    <w:rsid w:val="00031D4C"/>
    <w:rsid w:val="000325EE"/>
    <w:rsid w:val="00033836"/>
    <w:rsid w:val="0003443A"/>
    <w:rsid w:val="0003459A"/>
    <w:rsid w:val="00037D48"/>
    <w:rsid w:val="000406E0"/>
    <w:rsid w:val="00041143"/>
    <w:rsid w:val="00041761"/>
    <w:rsid w:val="00041775"/>
    <w:rsid w:val="00043338"/>
    <w:rsid w:val="0004367A"/>
    <w:rsid w:val="00044003"/>
    <w:rsid w:val="000450B3"/>
    <w:rsid w:val="000463F0"/>
    <w:rsid w:val="00046759"/>
    <w:rsid w:val="00052AB7"/>
    <w:rsid w:val="00053D70"/>
    <w:rsid w:val="000551C8"/>
    <w:rsid w:val="000560F8"/>
    <w:rsid w:val="00056463"/>
    <w:rsid w:val="00057B24"/>
    <w:rsid w:val="00057DC0"/>
    <w:rsid w:val="00060200"/>
    <w:rsid w:val="00061312"/>
    <w:rsid w:val="000626C8"/>
    <w:rsid w:val="00064D1D"/>
    <w:rsid w:val="00064E0E"/>
    <w:rsid w:val="000651B0"/>
    <w:rsid w:val="000662C7"/>
    <w:rsid w:val="0006631C"/>
    <w:rsid w:val="0006666F"/>
    <w:rsid w:val="00067480"/>
    <w:rsid w:val="00070CA0"/>
    <w:rsid w:val="00070EAC"/>
    <w:rsid w:val="00071C61"/>
    <w:rsid w:val="000724FC"/>
    <w:rsid w:val="0007262E"/>
    <w:rsid w:val="000727F1"/>
    <w:rsid w:val="0007794E"/>
    <w:rsid w:val="00081D31"/>
    <w:rsid w:val="000827A7"/>
    <w:rsid w:val="000830DD"/>
    <w:rsid w:val="00086C4A"/>
    <w:rsid w:val="00090AE7"/>
    <w:rsid w:val="00091ECD"/>
    <w:rsid w:val="000932FF"/>
    <w:rsid w:val="0009347C"/>
    <w:rsid w:val="00093B15"/>
    <w:rsid w:val="00093D7E"/>
    <w:rsid w:val="00094C66"/>
    <w:rsid w:val="00096C05"/>
    <w:rsid w:val="000975E4"/>
    <w:rsid w:val="00097CC3"/>
    <w:rsid w:val="000A0A1D"/>
    <w:rsid w:val="000A0AC5"/>
    <w:rsid w:val="000A24B2"/>
    <w:rsid w:val="000A2C15"/>
    <w:rsid w:val="000A4D42"/>
    <w:rsid w:val="000A6394"/>
    <w:rsid w:val="000A680B"/>
    <w:rsid w:val="000B00D3"/>
    <w:rsid w:val="000B26CB"/>
    <w:rsid w:val="000B562B"/>
    <w:rsid w:val="000B64B7"/>
    <w:rsid w:val="000B654D"/>
    <w:rsid w:val="000B65E8"/>
    <w:rsid w:val="000B6913"/>
    <w:rsid w:val="000B7736"/>
    <w:rsid w:val="000B7ED1"/>
    <w:rsid w:val="000B7FED"/>
    <w:rsid w:val="000C038A"/>
    <w:rsid w:val="000C13F5"/>
    <w:rsid w:val="000C1F14"/>
    <w:rsid w:val="000C4C4A"/>
    <w:rsid w:val="000C6598"/>
    <w:rsid w:val="000C6B05"/>
    <w:rsid w:val="000D0356"/>
    <w:rsid w:val="000D1104"/>
    <w:rsid w:val="000D352C"/>
    <w:rsid w:val="000D44B3"/>
    <w:rsid w:val="000D4C7D"/>
    <w:rsid w:val="000D5C81"/>
    <w:rsid w:val="000D6B2F"/>
    <w:rsid w:val="000E2782"/>
    <w:rsid w:val="000E3B01"/>
    <w:rsid w:val="000E50A2"/>
    <w:rsid w:val="000F1539"/>
    <w:rsid w:val="000F5F1C"/>
    <w:rsid w:val="000F7262"/>
    <w:rsid w:val="00101FAD"/>
    <w:rsid w:val="001025CC"/>
    <w:rsid w:val="001029A8"/>
    <w:rsid w:val="00102D26"/>
    <w:rsid w:val="001059C6"/>
    <w:rsid w:val="00106407"/>
    <w:rsid w:val="0010672D"/>
    <w:rsid w:val="001075CC"/>
    <w:rsid w:val="00112434"/>
    <w:rsid w:val="00113390"/>
    <w:rsid w:val="0011383C"/>
    <w:rsid w:val="00115A5D"/>
    <w:rsid w:val="00116A2B"/>
    <w:rsid w:val="0012015D"/>
    <w:rsid w:val="001202C4"/>
    <w:rsid w:val="0012067C"/>
    <w:rsid w:val="00120E64"/>
    <w:rsid w:val="00121257"/>
    <w:rsid w:val="00121B0D"/>
    <w:rsid w:val="00123BE5"/>
    <w:rsid w:val="001244FE"/>
    <w:rsid w:val="001248D7"/>
    <w:rsid w:val="00124BA5"/>
    <w:rsid w:val="001250E1"/>
    <w:rsid w:val="00126747"/>
    <w:rsid w:val="00126C08"/>
    <w:rsid w:val="00130CE0"/>
    <w:rsid w:val="0013138E"/>
    <w:rsid w:val="0013363A"/>
    <w:rsid w:val="001340F7"/>
    <w:rsid w:val="00137645"/>
    <w:rsid w:val="00141626"/>
    <w:rsid w:val="00143A23"/>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2003"/>
    <w:rsid w:val="001629BF"/>
    <w:rsid w:val="00163688"/>
    <w:rsid w:val="00163946"/>
    <w:rsid w:val="001644D2"/>
    <w:rsid w:val="001654E5"/>
    <w:rsid w:val="00166149"/>
    <w:rsid w:val="001679D8"/>
    <w:rsid w:val="001704CB"/>
    <w:rsid w:val="00171841"/>
    <w:rsid w:val="001728FB"/>
    <w:rsid w:val="00172A8C"/>
    <w:rsid w:val="0017304F"/>
    <w:rsid w:val="00175428"/>
    <w:rsid w:val="00176235"/>
    <w:rsid w:val="00180209"/>
    <w:rsid w:val="001809AB"/>
    <w:rsid w:val="0018133F"/>
    <w:rsid w:val="00183141"/>
    <w:rsid w:val="001836C1"/>
    <w:rsid w:val="00185C74"/>
    <w:rsid w:val="00186DC0"/>
    <w:rsid w:val="0018754D"/>
    <w:rsid w:val="00192726"/>
    <w:rsid w:val="001929C5"/>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5014"/>
    <w:rsid w:val="001B52F0"/>
    <w:rsid w:val="001B6493"/>
    <w:rsid w:val="001B781A"/>
    <w:rsid w:val="001B7A65"/>
    <w:rsid w:val="001C14B6"/>
    <w:rsid w:val="001C3526"/>
    <w:rsid w:val="001C39E8"/>
    <w:rsid w:val="001C3D35"/>
    <w:rsid w:val="001C6A25"/>
    <w:rsid w:val="001D120D"/>
    <w:rsid w:val="001D7087"/>
    <w:rsid w:val="001D7573"/>
    <w:rsid w:val="001E1831"/>
    <w:rsid w:val="001E2F66"/>
    <w:rsid w:val="001E41F3"/>
    <w:rsid w:val="001E4482"/>
    <w:rsid w:val="001E5F78"/>
    <w:rsid w:val="001F2116"/>
    <w:rsid w:val="001F23DB"/>
    <w:rsid w:val="002012F5"/>
    <w:rsid w:val="00201432"/>
    <w:rsid w:val="00203817"/>
    <w:rsid w:val="0020501E"/>
    <w:rsid w:val="002051F2"/>
    <w:rsid w:val="0020703B"/>
    <w:rsid w:val="00210D63"/>
    <w:rsid w:val="002222B5"/>
    <w:rsid w:val="00224076"/>
    <w:rsid w:val="00225C28"/>
    <w:rsid w:val="0022677F"/>
    <w:rsid w:val="00226C7A"/>
    <w:rsid w:val="002306D8"/>
    <w:rsid w:val="00232C25"/>
    <w:rsid w:val="0023334B"/>
    <w:rsid w:val="0023365C"/>
    <w:rsid w:val="002368D4"/>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3320"/>
    <w:rsid w:val="0027335D"/>
    <w:rsid w:val="00274B41"/>
    <w:rsid w:val="00275451"/>
    <w:rsid w:val="00275D12"/>
    <w:rsid w:val="00276852"/>
    <w:rsid w:val="00277E26"/>
    <w:rsid w:val="002807C4"/>
    <w:rsid w:val="00280EC4"/>
    <w:rsid w:val="00282E80"/>
    <w:rsid w:val="0028410C"/>
    <w:rsid w:val="002846C2"/>
    <w:rsid w:val="00284FEB"/>
    <w:rsid w:val="00285F67"/>
    <w:rsid w:val="002860C4"/>
    <w:rsid w:val="00286BD6"/>
    <w:rsid w:val="00286FA5"/>
    <w:rsid w:val="00287310"/>
    <w:rsid w:val="00287746"/>
    <w:rsid w:val="00291D10"/>
    <w:rsid w:val="00292F83"/>
    <w:rsid w:val="002932E4"/>
    <w:rsid w:val="00294688"/>
    <w:rsid w:val="0029488B"/>
    <w:rsid w:val="0029543C"/>
    <w:rsid w:val="00296395"/>
    <w:rsid w:val="002963B4"/>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ACD"/>
    <w:rsid w:val="002C1487"/>
    <w:rsid w:val="002C31E3"/>
    <w:rsid w:val="002C31EB"/>
    <w:rsid w:val="002C327C"/>
    <w:rsid w:val="002C3A04"/>
    <w:rsid w:val="002C4622"/>
    <w:rsid w:val="002C4FE2"/>
    <w:rsid w:val="002C7CD9"/>
    <w:rsid w:val="002D0BE5"/>
    <w:rsid w:val="002D1779"/>
    <w:rsid w:val="002D2062"/>
    <w:rsid w:val="002D3BE4"/>
    <w:rsid w:val="002D3E37"/>
    <w:rsid w:val="002D426A"/>
    <w:rsid w:val="002D50E8"/>
    <w:rsid w:val="002D625D"/>
    <w:rsid w:val="002D6F85"/>
    <w:rsid w:val="002D71FD"/>
    <w:rsid w:val="002D7E3F"/>
    <w:rsid w:val="002E0C07"/>
    <w:rsid w:val="002E21C1"/>
    <w:rsid w:val="002E472E"/>
    <w:rsid w:val="002E4867"/>
    <w:rsid w:val="002E5C2C"/>
    <w:rsid w:val="002E691E"/>
    <w:rsid w:val="002E7049"/>
    <w:rsid w:val="002E726E"/>
    <w:rsid w:val="002F0F1B"/>
    <w:rsid w:val="002F32BF"/>
    <w:rsid w:val="002F3A3F"/>
    <w:rsid w:val="002F5E0C"/>
    <w:rsid w:val="002F6568"/>
    <w:rsid w:val="002F7AF0"/>
    <w:rsid w:val="00300F55"/>
    <w:rsid w:val="0030133F"/>
    <w:rsid w:val="00302B1E"/>
    <w:rsid w:val="0030376C"/>
    <w:rsid w:val="003037BE"/>
    <w:rsid w:val="00304E14"/>
    <w:rsid w:val="00305409"/>
    <w:rsid w:val="00305C63"/>
    <w:rsid w:val="00305D02"/>
    <w:rsid w:val="00305D25"/>
    <w:rsid w:val="00312504"/>
    <w:rsid w:val="00313D64"/>
    <w:rsid w:val="00314F98"/>
    <w:rsid w:val="0031559D"/>
    <w:rsid w:val="00315736"/>
    <w:rsid w:val="003166ED"/>
    <w:rsid w:val="00316FF8"/>
    <w:rsid w:val="003176B9"/>
    <w:rsid w:val="003218F8"/>
    <w:rsid w:val="00322785"/>
    <w:rsid w:val="00323318"/>
    <w:rsid w:val="003237C6"/>
    <w:rsid w:val="00324F51"/>
    <w:rsid w:val="0032592F"/>
    <w:rsid w:val="00326239"/>
    <w:rsid w:val="0033103D"/>
    <w:rsid w:val="00332466"/>
    <w:rsid w:val="00336B34"/>
    <w:rsid w:val="003373D4"/>
    <w:rsid w:val="00341B9C"/>
    <w:rsid w:val="003431FF"/>
    <w:rsid w:val="00343629"/>
    <w:rsid w:val="00344DED"/>
    <w:rsid w:val="00344EA2"/>
    <w:rsid w:val="00345F14"/>
    <w:rsid w:val="0034781A"/>
    <w:rsid w:val="003506F9"/>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7035E"/>
    <w:rsid w:val="003710CA"/>
    <w:rsid w:val="00373428"/>
    <w:rsid w:val="003741CA"/>
    <w:rsid w:val="00374B14"/>
    <w:rsid w:val="00374DD4"/>
    <w:rsid w:val="00380E06"/>
    <w:rsid w:val="00381FC8"/>
    <w:rsid w:val="003832E7"/>
    <w:rsid w:val="003917DC"/>
    <w:rsid w:val="0039186A"/>
    <w:rsid w:val="00391E82"/>
    <w:rsid w:val="003952A2"/>
    <w:rsid w:val="003964E3"/>
    <w:rsid w:val="003A1404"/>
    <w:rsid w:val="003A1D9C"/>
    <w:rsid w:val="003A24CC"/>
    <w:rsid w:val="003A5B61"/>
    <w:rsid w:val="003A5E89"/>
    <w:rsid w:val="003B0356"/>
    <w:rsid w:val="003B08B1"/>
    <w:rsid w:val="003B1804"/>
    <w:rsid w:val="003B2FA6"/>
    <w:rsid w:val="003B306D"/>
    <w:rsid w:val="003B4F37"/>
    <w:rsid w:val="003B54F9"/>
    <w:rsid w:val="003B568B"/>
    <w:rsid w:val="003B64DF"/>
    <w:rsid w:val="003C0044"/>
    <w:rsid w:val="003C0A7C"/>
    <w:rsid w:val="003C0EEF"/>
    <w:rsid w:val="003C136A"/>
    <w:rsid w:val="003C23AE"/>
    <w:rsid w:val="003D09F5"/>
    <w:rsid w:val="003D1E28"/>
    <w:rsid w:val="003D459B"/>
    <w:rsid w:val="003D5229"/>
    <w:rsid w:val="003D6FCA"/>
    <w:rsid w:val="003E1A36"/>
    <w:rsid w:val="003E3711"/>
    <w:rsid w:val="003E37C2"/>
    <w:rsid w:val="003E4755"/>
    <w:rsid w:val="003E4EA8"/>
    <w:rsid w:val="003E5F31"/>
    <w:rsid w:val="003E624A"/>
    <w:rsid w:val="003F0C63"/>
    <w:rsid w:val="003F162C"/>
    <w:rsid w:val="003F2230"/>
    <w:rsid w:val="003F509B"/>
    <w:rsid w:val="003F636C"/>
    <w:rsid w:val="003F65F7"/>
    <w:rsid w:val="003F6B7E"/>
    <w:rsid w:val="003F6C31"/>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60DA"/>
    <w:rsid w:val="00426883"/>
    <w:rsid w:val="00427616"/>
    <w:rsid w:val="004277B4"/>
    <w:rsid w:val="00427BFE"/>
    <w:rsid w:val="00430A29"/>
    <w:rsid w:val="00431771"/>
    <w:rsid w:val="00433208"/>
    <w:rsid w:val="0043327C"/>
    <w:rsid w:val="004338E5"/>
    <w:rsid w:val="00433BB7"/>
    <w:rsid w:val="00436991"/>
    <w:rsid w:val="004373C1"/>
    <w:rsid w:val="0043759A"/>
    <w:rsid w:val="004401A2"/>
    <w:rsid w:val="00440969"/>
    <w:rsid w:val="00440B96"/>
    <w:rsid w:val="00441092"/>
    <w:rsid w:val="00446915"/>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625D4"/>
    <w:rsid w:val="004638E3"/>
    <w:rsid w:val="00463C07"/>
    <w:rsid w:val="0046492E"/>
    <w:rsid w:val="0046612D"/>
    <w:rsid w:val="00466E4E"/>
    <w:rsid w:val="00467ADA"/>
    <w:rsid w:val="00471573"/>
    <w:rsid w:val="00473A46"/>
    <w:rsid w:val="004816D8"/>
    <w:rsid w:val="00483AA8"/>
    <w:rsid w:val="0048409E"/>
    <w:rsid w:val="0048441D"/>
    <w:rsid w:val="0048506E"/>
    <w:rsid w:val="004908A0"/>
    <w:rsid w:val="00492EE1"/>
    <w:rsid w:val="00493AB3"/>
    <w:rsid w:val="004949C2"/>
    <w:rsid w:val="0049680A"/>
    <w:rsid w:val="00496A4E"/>
    <w:rsid w:val="00497A79"/>
    <w:rsid w:val="004A00FE"/>
    <w:rsid w:val="004A026B"/>
    <w:rsid w:val="004A0C6E"/>
    <w:rsid w:val="004A20C3"/>
    <w:rsid w:val="004A2EDF"/>
    <w:rsid w:val="004A3C65"/>
    <w:rsid w:val="004A424E"/>
    <w:rsid w:val="004A54A9"/>
    <w:rsid w:val="004A6056"/>
    <w:rsid w:val="004A708C"/>
    <w:rsid w:val="004B090F"/>
    <w:rsid w:val="004B19FB"/>
    <w:rsid w:val="004B1B3D"/>
    <w:rsid w:val="004B37AF"/>
    <w:rsid w:val="004B4A4D"/>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E1051"/>
    <w:rsid w:val="004E14BE"/>
    <w:rsid w:val="004E31DE"/>
    <w:rsid w:val="004E432C"/>
    <w:rsid w:val="004E4A26"/>
    <w:rsid w:val="004E520B"/>
    <w:rsid w:val="004E6104"/>
    <w:rsid w:val="004E62E8"/>
    <w:rsid w:val="004E6FB0"/>
    <w:rsid w:val="004F2B2F"/>
    <w:rsid w:val="004F3364"/>
    <w:rsid w:val="004F378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D91"/>
    <w:rsid w:val="005175D9"/>
    <w:rsid w:val="00517A0E"/>
    <w:rsid w:val="00517F4D"/>
    <w:rsid w:val="00520970"/>
    <w:rsid w:val="005211C6"/>
    <w:rsid w:val="00522438"/>
    <w:rsid w:val="00523014"/>
    <w:rsid w:val="0052334B"/>
    <w:rsid w:val="00523F39"/>
    <w:rsid w:val="005247A6"/>
    <w:rsid w:val="00525E25"/>
    <w:rsid w:val="00527683"/>
    <w:rsid w:val="00530AF4"/>
    <w:rsid w:val="00533BFF"/>
    <w:rsid w:val="005367CE"/>
    <w:rsid w:val="0054051E"/>
    <w:rsid w:val="00540699"/>
    <w:rsid w:val="00541C14"/>
    <w:rsid w:val="00543257"/>
    <w:rsid w:val="00544224"/>
    <w:rsid w:val="00545CB3"/>
    <w:rsid w:val="00547111"/>
    <w:rsid w:val="00550BA5"/>
    <w:rsid w:val="00551E74"/>
    <w:rsid w:val="00551F27"/>
    <w:rsid w:val="00552AF2"/>
    <w:rsid w:val="00552F1C"/>
    <w:rsid w:val="00553F16"/>
    <w:rsid w:val="00553F64"/>
    <w:rsid w:val="00555525"/>
    <w:rsid w:val="0055687D"/>
    <w:rsid w:val="00560781"/>
    <w:rsid w:val="00560ED3"/>
    <w:rsid w:val="00561FC6"/>
    <w:rsid w:val="00562C32"/>
    <w:rsid w:val="00563629"/>
    <w:rsid w:val="00564B76"/>
    <w:rsid w:val="0056693A"/>
    <w:rsid w:val="00566E5D"/>
    <w:rsid w:val="00567234"/>
    <w:rsid w:val="0056796A"/>
    <w:rsid w:val="00567F22"/>
    <w:rsid w:val="005712A6"/>
    <w:rsid w:val="005726C0"/>
    <w:rsid w:val="005726CC"/>
    <w:rsid w:val="005732F0"/>
    <w:rsid w:val="00574E5C"/>
    <w:rsid w:val="005754E5"/>
    <w:rsid w:val="00577D59"/>
    <w:rsid w:val="00580276"/>
    <w:rsid w:val="0058074B"/>
    <w:rsid w:val="00581E63"/>
    <w:rsid w:val="00581E75"/>
    <w:rsid w:val="0058278D"/>
    <w:rsid w:val="00584E31"/>
    <w:rsid w:val="00585398"/>
    <w:rsid w:val="0058585C"/>
    <w:rsid w:val="00591A5F"/>
    <w:rsid w:val="00591C5D"/>
    <w:rsid w:val="00591D67"/>
    <w:rsid w:val="00592D74"/>
    <w:rsid w:val="005931B9"/>
    <w:rsid w:val="00593D8A"/>
    <w:rsid w:val="005950D2"/>
    <w:rsid w:val="00596934"/>
    <w:rsid w:val="00597FCC"/>
    <w:rsid w:val="005A15BB"/>
    <w:rsid w:val="005A3A14"/>
    <w:rsid w:val="005A3C56"/>
    <w:rsid w:val="005A4416"/>
    <w:rsid w:val="005A68F7"/>
    <w:rsid w:val="005A783B"/>
    <w:rsid w:val="005B00F5"/>
    <w:rsid w:val="005B04F9"/>
    <w:rsid w:val="005B0C9A"/>
    <w:rsid w:val="005B18FC"/>
    <w:rsid w:val="005B31DC"/>
    <w:rsid w:val="005B4C5D"/>
    <w:rsid w:val="005B4C61"/>
    <w:rsid w:val="005B592A"/>
    <w:rsid w:val="005B5EC2"/>
    <w:rsid w:val="005B6A7B"/>
    <w:rsid w:val="005C0D9D"/>
    <w:rsid w:val="005C1D8D"/>
    <w:rsid w:val="005C3AEF"/>
    <w:rsid w:val="005C54A3"/>
    <w:rsid w:val="005C5545"/>
    <w:rsid w:val="005C614E"/>
    <w:rsid w:val="005C6B30"/>
    <w:rsid w:val="005C77C0"/>
    <w:rsid w:val="005D0A37"/>
    <w:rsid w:val="005D0A3A"/>
    <w:rsid w:val="005D17E1"/>
    <w:rsid w:val="005D29A7"/>
    <w:rsid w:val="005D381B"/>
    <w:rsid w:val="005D5E82"/>
    <w:rsid w:val="005D70CC"/>
    <w:rsid w:val="005E1BEF"/>
    <w:rsid w:val="005E2C44"/>
    <w:rsid w:val="005E309D"/>
    <w:rsid w:val="005E3AA6"/>
    <w:rsid w:val="005E3E12"/>
    <w:rsid w:val="005E4AEF"/>
    <w:rsid w:val="005E598B"/>
    <w:rsid w:val="005E5B0E"/>
    <w:rsid w:val="005F0C24"/>
    <w:rsid w:val="005F2300"/>
    <w:rsid w:val="005F2566"/>
    <w:rsid w:val="005F420B"/>
    <w:rsid w:val="005F4FB3"/>
    <w:rsid w:val="005F5D33"/>
    <w:rsid w:val="00600B7C"/>
    <w:rsid w:val="006052E2"/>
    <w:rsid w:val="0060572E"/>
    <w:rsid w:val="00613457"/>
    <w:rsid w:val="00613AC5"/>
    <w:rsid w:val="00614520"/>
    <w:rsid w:val="00614B2D"/>
    <w:rsid w:val="006177EA"/>
    <w:rsid w:val="006205B2"/>
    <w:rsid w:val="0062085C"/>
    <w:rsid w:val="00621188"/>
    <w:rsid w:val="00621952"/>
    <w:rsid w:val="006223B1"/>
    <w:rsid w:val="00622B3F"/>
    <w:rsid w:val="00623F1E"/>
    <w:rsid w:val="006257ED"/>
    <w:rsid w:val="00626D7B"/>
    <w:rsid w:val="00636372"/>
    <w:rsid w:val="0063645A"/>
    <w:rsid w:val="00636C3B"/>
    <w:rsid w:val="00640A8B"/>
    <w:rsid w:val="006416C4"/>
    <w:rsid w:val="006417E6"/>
    <w:rsid w:val="00643654"/>
    <w:rsid w:val="00643D49"/>
    <w:rsid w:val="00644013"/>
    <w:rsid w:val="00644666"/>
    <w:rsid w:val="00646272"/>
    <w:rsid w:val="00650045"/>
    <w:rsid w:val="006520A0"/>
    <w:rsid w:val="00653301"/>
    <w:rsid w:val="00653387"/>
    <w:rsid w:val="00653DE4"/>
    <w:rsid w:val="006547CA"/>
    <w:rsid w:val="00655B7F"/>
    <w:rsid w:val="006605AD"/>
    <w:rsid w:val="006612E1"/>
    <w:rsid w:val="00661FD8"/>
    <w:rsid w:val="00662D9A"/>
    <w:rsid w:val="0066355E"/>
    <w:rsid w:val="00663F30"/>
    <w:rsid w:val="00664A34"/>
    <w:rsid w:val="00665C47"/>
    <w:rsid w:val="00666B5A"/>
    <w:rsid w:val="0066720B"/>
    <w:rsid w:val="0067153A"/>
    <w:rsid w:val="0067318C"/>
    <w:rsid w:val="006734B5"/>
    <w:rsid w:val="0067360B"/>
    <w:rsid w:val="006737A3"/>
    <w:rsid w:val="00674DCC"/>
    <w:rsid w:val="00675CDB"/>
    <w:rsid w:val="0067640A"/>
    <w:rsid w:val="00677C4D"/>
    <w:rsid w:val="00677FD9"/>
    <w:rsid w:val="00680E05"/>
    <w:rsid w:val="00681C5F"/>
    <w:rsid w:val="00682C3C"/>
    <w:rsid w:val="00683F28"/>
    <w:rsid w:val="006844DD"/>
    <w:rsid w:val="00685F24"/>
    <w:rsid w:val="00687023"/>
    <w:rsid w:val="0068782F"/>
    <w:rsid w:val="00690085"/>
    <w:rsid w:val="006901C3"/>
    <w:rsid w:val="0069061B"/>
    <w:rsid w:val="00690682"/>
    <w:rsid w:val="00691904"/>
    <w:rsid w:val="0069335A"/>
    <w:rsid w:val="006935A5"/>
    <w:rsid w:val="00695808"/>
    <w:rsid w:val="00695A27"/>
    <w:rsid w:val="00695C9D"/>
    <w:rsid w:val="006961AA"/>
    <w:rsid w:val="006A10C7"/>
    <w:rsid w:val="006A1B0D"/>
    <w:rsid w:val="006A5360"/>
    <w:rsid w:val="006A6F37"/>
    <w:rsid w:val="006B15B7"/>
    <w:rsid w:val="006B2847"/>
    <w:rsid w:val="006B2B22"/>
    <w:rsid w:val="006B46FB"/>
    <w:rsid w:val="006B4B05"/>
    <w:rsid w:val="006B75BD"/>
    <w:rsid w:val="006C0590"/>
    <w:rsid w:val="006C05E4"/>
    <w:rsid w:val="006C0698"/>
    <w:rsid w:val="006C180B"/>
    <w:rsid w:val="006C19A8"/>
    <w:rsid w:val="006C22AC"/>
    <w:rsid w:val="006C2B44"/>
    <w:rsid w:val="006C551F"/>
    <w:rsid w:val="006C62F3"/>
    <w:rsid w:val="006D2248"/>
    <w:rsid w:val="006D24C8"/>
    <w:rsid w:val="006D2EBD"/>
    <w:rsid w:val="006E21FB"/>
    <w:rsid w:val="006E46D2"/>
    <w:rsid w:val="006E55D2"/>
    <w:rsid w:val="006E67DA"/>
    <w:rsid w:val="006F00A6"/>
    <w:rsid w:val="006F0119"/>
    <w:rsid w:val="006F0D1D"/>
    <w:rsid w:val="006F3537"/>
    <w:rsid w:val="006F3FAF"/>
    <w:rsid w:val="006F5BCF"/>
    <w:rsid w:val="006F6F64"/>
    <w:rsid w:val="006F73B1"/>
    <w:rsid w:val="0070058C"/>
    <w:rsid w:val="007017E8"/>
    <w:rsid w:val="007049D1"/>
    <w:rsid w:val="007056F2"/>
    <w:rsid w:val="007070A9"/>
    <w:rsid w:val="007125BE"/>
    <w:rsid w:val="00714FD2"/>
    <w:rsid w:val="00716653"/>
    <w:rsid w:val="0071735C"/>
    <w:rsid w:val="007179EB"/>
    <w:rsid w:val="00721D29"/>
    <w:rsid w:val="00724985"/>
    <w:rsid w:val="00724CF7"/>
    <w:rsid w:val="0073124C"/>
    <w:rsid w:val="00731316"/>
    <w:rsid w:val="00731500"/>
    <w:rsid w:val="00731A34"/>
    <w:rsid w:val="00731A7D"/>
    <w:rsid w:val="0073217B"/>
    <w:rsid w:val="00732389"/>
    <w:rsid w:val="00736BFC"/>
    <w:rsid w:val="00737EFC"/>
    <w:rsid w:val="00741E16"/>
    <w:rsid w:val="00741F75"/>
    <w:rsid w:val="00743A8F"/>
    <w:rsid w:val="007452D0"/>
    <w:rsid w:val="00747049"/>
    <w:rsid w:val="007476AA"/>
    <w:rsid w:val="007526C2"/>
    <w:rsid w:val="00754117"/>
    <w:rsid w:val="007554E9"/>
    <w:rsid w:val="00757D4C"/>
    <w:rsid w:val="00762856"/>
    <w:rsid w:val="007655ED"/>
    <w:rsid w:val="00765949"/>
    <w:rsid w:val="007668CE"/>
    <w:rsid w:val="00766BDD"/>
    <w:rsid w:val="00766F2C"/>
    <w:rsid w:val="00767A72"/>
    <w:rsid w:val="00767DE7"/>
    <w:rsid w:val="00770182"/>
    <w:rsid w:val="0077119B"/>
    <w:rsid w:val="007724C7"/>
    <w:rsid w:val="00780F1B"/>
    <w:rsid w:val="00781F2D"/>
    <w:rsid w:val="00782DB8"/>
    <w:rsid w:val="007833EE"/>
    <w:rsid w:val="00783419"/>
    <w:rsid w:val="0078362E"/>
    <w:rsid w:val="00783B2A"/>
    <w:rsid w:val="00785949"/>
    <w:rsid w:val="007868CF"/>
    <w:rsid w:val="00787710"/>
    <w:rsid w:val="00787C97"/>
    <w:rsid w:val="007905C7"/>
    <w:rsid w:val="00792342"/>
    <w:rsid w:val="00793583"/>
    <w:rsid w:val="00795A6F"/>
    <w:rsid w:val="007977A8"/>
    <w:rsid w:val="00797DAF"/>
    <w:rsid w:val="007A18E6"/>
    <w:rsid w:val="007A4B73"/>
    <w:rsid w:val="007A58C5"/>
    <w:rsid w:val="007A7023"/>
    <w:rsid w:val="007B0256"/>
    <w:rsid w:val="007B03B3"/>
    <w:rsid w:val="007B1BDA"/>
    <w:rsid w:val="007B3DAF"/>
    <w:rsid w:val="007B3DDD"/>
    <w:rsid w:val="007B3F8F"/>
    <w:rsid w:val="007B512A"/>
    <w:rsid w:val="007B5B71"/>
    <w:rsid w:val="007B5BDF"/>
    <w:rsid w:val="007B69BC"/>
    <w:rsid w:val="007C15E4"/>
    <w:rsid w:val="007C1B61"/>
    <w:rsid w:val="007C2097"/>
    <w:rsid w:val="007C63DA"/>
    <w:rsid w:val="007C7227"/>
    <w:rsid w:val="007C7655"/>
    <w:rsid w:val="007C7D08"/>
    <w:rsid w:val="007D077C"/>
    <w:rsid w:val="007D0FE9"/>
    <w:rsid w:val="007D1019"/>
    <w:rsid w:val="007D21E8"/>
    <w:rsid w:val="007D4AE6"/>
    <w:rsid w:val="007D5AD9"/>
    <w:rsid w:val="007D5C5D"/>
    <w:rsid w:val="007D6A07"/>
    <w:rsid w:val="007E03CA"/>
    <w:rsid w:val="007E13BF"/>
    <w:rsid w:val="007E6A2F"/>
    <w:rsid w:val="007E6D08"/>
    <w:rsid w:val="007E7B74"/>
    <w:rsid w:val="007E7CC0"/>
    <w:rsid w:val="007E7D41"/>
    <w:rsid w:val="007F024B"/>
    <w:rsid w:val="007F1184"/>
    <w:rsid w:val="007F1E16"/>
    <w:rsid w:val="007F304A"/>
    <w:rsid w:val="007F49FC"/>
    <w:rsid w:val="007F4AD6"/>
    <w:rsid w:val="007F4E06"/>
    <w:rsid w:val="007F5F25"/>
    <w:rsid w:val="007F66D1"/>
    <w:rsid w:val="007F7259"/>
    <w:rsid w:val="007F7609"/>
    <w:rsid w:val="008013B6"/>
    <w:rsid w:val="00802D1A"/>
    <w:rsid w:val="00803B7F"/>
    <w:rsid w:val="008040A8"/>
    <w:rsid w:val="008048D9"/>
    <w:rsid w:val="008066EF"/>
    <w:rsid w:val="00807D07"/>
    <w:rsid w:val="00810864"/>
    <w:rsid w:val="0081191E"/>
    <w:rsid w:val="00812F1D"/>
    <w:rsid w:val="008137AB"/>
    <w:rsid w:val="008138B1"/>
    <w:rsid w:val="00814A60"/>
    <w:rsid w:val="00814F5C"/>
    <w:rsid w:val="00815C94"/>
    <w:rsid w:val="00816D5C"/>
    <w:rsid w:val="00821008"/>
    <w:rsid w:val="00821D5E"/>
    <w:rsid w:val="00824107"/>
    <w:rsid w:val="008278A3"/>
    <w:rsid w:val="008279FA"/>
    <w:rsid w:val="00830DCC"/>
    <w:rsid w:val="00832F19"/>
    <w:rsid w:val="00833171"/>
    <w:rsid w:val="00834F61"/>
    <w:rsid w:val="00835712"/>
    <w:rsid w:val="008357F4"/>
    <w:rsid w:val="00835B90"/>
    <w:rsid w:val="008363C2"/>
    <w:rsid w:val="00836C76"/>
    <w:rsid w:val="00836DC5"/>
    <w:rsid w:val="00837E43"/>
    <w:rsid w:val="00845A91"/>
    <w:rsid w:val="00851213"/>
    <w:rsid w:val="00852285"/>
    <w:rsid w:val="00854945"/>
    <w:rsid w:val="00857021"/>
    <w:rsid w:val="00857288"/>
    <w:rsid w:val="00860533"/>
    <w:rsid w:val="008609BF"/>
    <w:rsid w:val="00860D34"/>
    <w:rsid w:val="008615DE"/>
    <w:rsid w:val="008626E7"/>
    <w:rsid w:val="00862BBC"/>
    <w:rsid w:val="00863651"/>
    <w:rsid w:val="00865728"/>
    <w:rsid w:val="00865A2E"/>
    <w:rsid w:val="00866653"/>
    <w:rsid w:val="0086778D"/>
    <w:rsid w:val="0086779B"/>
    <w:rsid w:val="00867B09"/>
    <w:rsid w:val="00870293"/>
    <w:rsid w:val="00870EE7"/>
    <w:rsid w:val="00872AF1"/>
    <w:rsid w:val="00873D88"/>
    <w:rsid w:val="008748C8"/>
    <w:rsid w:val="0087535A"/>
    <w:rsid w:val="008775E5"/>
    <w:rsid w:val="0088000F"/>
    <w:rsid w:val="00880E9D"/>
    <w:rsid w:val="00882A11"/>
    <w:rsid w:val="00883F9A"/>
    <w:rsid w:val="00884E00"/>
    <w:rsid w:val="00885814"/>
    <w:rsid w:val="00885D73"/>
    <w:rsid w:val="008863B9"/>
    <w:rsid w:val="00886D20"/>
    <w:rsid w:val="00886F91"/>
    <w:rsid w:val="008919E4"/>
    <w:rsid w:val="00891E70"/>
    <w:rsid w:val="0089522E"/>
    <w:rsid w:val="00895DEF"/>
    <w:rsid w:val="00896027"/>
    <w:rsid w:val="008A02C6"/>
    <w:rsid w:val="008A0396"/>
    <w:rsid w:val="008A1326"/>
    <w:rsid w:val="008A230C"/>
    <w:rsid w:val="008A34F4"/>
    <w:rsid w:val="008A45A6"/>
    <w:rsid w:val="008A4EE6"/>
    <w:rsid w:val="008A5FF5"/>
    <w:rsid w:val="008A6096"/>
    <w:rsid w:val="008A6335"/>
    <w:rsid w:val="008A77D5"/>
    <w:rsid w:val="008B10B3"/>
    <w:rsid w:val="008B37A5"/>
    <w:rsid w:val="008B3ACA"/>
    <w:rsid w:val="008B470A"/>
    <w:rsid w:val="008B4E71"/>
    <w:rsid w:val="008B6068"/>
    <w:rsid w:val="008B69A4"/>
    <w:rsid w:val="008C041E"/>
    <w:rsid w:val="008C078C"/>
    <w:rsid w:val="008C0D07"/>
    <w:rsid w:val="008C1D2F"/>
    <w:rsid w:val="008C2986"/>
    <w:rsid w:val="008C2C40"/>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33F"/>
    <w:rsid w:val="008F5A80"/>
    <w:rsid w:val="008F686C"/>
    <w:rsid w:val="008F6976"/>
    <w:rsid w:val="008F7D0A"/>
    <w:rsid w:val="00902E8D"/>
    <w:rsid w:val="00904720"/>
    <w:rsid w:val="009047CF"/>
    <w:rsid w:val="00905475"/>
    <w:rsid w:val="00905FEC"/>
    <w:rsid w:val="00906CEA"/>
    <w:rsid w:val="00907871"/>
    <w:rsid w:val="009132C4"/>
    <w:rsid w:val="00913FFB"/>
    <w:rsid w:val="009141B1"/>
    <w:rsid w:val="009148DE"/>
    <w:rsid w:val="00914CF8"/>
    <w:rsid w:val="00916DF7"/>
    <w:rsid w:val="00917556"/>
    <w:rsid w:val="00921622"/>
    <w:rsid w:val="009233FE"/>
    <w:rsid w:val="00923674"/>
    <w:rsid w:val="00924016"/>
    <w:rsid w:val="00925FDC"/>
    <w:rsid w:val="00927DA7"/>
    <w:rsid w:val="00927E8F"/>
    <w:rsid w:val="00930308"/>
    <w:rsid w:val="009304D6"/>
    <w:rsid w:val="00931864"/>
    <w:rsid w:val="009324A7"/>
    <w:rsid w:val="00933DB0"/>
    <w:rsid w:val="00935545"/>
    <w:rsid w:val="0093599A"/>
    <w:rsid w:val="0093788C"/>
    <w:rsid w:val="00940534"/>
    <w:rsid w:val="0094075D"/>
    <w:rsid w:val="00940826"/>
    <w:rsid w:val="009408F4"/>
    <w:rsid w:val="00941E30"/>
    <w:rsid w:val="009437C0"/>
    <w:rsid w:val="00943C3C"/>
    <w:rsid w:val="0094553A"/>
    <w:rsid w:val="009459D5"/>
    <w:rsid w:val="00946C58"/>
    <w:rsid w:val="00950491"/>
    <w:rsid w:val="009547F5"/>
    <w:rsid w:val="00955D11"/>
    <w:rsid w:val="00957D96"/>
    <w:rsid w:val="009608EA"/>
    <w:rsid w:val="0096484B"/>
    <w:rsid w:val="009655A9"/>
    <w:rsid w:val="00965796"/>
    <w:rsid w:val="00967F9B"/>
    <w:rsid w:val="00970488"/>
    <w:rsid w:val="00970845"/>
    <w:rsid w:val="009724B2"/>
    <w:rsid w:val="00973434"/>
    <w:rsid w:val="00974A26"/>
    <w:rsid w:val="00975211"/>
    <w:rsid w:val="00976D4F"/>
    <w:rsid w:val="009773D1"/>
    <w:rsid w:val="009777D9"/>
    <w:rsid w:val="00982E83"/>
    <w:rsid w:val="00983D88"/>
    <w:rsid w:val="00984492"/>
    <w:rsid w:val="00985416"/>
    <w:rsid w:val="00986EC9"/>
    <w:rsid w:val="00991B88"/>
    <w:rsid w:val="009928AC"/>
    <w:rsid w:val="0099425A"/>
    <w:rsid w:val="00994B6B"/>
    <w:rsid w:val="00995BE3"/>
    <w:rsid w:val="00996433"/>
    <w:rsid w:val="00997C8A"/>
    <w:rsid w:val="009A0559"/>
    <w:rsid w:val="009A288B"/>
    <w:rsid w:val="009A3145"/>
    <w:rsid w:val="009A439C"/>
    <w:rsid w:val="009A5753"/>
    <w:rsid w:val="009A579D"/>
    <w:rsid w:val="009A7685"/>
    <w:rsid w:val="009B1ED1"/>
    <w:rsid w:val="009B2944"/>
    <w:rsid w:val="009B29FF"/>
    <w:rsid w:val="009B5333"/>
    <w:rsid w:val="009B6C39"/>
    <w:rsid w:val="009C060A"/>
    <w:rsid w:val="009C067F"/>
    <w:rsid w:val="009C1020"/>
    <w:rsid w:val="009C1A22"/>
    <w:rsid w:val="009C23C9"/>
    <w:rsid w:val="009C2622"/>
    <w:rsid w:val="009C2FB5"/>
    <w:rsid w:val="009C35D9"/>
    <w:rsid w:val="009C3880"/>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6EF4"/>
    <w:rsid w:val="009F00C2"/>
    <w:rsid w:val="009F0220"/>
    <w:rsid w:val="009F11E9"/>
    <w:rsid w:val="009F16B7"/>
    <w:rsid w:val="009F324E"/>
    <w:rsid w:val="009F3D85"/>
    <w:rsid w:val="009F52CB"/>
    <w:rsid w:val="009F53A5"/>
    <w:rsid w:val="009F734F"/>
    <w:rsid w:val="009F7354"/>
    <w:rsid w:val="00A003C1"/>
    <w:rsid w:val="00A005E1"/>
    <w:rsid w:val="00A00E0C"/>
    <w:rsid w:val="00A01D8B"/>
    <w:rsid w:val="00A02171"/>
    <w:rsid w:val="00A03597"/>
    <w:rsid w:val="00A03F42"/>
    <w:rsid w:val="00A046E9"/>
    <w:rsid w:val="00A058BB"/>
    <w:rsid w:val="00A05E82"/>
    <w:rsid w:val="00A07CEE"/>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A78"/>
    <w:rsid w:val="00A246B6"/>
    <w:rsid w:val="00A26928"/>
    <w:rsid w:val="00A273B9"/>
    <w:rsid w:val="00A3016E"/>
    <w:rsid w:val="00A30688"/>
    <w:rsid w:val="00A30F16"/>
    <w:rsid w:val="00A31B77"/>
    <w:rsid w:val="00A343CB"/>
    <w:rsid w:val="00A348AC"/>
    <w:rsid w:val="00A34D8F"/>
    <w:rsid w:val="00A34E41"/>
    <w:rsid w:val="00A358E1"/>
    <w:rsid w:val="00A36AF5"/>
    <w:rsid w:val="00A36D51"/>
    <w:rsid w:val="00A404F2"/>
    <w:rsid w:val="00A418E3"/>
    <w:rsid w:val="00A422F0"/>
    <w:rsid w:val="00A455D5"/>
    <w:rsid w:val="00A45FB4"/>
    <w:rsid w:val="00A47E70"/>
    <w:rsid w:val="00A50CF0"/>
    <w:rsid w:val="00A51440"/>
    <w:rsid w:val="00A539FA"/>
    <w:rsid w:val="00A553AC"/>
    <w:rsid w:val="00A55908"/>
    <w:rsid w:val="00A55FD7"/>
    <w:rsid w:val="00A614F8"/>
    <w:rsid w:val="00A64452"/>
    <w:rsid w:val="00A65E0C"/>
    <w:rsid w:val="00A67725"/>
    <w:rsid w:val="00A67B7E"/>
    <w:rsid w:val="00A67CCF"/>
    <w:rsid w:val="00A7189A"/>
    <w:rsid w:val="00A71C63"/>
    <w:rsid w:val="00A72429"/>
    <w:rsid w:val="00A73568"/>
    <w:rsid w:val="00A75006"/>
    <w:rsid w:val="00A7671C"/>
    <w:rsid w:val="00A767AE"/>
    <w:rsid w:val="00A76949"/>
    <w:rsid w:val="00A82418"/>
    <w:rsid w:val="00A82FEA"/>
    <w:rsid w:val="00A84B2C"/>
    <w:rsid w:val="00A8712F"/>
    <w:rsid w:val="00A9029D"/>
    <w:rsid w:val="00A911D4"/>
    <w:rsid w:val="00A9381A"/>
    <w:rsid w:val="00A945BB"/>
    <w:rsid w:val="00A95AC7"/>
    <w:rsid w:val="00AA05CF"/>
    <w:rsid w:val="00AA2CBC"/>
    <w:rsid w:val="00AA62FC"/>
    <w:rsid w:val="00AA7227"/>
    <w:rsid w:val="00AA7A83"/>
    <w:rsid w:val="00AB194A"/>
    <w:rsid w:val="00AB1990"/>
    <w:rsid w:val="00AB38A1"/>
    <w:rsid w:val="00AB44BD"/>
    <w:rsid w:val="00AB4D38"/>
    <w:rsid w:val="00AB7577"/>
    <w:rsid w:val="00AC1905"/>
    <w:rsid w:val="00AC27B6"/>
    <w:rsid w:val="00AC3488"/>
    <w:rsid w:val="00AC3CD6"/>
    <w:rsid w:val="00AC4BB8"/>
    <w:rsid w:val="00AC5820"/>
    <w:rsid w:val="00AC5FAA"/>
    <w:rsid w:val="00AD177C"/>
    <w:rsid w:val="00AD18BC"/>
    <w:rsid w:val="00AD1CD8"/>
    <w:rsid w:val="00AD360C"/>
    <w:rsid w:val="00AD4022"/>
    <w:rsid w:val="00AD57D2"/>
    <w:rsid w:val="00AD741A"/>
    <w:rsid w:val="00AD7DD6"/>
    <w:rsid w:val="00AE01C0"/>
    <w:rsid w:val="00AE1F05"/>
    <w:rsid w:val="00AE2117"/>
    <w:rsid w:val="00AE21A0"/>
    <w:rsid w:val="00AE241B"/>
    <w:rsid w:val="00AE5388"/>
    <w:rsid w:val="00AE593F"/>
    <w:rsid w:val="00AE5B21"/>
    <w:rsid w:val="00AF2742"/>
    <w:rsid w:val="00AF2793"/>
    <w:rsid w:val="00AF3618"/>
    <w:rsid w:val="00AF538F"/>
    <w:rsid w:val="00AF750C"/>
    <w:rsid w:val="00B00545"/>
    <w:rsid w:val="00B00A4F"/>
    <w:rsid w:val="00B02204"/>
    <w:rsid w:val="00B02A39"/>
    <w:rsid w:val="00B03AAE"/>
    <w:rsid w:val="00B06639"/>
    <w:rsid w:val="00B069F0"/>
    <w:rsid w:val="00B07128"/>
    <w:rsid w:val="00B07DEA"/>
    <w:rsid w:val="00B07F7A"/>
    <w:rsid w:val="00B10AB0"/>
    <w:rsid w:val="00B11D1A"/>
    <w:rsid w:val="00B122AD"/>
    <w:rsid w:val="00B122C6"/>
    <w:rsid w:val="00B13539"/>
    <w:rsid w:val="00B14858"/>
    <w:rsid w:val="00B15BE2"/>
    <w:rsid w:val="00B15BEB"/>
    <w:rsid w:val="00B1614A"/>
    <w:rsid w:val="00B20220"/>
    <w:rsid w:val="00B23B7C"/>
    <w:rsid w:val="00B24FED"/>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6A81"/>
    <w:rsid w:val="00B4760E"/>
    <w:rsid w:val="00B51E30"/>
    <w:rsid w:val="00B530F1"/>
    <w:rsid w:val="00B541E0"/>
    <w:rsid w:val="00B575C2"/>
    <w:rsid w:val="00B57710"/>
    <w:rsid w:val="00B6130B"/>
    <w:rsid w:val="00B61E31"/>
    <w:rsid w:val="00B61E89"/>
    <w:rsid w:val="00B62278"/>
    <w:rsid w:val="00B633F2"/>
    <w:rsid w:val="00B63704"/>
    <w:rsid w:val="00B64566"/>
    <w:rsid w:val="00B64D6A"/>
    <w:rsid w:val="00B64EFE"/>
    <w:rsid w:val="00B653D5"/>
    <w:rsid w:val="00B659D4"/>
    <w:rsid w:val="00B65F62"/>
    <w:rsid w:val="00B67B97"/>
    <w:rsid w:val="00B71C18"/>
    <w:rsid w:val="00B722EA"/>
    <w:rsid w:val="00B773DE"/>
    <w:rsid w:val="00B77913"/>
    <w:rsid w:val="00B77D21"/>
    <w:rsid w:val="00B82729"/>
    <w:rsid w:val="00B835C4"/>
    <w:rsid w:val="00B84535"/>
    <w:rsid w:val="00B850BD"/>
    <w:rsid w:val="00B85953"/>
    <w:rsid w:val="00B873DB"/>
    <w:rsid w:val="00B87B1F"/>
    <w:rsid w:val="00B92DC9"/>
    <w:rsid w:val="00B92FD9"/>
    <w:rsid w:val="00B94D76"/>
    <w:rsid w:val="00B95137"/>
    <w:rsid w:val="00B95825"/>
    <w:rsid w:val="00B968C8"/>
    <w:rsid w:val="00B97226"/>
    <w:rsid w:val="00BA02EE"/>
    <w:rsid w:val="00BA0E0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DFC"/>
    <w:rsid w:val="00BC0DC9"/>
    <w:rsid w:val="00BC5FC3"/>
    <w:rsid w:val="00BC7CAA"/>
    <w:rsid w:val="00BD0261"/>
    <w:rsid w:val="00BD07B9"/>
    <w:rsid w:val="00BD0FB1"/>
    <w:rsid w:val="00BD12E7"/>
    <w:rsid w:val="00BD1C76"/>
    <w:rsid w:val="00BD1CAB"/>
    <w:rsid w:val="00BD1D0A"/>
    <w:rsid w:val="00BD241E"/>
    <w:rsid w:val="00BD279D"/>
    <w:rsid w:val="00BD283F"/>
    <w:rsid w:val="00BD31F8"/>
    <w:rsid w:val="00BD36CF"/>
    <w:rsid w:val="00BD45D5"/>
    <w:rsid w:val="00BD512B"/>
    <w:rsid w:val="00BD61D2"/>
    <w:rsid w:val="00BD643E"/>
    <w:rsid w:val="00BD6BB8"/>
    <w:rsid w:val="00BD7FCC"/>
    <w:rsid w:val="00BE0945"/>
    <w:rsid w:val="00BE2666"/>
    <w:rsid w:val="00BE28B9"/>
    <w:rsid w:val="00BE4BB1"/>
    <w:rsid w:val="00BE55C5"/>
    <w:rsid w:val="00BE5CEE"/>
    <w:rsid w:val="00BE7233"/>
    <w:rsid w:val="00BF01AF"/>
    <w:rsid w:val="00BF12CF"/>
    <w:rsid w:val="00BF2FFC"/>
    <w:rsid w:val="00BF4D3F"/>
    <w:rsid w:val="00BF5C16"/>
    <w:rsid w:val="00BF7C9D"/>
    <w:rsid w:val="00C001CD"/>
    <w:rsid w:val="00C07A11"/>
    <w:rsid w:val="00C07F3E"/>
    <w:rsid w:val="00C107CF"/>
    <w:rsid w:val="00C11836"/>
    <w:rsid w:val="00C1392E"/>
    <w:rsid w:val="00C15563"/>
    <w:rsid w:val="00C225EF"/>
    <w:rsid w:val="00C23E90"/>
    <w:rsid w:val="00C265AC"/>
    <w:rsid w:val="00C26671"/>
    <w:rsid w:val="00C276AA"/>
    <w:rsid w:val="00C3224E"/>
    <w:rsid w:val="00C32E3C"/>
    <w:rsid w:val="00C335F3"/>
    <w:rsid w:val="00C33A7D"/>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2CF6"/>
    <w:rsid w:val="00C53B1B"/>
    <w:rsid w:val="00C55A66"/>
    <w:rsid w:val="00C565EC"/>
    <w:rsid w:val="00C57A32"/>
    <w:rsid w:val="00C6055D"/>
    <w:rsid w:val="00C61607"/>
    <w:rsid w:val="00C64155"/>
    <w:rsid w:val="00C65F07"/>
    <w:rsid w:val="00C662BE"/>
    <w:rsid w:val="00C66BA2"/>
    <w:rsid w:val="00C66DD2"/>
    <w:rsid w:val="00C70D58"/>
    <w:rsid w:val="00C70E3B"/>
    <w:rsid w:val="00C74B6A"/>
    <w:rsid w:val="00C74BC1"/>
    <w:rsid w:val="00C75C00"/>
    <w:rsid w:val="00C762D9"/>
    <w:rsid w:val="00C851AF"/>
    <w:rsid w:val="00C8676F"/>
    <w:rsid w:val="00C8701E"/>
    <w:rsid w:val="00C870F6"/>
    <w:rsid w:val="00C949AC"/>
    <w:rsid w:val="00C95985"/>
    <w:rsid w:val="00C95BC4"/>
    <w:rsid w:val="00C9664C"/>
    <w:rsid w:val="00C96996"/>
    <w:rsid w:val="00C97A8B"/>
    <w:rsid w:val="00CA00FE"/>
    <w:rsid w:val="00CA0212"/>
    <w:rsid w:val="00CA02EA"/>
    <w:rsid w:val="00CA0ADC"/>
    <w:rsid w:val="00CA0AEB"/>
    <w:rsid w:val="00CA1C81"/>
    <w:rsid w:val="00CA3107"/>
    <w:rsid w:val="00CA3CC6"/>
    <w:rsid w:val="00CA3F10"/>
    <w:rsid w:val="00CA48C9"/>
    <w:rsid w:val="00CA5159"/>
    <w:rsid w:val="00CA62A5"/>
    <w:rsid w:val="00CA66CD"/>
    <w:rsid w:val="00CB042E"/>
    <w:rsid w:val="00CB267F"/>
    <w:rsid w:val="00CB3572"/>
    <w:rsid w:val="00CB4E83"/>
    <w:rsid w:val="00CC2FB4"/>
    <w:rsid w:val="00CC3C8C"/>
    <w:rsid w:val="00CC5026"/>
    <w:rsid w:val="00CC6530"/>
    <w:rsid w:val="00CC68D0"/>
    <w:rsid w:val="00CD1B29"/>
    <w:rsid w:val="00CD2B5F"/>
    <w:rsid w:val="00CD2C02"/>
    <w:rsid w:val="00CD2F2F"/>
    <w:rsid w:val="00CE0AB2"/>
    <w:rsid w:val="00CE3022"/>
    <w:rsid w:val="00CE3FD1"/>
    <w:rsid w:val="00CE61F4"/>
    <w:rsid w:val="00CE6D7C"/>
    <w:rsid w:val="00CF0F2B"/>
    <w:rsid w:val="00CF1BFA"/>
    <w:rsid w:val="00CF36E5"/>
    <w:rsid w:val="00CF5EE8"/>
    <w:rsid w:val="00CF735C"/>
    <w:rsid w:val="00CF756F"/>
    <w:rsid w:val="00D03F9A"/>
    <w:rsid w:val="00D063D1"/>
    <w:rsid w:val="00D06D51"/>
    <w:rsid w:val="00D06F92"/>
    <w:rsid w:val="00D10F40"/>
    <w:rsid w:val="00D1180F"/>
    <w:rsid w:val="00D14664"/>
    <w:rsid w:val="00D14725"/>
    <w:rsid w:val="00D15D26"/>
    <w:rsid w:val="00D16777"/>
    <w:rsid w:val="00D1740A"/>
    <w:rsid w:val="00D227EA"/>
    <w:rsid w:val="00D23B83"/>
    <w:rsid w:val="00D24791"/>
    <w:rsid w:val="00D24991"/>
    <w:rsid w:val="00D25636"/>
    <w:rsid w:val="00D25C1A"/>
    <w:rsid w:val="00D26636"/>
    <w:rsid w:val="00D268B1"/>
    <w:rsid w:val="00D26C81"/>
    <w:rsid w:val="00D26F0A"/>
    <w:rsid w:val="00D30CCE"/>
    <w:rsid w:val="00D3238A"/>
    <w:rsid w:val="00D33A3F"/>
    <w:rsid w:val="00D34A54"/>
    <w:rsid w:val="00D3502A"/>
    <w:rsid w:val="00D361CA"/>
    <w:rsid w:val="00D363A4"/>
    <w:rsid w:val="00D379A3"/>
    <w:rsid w:val="00D42678"/>
    <w:rsid w:val="00D429DE"/>
    <w:rsid w:val="00D42B65"/>
    <w:rsid w:val="00D438B4"/>
    <w:rsid w:val="00D50255"/>
    <w:rsid w:val="00D53654"/>
    <w:rsid w:val="00D5543C"/>
    <w:rsid w:val="00D55529"/>
    <w:rsid w:val="00D55E6E"/>
    <w:rsid w:val="00D5603D"/>
    <w:rsid w:val="00D56E1D"/>
    <w:rsid w:val="00D56F07"/>
    <w:rsid w:val="00D573BE"/>
    <w:rsid w:val="00D57D75"/>
    <w:rsid w:val="00D61A4C"/>
    <w:rsid w:val="00D63669"/>
    <w:rsid w:val="00D662BF"/>
    <w:rsid w:val="00D66520"/>
    <w:rsid w:val="00D72062"/>
    <w:rsid w:val="00D7351E"/>
    <w:rsid w:val="00D73C2F"/>
    <w:rsid w:val="00D766C4"/>
    <w:rsid w:val="00D76924"/>
    <w:rsid w:val="00D80CF6"/>
    <w:rsid w:val="00D8282D"/>
    <w:rsid w:val="00D84AE9"/>
    <w:rsid w:val="00D86D2D"/>
    <w:rsid w:val="00D8756B"/>
    <w:rsid w:val="00D91BE4"/>
    <w:rsid w:val="00D9361F"/>
    <w:rsid w:val="00D95388"/>
    <w:rsid w:val="00D95D41"/>
    <w:rsid w:val="00D96185"/>
    <w:rsid w:val="00D96ED5"/>
    <w:rsid w:val="00DA08B1"/>
    <w:rsid w:val="00DA0A4E"/>
    <w:rsid w:val="00DA0FFC"/>
    <w:rsid w:val="00DA1D9E"/>
    <w:rsid w:val="00DA2CEC"/>
    <w:rsid w:val="00DA4418"/>
    <w:rsid w:val="00DA58B1"/>
    <w:rsid w:val="00DA5FEE"/>
    <w:rsid w:val="00DA636C"/>
    <w:rsid w:val="00DB3AA7"/>
    <w:rsid w:val="00DB3CB5"/>
    <w:rsid w:val="00DB3DAF"/>
    <w:rsid w:val="00DB4A89"/>
    <w:rsid w:val="00DB7E03"/>
    <w:rsid w:val="00DB7F67"/>
    <w:rsid w:val="00DC1833"/>
    <w:rsid w:val="00DC1B7E"/>
    <w:rsid w:val="00DC1C4A"/>
    <w:rsid w:val="00DC24C1"/>
    <w:rsid w:val="00DC317D"/>
    <w:rsid w:val="00DC42AE"/>
    <w:rsid w:val="00DD047A"/>
    <w:rsid w:val="00DD0BA6"/>
    <w:rsid w:val="00DD1AE9"/>
    <w:rsid w:val="00DE34CF"/>
    <w:rsid w:val="00DE37AC"/>
    <w:rsid w:val="00DE5EDA"/>
    <w:rsid w:val="00DF0BC1"/>
    <w:rsid w:val="00DF0D86"/>
    <w:rsid w:val="00DF0EA7"/>
    <w:rsid w:val="00DF13C1"/>
    <w:rsid w:val="00DF28CE"/>
    <w:rsid w:val="00DF52D9"/>
    <w:rsid w:val="00DF6850"/>
    <w:rsid w:val="00DF7FDB"/>
    <w:rsid w:val="00E0199B"/>
    <w:rsid w:val="00E01C09"/>
    <w:rsid w:val="00E01EFF"/>
    <w:rsid w:val="00E051ED"/>
    <w:rsid w:val="00E05301"/>
    <w:rsid w:val="00E05A84"/>
    <w:rsid w:val="00E05A9F"/>
    <w:rsid w:val="00E069E3"/>
    <w:rsid w:val="00E06B51"/>
    <w:rsid w:val="00E11A5A"/>
    <w:rsid w:val="00E122CB"/>
    <w:rsid w:val="00E12619"/>
    <w:rsid w:val="00E135BB"/>
    <w:rsid w:val="00E13F3D"/>
    <w:rsid w:val="00E15424"/>
    <w:rsid w:val="00E23310"/>
    <w:rsid w:val="00E250A5"/>
    <w:rsid w:val="00E307AD"/>
    <w:rsid w:val="00E30BCE"/>
    <w:rsid w:val="00E34898"/>
    <w:rsid w:val="00E37077"/>
    <w:rsid w:val="00E377F6"/>
    <w:rsid w:val="00E42524"/>
    <w:rsid w:val="00E42685"/>
    <w:rsid w:val="00E42DC8"/>
    <w:rsid w:val="00E434B9"/>
    <w:rsid w:val="00E45C72"/>
    <w:rsid w:val="00E460A4"/>
    <w:rsid w:val="00E47984"/>
    <w:rsid w:val="00E508FA"/>
    <w:rsid w:val="00E50C12"/>
    <w:rsid w:val="00E51054"/>
    <w:rsid w:val="00E53503"/>
    <w:rsid w:val="00E53E0E"/>
    <w:rsid w:val="00E542DA"/>
    <w:rsid w:val="00E554F6"/>
    <w:rsid w:val="00E565CB"/>
    <w:rsid w:val="00E578F5"/>
    <w:rsid w:val="00E608A1"/>
    <w:rsid w:val="00E60B3E"/>
    <w:rsid w:val="00E62305"/>
    <w:rsid w:val="00E62D1B"/>
    <w:rsid w:val="00E63C6D"/>
    <w:rsid w:val="00E64492"/>
    <w:rsid w:val="00E71D01"/>
    <w:rsid w:val="00E73A27"/>
    <w:rsid w:val="00E7470F"/>
    <w:rsid w:val="00E74D5B"/>
    <w:rsid w:val="00E756C3"/>
    <w:rsid w:val="00E75733"/>
    <w:rsid w:val="00E75D35"/>
    <w:rsid w:val="00E75EC2"/>
    <w:rsid w:val="00E76219"/>
    <w:rsid w:val="00E76AFD"/>
    <w:rsid w:val="00E76D3F"/>
    <w:rsid w:val="00E80189"/>
    <w:rsid w:val="00E80FB0"/>
    <w:rsid w:val="00E8121E"/>
    <w:rsid w:val="00E851E9"/>
    <w:rsid w:val="00E86B23"/>
    <w:rsid w:val="00E8764D"/>
    <w:rsid w:val="00E87BE8"/>
    <w:rsid w:val="00E907AE"/>
    <w:rsid w:val="00E93D08"/>
    <w:rsid w:val="00EA0CBE"/>
    <w:rsid w:val="00EA317F"/>
    <w:rsid w:val="00EA3BB5"/>
    <w:rsid w:val="00EA4620"/>
    <w:rsid w:val="00EA496C"/>
    <w:rsid w:val="00EA4B38"/>
    <w:rsid w:val="00EA5098"/>
    <w:rsid w:val="00EA6547"/>
    <w:rsid w:val="00EB09B7"/>
    <w:rsid w:val="00EB3C85"/>
    <w:rsid w:val="00EB7D9A"/>
    <w:rsid w:val="00EC017A"/>
    <w:rsid w:val="00EC18BE"/>
    <w:rsid w:val="00EC2AFB"/>
    <w:rsid w:val="00EC33D4"/>
    <w:rsid w:val="00EC35E2"/>
    <w:rsid w:val="00EC38BF"/>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70"/>
    <w:rsid w:val="00EE5495"/>
    <w:rsid w:val="00EE715D"/>
    <w:rsid w:val="00EE7D7C"/>
    <w:rsid w:val="00EE7E5D"/>
    <w:rsid w:val="00EF0ED3"/>
    <w:rsid w:val="00EF15E8"/>
    <w:rsid w:val="00EF3292"/>
    <w:rsid w:val="00EF4B95"/>
    <w:rsid w:val="00EF4D0D"/>
    <w:rsid w:val="00F00078"/>
    <w:rsid w:val="00F00780"/>
    <w:rsid w:val="00F008D9"/>
    <w:rsid w:val="00F00BAC"/>
    <w:rsid w:val="00F016BD"/>
    <w:rsid w:val="00F0442B"/>
    <w:rsid w:val="00F045FB"/>
    <w:rsid w:val="00F0548B"/>
    <w:rsid w:val="00F0791A"/>
    <w:rsid w:val="00F10328"/>
    <w:rsid w:val="00F1164C"/>
    <w:rsid w:val="00F11A74"/>
    <w:rsid w:val="00F1420D"/>
    <w:rsid w:val="00F157D8"/>
    <w:rsid w:val="00F16934"/>
    <w:rsid w:val="00F16B9D"/>
    <w:rsid w:val="00F17094"/>
    <w:rsid w:val="00F203B4"/>
    <w:rsid w:val="00F2207C"/>
    <w:rsid w:val="00F25D98"/>
    <w:rsid w:val="00F25E39"/>
    <w:rsid w:val="00F27640"/>
    <w:rsid w:val="00F277D1"/>
    <w:rsid w:val="00F3001B"/>
    <w:rsid w:val="00F3009D"/>
    <w:rsid w:val="00F300FB"/>
    <w:rsid w:val="00F30B4B"/>
    <w:rsid w:val="00F3478A"/>
    <w:rsid w:val="00F351CA"/>
    <w:rsid w:val="00F36AAD"/>
    <w:rsid w:val="00F36DBA"/>
    <w:rsid w:val="00F37EA1"/>
    <w:rsid w:val="00F40B20"/>
    <w:rsid w:val="00F42BB9"/>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70E7"/>
    <w:rsid w:val="00F67317"/>
    <w:rsid w:val="00F71044"/>
    <w:rsid w:val="00F716FB"/>
    <w:rsid w:val="00F71F76"/>
    <w:rsid w:val="00F728CC"/>
    <w:rsid w:val="00F7294B"/>
    <w:rsid w:val="00F74821"/>
    <w:rsid w:val="00F7548B"/>
    <w:rsid w:val="00F7573B"/>
    <w:rsid w:val="00F765B4"/>
    <w:rsid w:val="00F76B0F"/>
    <w:rsid w:val="00F777F9"/>
    <w:rsid w:val="00F83604"/>
    <w:rsid w:val="00F86A0E"/>
    <w:rsid w:val="00F8743F"/>
    <w:rsid w:val="00F912DE"/>
    <w:rsid w:val="00F91EC8"/>
    <w:rsid w:val="00F92703"/>
    <w:rsid w:val="00F930CB"/>
    <w:rsid w:val="00F949B9"/>
    <w:rsid w:val="00F95969"/>
    <w:rsid w:val="00F963A2"/>
    <w:rsid w:val="00F96F7D"/>
    <w:rsid w:val="00F97C44"/>
    <w:rsid w:val="00FA13FE"/>
    <w:rsid w:val="00FA17EC"/>
    <w:rsid w:val="00FA1998"/>
    <w:rsid w:val="00FA42DC"/>
    <w:rsid w:val="00FA4C31"/>
    <w:rsid w:val="00FA6035"/>
    <w:rsid w:val="00FB140E"/>
    <w:rsid w:val="00FB1AD7"/>
    <w:rsid w:val="00FB242F"/>
    <w:rsid w:val="00FB40CC"/>
    <w:rsid w:val="00FB4135"/>
    <w:rsid w:val="00FB444F"/>
    <w:rsid w:val="00FB5E9B"/>
    <w:rsid w:val="00FB6386"/>
    <w:rsid w:val="00FB6643"/>
    <w:rsid w:val="00FB6C31"/>
    <w:rsid w:val="00FB7273"/>
    <w:rsid w:val="00FC053B"/>
    <w:rsid w:val="00FC1520"/>
    <w:rsid w:val="00FC1600"/>
    <w:rsid w:val="00FC3C7F"/>
    <w:rsid w:val="00FC3E2A"/>
    <w:rsid w:val="00FC4653"/>
    <w:rsid w:val="00FC4BA4"/>
    <w:rsid w:val="00FC7AA7"/>
    <w:rsid w:val="00FD1AA2"/>
    <w:rsid w:val="00FD2B76"/>
    <w:rsid w:val="00FD3D95"/>
    <w:rsid w:val="00FD55FB"/>
    <w:rsid w:val="00FD6A60"/>
    <w:rsid w:val="00FE027E"/>
    <w:rsid w:val="00FE1969"/>
    <w:rsid w:val="00FE1A18"/>
    <w:rsid w:val="00FE207E"/>
    <w:rsid w:val="00FE20B9"/>
    <w:rsid w:val="00FE2B2B"/>
    <w:rsid w:val="00FE3140"/>
    <w:rsid w:val="00FE5073"/>
    <w:rsid w:val="00FE5A6C"/>
    <w:rsid w:val="00FE5D7D"/>
    <w:rsid w:val="00FF135B"/>
    <w:rsid w:val="00FF23E8"/>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 w:type="paragraph" w:customStyle="1" w:styleId="BlockText1">
    <w:name w:val="Block Text1"/>
    <w:basedOn w:val="Normal"/>
    <w:next w:val="BlockText"/>
    <w:semiHidden/>
    <w:unhideWhenUsed/>
    <w:rsid w:val="00D86D2D"/>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D86D2D"/>
    <w:pPr>
      <w:spacing w:after="200"/>
    </w:pPr>
    <w:rPr>
      <w:i/>
      <w:iCs/>
      <w:color w:val="1F497D"/>
      <w:sz w:val="18"/>
      <w:szCs w:val="18"/>
    </w:rPr>
  </w:style>
  <w:style w:type="paragraph" w:customStyle="1" w:styleId="EnvelopeAddress1">
    <w:name w:val="Envelope Address1"/>
    <w:basedOn w:val="Normal"/>
    <w:next w:val="EnvelopeAddress"/>
    <w:semiHidden/>
    <w:unhideWhenUsed/>
    <w:rsid w:val="00D86D2D"/>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D86D2D"/>
    <w:pPr>
      <w:spacing w:after="0"/>
    </w:pPr>
    <w:rPr>
      <w:rFonts w:ascii="Cambria" w:eastAsia="MS Gothic" w:hAnsi="Cambria"/>
    </w:rPr>
  </w:style>
  <w:style w:type="paragraph" w:customStyle="1" w:styleId="IndexHeading1">
    <w:name w:val="Index Heading1"/>
    <w:basedOn w:val="Normal"/>
    <w:next w:val="Index1"/>
    <w:semiHidden/>
    <w:unhideWhenUsed/>
    <w:rsid w:val="00D86D2D"/>
    <w:rPr>
      <w:rFonts w:ascii="Cambria" w:eastAsia="MS Gothic" w:hAnsi="Cambria"/>
      <w:b/>
      <w:bCs/>
    </w:rPr>
  </w:style>
  <w:style w:type="paragraph" w:customStyle="1" w:styleId="IntenseQuote1">
    <w:name w:val="Intense Quote1"/>
    <w:basedOn w:val="Normal"/>
    <w:next w:val="Normal"/>
    <w:uiPriority w:val="30"/>
    <w:qFormat/>
    <w:rsid w:val="00D86D2D"/>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D86D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D86D2D"/>
    <w:pPr>
      <w:spacing w:before="200" w:after="160"/>
      <w:ind w:left="864" w:right="864"/>
      <w:jc w:val="center"/>
    </w:pPr>
    <w:rPr>
      <w:i/>
      <w:iCs/>
      <w:color w:val="404040"/>
    </w:rPr>
  </w:style>
  <w:style w:type="paragraph" w:customStyle="1" w:styleId="Subtitle1">
    <w:name w:val="Subtitle1"/>
    <w:basedOn w:val="Normal"/>
    <w:next w:val="Normal"/>
    <w:qFormat/>
    <w:rsid w:val="00D86D2D"/>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D86D2D"/>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D86D2D"/>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D86D2D"/>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D86D2D"/>
    <w:rPr>
      <w:i/>
      <w:iCs/>
      <w:color w:val="4472C4"/>
    </w:rPr>
  </w:style>
  <w:style w:type="character" w:customStyle="1" w:styleId="MessageHeaderChar1">
    <w:name w:val="Message Header Char1"/>
    <w:uiPriority w:val="99"/>
    <w:semiHidden/>
    <w:rsid w:val="00D86D2D"/>
    <w:rPr>
      <w:rFonts w:ascii="Calibri Light" w:eastAsia="DengXian Light" w:hAnsi="Calibri Light" w:cs="Times New Roman"/>
      <w:sz w:val="24"/>
      <w:szCs w:val="24"/>
      <w:shd w:val="pct20" w:color="auto" w:fill="auto"/>
    </w:rPr>
  </w:style>
  <w:style w:type="character" w:customStyle="1" w:styleId="QuoteChar1">
    <w:name w:val="Quote Char1"/>
    <w:uiPriority w:val="29"/>
    <w:rsid w:val="00D86D2D"/>
    <w:rPr>
      <w:i/>
      <w:iCs/>
      <w:color w:val="404040"/>
    </w:rPr>
  </w:style>
  <w:style w:type="character" w:customStyle="1" w:styleId="SubtitleChar1">
    <w:name w:val="Subtitle Char1"/>
    <w:uiPriority w:val="11"/>
    <w:rsid w:val="00D86D2D"/>
    <w:rPr>
      <w:color w:val="5A5A5A"/>
      <w:spacing w:val="15"/>
    </w:rPr>
  </w:style>
  <w:style w:type="character" w:customStyle="1" w:styleId="TitleChar1">
    <w:name w:val="Title Char1"/>
    <w:uiPriority w:val="10"/>
    <w:rsid w:val="00D86D2D"/>
    <w:rPr>
      <w:rFonts w:ascii="Calibri Light" w:eastAsia="DengXian Light" w:hAnsi="Calibri Light" w:cs="Times New Roman"/>
      <w:spacing w:val="-10"/>
      <w:kern w:val="28"/>
      <w:sz w:val="56"/>
      <w:szCs w:val="56"/>
    </w:rPr>
  </w:style>
  <w:style w:type="character" w:customStyle="1" w:styleId="10">
    <w:name w:val="未处理的提及1"/>
    <w:uiPriority w:val="99"/>
    <w:semiHidden/>
    <w:unhideWhenUsed/>
    <w:rsid w:val="00D86D2D"/>
    <w:rPr>
      <w:color w:val="808080"/>
      <w:shd w:val="clear" w:color="auto" w:fill="E6E6E6"/>
    </w:rPr>
  </w:style>
  <w:style w:type="character" w:customStyle="1" w:styleId="1Char1">
    <w:name w:val="标题 1 Char1"/>
    <w:rsid w:val="00D86D2D"/>
    <w:rPr>
      <w:rFonts w:ascii="Arial" w:hAnsi="Arial"/>
      <w:sz w:val="36"/>
      <w:lang w:eastAsia="en-US"/>
    </w:rPr>
  </w:style>
  <w:style w:type="character" w:customStyle="1" w:styleId="B3Car">
    <w:name w:val="B3 Car"/>
    <w:rsid w:val="00D86D2D"/>
    <w:rPr>
      <w:rFonts w:ascii="Times New Roman" w:hAnsi="Times New Roman"/>
      <w:lang w:val="en-GB" w:eastAsia="en-US"/>
    </w:rPr>
  </w:style>
  <w:style w:type="character" w:customStyle="1" w:styleId="a">
    <w:name w:val="未处理的提及"/>
    <w:uiPriority w:val="99"/>
    <w:semiHidden/>
    <w:unhideWhenUsed/>
    <w:rsid w:val="00D86D2D"/>
    <w:rPr>
      <w:color w:val="808080"/>
      <w:shd w:val="clear" w:color="auto" w:fill="E6E6E6"/>
    </w:rPr>
  </w:style>
  <w:style w:type="table" w:customStyle="1" w:styleId="TableGrid1">
    <w:name w:val="Table Grid1"/>
    <w:basedOn w:val="TableNormal"/>
    <w:next w:val="TableGrid"/>
    <w:rsid w:val="00D86D2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6D2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6D2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86D2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86D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D86D2D"/>
  </w:style>
  <w:style w:type="numbering" w:customStyle="1" w:styleId="NoList21">
    <w:name w:val="No List21"/>
    <w:next w:val="NoList"/>
    <w:uiPriority w:val="99"/>
    <w:semiHidden/>
    <w:rsid w:val="00D86D2D"/>
  </w:style>
  <w:style w:type="numbering" w:customStyle="1" w:styleId="NoList31">
    <w:name w:val="No List31"/>
    <w:next w:val="NoList"/>
    <w:uiPriority w:val="99"/>
    <w:semiHidden/>
    <w:rsid w:val="00D86D2D"/>
  </w:style>
  <w:style w:type="numbering" w:customStyle="1" w:styleId="NoList41">
    <w:name w:val="No List41"/>
    <w:next w:val="NoList"/>
    <w:uiPriority w:val="99"/>
    <w:semiHidden/>
    <w:unhideWhenUsed/>
    <w:rsid w:val="00D86D2D"/>
  </w:style>
  <w:style w:type="numbering" w:customStyle="1" w:styleId="NoList51">
    <w:name w:val="No List51"/>
    <w:next w:val="NoList"/>
    <w:uiPriority w:val="99"/>
    <w:semiHidden/>
    <w:rsid w:val="00D86D2D"/>
  </w:style>
  <w:style w:type="numbering" w:customStyle="1" w:styleId="NoList8">
    <w:name w:val="No List8"/>
    <w:next w:val="NoList"/>
    <w:uiPriority w:val="99"/>
    <w:semiHidden/>
    <w:unhideWhenUsed/>
    <w:rsid w:val="00D86D2D"/>
  </w:style>
  <w:style w:type="table" w:customStyle="1" w:styleId="TableGrid6">
    <w:name w:val="Table Grid6"/>
    <w:basedOn w:val="TableNormal"/>
    <w:next w:val="TableGrid"/>
    <w:rsid w:val="00D86D2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D86D2D"/>
  </w:style>
  <w:style w:type="table" w:customStyle="1" w:styleId="TableGrid7">
    <w:name w:val="Table Grid7"/>
    <w:basedOn w:val="TableNormal"/>
    <w:next w:val="TableGrid"/>
    <w:rsid w:val="00D86D2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86D2D"/>
  </w:style>
  <w:style w:type="table" w:customStyle="1" w:styleId="TableGrid8">
    <w:name w:val="Table Grid8"/>
    <w:basedOn w:val="TableNormal"/>
    <w:next w:val="TableGrid"/>
    <w:rsid w:val="00D86D2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86D2D"/>
  </w:style>
  <w:style w:type="table" w:customStyle="1" w:styleId="TableGrid9">
    <w:name w:val="Table Grid9"/>
    <w:basedOn w:val="TableNormal"/>
    <w:next w:val="TableGrid"/>
    <w:rsid w:val="00D86D2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86D2D"/>
  </w:style>
  <w:style w:type="table" w:customStyle="1" w:styleId="TableGrid10">
    <w:name w:val="Table Grid10"/>
    <w:basedOn w:val="TableNormal"/>
    <w:next w:val="TableGrid"/>
    <w:rsid w:val="00D86D2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11</Pages>
  <Words>6180</Words>
  <Characters>35227</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41325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r2</cp:lastModifiedBy>
  <cp:revision>18</cp:revision>
  <cp:lastPrinted>1899-12-31T23:00:00Z</cp:lastPrinted>
  <dcterms:created xsi:type="dcterms:W3CDTF">2024-04-18T16:06:00Z</dcterms:created>
  <dcterms:modified xsi:type="dcterms:W3CDTF">2024-04-18T16:47:00Z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