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DA65" w14:textId="075053C0" w:rsidR="004638E3" w:rsidRPr="00A82BE9" w:rsidRDefault="004638E3" w:rsidP="00024F44">
      <w:pPr>
        <w:tabs>
          <w:tab w:val="right" w:pos="9781"/>
        </w:tabs>
        <w:spacing w:after="0"/>
        <w:rPr>
          <w:rFonts w:ascii="Arial" w:eastAsia="DengXian" w:hAnsi="Arial"/>
          <w:b/>
          <w:sz w:val="24"/>
          <w:lang w:val="en-US" w:eastAsia="zh-CN"/>
        </w:rPr>
      </w:pPr>
      <w:r w:rsidRPr="00A82BE9">
        <w:rPr>
          <w:rFonts w:ascii="Arial" w:eastAsia="DengXian" w:hAnsi="Arial"/>
          <w:b/>
          <w:sz w:val="24"/>
          <w:lang w:val="en-US" w:eastAsia="zh-CN"/>
        </w:rPr>
        <w:t>3GPP TSG CT WG3 134</w:t>
      </w:r>
      <w:r w:rsidRPr="00A82BE9">
        <w:rPr>
          <w:rFonts w:ascii="Arial" w:eastAsia="DengXian" w:hAnsi="Arial"/>
          <w:b/>
          <w:sz w:val="24"/>
          <w:lang w:val="en-US" w:eastAsia="zh-CN"/>
        </w:rPr>
        <w:tab/>
        <w:t>C3-242</w:t>
      </w:r>
      <w:r w:rsidR="001E42ED">
        <w:rPr>
          <w:rFonts w:ascii="Arial" w:eastAsia="DengXian" w:hAnsi="Arial"/>
          <w:b/>
          <w:sz w:val="24"/>
          <w:lang w:val="en-US" w:eastAsia="zh-CN"/>
        </w:rPr>
        <w:t>377</w:t>
      </w:r>
    </w:p>
    <w:p w14:paraId="44A82637" w14:textId="77777777"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 xml:space="preserve">Changsha, China, 15 - 19 </w:t>
      </w:r>
      <w:proofErr w:type="gramStart"/>
      <w:r w:rsidRPr="00A82BE9">
        <w:rPr>
          <w:rFonts w:eastAsia="DengXian"/>
          <w:b/>
          <w:sz w:val="24"/>
          <w:lang w:val="en-US" w:eastAsia="zh-CN"/>
        </w:rPr>
        <w:t>April,</w:t>
      </w:r>
      <w:proofErr w:type="gramEnd"/>
      <w:r w:rsidRPr="00A82BE9">
        <w:rPr>
          <w:rFonts w:eastAsia="DengXian"/>
          <w:b/>
          <w:sz w:val="24"/>
          <w:lang w:val="en-US" w:eastAsia="zh-CN"/>
        </w:rPr>
        <w:t xml:space="preserve">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27D6B3" w:rsidR="001E41F3" w:rsidRPr="008875CF" w:rsidRDefault="004B19FB" w:rsidP="008875CF">
            <w:pPr>
              <w:pStyle w:val="CRCoverPage"/>
              <w:spacing w:after="0"/>
              <w:jc w:val="center"/>
              <w:rPr>
                <w:rFonts w:cs="Arial"/>
                <w:b/>
                <w:noProof/>
                <w:sz w:val="28"/>
              </w:rPr>
            </w:pPr>
            <w:r w:rsidRPr="008875CF">
              <w:rPr>
                <w:rFonts w:cs="Arial"/>
                <w:b/>
                <w:sz w:val="28"/>
              </w:rPr>
              <w:fldChar w:fldCharType="begin"/>
            </w:r>
            <w:r w:rsidRPr="008875CF">
              <w:rPr>
                <w:rFonts w:cs="Arial"/>
                <w:b/>
                <w:sz w:val="28"/>
              </w:rPr>
              <w:instrText xml:space="preserve"> DOCPROPERTY  Spec#  \* MERGEFORMAT </w:instrText>
            </w:r>
            <w:r w:rsidRPr="008875CF">
              <w:rPr>
                <w:rFonts w:cs="Arial"/>
                <w:b/>
                <w:sz w:val="28"/>
              </w:rPr>
              <w:fldChar w:fldCharType="separate"/>
            </w:r>
            <w:r w:rsidR="00BD31F8" w:rsidRPr="008875CF">
              <w:rPr>
                <w:rFonts w:cs="Arial"/>
                <w:b/>
                <w:noProof/>
                <w:sz w:val="28"/>
              </w:rPr>
              <w:t>29.</w:t>
            </w:r>
            <w:r w:rsidR="006214F9">
              <w:rPr>
                <w:rFonts w:cs="Arial"/>
                <w:b/>
                <w:noProof/>
                <w:sz w:val="28"/>
              </w:rPr>
              <w:t>122</w:t>
            </w:r>
            <w:r w:rsidRPr="008875CF">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99796B" w:rsidR="001E41F3" w:rsidRPr="008875CF" w:rsidRDefault="00BB5850" w:rsidP="008875CF">
            <w:pPr>
              <w:pStyle w:val="CRCoverPage"/>
              <w:spacing w:after="0"/>
              <w:jc w:val="center"/>
              <w:rPr>
                <w:rFonts w:cs="Arial"/>
                <w:b/>
                <w:noProof/>
                <w:sz w:val="28"/>
              </w:rPr>
            </w:pPr>
            <w:r>
              <w:rPr>
                <w:rFonts w:cs="Arial"/>
                <w:b/>
                <w:noProof/>
                <w:sz w:val="28"/>
              </w:rPr>
              <w:t>0835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49CDE0" w:rsidR="001E41F3" w:rsidRPr="003573E9" w:rsidRDefault="00B835C4" w:rsidP="008875CF">
            <w:pPr>
              <w:pStyle w:val="CRCoverPage"/>
              <w:spacing w:after="0"/>
              <w:jc w:val="center"/>
              <w:rPr>
                <w:rFonts w:cs="Arial"/>
                <w:b/>
                <w:noProof/>
                <w:sz w:val="28"/>
              </w:rPr>
            </w:pPr>
            <w:r w:rsidRPr="008875CF">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8875CF" w:rsidRDefault="004B19FB" w:rsidP="008875CF">
            <w:pPr>
              <w:pStyle w:val="CRCoverPage"/>
              <w:spacing w:after="0"/>
              <w:jc w:val="center"/>
              <w:rPr>
                <w:rFonts w:cs="Arial"/>
                <w:b/>
                <w:noProof/>
                <w:sz w:val="28"/>
                <w:highlight w:val="yellow"/>
              </w:rPr>
            </w:pPr>
            <w:r w:rsidRPr="004327A0">
              <w:rPr>
                <w:rFonts w:cs="Arial"/>
                <w:b/>
                <w:sz w:val="28"/>
              </w:rPr>
              <w:fldChar w:fldCharType="begin"/>
            </w:r>
            <w:r w:rsidRPr="004327A0">
              <w:rPr>
                <w:rFonts w:cs="Arial"/>
                <w:b/>
                <w:sz w:val="28"/>
              </w:rPr>
              <w:instrText xml:space="preserve"> DOCPROPERTY  Version  \* MERGEFORMAT </w:instrText>
            </w:r>
            <w:r w:rsidRPr="004327A0">
              <w:rPr>
                <w:rFonts w:cs="Arial"/>
                <w:b/>
                <w:sz w:val="28"/>
              </w:rPr>
              <w:fldChar w:fldCharType="separate"/>
            </w:r>
            <w:r w:rsidR="00BD31F8" w:rsidRPr="004327A0">
              <w:rPr>
                <w:rFonts w:cs="Arial"/>
                <w:b/>
                <w:noProof/>
                <w:sz w:val="28"/>
              </w:rPr>
              <w:t>18.</w:t>
            </w:r>
            <w:r w:rsidR="00551E74" w:rsidRPr="004327A0">
              <w:rPr>
                <w:rFonts w:cs="Arial"/>
                <w:b/>
                <w:noProof/>
                <w:sz w:val="28"/>
              </w:rPr>
              <w:t>5</w:t>
            </w:r>
            <w:r w:rsidR="00BD31F8" w:rsidRPr="004327A0">
              <w:rPr>
                <w:rFonts w:cs="Arial"/>
                <w:b/>
                <w:noProof/>
                <w:sz w:val="28"/>
              </w:rPr>
              <w:t>.0</w:t>
            </w:r>
            <w:r w:rsidRPr="004327A0">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58F0791B" w:rsidR="001E41F3" w:rsidRDefault="00BD31F8" w:rsidP="00BD31F8">
            <w:pPr>
              <w:pStyle w:val="CRCoverPage"/>
              <w:spacing w:after="0"/>
              <w:rPr>
                <w:noProof/>
              </w:rPr>
            </w:pPr>
            <w:r>
              <w:t xml:space="preserve"> </w:t>
            </w:r>
            <w:r w:rsidR="00483709">
              <w:t>Update of removable data types</w:t>
            </w:r>
            <w:r w:rsidR="00212E33">
              <w:t xml:space="preserve"> and solution of QoS monitoring remaining ENs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2F56825F" w:rsidR="00BD31F8" w:rsidRDefault="00BD31F8" w:rsidP="00BD31F8">
            <w:pPr>
              <w:pStyle w:val="CRCoverPage"/>
              <w:spacing w:after="0"/>
              <w:ind w:left="100"/>
              <w:rPr>
                <w:noProof/>
              </w:rPr>
            </w:pPr>
            <w:r>
              <w:t>Ericsson</w:t>
            </w:r>
            <w:r w:rsidR="00B00C10">
              <w:t>, Nokia, Nokia Shanghai Bell, Huawei</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056D7D2A" w:rsidR="001E41F3" w:rsidRDefault="00BD31F8">
            <w:pPr>
              <w:pStyle w:val="CRCoverPage"/>
              <w:spacing w:after="0"/>
              <w:ind w:left="100"/>
              <w:rPr>
                <w:noProof/>
              </w:rPr>
            </w:pPr>
            <w:r>
              <w:t>202</w:t>
            </w:r>
            <w:r w:rsidR="00B835C4">
              <w:t>4</w:t>
            </w:r>
            <w:r>
              <w:t>-</w:t>
            </w:r>
            <w:r w:rsidR="00B835C4">
              <w:t>0</w:t>
            </w:r>
            <w:r w:rsidR="00E46C42">
              <w:t>4</w:t>
            </w:r>
            <w:r>
              <w:t>-</w:t>
            </w:r>
            <w:r w:rsidR="00E46C42">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2CA8C80F" w14:textId="77777777" w:rsidR="00D70EF8" w:rsidRDefault="00D70EF8" w:rsidP="00FC0E5C">
            <w:pPr>
              <w:pStyle w:val="CRCoverPage"/>
              <w:numPr>
                <w:ilvl w:val="0"/>
                <w:numId w:val="49"/>
              </w:numPr>
              <w:spacing w:after="0"/>
              <w:rPr>
                <w:noProof/>
              </w:rPr>
            </w:pPr>
            <w:r>
              <w:rPr>
                <w:noProof/>
              </w:rPr>
              <w:t xml:space="preserve">Data Rate monitoring can be reported based on threshold surpass and/or periodically as defined in TS 23.501 5.45.4 and </w:t>
            </w:r>
            <w:r>
              <w:t>5.8.2.18</w:t>
            </w:r>
            <w:r>
              <w:rPr>
                <w:noProof/>
              </w:rPr>
              <w:t>. Also, as specified in TS 23.501 5.8.2.18:</w:t>
            </w:r>
          </w:p>
          <w:p w14:paraId="620FB36D" w14:textId="77777777" w:rsidR="00D70EF8" w:rsidRDefault="00D70EF8" w:rsidP="00D70EF8">
            <w:pPr>
              <w:pStyle w:val="CRCoverPage"/>
              <w:spacing w:after="0"/>
              <w:rPr>
                <w:noProof/>
              </w:rPr>
            </w:pPr>
          </w:p>
          <w:p w14:paraId="0F633D7C" w14:textId="77777777" w:rsidR="00D70EF8" w:rsidRDefault="00D70EF8" w:rsidP="00D70EF8">
            <w:pPr>
              <w:pStyle w:val="B2"/>
            </w:pPr>
            <w:r>
              <w:t>-</w:t>
            </w:r>
            <w:r>
              <w:tab/>
              <w:t xml:space="preserve">If the </w:t>
            </w:r>
            <w:r>
              <w:rPr>
                <w:i/>
                <w:iCs/>
              </w:rPr>
              <w:t>Reporting frequency</w:t>
            </w:r>
            <w:r>
              <w:t xml:space="preserve"> indicates "event triggered", a </w:t>
            </w:r>
            <w:r>
              <w:rPr>
                <w:i/>
                <w:iCs/>
              </w:rPr>
              <w:t>Reporting threshold</w:t>
            </w:r>
            <w:r>
              <w:t xml:space="preserve"> for each parameter in the </w:t>
            </w:r>
            <w:r>
              <w:rPr>
                <w:i/>
                <w:iCs/>
              </w:rPr>
              <w:t>QoS monitoring parameter(s)</w:t>
            </w:r>
            <w:r>
              <w:t xml:space="preserve"> and a </w:t>
            </w:r>
            <w:proofErr w:type="gramStart"/>
            <w:r>
              <w:rPr>
                <w:i/>
                <w:iCs/>
              </w:rPr>
              <w:t>Minimum</w:t>
            </w:r>
            <w:proofErr w:type="gramEnd"/>
            <w:r>
              <w:rPr>
                <w:i/>
                <w:iCs/>
              </w:rPr>
              <w:t xml:space="preserve"> waiting time</w:t>
            </w:r>
            <w:r>
              <w:t xml:space="preserve"> are provided as well. The UPF shall send a report when the measurement result matches or exceeds the indicated </w:t>
            </w:r>
            <w:r>
              <w:rPr>
                <w:i/>
                <w:iCs/>
              </w:rPr>
              <w:t>Reporting threshold</w:t>
            </w:r>
            <w:r>
              <w:t xml:space="preserve">. </w:t>
            </w:r>
            <w:r w:rsidRPr="009125FF">
              <w:rPr>
                <w:highlight w:val="yellow"/>
              </w:rPr>
              <w:t xml:space="preserve">Subsequent reports should not be sent by the UPF during the </w:t>
            </w:r>
            <w:r w:rsidRPr="009125FF">
              <w:rPr>
                <w:i/>
                <w:iCs/>
                <w:highlight w:val="yellow"/>
              </w:rPr>
              <w:t>Minimum waiting time</w:t>
            </w:r>
            <w:r>
              <w:t xml:space="preserve">. The UPF shall continue </w:t>
            </w:r>
            <w:proofErr w:type="spellStart"/>
            <w:r>
              <w:t>t</w:t>
            </w:r>
            <w:proofErr w:type="spellEnd"/>
            <w:r>
              <w:t xml:space="preserve"> report a measurement result that matches or exceeds the indicated </w:t>
            </w:r>
            <w:r>
              <w:rPr>
                <w:i/>
                <w:iCs/>
              </w:rPr>
              <w:t>Reporting Threshold</w:t>
            </w:r>
            <w:r>
              <w:t xml:space="preserve"> when the </w:t>
            </w:r>
            <w:r>
              <w:rPr>
                <w:i/>
                <w:iCs/>
              </w:rPr>
              <w:t>Minimum waiting time</w:t>
            </w:r>
            <w:r>
              <w:t xml:space="preserve"> is over.</w:t>
            </w:r>
          </w:p>
          <w:p w14:paraId="6D3A6C33" w14:textId="77777777" w:rsidR="00D70EF8" w:rsidRDefault="00D70EF8" w:rsidP="00D70EF8">
            <w:pPr>
              <w:pStyle w:val="NO"/>
            </w:pPr>
            <w:r>
              <w:t>NOTE:</w:t>
            </w:r>
            <w:r>
              <w:tab/>
              <w:t xml:space="preserve">As an implementation option, the </w:t>
            </w:r>
            <w:r w:rsidRPr="009125FF">
              <w:rPr>
                <w:highlight w:val="yellow"/>
              </w:rPr>
              <w:t xml:space="preserve">UPF can be configured to send subsequent report(s) during the </w:t>
            </w:r>
            <w:r w:rsidRPr="009125FF">
              <w:rPr>
                <w:i/>
                <w:iCs/>
                <w:highlight w:val="yellow"/>
              </w:rPr>
              <w:t>Minimum waiting time</w:t>
            </w:r>
            <w:r>
              <w:t xml:space="preserve">, </w:t>
            </w:r>
            <w:proofErr w:type="gramStart"/>
            <w:r>
              <w:t>e.g.</w:t>
            </w:r>
            <w:proofErr w:type="gramEnd"/>
            <w:r>
              <w:t xml:space="preserve"> if the UPF determines that this report is considerably different from the previous report.</w:t>
            </w:r>
          </w:p>
          <w:p w14:paraId="7555DC88" w14:textId="77777777" w:rsidR="00D70EF8" w:rsidRDefault="00D70EF8" w:rsidP="00FC0E5C">
            <w:pPr>
              <w:pStyle w:val="CRCoverPage"/>
              <w:spacing w:after="0"/>
              <w:ind w:left="720"/>
              <w:rPr>
                <w:noProof/>
              </w:rPr>
            </w:pPr>
            <w:r>
              <w:rPr>
                <w:noProof/>
              </w:rPr>
              <w:t>I.e., there are no maximum and minimum values to indicate in a single report.</w:t>
            </w:r>
          </w:p>
          <w:p w14:paraId="79FA3EEB" w14:textId="77777777" w:rsidR="00D70EF8" w:rsidRDefault="00D70EF8" w:rsidP="00D70EF8">
            <w:pPr>
              <w:pStyle w:val="CRCoverPage"/>
              <w:spacing w:after="0"/>
              <w:rPr>
                <w:noProof/>
              </w:rPr>
            </w:pPr>
          </w:p>
          <w:p w14:paraId="5414B72E" w14:textId="35141638" w:rsidR="00B54E1E" w:rsidRDefault="00D60A1B" w:rsidP="00935BB6">
            <w:pPr>
              <w:pStyle w:val="CRCoverPage"/>
              <w:numPr>
                <w:ilvl w:val="0"/>
                <w:numId w:val="49"/>
              </w:numPr>
              <w:spacing w:after="0"/>
              <w:rPr>
                <w:noProof/>
              </w:rPr>
            </w:pPr>
            <w:r>
              <w:rPr>
                <w:noProof/>
              </w:rPr>
              <w:t xml:space="preserve">Since the AsSessionWithQoS API </w:t>
            </w:r>
            <w:r w:rsidR="007B225C">
              <w:rPr>
                <w:noProof/>
              </w:rPr>
              <w:t xml:space="preserve">notification </w:t>
            </w:r>
            <w:r w:rsidR="00642A72">
              <w:rPr>
                <w:noProof/>
              </w:rPr>
              <w:t>operation</w:t>
            </w:r>
            <w:r w:rsidR="007B225C">
              <w:rPr>
                <w:noProof/>
              </w:rPr>
              <w:t xml:space="preserve"> includes</w:t>
            </w:r>
            <w:r w:rsidR="00642A72">
              <w:rPr>
                <w:noProof/>
              </w:rPr>
              <w:t xml:space="preserve"> a list of event reports, in each report </w:t>
            </w:r>
            <w:r w:rsidR="00A361DF">
              <w:rPr>
                <w:noProof/>
              </w:rPr>
              <w:t xml:space="preserve">includes the </w:t>
            </w:r>
            <w:r w:rsidR="00642A72">
              <w:rPr>
                <w:noProof/>
              </w:rPr>
              <w:t>reported event</w:t>
            </w:r>
            <w:r w:rsidR="00A361DF">
              <w:rPr>
                <w:noProof/>
              </w:rPr>
              <w:t xml:space="preserve"> and</w:t>
            </w:r>
            <w:r w:rsidR="00642A72">
              <w:rPr>
                <w:noProof/>
              </w:rPr>
              <w:t xml:space="preserve"> the applicable event information</w:t>
            </w:r>
            <w:r w:rsidR="00A361DF">
              <w:rPr>
                <w:noProof/>
              </w:rPr>
              <w:t xml:space="preserve">, </w:t>
            </w:r>
            <w:r w:rsidR="0045705F">
              <w:rPr>
                <w:noProof/>
              </w:rPr>
              <w:t xml:space="preserve">and separate events have been defined for QoS Monitoring and RTT delay over two QoS flows, </w:t>
            </w:r>
            <w:r w:rsidR="00A361DF">
              <w:rPr>
                <w:noProof/>
              </w:rPr>
              <w:t xml:space="preserve">it would be possible to reuse the qosMonReports </w:t>
            </w:r>
            <w:r w:rsidR="0082795A">
              <w:rPr>
                <w:noProof/>
              </w:rPr>
              <w:t xml:space="preserve">to report RTT measurements, however, for simplicity, clarity and consistency with other QoS parameters </w:t>
            </w:r>
            <w:r w:rsidR="00B54E1E">
              <w:rPr>
                <w:noProof/>
              </w:rPr>
              <w:t>reports, it is preferred to keep the currently defined rttMonReports attribute.</w:t>
            </w:r>
          </w:p>
          <w:p w14:paraId="1AA033C4" w14:textId="77777777" w:rsidR="00B54E1E" w:rsidRDefault="00B54E1E" w:rsidP="00D70EF8">
            <w:pPr>
              <w:pStyle w:val="CRCoverPage"/>
              <w:spacing w:after="0"/>
              <w:rPr>
                <w:noProof/>
              </w:rPr>
            </w:pPr>
          </w:p>
          <w:p w14:paraId="742281AA" w14:textId="616E1EB9" w:rsidR="00D70EF8" w:rsidRDefault="00935BB6" w:rsidP="00935BB6">
            <w:pPr>
              <w:pStyle w:val="CRCoverPage"/>
              <w:numPr>
                <w:ilvl w:val="0"/>
                <w:numId w:val="49"/>
              </w:numPr>
              <w:spacing w:after="0"/>
              <w:rPr>
                <w:noProof/>
              </w:rPr>
            </w:pPr>
            <w:r>
              <w:rPr>
                <w:noProof/>
              </w:rPr>
              <w:t xml:space="preserve">The QoS monitoringReport data type is used for the report of the </w:t>
            </w:r>
            <w:r w:rsidR="0053330D">
              <w:rPr>
                <w:noProof/>
              </w:rPr>
              <w:t>monitoring events of all the QoS parameters</w:t>
            </w:r>
            <w:r w:rsidR="00186CEF">
              <w:rPr>
                <w:noProof/>
              </w:rPr>
              <w:t xml:space="preserve">. Since for each QoS parameter a separate attribute has been defined in </w:t>
            </w:r>
            <w:r w:rsidR="003C6B0E">
              <w:rPr>
                <w:noProof/>
              </w:rPr>
              <w:t xml:space="preserve">clause 5.14.2.1.5, the </w:t>
            </w:r>
            <w:r w:rsidR="00F117AF">
              <w:rPr>
                <w:noProof/>
              </w:rPr>
              <w:t xml:space="preserve">attributes related to different QoS parameters are mutually exclusive. </w:t>
            </w:r>
          </w:p>
          <w:p w14:paraId="6AD544FA" w14:textId="77777777" w:rsidR="00D70EF8" w:rsidRDefault="00D70EF8" w:rsidP="00D70EF8">
            <w:pPr>
              <w:pStyle w:val="CRCoverPage"/>
              <w:spacing w:after="0"/>
              <w:rPr>
                <w:noProof/>
              </w:rPr>
            </w:pPr>
          </w:p>
          <w:p w14:paraId="12C40C28" w14:textId="77777777" w:rsidR="00D70EF8" w:rsidRDefault="00D70EF8" w:rsidP="00D70EF8">
            <w:pPr>
              <w:pStyle w:val="CRCoverPage"/>
              <w:spacing w:after="0"/>
              <w:rPr>
                <w:noProof/>
              </w:rPr>
            </w:pPr>
            <w:r>
              <w:rPr>
                <w:noProof/>
              </w:rPr>
              <w:t>Hence, the related Editor's Notes can be removed.</w:t>
            </w:r>
          </w:p>
          <w:p w14:paraId="06130C36" w14:textId="77777777" w:rsidR="00D70EF8" w:rsidRDefault="00D70EF8" w:rsidP="00D70EF8">
            <w:pPr>
              <w:pStyle w:val="CRCoverPage"/>
              <w:spacing w:after="0"/>
              <w:rPr>
                <w:noProof/>
              </w:rPr>
            </w:pPr>
          </w:p>
          <w:p w14:paraId="668EE437" w14:textId="23C83781" w:rsidR="004F5D4F" w:rsidRDefault="00D70EF8" w:rsidP="00D70EF8">
            <w:pPr>
              <w:pStyle w:val="CRCoverPage"/>
              <w:spacing w:after="0"/>
              <w:rPr>
                <w:noProof/>
              </w:rPr>
            </w:pPr>
            <w:r>
              <w:rPr>
                <w:noProof/>
              </w:rPr>
              <w:t>In addition</w:t>
            </w:r>
          </w:p>
          <w:p w14:paraId="4F56FC8B" w14:textId="211DC4EA" w:rsidR="0052295F" w:rsidRDefault="0052295F" w:rsidP="0052295F">
            <w:pPr>
              <w:pStyle w:val="CRCoverPage"/>
              <w:numPr>
                <w:ilvl w:val="0"/>
                <w:numId w:val="48"/>
              </w:numPr>
              <w:spacing w:after="0"/>
              <w:rPr>
                <w:noProof/>
              </w:rPr>
            </w:pPr>
            <w:r>
              <w:rPr>
                <w:noProof/>
              </w:rPr>
              <w:t>To support the full update of removable inner attributes of the protocol description,</w:t>
            </w:r>
            <w:r w:rsidR="000B7BA6">
              <w:rPr>
                <w:noProof/>
              </w:rPr>
              <w:t xml:space="preserve"> and also the removal of the protocol description,</w:t>
            </w:r>
            <w:r>
              <w:rPr>
                <w:noProof/>
              </w:rPr>
              <w:t xml:space="preserve"> the protoDescDl and protoDescUl attributes need to refer to the ProtocolDescriptionRm data type</w:t>
            </w:r>
            <w:r w:rsidR="00AC0974">
              <w:rPr>
                <w:noProof/>
              </w:rPr>
              <w:t xml:space="preserve"> </w:t>
            </w:r>
            <w:r w:rsidR="00AC0974" w:rsidRPr="008F1BD1">
              <w:rPr>
                <w:b/>
                <w:bCs/>
                <w:noProof/>
              </w:rPr>
              <w:t>(please, see C4-241262, CR 0550 to 29.571)</w:t>
            </w:r>
            <w:r>
              <w:rPr>
                <w:noProof/>
              </w:rPr>
              <w:t>.</w:t>
            </w:r>
          </w:p>
          <w:p w14:paraId="76657572" w14:textId="169C55F6" w:rsidR="00F446B3" w:rsidRDefault="00F446B3" w:rsidP="00F446B3">
            <w:pPr>
              <w:pStyle w:val="CRCoverPage"/>
              <w:numPr>
                <w:ilvl w:val="0"/>
                <w:numId w:val="48"/>
              </w:numPr>
              <w:spacing w:after="0"/>
              <w:rPr>
                <w:noProof/>
              </w:rPr>
            </w:pPr>
            <w:r>
              <w:rPr>
                <w:noProof/>
              </w:rPr>
              <w:t>To support full removal of rTLatencyInd, the attribute has been defined as nullable in the OpenAPI</w:t>
            </w:r>
          </w:p>
          <w:p w14:paraId="572346C6" w14:textId="35B02771" w:rsidR="0052295F" w:rsidRDefault="00AE5DF3" w:rsidP="0052295F">
            <w:pPr>
              <w:pStyle w:val="CRCoverPage"/>
              <w:numPr>
                <w:ilvl w:val="0"/>
                <w:numId w:val="48"/>
              </w:numPr>
              <w:spacing w:after="0"/>
              <w:rPr>
                <w:noProof/>
              </w:rPr>
            </w:pPr>
            <w:r>
              <w:rPr>
                <w:noProof/>
              </w:rPr>
              <w:t xml:space="preserve">It is clarified in QosMonitoringInformationRm that </w:t>
            </w:r>
            <w:r w:rsidR="00600752">
              <w:rPr>
                <w:noProof/>
              </w:rPr>
              <w:t>to s</w:t>
            </w:r>
            <w:r w:rsidR="0052295F">
              <w:rPr>
                <w:noProof/>
              </w:rPr>
              <w:t>upport the removal of QoS monitoring thresholds</w:t>
            </w:r>
            <w:r w:rsidR="00600752">
              <w:rPr>
                <w:noProof/>
              </w:rPr>
              <w:t>, reporting perio</w:t>
            </w:r>
            <w:r w:rsidR="00170249">
              <w:rPr>
                <w:noProof/>
              </w:rPr>
              <w:t>d</w:t>
            </w:r>
            <w:r w:rsidR="00600752">
              <w:rPr>
                <w:noProof/>
              </w:rPr>
              <w:t xml:space="preserve"> and waiting time</w:t>
            </w:r>
            <w:r w:rsidR="0052295F">
              <w:rPr>
                <w:noProof/>
              </w:rPr>
              <w:t xml:space="preserve">, the corresponding attributes </w:t>
            </w:r>
            <w:r w:rsidR="001107C0">
              <w:rPr>
                <w:noProof/>
              </w:rPr>
              <w:t>are also removable</w:t>
            </w:r>
            <w:r w:rsidR="0052295F">
              <w:rPr>
                <w:noProof/>
              </w:rPr>
              <w:t>.</w:t>
            </w:r>
          </w:p>
          <w:p w14:paraId="1EC50DAB" w14:textId="3F5DA273" w:rsidR="001D36DA" w:rsidRDefault="001D36DA" w:rsidP="0052295F">
            <w:pPr>
              <w:pStyle w:val="CRCoverPage"/>
              <w:numPr>
                <w:ilvl w:val="0"/>
                <w:numId w:val="48"/>
              </w:numPr>
              <w:spacing w:after="0"/>
              <w:rPr>
                <w:noProof/>
              </w:rPr>
            </w:pPr>
            <w:r>
              <w:rPr>
                <w:noProof/>
              </w:rPr>
              <w:t>The individual properties of the AsSessionMediaComponentRm data type are also removable</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60F13344" w14:textId="3A5EF11E" w:rsidR="000830DD" w:rsidRDefault="000463F0" w:rsidP="000325EE">
            <w:pPr>
              <w:pStyle w:val="CRCoverPage"/>
              <w:spacing w:after="0"/>
              <w:ind w:left="720"/>
              <w:rPr>
                <w:noProof/>
              </w:rPr>
            </w:pPr>
            <w:r>
              <w:rPr>
                <w:noProof/>
              </w:rPr>
              <w:t>Removal of the pending Editor's Note.</w:t>
            </w:r>
            <w:r w:rsidR="001D36DA">
              <w:rPr>
                <w:noProof/>
              </w:rPr>
              <w:t xml:space="preserve"> Clarifications </w:t>
            </w:r>
            <w:r w:rsidR="00622883">
              <w:rPr>
                <w:noProof/>
              </w:rPr>
              <w:t xml:space="preserve">and corrections </w:t>
            </w:r>
            <w:r w:rsidR="001D36DA">
              <w:rPr>
                <w:noProof/>
              </w:rPr>
              <w:t>as indicated above for the removable data types.</w:t>
            </w:r>
          </w:p>
          <w:p w14:paraId="31C656EC" w14:textId="06A498F2" w:rsidR="00A107EA" w:rsidRDefault="00A107EA" w:rsidP="000325EE">
            <w:pPr>
              <w:pStyle w:val="CRCoverPage"/>
              <w:spacing w:after="0"/>
              <w:ind w:left="720"/>
              <w:rPr>
                <w:noProof/>
              </w:rPr>
            </w:pP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1146BC01" w:rsidR="001E41F3" w:rsidRDefault="000325EE">
            <w:pPr>
              <w:pStyle w:val="CRCoverPage"/>
              <w:spacing w:after="0"/>
              <w:ind w:left="100"/>
              <w:rPr>
                <w:noProof/>
              </w:rPr>
            </w:pPr>
            <w:r>
              <w:rPr>
                <w:noProof/>
              </w:rPr>
              <w:t>Editor's Notes 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4557FC90" w:rsidR="001E41F3" w:rsidRDefault="001D36DA">
            <w:pPr>
              <w:pStyle w:val="CRCoverPage"/>
              <w:spacing w:after="0"/>
              <w:ind w:left="100"/>
              <w:rPr>
                <w:noProof/>
              </w:rPr>
            </w:pPr>
            <w:r>
              <w:rPr>
                <w:noProof/>
              </w:rPr>
              <w:t xml:space="preserve">5.14.2.1.2, </w:t>
            </w:r>
            <w:r w:rsidR="00C348C6">
              <w:rPr>
                <w:noProof/>
              </w:rPr>
              <w:t>5.14.2.1.3, 5.14.2.1.5, 5.14.2.1.7, 5.14.2.1</w:t>
            </w:r>
            <w:r w:rsidR="00DA2D3F">
              <w:rPr>
                <w:noProof/>
              </w:rPr>
              <w:t>.8, 5.14.2.1.14, A.14</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2811DF06" w:rsidR="001E41F3" w:rsidRDefault="00176235">
            <w:pPr>
              <w:pStyle w:val="CRCoverPage"/>
              <w:spacing w:after="0"/>
              <w:ind w:left="100"/>
              <w:rPr>
                <w:noProof/>
              </w:rPr>
            </w:pPr>
            <w:r>
              <w:rPr>
                <w:noProof/>
              </w:rPr>
              <w:t>This CR impact</w:t>
            </w:r>
            <w:r w:rsidR="00DA2D3F">
              <w:rPr>
                <w:noProof/>
              </w:rPr>
              <w:t>s</w:t>
            </w:r>
            <w:r>
              <w:rPr>
                <w:noProof/>
              </w:rPr>
              <w:t xml:space="preserve"> the </w:t>
            </w:r>
            <w:r w:rsidR="00DA2D3F">
              <w:rPr>
                <w:noProof/>
              </w:rPr>
              <w:t>AsSessionWithQoS API with a backwards compatible correction</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500D7841" w14:textId="77777777" w:rsidR="00B043DC" w:rsidRPr="000A0A5F" w:rsidRDefault="00B043DC" w:rsidP="00B043DC">
      <w:pPr>
        <w:pStyle w:val="Heading5"/>
      </w:pPr>
      <w:bookmarkStart w:id="32" w:name="_Toc153625864"/>
      <w:bookmarkStart w:id="33" w:name="_Toc161947773"/>
      <w:bookmarkStart w:id="34" w:name="_Toc11247880"/>
      <w:bookmarkStart w:id="35" w:name="_Toc27045024"/>
      <w:bookmarkStart w:id="36" w:name="_Toc36034066"/>
      <w:bookmarkStart w:id="37" w:name="_Toc45132213"/>
      <w:bookmarkStart w:id="38" w:name="_Toc49776498"/>
      <w:bookmarkStart w:id="39" w:name="_Toc51747418"/>
      <w:bookmarkStart w:id="40" w:name="_Toc66360997"/>
      <w:bookmarkStart w:id="41" w:name="_Toc68105502"/>
      <w:bookmarkStart w:id="42" w:name="_Toc74756132"/>
      <w:bookmarkStart w:id="43" w:name="_Toc105675009"/>
      <w:bookmarkStart w:id="44" w:name="_Toc130503077"/>
      <w:bookmarkStart w:id="45" w:name="_Toc153625865"/>
      <w:bookmarkStart w:id="46" w:name="_Toc161947774"/>
      <w:bookmarkEnd w:id="1"/>
      <w:bookmarkEnd w:id="2"/>
      <w:bookmarkEnd w:id="3"/>
      <w:bookmarkEnd w:id="4"/>
      <w:bookmarkEnd w:id="5"/>
      <w:bookmarkEnd w:id="6"/>
      <w:bookmarkEnd w:id="7"/>
      <w:bookmarkEnd w:id="8"/>
      <w:bookmarkEnd w:id="9"/>
      <w:bookmarkEnd w:id="10"/>
      <w:r w:rsidRPr="000A0A5F">
        <w:t>5.14.2.1.2</w:t>
      </w:r>
      <w:r w:rsidRPr="000A0A5F">
        <w:tab/>
        <w:t xml:space="preserve">Type: </w:t>
      </w:r>
      <w:proofErr w:type="spellStart"/>
      <w:r w:rsidRPr="000A0A5F">
        <w:t>AsSessionWithQoSSubscription</w:t>
      </w:r>
      <w:bookmarkEnd w:id="32"/>
      <w:bookmarkEnd w:id="33"/>
      <w:proofErr w:type="spellEnd"/>
    </w:p>
    <w:p w14:paraId="2FCB2F9A" w14:textId="77777777" w:rsidR="00B043DC" w:rsidRPr="000A0A5F" w:rsidRDefault="00B043DC" w:rsidP="00B043DC">
      <w:r w:rsidRPr="000A0A5F">
        <w:t>This type represents an AS session request with specific QoS for the service provided by the SCS/AS to the SCEF via T8 interface. The structure is used for subscription request and response.</w:t>
      </w:r>
    </w:p>
    <w:p w14:paraId="20EE068E" w14:textId="77777777" w:rsidR="00B043DC" w:rsidRPr="000A0A5F" w:rsidRDefault="00B043DC" w:rsidP="00B043DC">
      <w:pPr>
        <w:pStyle w:val="TH"/>
      </w:pPr>
      <w:r w:rsidRPr="000A0A5F">
        <w:rPr>
          <w:noProof/>
        </w:rPr>
        <w:lastRenderedPageBreak/>
        <w:t>Table </w:t>
      </w:r>
      <w:r w:rsidRPr="000A0A5F">
        <w:t xml:space="preserve">5.14.2.1.2-1: </w:t>
      </w:r>
      <w:r w:rsidRPr="000A0A5F">
        <w:rPr>
          <w:noProof/>
        </w:rPr>
        <w:t xml:space="preserve">Definition of type </w:t>
      </w:r>
      <w:proofErr w:type="spellStart"/>
      <w:r w:rsidRPr="000A0A5F">
        <w:t>AsSessionWithQoSSubscription</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B043DC" w:rsidRPr="000A0A5F" w14:paraId="5D5F37C4" w14:textId="77777777" w:rsidTr="002209E8">
        <w:trPr>
          <w:trHeight w:val="288"/>
          <w:jc w:val="center"/>
        </w:trPr>
        <w:tc>
          <w:tcPr>
            <w:tcW w:w="1661" w:type="dxa"/>
            <w:shd w:val="clear" w:color="auto" w:fill="C0C0C0"/>
          </w:tcPr>
          <w:p w14:paraId="667E46BB" w14:textId="77777777" w:rsidR="00B043DC" w:rsidRPr="000A0A5F" w:rsidRDefault="00B043DC" w:rsidP="002209E8">
            <w:pPr>
              <w:pStyle w:val="TAH"/>
            </w:pPr>
            <w:r w:rsidRPr="000A0A5F">
              <w:lastRenderedPageBreak/>
              <w:t>Attribute name</w:t>
            </w:r>
          </w:p>
        </w:tc>
        <w:tc>
          <w:tcPr>
            <w:tcW w:w="1842" w:type="dxa"/>
            <w:shd w:val="clear" w:color="auto" w:fill="C0C0C0"/>
          </w:tcPr>
          <w:p w14:paraId="156C6946" w14:textId="77777777" w:rsidR="00B043DC" w:rsidRPr="000A0A5F" w:rsidRDefault="00B043DC" w:rsidP="002209E8">
            <w:pPr>
              <w:pStyle w:val="TAH"/>
            </w:pPr>
            <w:r w:rsidRPr="000A0A5F">
              <w:t>Data type</w:t>
            </w:r>
          </w:p>
        </w:tc>
        <w:tc>
          <w:tcPr>
            <w:tcW w:w="1134" w:type="dxa"/>
            <w:shd w:val="clear" w:color="auto" w:fill="C0C0C0"/>
          </w:tcPr>
          <w:p w14:paraId="7B0F6723" w14:textId="77777777" w:rsidR="00B043DC" w:rsidRPr="000A0A5F" w:rsidRDefault="00B043DC" w:rsidP="002209E8">
            <w:pPr>
              <w:pStyle w:val="TAH"/>
            </w:pPr>
            <w:r w:rsidRPr="000A0A5F">
              <w:t>Cardinality</w:t>
            </w:r>
          </w:p>
        </w:tc>
        <w:tc>
          <w:tcPr>
            <w:tcW w:w="3687" w:type="dxa"/>
            <w:shd w:val="clear" w:color="auto" w:fill="C0C0C0"/>
          </w:tcPr>
          <w:p w14:paraId="18F49936" w14:textId="77777777" w:rsidR="00B043DC" w:rsidRPr="000A0A5F" w:rsidRDefault="00B043DC" w:rsidP="002209E8">
            <w:pPr>
              <w:pStyle w:val="TAH"/>
              <w:rPr>
                <w:rFonts w:cs="Arial"/>
                <w:szCs w:val="18"/>
              </w:rPr>
            </w:pPr>
            <w:r w:rsidRPr="000A0A5F">
              <w:rPr>
                <w:rFonts w:cs="Arial"/>
                <w:szCs w:val="18"/>
              </w:rPr>
              <w:t>Description</w:t>
            </w:r>
          </w:p>
        </w:tc>
        <w:tc>
          <w:tcPr>
            <w:tcW w:w="1235" w:type="dxa"/>
            <w:shd w:val="clear" w:color="auto" w:fill="C0C0C0"/>
          </w:tcPr>
          <w:p w14:paraId="7AA66AE1" w14:textId="77777777" w:rsidR="00B043DC" w:rsidRPr="000A0A5F" w:rsidRDefault="00B043DC" w:rsidP="002209E8">
            <w:pPr>
              <w:pStyle w:val="TAH"/>
            </w:pPr>
            <w:r w:rsidRPr="000A0A5F">
              <w:rPr>
                <w:rFonts w:cs="Arial"/>
                <w:szCs w:val="18"/>
              </w:rPr>
              <w:t>Applicability (NOTE 1)</w:t>
            </w:r>
          </w:p>
        </w:tc>
      </w:tr>
      <w:tr w:rsidR="00B043DC" w:rsidRPr="000A0A5F" w14:paraId="6C8436B6" w14:textId="77777777" w:rsidTr="002209E8">
        <w:trPr>
          <w:jc w:val="center"/>
        </w:trPr>
        <w:tc>
          <w:tcPr>
            <w:tcW w:w="1661" w:type="dxa"/>
            <w:shd w:val="clear" w:color="auto" w:fill="auto"/>
          </w:tcPr>
          <w:p w14:paraId="28EB4820" w14:textId="77777777" w:rsidR="00B043DC" w:rsidRPr="000A0A5F" w:rsidRDefault="00B043DC" w:rsidP="002209E8">
            <w:pPr>
              <w:pStyle w:val="TAL"/>
            </w:pPr>
            <w:r w:rsidRPr="000A0A5F">
              <w:t>self</w:t>
            </w:r>
          </w:p>
        </w:tc>
        <w:tc>
          <w:tcPr>
            <w:tcW w:w="1842" w:type="dxa"/>
            <w:shd w:val="clear" w:color="auto" w:fill="auto"/>
          </w:tcPr>
          <w:p w14:paraId="653AB902" w14:textId="77777777" w:rsidR="00B043DC" w:rsidRPr="000A0A5F" w:rsidRDefault="00B043DC" w:rsidP="002209E8">
            <w:pPr>
              <w:pStyle w:val="TAL"/>
            </w:pPr>
            <w:r w:rsidRPr="000A0A5F">
              <w:t>Link</w:t>
            </w:r>
          </w:p>
        </w:tc>
        <w:tc>
          <w:tcPr>
            <w:tcW w:w="1134" w:type="dxa"/>
          </w:tcPr>
          <w:p w14:paraId="18D86336" w14:textId="77777777" w:rsidR="00B043DC" w:rsidRPr="000A0A5F" w:rsidRDefault="00B043DC" w:rsidP="002209E8">
            <w:pPr>
              <w:pStyle w:val="TAC"/>
              <w:jc w:val="left"/>
            </w:pPr>
            <w:r w:rsidRPr="000A0A5F">
              <w:t>0..1</w:t>
            </w:r>
          </w:p>
        </w:tc>
        <w:tc>
          <w:tcPr>
            <w:tcW w:w="3687" w:type="dxa"/>
          </w:tcPr>
          <w:p w14:paraId="4062CE28" w14:textId="77777777" w:rsidR="00B043DC" w:rsidRPr="000A0A5F" w:rsidRDefault="00B043DC" w:rsidP="002209E8">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98BAF92" w14:textId="77777777" w:rsidR="00B043DC" w:rsidRPr="000A0A5F" w:rsidRDefault="00B043DC" w:rsidP="002209E8">
            <w:pPr>
              <w:pStyle w:val="TAL"/>
            </w:pPr>
            <w:r w:rsidRPr="000A0A5F">
              <w:t>This parameter shall be supplied by the SCEF in HTTP responses.</w:t>
            </w:r>
          </w:p>
        </w:tc>
        <w:tc>
          <w:tcPr>
            <w:tcW w:w="1235" w:type="dxa"/>
          </w:tcPr>
          <w:p w14:paraId="6EDB421D" w14:textId="77777777" w:rsidR="00B043DC" w:rsidRPr="000A0A5F" w:rsidRDefault="00B043DC" w:rsidP="002209E8">
            <w:pPr>
              <w:pStyle w:val="TAC"/>
              <w:jc w:val="left"/>
            </w:pPr>
          </w:p>
        </w:tc>
      </w:tr>
      <w:tr w:rsidR="00B043DC" w:rsidRPr="000A0A5F" w14:paraId="5EE2ED15" w14:textId="77777777" w:rsidTr="002209E8">
        <w:trPr>
          <w:jc w:val="center"/>
        </w:trPr>
        <w:tc>
          <w:tcPr>
            <w:tcW w:w="1661" w:type="dxa"/>
            <w:shd w:val="clear" w:color="auto" w:fill="auto"/>
          </w:tcPr>
          <w:p w14:paraId="2733DEC7" w14:textId="77777777" w:rsidR="00B043DC" w:rsidRPr="000A0A5F" w:rsidRDefault="00B043DC" w:rsidP="002209E8">
            <w:pPr>
              <w:pStyle w:val="TAL"/>
            </w:pPr>
            <w:proofErr w:type="spellStart"/>
            <w:r w:rsidRPr="000A0A5F">
              <w:t>dnn</w:t>
            </w:r>
            <w:proofErr w:type="spellEnd"/>
          </w:p>
        </w:tc>
        <w:tc>
          <w:tcPr>
            <w:tcW w:w="1842" w:type="dxa"/>
            <w:shd w:val="clear" w:color="auto" w:fill="auto"/>
          </w:tcPr>
          <w:p w14:paraId="0BF6391C" w14:textId="77777777" w:rsidR="00B043DC" w:rsidRPr="000A0A5F" w:rsidRDefault="00B043DC" w:rsidP="002209E8">
            <w:pPr>
              <w:pStyle w:val="TAL"/>
            </w:pPr>
            <w:proofErr w:type="spellStart"/>
            <w:r w:rsidRPr="000A0A5F">
              <w:t>Dnn</w:t>
            </w:r>
            <w:proofErr w:type="spellEnd"/>
          </w:p>
        </w:tc>
        <w:tc>
          <w:tcPr>
            <w:tcW w:w="1134" w:type="dxa"/>
          </w:tcPr>
          <w:p w14:paraId="7FF99F37" w14:textId="77777777" w:rsidR="00B043DC" w:rsidRPr="000A0A5F" w:rsidRDefault="00B043DC" w:rsidP="002209E8">
            <w:pPr>
              <w:pStyle w:val="TAC"/>
              <w:jc w:val="left"/>
            </w:pPr>
            <w:r w:rsidRPr="000A0A5F">
              <w:t>0..1</w:t>
            </w:r>
          </w:p>
        </w:tc>
        <w:tc>
          <w:tcPr>
            <w:tcW w:w="3687" w:type="dxa"/>
          </w:tcPr>
          <w:p w14:paraId="265DFC17" w14:textId="77777777" w:rsidR="00B043DC" w:rsidRPr="000A0A5F" w:rsidRDefault="00B043DC" w:rsidP="002209E8">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7E9CC29D" w14:textId="77777777" w:rsidR="00B043DC" w:rsidRPr="000A0A5F" w:rsidRDefault="00B043DC" w:rsidP="002209E8">
            <w:pPr>
              <w:pStyle w:val="TAC"/>
              <w:jc w:val="left"/>
            </w:pPr>
          </w:p>
        </w:tc>
      </w:tr>
      <w:tr w:rsidR="00B043DC" w:rsidRPr="000A0A5F" w14:paraId="5DAF538A" w14:textId="77777777" w:rsidTr="002209E8">
        <w:trPr>
          <w:jc w:val="center"/>
        </w:trPr>
        <w:tc>
          <w:tcPr>
            <w:tcW w:w="1661" w:type="dxa"/>
            <w:shd w:val="clear" w:color="auto" w:fill="auto"/>
          </w:tcPr>
          <w:p w14:paraId="42AE15C5" w14:textId="77777777" w:rsidR="00B043DC" w:rsidRPr="000A0A5F" w:rsidRDefault="00B043DC" w:rsidP="002209E8">
            <w:pPr>
              <w:pStyle w:val="TAL"/>
            </w:pPr>
            <w:proofErr w:type="spellStart"/>
            <w:r w:rsidRPr="000A0A5F">
              <w:t>snssai</w:t>
            </w:r>
            <w:proofErr w:type="spellEnd"/>
          </w:p>
        </w:tc>
        <w:tc>
          <w:tcPr>
            <w:tcW w:w="1842" w:type="dxa"/>
            <w:shd w:val="clear" w:color="auto" w:fill="auto"/>
          </w:tcPr>
          <w:p w14:paraId="2B8609EC" w14:textId="77777777" w:rsidR="00B043DC" w:rsidRPr="000A0A5F" w:rsidRDefault="00B043DC" w:rsidP="002209E8">
            <w:pPr>
              <w:pStyle w:val="TAL"/>
            </w:pPr>
            <w:proofErr w:type="spellStart"/>
            <w:r w:rsidRPr="000A0A5F">
              <w:t>Snssai</w:t>
            </w:r>
            <w:proofErr w:type="spellEnd"/>
          </w:p>
        </w:tc>
        <w:tc>
          <w:tcPr>
            <w:tcW w:w="1134" w:type="dxa"/>
          </w:tcPr>
          <w:p w14:paraId="50377707" w14:textId="77777777" w:rsidR="00B043DC" w:rsidRPr="000A0A5F" w:rsidRDefault="00B043DC" w:rsidP="002209E8">
            <w:pPr>
              <w:pStyle w:val="TAC"/>
              <w:jc w:val="left"/>
            </w:pPr>
            <w:r w:rsidRPr="000A0A5F">
              <w:t>0..1</w:t>
            </w:r>
          </w:p>
        </w:tc>
        <w:tc>
          <w:tcPr>
            <w:tcW w:w="3687" w:type="dxa"/>
          </w:tcPr>
          <w:p w14:paraId="7ADE2EA4" w14:textId="77777777" w:rsidR="00B043DC" w:rsidRPr="000A0A5F" w:rsidRDefault="00B043DC" w:rsidP="002209E8">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8B04762" w14:textId="77777777" w:rsidR="00B043DC" w:rsidRPr="000A0A5F" w:rsidRDefault="00B043DC" w:rsidP="002209E8">
            <w:pPr>
              <w:pStyle w:val="TAC"/>
              <w:jc w:val="left"/>
            </w:pPr>
          </w:p>
        </w:tc>
      </w:tr>
      <w:tr w:rsidR="00B043DC" w:rsidRPr="000A0A5F" w14:paraId="7124DE98" w14:textId="77777777" w:rsidTr="002209E8">
        <w:trPr>
          <w:jc w:val="center"/>
        </w:trPr>
        <w:tc>
          <w:tcPr>
            <w:tcW w:w="1661" w:type="dxa"/>
            <w:shd w:val="clear" w:color="auto" w:fill="auto"/>
          </w:tcPr>
          <w:p w14:paraId="2A24C647" w14:textId="77777777" w:rsidR="00B043DC" w:rsidRPr="000A0A5F" w:rsidRDefault="00B043DC" w:rsidP="002209E8">
            <w:pPr>
              <w:pStyle w:val="TAL"/>
            </w:pPr>
            <w:proofErr w:type="spellStart"/>
            <w:r w:rsidRPr="000A0A5F">
              <w:t>supportedFeatures</w:t>
            </w:r>
            <w:proofErr w:type="spellEnd"/>
          </w:p>
        </w:tc>
        <w:tc>
          <w:tcPr>
            <w:tcW w:w="1842" w:type="dxa"/>
            <w:shd w:val="clear" w:color="auto" w:fill="auto"/>
          </w:tcPr>
          <w:p w14:paraId="5FD74FE8" w14:textId="77777777" w:rsidR="00B043DC" w:rsidRPr="000A0A5F" w:rsidRDefault="00B043DC" w:rsidP="002209E8">
            <w:pPr>
              <w:pStyle w:val="TAL"/>
            </w:pPr>
            <w:proofErr w:type="spellStart"/>
            <w:r w:rsidRPr="000A0A5F">
              <w:t>SupportedFeatures</w:t>
            </w:r>
            <w:proofErr w:type="spellEnd"/>
          </w:p>
        </w:tc>
        <w:tc>
          <w:tcPr>
            <w:tcW w:w="1134" w:type="dxa"/>
          </w:tcPr>
          <w:p w14:paraId="6221675F" w14:textId="77777777" w:rsidR="00B043DC" w:rsidRPr="000A0A5F" w:rsidRDefault="00B043DC" w:rsidP="002209E8">
            <w:pPr>
              <w:pStyle w:val="TAC"/>
              <w:jc w:val="left"/>
            </w:pPr>
            <w:r w:rsidRPr="000A0A5F">
              <w:t>0..1</w:t>
            </w:r>
          </w:p>
        </w:tc>
        <w:tc>
          <w:tcPr>
            <w:tcW w:w="3687" w:type="dxa"/>
          </w:tcPr>
          <w:p w14:paraId="36879D86" w14:textId="77777777" w:rsidR="00B043DC" w:rsidRPr="000A0A5F" w:rsidRDefault="00B043DC" w:rsidP="002209E8">
            <w:pPr>
              <w:pStyle w:val="TAL"/>
            </w:pPr>
            <w:r w:rsidRPr="000A0A5F">
              <w:t>Used to negotiate the supported optional features of the API as described in clause 5.2.7.</w:t>
            </w:r>
          </w:p>
          <w:p w14:paraId="0BB2FABF" w14:textId="77777777" w:rsidR="00B043DC" w:rsidRPr="000A0A5F" w:rsidRDefault="00B043DC" w:rsidP="002209E8">
            <w:pPr>
              <w:pStyle w:val="TAL"/>
              <w:rPr>
                <w:rFonts w:cs="Arial"/>
                <w:szCs w:val="18"/>
              </w:rPr>
            </w:pPr>
            <w:r w:rsidRPr="000A0A5F">
              <w:t>This attribute shall be provided in the POST request and in the response of successful resource creation.</w:t>
            </w:r>
          </w:p>
        </w:tc>
        <w:tc>
          <w:tcPr>
            <w:tcW w:w="1235" w:type="dxa"/>
          </w:tcPr>
          <w:p w14:paraId="6C4A156D" w14:textId="77777777" w:rsidR="00B043DC" w:rsidRPr="000A0A5F" w:rsidRDefault="00B043DC" w:rsidP="002209E8">
            <w:pPr>
              <w:pStyle w:val="TAC"/>
              <w:jc w:val="left"/>
            </w:pPr>
          </w:p>
        </w:tc>
      </w:tr>
      <w:tr w:rsidR="00B043DC" w:rsidRPr="000A0A5F" w14:paraId="6D75EB86" w14:textId="77777777" w:rsidTr="002209E8">
        <w:trPr>
          <w:jc w:val="center"/>
        </w:trPr>
        <w:tc>
          <w:tcPr>
            <w:tcW w:w="1661" w:type="dxa"/>
            <w:shd w:val="clear" w:color="auto" w:fill="auto"/>
          </w:tcPr>
          <w:p w14:paraId="2E7C71EB" w14:textId="77777777" w:rsidR="00B043DC" w:rsidRPr="000A0A5F" w:rsidRDefault="00B043DC" w:rsidP="002209E8">
            <w:pPr>
              <w:pStyle w:val="TAL"/>
            </w:pPr>
            <w:proofErr w:type="spellStart"/>
            <w:r w:rsidRPr="000A0A5F">
              <w:rPr>
                <w:rFonts w:hint="eastAsia"/>
                <w:lang w:eastAsia="zh-CN"/>
              </w:rPr>
              <w:t>notification</w:t>
            </w:r>
            <w:r w:rsidRPr="000A0A5F">
              <w:rPr>
                <w:lang w:eastAsia="zh-CN"/>
              </w:rPr>
              <w:t>Destination</w:t>
            </w:r>
            <w:proofErr w:type="spellEnd"/>
          </w:p>
        </w:tc>
        <w:tc>
          <w:tcPr>
            <w:tcW w:w="1842" w:type="dxa"/>
            <w:shd w:val="clear" w:color="auto" w:fill="auto"/>
          </w:tcPr>
          <w:p w14:paraId="772B1238" w14:textId="77777777" w:rsidR="00B043DC" w:rsidRPr="000A0A5F" w:rsidRDefault="00B043DC" w:rsidP="002209E8">
            <w:pPr>
              <w:pStyle w:val="TAL"/>
            </w:pPr>
            <w:r w:rsidRPr="000A0A5F">
              <w:rPr>
                <w:rFonts w:hint="eastAsia"/>
                <w:lang w:eastAsia="zh-CN"/>
              </w:rPr>
              <w:t>Link</w:t>
            </w:r>
          </w:p>
        </w:tc>
        <w:tc>
          <w:tcPr>
            <w:tcW w:w="1134" w:type="dxa"/>
          </w:tcPr>
          <w:p w14:paraId="4A66E3FB" w14:textId="77777777" w:rsidR="00B043DC" w:rsidRPr="000A0A5F" w:rsidRDefault="00B043DC" w:rsidP="002209E8">
            <w:pPr>
              <w:pStyle w:val="TAC"/>
              <w:jc w:val="left"/>
            </w:pPr>
            <w:r w:rsidRPr="000A0A5F">
              <w:rPr>
                <w:rFonts w:hint="eastAsia"/>
                <w:lang w:eastAsia="zh-CN"/>
              </w:rPr>
              <w:t>1</w:t>
            </w:r>
          </w:p>
        </w:tc>
        <w:tc>
          <w:tcPr>
            <w:tcW w:w="3687" w:type="dxa"/>
          </w:tcPr>
          <w:p w14:paraId="6844F4EA" w14:textId="77777777" w:rsidR="00B043DC" w:rsidRPr="000A0A5F" w:rsidRDefault="00B043DC" w:rsidP="002209E8">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3874A1F4" w14:textId="77777777" w:rsidR="00B043DC" w:rsidRPr="000A0A5F" w:rsidRDefault="00B043DC" w:rsidP="002209E8">
            <w:pPr>
              <w:pStyle w:val="TAC"/>
              <w:jc w:val="left"/>
            </w:pPr>
          </w:p>
        </w:tc>
      </w:tr>
      <w:tr w:rsidR="00B043DC" w:rsidRPr="000A0A5F" w14:paraId="42DC99DD" w14:textId="77777777" w:rsidTr="002209E8">
        <w:trPr>
          <w:jc w:val="center"/>
        </w:trPr>
        <w:tc>
          <w:tcPr>
            <w:tcW w:w="1661" w:type="dxa"/>
            <w:shd w:val="clear" w:color="auto" w:fill="auto"/>
          </w:tcPr>
          <w:p w14:paraId="5FD9645F" w14:textId="77777777" w:rsidR="00B043DC" w:rsidRPr="000A0A5F" w:rsidRDefault="00B043DC" w:rsidP="002209E8">
            <w:pPr>
              <w:pStyle w:val="TAL"/>
              <w:rPr>
                <w:lang w:eastAsia="zh-CN"/>
              </w:rPr>
            </w:pPr>
            <w:proofErr w:type="spellStart"/>
            <w:r w:rsidRPr="000A0A5F">
              <w:t>exterAppId</w:t>
            </w:r>
            <w:proofErr w:type="spellEnd"/>
          </w:p>
        </w:tc>
        <w:tc>
          <w:tcPr>
            <w:tcW w:w="1842" w:type="dxa"/>
            <w:shd w:val="clear" w:color="auto" w:fill="auto"/>
          </w:tcPr>
          <w:p w14:paraId="31EC718C" w14:textId="77777777" w:rsidR="00B043DC" w:rsidRPr="000A0A5F" w:rsidRDefault="00B043DC" w:rsidP="002209E8">
            <w:pPr>
              <w:pStyle w:val="TAL"/>
              <w:rPr>
                <w:lang w:eastAsia="zh-CN"/>
              </w:rPr>
            </w:pPr>
            <w:r w:rsidRPr="000A0A5F">
              <w:t>string</w:t>
            </w:r>
          </w:p>
        </w:tc>
        <w:tc>
          <w:tcPr>
            <w:tcW w:w="1134" w:type="dxa"/>
          </w:tcPr>
          <w:p w14:paraId="56CCC3F3" w14:textId="77777777" w:rsidR="00B043DC" w:rsidRPr="000A0A5F" w:rsidRDefault="00B043DC" w:rsidP="002209E8">
            <w:pPr>
              <w:pStyle w:val="TAC"/>
              <w:jc w:val="left"/>
              <w:rPr>
                <w:lang w:eastAsia="zh-CN"/>
              </w:rPr>
            </w:pPr>
            <w:r w:rsidRPr="000A0A5F">
              <w:t>0..1</w:t>
            </w:r>
          </w:p>
        </w:tc>
        <w:tc>
          <w:tcPr>
            <w:tcW w:w="3687" w:type="dxa"/>
          </w:tcPr>
          <w:p w14:paraId="0886350C" w14:textId="77777777" w:rsidR="00B043DC" w:rsidRPr="000A0A5F" w:rsidRDefault="00B043DC" w:rsidP="002209E8">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1FADB2D3" w14:textId="77777777" w:rsidR="00B043DC" w:rsidRPr="000A0A5F" w:rsidRDefault="00B043DC" w:rsidP="002209E8">
            <w:pPr>
              <w:pStyle w:val="TAC"/>
              <w:jc w:val="left"/>
            </w:pPr>
            <w:proofErr w:type="spellStart"/>
            <w:r w:rsidRPr="000A0A5F">
              <w:t>AppId</w:t>
            </w:r>
            <w:proofErr w:type="spellEnd"/>
          </w:p>
          <w:p w14:paraId="65B21B99" w14:textId="77777777" w:rsidR="00B043DC" w:rsidRPr="000A0A5F" w:rsidRDefault="00B043DC" w:rsidP="002209E8">
            <w:pPr>
              <w:pStyle w:val="TAC"/>
              <w:jc w:val="left"/>
            </w:pPr>
            <w:r w:rsidRPr="000A0A5F">
              <w:t>ListUE_5G</w:t>
            </w:r>
          </w:p>
          <w:p w14:paraId="7CD99957" w14:textId="77777777" w:rsidR="00B043DC" w:rsidRPr="000A0A5F" w:rsidRDefault="00B043DC" w:rsidP="002209E8">
            <w:pPr>
              <w:pStyle w:val="TAC"/>
              <w:jc w:val="left"/>
            </w:pPr>
            <w:r w:rsidRPr="000A0A5F">
              <w:t>GMEC_5G</w:t>
            </w:r>
          </w:p>
        </w:tc>
      </w:tr>
      <w:tr w:rsidR="00B043DC" w:rsidRPr="000A0A5F" w14:paraId="592324C4" w14:textId="77777777" w:rsidTr="002209E8">
        <w:trPr>
          <w:jc w:val="center"/>
        </w:trPr>
        <w:tc>
          <w:tcPr>
            <w:tcW w:w="1661" w:type="dxa"/>
            <w:shd w:val="clear" w:color="auto" w:fill="auto"/>
          </w:tcPr>
          <w:p w14:paraId="2407857C" w14:textId="77777777" w:rsidR="00B043DC" w:rsidRPr="000A0A5F" w:rsidRDefault="00B043DC" w:rsidP="002209E8">
            <w:pPr>
              <w:pStyle w:val="TAL"/>
            </w:pPr>
            <w:proofErr w:type="spellStart"/>
            <w:r w:rsidRPr="000A0A5F">
              <w:t>extGroupId</w:t>
            </w:r>
            <w:proofErr w:type="spellEnd"/>
          </w:p>
        </w:tc>
        <w:tc>
          <w:tcPr>
            <w:tcW w:w="1842" w:type="dxa"/>
            <w:shd w:val="clear" w:color="auto" w:fill="auto"/>
          </w:tcPr>
          <w:p w14:paraId="4F98A37D" w14:textId="77777777" w:rsidR="00B043DC" w:rsidRPr="000A0A5F" w:rsidRDefault="00B043DC" w:rsidP="002209E8">
            <w:pPr>
              <w:pStyle w:val="TAL"/>
            </w:pPr>
            <w:proofErr w:type="spellStart"/>
            <w:r w:rsidRPr="000A0A5F">
              <w:t>ExternalGroupId</w:t>
            </w:r>
            <w:proofErr w:type="spellEnd"/>
          </w:p>
        </w:tc>
        <w:tc>
          <w:tcPr>
            <w:tcW w:w="1134" w:type="dxa"/>
          </w:tcPr>
          <w:p w14:paraId="2DC4CA27" w14:textId="77777777" w:rsidR="00B043DC" w:rsidRPr="000A0A5F" w:rsidRDefault="00B043DC" w:rsidP="002209E8">
            <w:pPr>
              <w:pStyle w:val="TAC"/>
              <w:jc w:val="left"/>
            </w:pPr>
            <w:r w:rsidRPr="000A0A5F">
              <w:t>0..1</w:t>
            </w:r>
          </w:p>
        </w:tc>
        <w:tc>
          <w:tcPr>
            <w:tcW w:w="3687" w:type="dxa"/>
          </w:tcPr>
          <w:p w14:paraId="718C088A" w14:textId="77777777" w:rsidR="00B043DC" w:rsidRPr="000A0A5F" w:rsidRDefault="00B043DC" w:rsidP="002209E8">
            <w:pPr>
              <w:pStyle w:val="TAL"/>
            </w:pPr>
            <w:r w:rsidRPr="000A0A5F">
              <w:t>Identifies a group of UE(s).</w:t>
            </w:r>
          </w:p>
          <w:p w14:paraId="24309630" w14:textId="77777777" w:rsidR="00B043DC" w:rsidRPr="000A0A5F" w:rsidRDefault="00B043DC" w:rsidP="002209E8">
            <w:pPr>
              <w:pStyle w:val="TAL"/>
            </w:pPr>
          </w:p>
          <w:p w14:paraId="76FE733F" w14:textId="77777777" w:rsidR="00B043DC" w:rsidRPr="000A0A5F" w:rsidRDefault="00B043DC" w:rsidP="002209E8">
            <w:pPr>
              <w:pStyle w:val="TAL"/>
            </w:pPr>
            <w:r w:rsidRPr="000A0A5F">
              <w:rPr>
                <w:rFonts w:cs="Arial"/>
                <w:szCs w:val="18"/>
                <w:lang w:eastAsia="zh-CN"/>
              </w:rPr>
              <w:t>(NOTE 10)</w:t>
            </w:r>
          </w:p>
        </w:tc>
        <w:tc>
          <w:tcPr>
            <w:tcW w:w="1235" w:type="dxa"/>
          </w:tcPr>
          <w:p w14:paraId="1A98207D" w14:textId="77777777" w:rsidR="00B043DC" w:rsidRPr="000A0A5F" w:rsidRDefault="00B043DC" w:rsidP="002209E8">
            <w:pPr>
              <w:pStyle w:val="TAC"/>
              <w:jc w:val="left"/>
            </w:pPr>
            <w:r w:rsidRPr="000A0A5F">
              <w:t>GMEC_5G</w:t>
            </w:r>
          </w:p>
        </w:tc>
      </w:tr>
      <w:tr w:rsidR="00B043DC" w:rsidRPr="000A0A5F" w14:paraId="058AA607" w14:textId="77777777" w:rsidTr="002209E8">
        <w:trPr>
          <w:jc w:val="center"/>
        </w:trPr>
        <w:tc>
          <w:tcPr>
            <w:tcW w:w="1661" w:type="dxa"/>
            <w:shd w:val="clear" w:color="auto" w:fill="auto"/>
          </w:tcPr>
          <w:p w14:paraId="34464660" w14:textId="77777777" w:rsidR="00B043DC" w:rsidRPr="000A0A5F" w:rsidRDefault="00B043DC" w:rsidP="002209E8">
            <w:pPr>
              <w:pStyle w:val="TAL"/>
            </w:pPr>
            <w:proofErr w:type="spellStart"/>
            <w:r w:rsidRPr="000A0A5F">
              <w:t>gpsi</w:t>
            </w:r>
            <w:proofErr w:type="spellEnd"/>
          </w:p>
        </w:tc>
        <w:tc>
          <w:tcPr>
            <w:tcW w:w="1842" w:type="dxa"/>
            <w:shd w:val="clear" w:color="auto" w:fill="auto"/>
          </w:tcPr>
          <w:p w14:paraId="07069C2F" w14:textId="77777777" w:rsidR="00B043DC" w:rsidRPr="000A0A5F" w:rsidRDefault="00B043DC" w:rsidP="002209E8">
            <w:pPr>
              <w:pStyle w:val="TAL"/>
            </w:pPr>
            <w:proofErr w:type="spellStart"/>
            <w:r w:rsidRPr="000A0A5F">
              <w:t>Gpsi</w:t>
            </w:r>
            <w:proofErr w:type="spellEnd"/>
          </w:p>
        </w:tc>
        <w:tc>
          <w:tcPr>
            <w:tcW w:w="1134" w:type="dxa"/>
          </w:tcPr>
          <w:p w14:paraId="23A2593E" w14:textId="77777777" w:rsidR="00B043DC" w:rsidRPr="000A0A5F" w:rsidRDefault="00B043DC" w:rsidP="002209E8">
            <w:pPr>
              <w:pStyle w:val="TAC"/>
              <w:jc w:val="left"/>
            </w:pPr>
            <w:r w:rsidRPr="000A0A5F">
              <w:t>0..1</w:t>
            </w:r>
          </w:p>
        </w:tc>
        <w:tc>
          <w:tcPr>
            <w:tcW w:w="3687" w:type="dxa"/>
          </w:tcPr>
          <w:p w14:paraId="264672C5" w14:textId="77777777" w:rsidR="00B043DC" w:rsidRPr="000A0A5F" w:rsidRDefault="00B043DC" w:rsidP="002209E8">
            <w:pPr>
              <w:pStyle w:val="TAL"/>
            </w:pPr>
            <w:r w:rsidRPr="000A0A5F">
              <w:t>Identifies a UE using its GPSI.</w:t>
            </w:r>
          </w:p>
          <w:p w14:paraId="77ADC1D6" w14:textId="77777777" w:rsidR="00B043DC" w:rsidRPr="000A0A5F" w:rsidRDefault="00B043DC" w:rsidP="002209E8">
            <w:pPr>
              <w:pStyle w:val="TAL"/>
            </w:pPr>
          </w:p>
          <w:p w14:paraId="5FF21983" w14:textId="77777777" w:rsidR="00B043DC" w:rsidRPr="000A0A5F" w:rsidRDefault="00B043DC" w:rsidP="002209E8">
            <w:pPr>
              <w:pStyle w:val="TAL"/>
            </w:pPr>
            <w:r w:rsidRPr="000A0A5F">
              <w:rPr>
                <w:rFonts w:cs="Arial"/>
                <w:szCs w:val="18"/>
                <w:lang w:eastAsia="zh-CN"/>
              </w:rPr>
              <w:t>(NOTE 10)</w:t>
            </w:r>
          </w:p>
        </w:tc>
        <w:tc>
          <w:tcPr>
            <w:tcW w:w="1235" w:type="dxa"/>
          </w:tcPr>
          <w:p w14:paraId="65C9B0A5" w14:textId="77777777" w:rsidR="00B043DC" w:rsidRPr="000A0A5F" w:rsidRDefault="00B043DC" w:rsidP="002209E8">
            <w:pPr>
              <w:pStyle w:val="TAC"/>
              <w:jc w:val="left"/>
            </w:pPr>
            <w:r w:rsidRPr="000A0A5F">
              <w:t>GMEC_5G</w:t>
            </w:r>
          </w:p>
        </w:tc>
      </w:tr>
      <w:tr w:rsidR="00B043DC" w:rsidRPr="000A0A5F" w14:paraId="4FB69ED0" w14:textId="77777777" w:rsidTr="002209E8">
        <w:trPr>
          <w:jc w:val="center"/>
        </w:trPr>
        <w:tc>
          <w:tcPr>
            <w:tcW w:w="1661" w:type="dxa"/>
            <w:shd w:val="clear" w:color="auto" w:fill="auto"/>
          </w:tcPr>
          <w:p w14:paraId="3310063A" w14:textId="77777777" w:rsidR="00B043DC" w:rsidRPr="000A0A5F" w:rsidRDefault="00B043DC" w:rsidP="002209E8">
            <w:pPr>
              <w:pStyle w:val="TAL"/>
              <w:rPr>
                <w:lang w:eastAsia="zh-CN"/>
              </w:rPr>
            </w:pPr>
            <w:proofErr w:type="spellStart"/>
            <w:r w:rsidRPr="000A0A5F">
              <w:t>flowInfo</w:t>
            </w:r>
            <w:proofErr w:type="spellEnd"/>
          </w:p>
        </w:tc>
        <w:tc>
          <w:tcPr>
            <w:tcW w:w="1842" w:type="dxa"/>
            <w:shd w:val="clear" w:color="auto" w:fill="auto"/>
          </w:tcPr>
          <w:p w14:paraId="08CBB4F1" w14:textId="77777777" w:rsidR="00B043DC" w:rsidRPr="000A0A5F" w:rsidRDefault="00B043DC" w:rsidP="002209E8">
            <w:pPr>
              <w:pStyle w:val="TAL"/>
              <w:rPr>
                <w:lang w:eastAsia="zh-CN"/>
              </w:rPr>
            </w:pPr>
            <w:proofErr w:type="gramStart"/>
            <w:r w:rsidRPr="000A0A5F">
              <w:t>array(</w:t>
            </w:r>
            <w:proofErr w:type="spellStart"/>
            <w:proofErr w:type="gramEnd"/>
            <w:r w:rsidRPr="000A0A5F">
              <w:t>FlowInfo</w:t>
            </w:r>
            <w:proofErr w:type="spellEnd"/>
            <w:r w:rsidRPr="000A0A5F">
              <w:t>)</w:t>
            </w:r>
          </w:p>
        </w:tc>
        <w:tc>
          <w:tcPr>
            <w:tcW w:w="1134" w:type="dxa"/>
          </w:tcPr>
          <w:p w14:paraId="09E93B2D" w14:textId="77777777" w:rsidR="00B043DC" w:rsidRPr="000A0A5F" w:rsidRDefault="00B043DC" w:rsidP="002209E8">
            <w:pPr>
              <w:pStyle w:val="TAC"/>
              <w:jc w:val="left"/>
              <w:rPr>
                <w:lang w:eastAsia="zh-CN"/>
              </w:rPr>
            </w:pPr>
            <w:proofErr w:type="gramStart"/>
            <w:r w:rsidRPr="000A0A5F">
              <w:rPr>
                <w:lang w:eastAsia="zh-CN"/>
              </w:rPr>
              <w:t>0..N</w:t>
            </w:r>
            <w:proofErr w:type="gramEnd"/>
          </w:p>
        </w:tc>
        <w:tc>
          <w:tcPr>
            <w:tcW w:w="3687" w:type="dxa"/>
          </w:tcPr>
          <w:p w14:paraId="538FD49C" w14:textId="77777777" w:rsidR="00B043DC" w:rsidRPr="000A0A5F" w:rsidRDefault="00B043DC" w:rsidP="002209E8">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4FDC4567" w14:textId="77777777" w:rsidR="00B043DC" w:rsidRPr="000A0A5F" w:rsidRDefault="00B043DC" w:rsidP="002209E8">
            <w:pPr>
              <w:pStyle w:val="TAL"/>
              <w:rPr>
                <w:rFonts w:cs="Arial"/>
                <w:szCs w:val="18"/>
                <w:lang w:eastAsia="zh-CN"/>
              </w:rPr>
            </w:pPr>
          </w:p>
          <w:p w14:paraId="505F6D5D" w14:textId="77777777" w:rsidR="00B043DC" w:rsidRPr="000A0A5F" w:rsidRDefault="00B043DC" w:rsidP="002209E8">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77F366AB" w14:textId="77777777" w:rsidR="00B043DC" w:rsidRPr="000A0A5F" w:rsidRDefault="00B043DC" w:rsidP="002209E8">
            <w:pPr>
              <w:pStyle w:val="TAC"/>
              <w:jc w:val="left"/>
            </w:pPr>
          </w:p>
        </w:tc>
      </w:tr>
      <w:tr w:rsidR="00B043DC" w:rsidRPr="000A0A5F" w14:paraId="27C19E7A" w14:textId="77777777" w:rsidTr="002209E8">
        <w:trPr>
          <w:jc w:val="center"/>
        </w:trPr>
        <w:tc>
          <w:tcPr>
            <w:tcW w:w="1661" w:type="dxa"/>
            <w:shd w:val="clear" w:color="auto" w:fill="auto"/>
          </w:tcPr>
          <w:p w14:paraId="2BF77299" w14:textId="77777777" w:rsidR="00B043DC" w:rsidRPr="000A0A5F" w:rsidRDefault="00B043DC" w:rsidP="002209E8">
            <w:pPr>
              <w:pStyle w:val="TAL"/>
            </w:pPr>
            <w:proofErr w:type="spellStart"/>
            <w:r w:rsidRPr="000A0A5F">
              <w:rPr>
                <w:lang w:eastAsia="zh-CN"/>
              </w:rPr>
              <w:t>ethFlowInfo</w:t>
            </w:r>
            <w:proofErr w:type="spellEnd"/>
          </w:p>
        </w:tc>
        <w:tc>
          <w:tcPr>
            <w:tcW w:w="1842" w:type="dxa"/>
            <w:shd w:val="clear" w:color="auto" w:fill="auto"/>
          </w:tcPr>
          <w:p w14:paraId="4EF413AD" w14:textId="77777777" w:rsidR="00B043DC" w:rsidRPr="000A0A5F" w:rsidRDefault="00B043DC" w:rsidP="002209E8">
            <w:pPr>
              <w:pStyle w:val="TAL"/>
            </w:pPr>
            <w:proofErr w:type="gramStart"/>
            <w:r w:rsidRPr="000A0A5F">
              <w:t>array(</w:t>
            </w:r>
            <w:proofErr w:type="spellStart"/>
            <w:proofErr w:type="gramEnd"/>
            <w:r w:rsidRPr="000A0A5F">
              <w:t>EthFlowDescription</w:t>
            </w:r>
            <w:proofErr w:type="spellEnd"/>
            <w:r w:rsidRPr="000A0A5F">
              <w:t>)</w:t>
            </w:r>
          </w:p>
        </w:tc>
        <w:tc>
          <w:tcPr>
            <w:tcW w:w="1134" w:type="dxa"/>
          </w:tcPr>
          <w:p w14:paraId="04A3A141" w14:textId="77777777" w:rsidR="00B043DC" w:rsidRPr="000A0A5F" w:rsidRDefault="00B043DC" w:rsidP="002209E8">
            <w:pPr>
              <w:pStyle w:val="TAC"/>
              <w:jc w:val="left"/>
              <w:rPr>
                <w:lang w:eastAsia="zh-CN"/>
              </w:rPr>
            </w:pPr>
            <w:proofErr w:type="gramStart"/>
            <w:r w:rsidRPr="000A0A5F">
              <w:t>0..N</w:t>
            </w:r>
            <w:proofErr w:type="gramEnd"/>
          </w:p>
        </w:tc>
        <w:tc>
          <w:tcPr>
            <w:tcW w:w="3687" w:type="dxa"/>
          </w:tcPr>
          <w:p w14:paraId="146DE015" w14:textId="77777777" w:rsidR="00B043DC" w:rsidRPr="000A0A5F" w:rsidRDefault="00B043DC" w:rsidP="002209E8">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63A3236" w14:textId="77777777" w:rsidR="00B043DC" w:rsidRPr="000A0A5F" w:rsidRDefault="00B043DC" w:rsidP="002209E8">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11A51E62" w14:textId="77777777" w:rsidR="00B043DC" w:rsidRPr="000A0A5F" w:rsidRDefault="00B043DC" w:rsidP="002209E8">
            <w:pPr>
              <w:pStyle w:val="TAC"/>
              <w:jc w:val="left"/>
            </w:pPr>
            <w:r w:rsidRPr="000A0A5F">
              <w:t>EthAsSessionQoS_5G</w:t>
            </w:r>
          </w:p>
          <w:p w14:paraId="068B4423" w14:textId="77777777" w:rsidR="00B043DC" w:rsidRPr="000A0A5F" w:rsidRDefault="00B043DC" w:rsidP="002209E8">
            <w:pPr>
              <w:pStyle w:val="TAC"/>
              <w:jc w:val="left"/>
            </w:pPr>
            <w:r w:rsidRPr="000A0A5F">
              <w:t>GMEC_5G</w:t>
            </w:r>
          </w:p>
        </w:tc>
      </w:tr>
      <w:tr w:rsidR="00B043DC" w:rsidRPr="000A0A5F" w14:paraId="3BB62C11" w14:textId="77777777" w:rsidTr="002209E8">
        <w:trPr>
          <w:jc w:val="center"/>
        </w:trPr>
        <w:tc>
          <w:tcPr>
            <w:tcW w:w="1661" w:type="dxa"/>
            <w:shd w:val="clear" w:color="auto" w:fill="auto"/>
          </w:tcPr>
          <w:p w14:paraId="49E964CB" w14:textId="77777777" w:rsidR="00B043DC" w:rsidRPr="000A0A5F" w:rsidRDefault="00B043DC" w:rsidP="002209E8">
            <w:pPr>
              <w:pStyle w:val="TAL"/>
              <w:rPr>
                <w:lang w:eastAsia="zh-CN"/>
              </w:rPr>
            </w:pPr>
            <w:proofErr w:type="spellStart"/>
            <w:r w:rsidRPr="000A0A5F">
              <w:rPr>
                <w:lang w:eastAsia="zh-CN"/>
              </w:rPr>
              <w:t>enEthFlowInfo</w:t>
            </w:r>
            <w:proofErr w:type="spellEnd"/>
          </w:p>
        </w:tc>
        <w:tc>
          <w:tcPr>
            <w:tcW w:w="1842" w:type="dxa"/>
            <w:shd w:val="clear" w:color="auto" w:fill="auto"/>
          </w:tcPr>
          <w:p w14:paraId="19CC9B9C" w14:textId="77777777" w:rsidR="00B043DC" w:rsidRPr="000A0A5F" w:rsidRDefault="00B043DC" w:rsidP="002209E8">
            <w:pPr>
              <w:pStyle w:val="TAL"/>
            </w:pPr>
            <w:proofErr w:type="gramStart"/>
            <w:r w:rsidRPr="000A0A5F">
              <w:rPr>
                <w:lang w:eastAsia="zh-CN"/>
              </w:rPr>
              <w:t>array(</w:t>
            </w:r>
            <w:proofErr w:type="spellStart"/>
            <w:proofErr w:type="gramEnd"/>
            <w:r w:rsidRPr="000A0A5F">
              <w:rPr>
                <w:lang w:eastAsia="zh-CN"/>
              </w:rPr>
              <w:t>EthFlowInfo</w:t>
            </w:r>
            <w:proofErr w:type="spellEnd"/>
            <w:r w:rsidRPr="000A0A5F">
              <w:rPr>
                <w:lang w:eastAsia="zh-CN"/>
              </w:rPr>
              <w:t>)</w:t>
            </w:r>
          </w:p>
        </w:tc>
        <w:tc>
          <w:tcPr>
            <w:tcW w:w="1134" w:type="dxa"/>
          </w:tcPr>
          <w:p w14:paraId="597A7DAC" w14:textId="77777777" w:rsidR="00B043DC" w:rsidRPr="000A0A5F" w:rsidRDefault="00B043DC" w:rsidP="002209E8">
            <w:pPr>
              <w:pStyle w:val="TAC"/>
              <w:jc w:val="left"/>
            </w:pPr>
            <w:proofErr w:type="gramStart"/>
            <w:r w:rsidRPr="000A0A5F">
              <w:rPr>
                <w:lang w:eastAsia="zh-CN"/>
              </w:rPr>
              <w:t>0..N</w:t>
            </w:r>
            <w:proofErr w:type="gramEnd"/>
          </w:p>
        </w:tc>
        <w:tc>
          <w:tcPr>
            <w:tcW w:w="3687" w:type="dxa"/>
          </w:tcPr>
          <w:p w14:paraId="4B340CB2" w14:textId="77777777" w:rsidR="00B043DC" w:rsidRPr="000A0A5F" w:rsidRDefault="00B043DC" w:rsidP="002209E8">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6D7E102" w14:textId="77777777" w:rsidR="00B043DC" w:rsidRPr="000A0A5F" w:rsidRDefault="00B043DC" w:rsidP="002209E8">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42DFC31F" w14:textId="77777777" w:rsidR="00B043DC" w:rsidRPr="000A0A5F" w:rsidRDefault="00B043DC" w:rsidP="002209E8">
            <w:pPr>
              <w:pStyle w:val="TAC"/>
              <w:jc w:val="left"/>
            </w:pPr>
            <w:r w:rsidRPr="000A0A5F">
              <w:t>EnEthAsSessionQoS_5G</w:t>
            </w:r>
          </w:p>
          <w:p w14:paraId="1D4D5B59" w14:textId="77777777" w:rsidR="00B043DC" w:rsidRPr="000A0A5F" w:rsidRDefault="00B043DC" w:rsidP="002209E8">
            <w:pPr>
              <w:pStyle w:val="TAC"/>
              <w:jc w:val="left"/>
            </w:pPr>
            <w:r w:rsidRPr="000A0A5F">
              <w:t>GMEC_5G</w:t>
            </w:r>
          </w:p>
        </w:tc>
      </w:tr>
      <w:tr w:rsidR="00B043DC" w:rsidRPr="000A0A5F" w14:paraId="5C238C28" w14:textId="77777777" w:rsidTr="002209E8">
        <w:trPr>
          <w:jc w:val="center"/>
        </w:trPr>
        <w:tc>
          <w:tcPr>
            <w:tcW w:w="1661" w:type="dxa"/>
            <w:shd w:val="clear" w:color="auto" w:fill="auto"/>
          </w:tcPr>
          <w:p w14:paraId="56C54DA2" w14:textId="77777777" w:rsidR="00B043DC" w:rsidRPr="000A0A5F" w:rsidRDefault="00B043DC" w:rsidP="002209E8">
            <w:pPr>
              <w:pStyle w:val="TAL"/>
              <w:rPr>
                <w:lang w:eastAsia="zh-CN"/>
              </w:rPr>
            </w:pPr>
            <w:proofErr w:type="spellStart"/>
            <w:r w:rsidRPr="000A0A5F">
              <w:rPr>
                <w:rFonts w:hint="eastAsia"/>
                <w:lang w:eastAsia="zh-CN"/>
              </w:rPr>
              <w:t>qosReference</w:t>
            </w:r>
            <w:proofErr w:type="spellEnd"/>
          </w:p>
        </w:tc>
        <w:tc>
          <w:tcPr>
            <w:tcW w:w="1842" w:type="dxa"/>
            <w:shd w:val="clear" w:color="auto" w:fill="auto"/>
          </w:tcPr>
          <w:p w14:paraId="6A40284D" w14:textId="77777777" w:rsidR="00B043DC" w:rsidRPr="000A0A5F" w:rsidRDefault="00B043DC" w:rsidP="002209E8">
            <w:pPr>
              <w:pStyle w:val="TAL"/>
              <w:rPr>
                <w:lang w:eastAsia="zh-CN"/>
              </w:rPr>
            </w:pPr>
            <w:r w:rsidRPr="000A0A5F">
              <w:rPr>
                <w:rFonts w:hint="eastAsia"/>
                <w:lang w:eastAsia="zh-CN"/>
              </w:rPr>
              <w:t>string</w:t>
            </w:r>
          </w:p>
        </w:tc>
        <w:tc>
          <w:tcPr>
            <w:tcW w:w="1134" w:type="dxa"/>
          </w:tcPr>
          <w:p w14:paraId="3A56F3C1"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34D20E87" w14:textId="77777777" w:rsidR="00B043DC" w:rsidRPr="000A0A5F" w:rsidRDefault="00B043DC" w:rsidP="002209E8">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79841B98" w14:textId="77777777" w:rsidR="00B043DC" w:rsidRPr="000A0A5F" w:rsidRDefault="00B043DC" w:rsidP="002209E8">
            <w:pPr>
              <w:pStyle w:val="TAC"/>
              <w:jc w:val="left"/>
            </w:pPr>
          </w:p>
        </w:tc>
      </w:tr>
      <w:tr w:rsidR="00B043DC" w:rsidRPr="000A0A5F" w14:paraId="310CCE1C" w14:textId="77777777" w:rsidTr="002209E8">
        <w:trPr>
          <w:jc w:val="center"/>
        </w:trPr>
        <w:tc>
          <w:tcPr>
            <w:tcW w:w="1661" w:type="dxa"/>
            <w:shd w:val="clear" w:color="auto" w:fill="auto"/>
          </w:tcPr>
          <w:p w14:paraId="5AC4B0C6" w14:textId="77777777" w:rsidR="00B043DC" w:rsidRPr="000A0A5F" w:rsidRDefault="00B043DC" w:rsidP="002209E8">
            <w:pPr>
              <w:pStyle w:val="TAL"/>
              <w:rPr>
                <w:lang w:eastAsia="zh-CN"/>
              </w:rPr>
            </w:pPr>
            <w:proofErr w:type="spellStart"/>
            <w:r w:rsidRPr="000A0A5F">
              <w:rPr>
                <w:lang w:eastAsia="zh-CN"/>
              </w:rPr>
              <w:t>altQoSReferences</w:t>
            </w:r>
            <w:proofErr w:type="spellEnd"/>
          </w:p>
        </w:tc>
        <w:tc>
          <w:tcPr>
            <w:tcW w:w="1842" w:type="dxa"/>
            <w:shd w:val="clear" w:color="auto" w:fill="auto"/>
          </w:tcPr>
          <w:p w14:paraId="46BE7864" w14:textId="77777777" w:rsidR="00B043DC" w:rsidRPr="000A0A5F" w:rsidRDefault="00B043DC" w:rsidP="002209E8">
            <w:pPr>
              <w:pStyle w:val="TAL"/>
              <w:rPr>
                <w:lang w:eastAsia="zh-CN"/>
              </w:rPr>
            </w:pPr>
            <w:r w:rsidRPr="000A0A5F">
              <w:rPr>
                <w:lang w:eastAsia="zh-CN"/>
              </w:rPr>
              <w:t>array(string)</w:t>
            </w:r>
          </w:p>
        </w:tc>
        <w:tc>
          <w:tcPr>
            <w:tcW w:w="1134" w:type="dxa"/>
          </w:tcPr>
          <w:p w14:paraId="141D73B7" w14:textId="77777777" w:rsidR="00B043DC" w:rsidRPr="000A0A5F" w:rsidRDefault="00B043DC" w:rsidP="002209E8">
            <w:pPr>
              <w:pStyle w:val="TAC"/>
              <w:jc w:val="left"/>
              <w:rPr>
                <w:lang w:eastAsia="zh-CN"/>
              </w:rPr>
            </w:pPr>
            <w:proofErr w:type="gramStart"/>
            <w:r w:rsidRPr="000A0A5F">
              <w:rPr>
                <w:lang w:eastAsia="zh-CN"/>
              </w:rPr>
              <w:t>0..N</w:t>
            </w:r>
            <w:proofErr w:type="gramEnd"/>
          </w:p>
        </w:tc>
        <w:tc>
          <w:tcPr>
            <w:tcW w:w="3687" w:type="dxa"/>
          </w:tcPr>
          <w:p w14:paraId="48ECEFB9" w14:textId="77777777" w:rsidR="00B043DC" w:rsidRPr="000A0A5F" w:rsidRDefault="00B043DC" w:rsidP="002209E8">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44B5678B" w14:textId="77777777" w:rsidR="00B043DC" w:rsidRDefault="00B043DC" w:rsidP="002209E8">
            <w:pPr>
              <w:pStyle w:val="TAC"/>
              <w:jc w:val="left"/>
            </w:pPr>
            <w:r w:rsidRPr="000A0A5F">
              <w:t>AlternativeQoS_5G</w:t>
            </w:r>
          </w:p>
          <w:p w14:paraId="7E522971" w14:textId="77777777" w:rsidR="00B043DC" w:rsidRPr="000A0A5F" w:rsidRDefault="00B043DC" w:rsidP="002209E8">
            <w:pPr>
              <w:pStyle w:val="TAC"/>
              <w:jc w:val="left"/>
            </w:pPr>
            <w:r w:rsidRPr="000A0A5F">
              <w:t>GMEC_5G</w:t>
            </w:r>
          </w:p>
        </w:tc>
      </w:tr>
      <w:tr w:rsidR="00B043DC" w:rsidRPr="000A0A5F" w14:paraId="500E48E9" w14:textId="77777777" w:rsidTr="002209E8">
        <w:trPr>
          <w:jc w:val="center"/>
        </w:trPr>
        <w:tc>
          <w:tcPr>
            <w:tcW w:w="1661" w:type="dxa"/>
            <w:shd w:val="clear" w:color="auto" w:fill="auto"/>
          </w:tcPr>
          <w:p w14:paraId="534BDDF7" w14:textId="77777777" w:rsidR="00B043DC" w:rsidRPr="000A0A5F" w:rsidRDefault="00B043DC" w:rsidP="002209E8">
            <w:pPr>
              <w:pStyle w:val="TAL"/>
              <w:rPr>
                <w:lang w:eastAsia="zh-CN"/>
              </w:rPr>
            </w:pPr>
            <w:proofErr w:type="spellStart"/>
            <w:r w:rsidRPr="000A0A5F">
              <w:rPr>
                <w:lang w:eastAsia="zh-CN"/>
              </w:rPr>
              <w:t>altQosReqs</w:t>
            </w:r>
            <w:proofErr w:type="spellEnd"/>
          </w:p>
        </w:tc>
        <w:tc>
          <w:tcPr>
            <w:tcW w:w="1842" w:type="dxa"/>
            <w:shd w:val="clear" w:color="auto" w:fill="auto"/>
          </w:tcPr>
          <w:p w14:paraId="208F25BF" w14:textId="77777777" w:rsidR="00B043DC" w:rsidRPr="000A0A5F" w:rsidRDefault="00B043DC" w:rsidP="002209E8">
            <w:pPr>
              <w:pStyle w:val="TAL"/>
              <w:rPr>
                <w:lang w:eastAsia="zh-CN"/>
              </w:rPr>
            </w:pPr>
            <w:proofErr w:type="gramStart"/>
            <w:r w:rsidRPr="000A0A5F">
              <w:t>array(</w:t>
            </w:r>
            <w:proofErr w:type="spellStart"/>
            <w:proofErr w:type="gramEnd"/>
            <w:r w:rsidRPr="000A0A5F">
              <w:t>AlternativeServiceRequirementsData</w:t>
            </w:r>
            <w:proofErr w:type="spellEnd"/>
            <w:r w:rsidRPr="000A0A5F">
              <w:t>)</w:t>
            </w:r>
          </w:p>
        </w:tc>
        <w:tc>
          <w:tcPr>
            <w:tcW w:w="1134" w:type="dxa"/>
          </w:tcPr>
          <w:p w14:paraId="2EA7E223" w14:textId="77777777" w:rsidR="00B043DC" w:rsidRPr="000A0A5F" w:rsidRDefault="00B043DC" w:rsidP="002209E8">
            <w:pPr>
              <w:pStyle w:val="TAC"/>
              <w:jc w:val="left"/>
              <w:rPr>
                <w:lang w:eastAsia="zh-CN"/>
              </w:rPr>
            </w:pPr>
            <w:proofErr w:type="gramStart"/>
            <w:r w:rsidRPr="000A0A5F">
              <w:rPr>
                <w:lang w:eastAsia="zh-CN"/>
              </w:rPr>
              <w:t>0..N</w:t>
            </w:r>
            <w:proofErr w:type="gramEnd"/>
          </w:p>
        </w:tc>
        <w:tc>
          <w:tcPr>
            <w:tcW w:w="3687" w:type="dxa"/>
          </w:tcPr>
          <w:p w14:paraId="799B12B5" w14:textId="77777777" w:rsidR="00B043DC" w:rsidRPr="000A0A5F" w:rsidRDefault="00B043DC" w:rsidP="002209E8">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D299A39" w14:textId="77777777" w:rsidR="00B043DC" w:rsidRPr="000A0A5F" w:rsidRDefault="00B043DC" w:rsidP="002209E8">
            <w:pPr>
              <w:pStyle w:val="TAC"/>
              <w:jc w:val="left"/>
            </w:pPr>
            <w:bookmarkStart w:id="47" w:name="_Hlk96468377"/>
            <w:r w:rsidRPr="000A0A5F">
              <w:rPr>
                <w:rFonts w:cs="Arial"/>
              </w:rPr>
              <w:t>AltQosWithIndParams_5G</w:t>
            </w:r>
            <w:bookmarkEnd w:id="47"/>
          </w:p>
        </w:tc>
      </w:tr>
      <w:tr w:rsidR="00B043DC" w:rsidRPr="000A0A5F" w14:paraId="674A6723" w14:textId="77777777" w:rsidTr="002209E8">
        <w:trPr>
          <w:jc w:val="center"/>
        </w:trPr>
        <w:tc>
          <w:tcPr>
            <w:tcW w:w="1661" w:type="dxa"/>
            <w:shd w:val="clear" w:color="auto" w:fill="auto"/>
          </w:tcPr>
          <w:p w14:paraId="4F0FE211" w14:textId="77777777" w:rsidR="00B043DC" w:rsidRPr="000A0A5F" w:rsidRDefault="00B043DC" w:rsidP="002209E8">
            <w:pPr>
              <w:pStyle w:val="TAL"/>
              <w:spacing w:after="60"/>
              <w:rPr>
                <w:lang w:eastAsia="zh-CN"/>
              </w:rPr>
            </w:pPr>
            <w:proofErr w:type="spellStart"/>
            <w:r w:rsidRPr="000A0A5F">
              <w:rPr>
                <w:rFonts w:hint="eastAsia"/>
                <w:lang w:eastAsia="zh-CN"/>
              </w:rPr>
              <w:t>d</w:t>
            </w:r>
            <w:r w:rsidRPr="000A0A5F">
              <w:rPr>
                <w:lang w:eastAsia="zh-CN"/>
              </w:rPr>
              <w:t>isUeNotif</w:t>
            </w:r>
            <w:proofErr w:type="spellEnd"/>
          </w:p>
        </w:tc>
        <w:tc>
          <w:tcPr>
            <w:tcW w:w="1842" w:type="dxa"/>
            <w:shd w:val="clear" w:color="auto" w:fill="auto"/>
          </w:tcPr>
          <w:p w14:paraId="2F6094B2" w14:textId="77777777" w:rsidR="00B043DC" w:rsidRPr="000A0A5F" w:rsidRDefault="00B043DC"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2735476F" w14:textId="77777777" w:rsidR="00B043DC" w:rsidRPr="000A0A5F" w:rsidRDefault="00B043DC" w:rsidP="002209E8">
            <w:pPr>
              <w:pStyle w:val="TAC"/>
              <w:jc w:val="left"/>
            </w:pPr>
            <w:r w:rsidRPr="000A0A5F">
              <w:rPr>
                <w:rFonts w:hint="eastAsia"/>
                <w:lang w:eastAsia="zh-CN"/>
              </w:rPr>
              <w:t>0</w:t>
            </w:r>
            <w:r w:rsidRPr="000A0A5F">
              <w:rPr>
                <w:lang w:eastAsia="zh-CN"/>
              </w:rPr>
              <w:t>..1</w:t>
            </w:r>
          </w:p>
        </w:tc>
        <w:tc>
          <w:tcPr>
            <w:tcW w:w="3687" w:type="dxa"/>
          </w:tcPr>
          <w:p w14:paraId="42022DD6" w14:textId="77777777" w:rsidR="00B043DC" w:rsidRPr="000A0A5F" w:rsidRDefault="00B043DC" w:rsidP="002209E8">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68A553A4" w14:textId="77777777" w:rsidR="00B043DC" w:rsidRPr="000A0A5F" w:rsidRDefault="00B043DC" w:rsidP="002209E8">
            <w:pPr>
              <w:pStyle w:val="TAL"/>
              <w:rPr>
                <w:lang w:eastAsia="zh-CN"/>
              </w:rPr>
            </w:pPr>
          </w:p>
          <w:p w14:paraId="29869FCF" w14:textId="77777777" w:rsidR="00B043DC" w:rsidRPr="000A0A5F" w:rsidRDefault="00B043DC" w:rsidP="002209E8">
            <w:pPr>
              <w:pStyle w:val="TAL"/>
            </w:pPr>
            <w:r w:rsidRPr="000A0A5F">
              <w:rPr>
                <w:lang w:eastAsia="zh-CN"/>
              </w:rPr>
              <w:t xml:space="preserve">- true: the </w:t>
            </w:r>
            <w:r w:rsidRPr="000A0A5F">
              <w:t xml:space="preserve">QoS flow parameters signalling to the UE is </w:t>
            </w:r>
            <w:proofErr w:type="gramStart"/>
            <w:r w:rsidRPr="000A0A5F">
              <w:t>disabled;</w:t>
            </w:r>
            <w:proofErr w:type="gramEnd"/>
          </w:p>
          <w:p w14:paraId="2CAD8AE3" w14:textId="77777777" w:rsidR="00B043DC" w:rsidRPr="000A0A5F" w:rsidRDefault="00B043DC" w:rsidP="002209E8">
            <w:pPr>
              <w:pStyle w:val="TAL"/>
              <w:spacing w:after="60"/>
              <w:rPr>
                <w:rFonts w:cs="Arial"/>
                <w:szCs w:val="18"/>
              </w:rPr>
            </w:pPr>
            <w:r w:rsidRPr="000A0A5F">
              <w:rPr>
                <w:lang w:eastAsia="zh-CN"/>
              </w:rPr>
              <w:t xml:space="preserve">- false </w:t>
            </w:r>
            <w:bookmarkStart w:id="48" w:name="_Hlk112102748"/>
            <w:r w:rsidRPr="000A0A5F">
              <w:rPr>
                <w:lang w:eastAsia="zh-CN"/>
              </w:rPr>
              <w:t>(default)</w:t>
            </w:r>
            <w:bookmarkEnd w:id="48"/>
            <w:r w:rsidRPr="000A0A5F">
              <w:rPr>
                <w:lang w:eastAsia="zh-CN"/>
              </w:rPr>
              <w:t xml:space="preserve">: the </w:t>
            </w:r>
            <w:r w:rsidRPr="000A0A5F">
              <w:t>QoS flow parameters signalling to the UE is not disabled.</w:t>
            </w:r>
          </w:p>
        </w:tc>
        <w:tc>
          <w:tcPr>
            <w:tcW w:w="1235" w:type="dxa"/>
          </w:tcPr>
          <w:p w14:paraId="18B5F345" w14:textId="77777777" w:rsidR="00B043DC" w:rsidRDefault="00B043DC" w:rsidP="002209E8">
            <w:pPr>
              <w:pStyle w:val="TAC"/>
              <w:jc w:val="left"/>
              <w:rPr>
                <w:rFonts w:cs="Arial"/>
              </w:rPr>
            </w:pPr>
            <w:r w:rsidRPr="000A0A5F">
              <w:rPr>
                <w:rFonts w:hint="eastAsia"/>
                <w:lang w:eastAsia="zh-CN"/>
              </w:rPr>
              <w:t>D</w:t>
            </w:r>
            <w:r w:rsidRPr="000A0A5F">
              <w:rPr>
                <w:lang w:eastAsia="zh-CN"/>
              </w:rPr>
              <w:t>isableUENotification_5G</w:t>
            </w:r>
          </w:p>
          <w:p w14:paraId="17425883" w14:textId="77777777" w:rsidR="00B043DC" w:rsidRPr="000A0A5F" w:rsidRDefault="00B043DC" w:rsidP="002209E8">
            <w:pPr>
              <w:pStyle w:val="TAC"/>
              <w:jc w:val="left"/>
            </w:pPr>
            <w:r w:rsidRPr="000A0A5F">
              <w:t>GMEC_5G</w:t>
            </w:r>
          </w:p>
        </w:tc>
      </w:tr>
      <w:tr w:rsidR="00B043DC" w:rsidRPr="000A0A5F" w14:paraId="0B9FD00B" w14:textId="77777777" w:rsidTr="002209E8">
        <w:trPr>
          <w:jc w:val="center"/>
        </w:trPr>
        <w:tc>
          <w:tcPr>
            <w:tcW w:w="1661" w:type="dxa"/>
            <w:shd w:val="clear" w:color="auto" w:fill="auto"/>
          </w:tcPr>
          <w:p w14:paraId="2C63A9D8" w14:textId="77777777" w:rsidR="00B043DC" w:rsidRPr="000A0A5F" w:rsidRDefault="00B043DC" w:rsidP="002209E8">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06778E2D" w14:textId="77777777" w:rsidR="00B043DC" w:rsidRPr="000A0A5F" w:rsidRDefault="00B043DC" w:rsidP="002209E8">
            <w:pPr>
              <w:pStyle w:val="TAL"/>
              <w:rPr>
                <w:lang w:eastAsia="zh-CN"/>
              </w:rPr>
            </w:pPr>
            <w:r w:rsidRPr="000A0A5F">
              <w:rPr>
                <w:lang w:eastAsia="zh-CN"/>
              </w:rPr>
              <w:t>Ipv4Addr</w:t>
            </w:r>
          </w:p>
        </w:tc>
        <w:tc>
          <w:tcPr>
            <w:tcW w:w="1134" w:type="dxa"/>
          </w:tcPr>
          <w:p w14:paraId="33960B7F" w14:textId="77777777" w:rsidR="00B043DC" w:rsidRPr="000A0A5F" w:rsidRDefault="00B043DC" w:rsidP="002209E8">
            <w:pPr>
              <w:pStyle w:val="TAC"/>
              <w:jc w:val="left"/>
            </w:pPr>
            <w:r w:rsidRPr="000A0A5F">
              <w:t>0..1</w:t>
            </w:r>
          </w:p>
        </w:tc>
        <w:tc>
          <w:tcPr>
            <w:tcW w:w="3687" w:type="dxa"/>
          </w:tcPr>
          <w:p w14:paraId="1E43D4FD" w14:textId="77777777" w:rsidR="00B043DC" w:rsidRPr="000A0A5F" w:rsidRDefault="00B043DC" w:rsidP="002209E8">
            <w:pPr>
              <w:pStyle w:val="TAL"/>
              <w:spacing w:after="60"/>
              <w:rPr>
                <w:lang w:eastAsia="zh-CN"/>
              </w:rPr>
            </w:pPr>
            <w:r w:rsidRPr="000A0A5F">
              <w:rPr>
                <w:rFonts w:cs="Arial"/>
                <w:szCs w:val="18"/>
              </w:rPr>
              <w:t>The Ipv4 address of the UE.</w:t>
            </w:r>
          </w:p>
          <w:p w14:paraId="2B4EBD30" w14:textId="77777777" w:rsidR="00B043DC" w:rsidRPr="000A0A5F" w:rsidRDefault="00B043DC" w:rsidP="002209E8">
            <w:pPr>
              <w:pStyle w:val="TAL"/>
              <w:rPr>
                <w:rFonts w:cs="Arial"/>
                <w:szCs w:val="18"/>
              </w:rPr>
            </w:pPr>
            <w:r w:rsidRPr="000A0A5F">
              <w:rPr>
                <w:lang w:eastAsia="zh-CN"/>
              </w:rPr>
              <w:t>(NOTE 2)</w:t>
            </w:r>
          </w:p>
        </w:tc>
        <w:tc>
          <w:tcPr>
            <w:tcW w:w="1235" w:type="dxa"/>
          </w:tcPr>
          <w:p w14:paraId="06BC94A9" w14:textId="77777777" w:rsidR="00B043DC" w:rsidRPr="000A0A5F" w:rsidRDefault="00B043DC" w:rsidP="002209E8">
            <w:pPr>
              <w:pStyle w:val="TAC"/>
              <w:jc w:val="left"/>
            </w:pPr>
          </w:p>
        </w:tc>
      </w:tr>
      <w:tr w:rsidR="00B043DC" w:rsidRPr="000A0A5F" w14:paraId="7F603E8A" w14:textId="77777777" w:rsidTr="002209E8">
        <w:trPr>
          <w:jc w:val="center"/>
        </w:trPr>
        <w:tc>
          <w:tcPr>
            <w:tcW w:w="1661" w:type="dxa"/>
            <w:shd w:val="clear" w:color="auto" w:fill="auto"/>
          </w:tcPr>
          <w:p w14:paraId="0CFCF5C3" w14:textId="77777777" w:rsidR="00B043DC" w:rsidRPr="000A0A5F" w:rsidRDefault="00B043DC" w:rsidP="002209E8">
            <w:pPr>
              <w:pStyle w:val="TAL"/>
              <w:spacing w:after="60"/>
              <w:rPr>
                <w:lang w:eastAsia="zh-CN"/>
              </w:rPr>
            </w:pPr>
            <w:proofErr w:type="spellStart"/>
            <w:r w:rsidRPr="000A0A5F">
              <w:lastRenderedPageBreak/>
              <w:t>ipDomain</w:t>
            </w:r>
            <w:proofErr w:type="spellEnd"/>
          </w:p>
        </w:tc>
        <w:tc>
          <w:tcPr>
            <w:tcW w:w="1842" w:type="dxa"/>
            <w:shd w:val="clear" w:color="auto" w:fill="auto"/>
          </w:tcPr>
          <w:p w14:paraId="5F6D036B" w14:textId="77777777" w:rsidR="00B043DC" w:rsidRPr="000A0A5F" w:rsidRDefault="00B043DC" w:rsidP="002209E8">
            <w:pPr>
              <w:pStyle w:val="TAL"/>
              <w:rPr>
                <w:lang w:eastAsia="zh-CN"/>
              </w:rPr>
            </w:pPr>
            <w:r w:rsidRPr="000A0A5F">
              <w:rPr>
                <w:color w:val="000000"/>
              </w:rPr>
              <w:t>s</w:t>
            </w:r>
            <w:r w:rsidRPr="000A0A5F">
              <w:rPr>
                <w:rFonts w:hint="eastAsia"/>
                <w:color w:val="000000"/>
              </w:rPr>
              <w:t>tring</w:t>
            </w:r>
          </w:p>
        </w:tc>
        <w:tc>
          <w:tcPr>
            <w:tcW w:w="1134" w:type="dxa"/>
          </w:tcPr>
          <w:p w14:paraId="742907F2" w14:textId="77777777" w:rsidR="00B043DC" w:rsidRPr="000A0A5F" w:rsidRDefault="00B043DC" w:rsidP="002209E8">
            <w:pPr>
              <w:pStyle w:val="TAC"/>
              <w:jc w:val="left"/>
            </w:pPr>
            <w:r w:rsidRPr="000A0A5F">
              <w:t>0..1</w:t>
            </w:r>
          </w:p>
        </w:tc>
        <w:tc>
          <w:tcPr>
            <w:tcW w:w="3687" w:type="dxa"/>
          </w:tcPr>
          <w:p w14:paraId="6522B437" w14:textId="77777777" w:rsidR="00B043DC" w:rsidRPr="000A0A5F" w:rsidRDefault="00B043DC" w:rsidP="002209E8">
            <w:pPr>
              <w:pStyle w:val="TAL"/>
              <w:spacing w:after="60"/>
              <w:rPr>
                <w:noProof/>
              </w:rPr>
            </w:pPr>
            <w:r w:rsidRPr="000A0A5F">
              <w:rPr>
                <w:noProof/>
              </w:rPr>
              <w:t>The IPv4 address domain identifier.</w:t>
            </w:r>
          </w:p>
          <w:p w14:paraId="7F6891FF" w14:textId="77777777" w:rsidR="00B043DC" w:rsidRPr="000A0A5F" w:rsidRDefault="00B043DC" w:rsidP="002209E8">
            <w:pPr>
              <w:pStyle w:val="TAL"/>
              <w:spacing w:after="60"/>
              <w:rPr>
                <w:rFonts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69B5D2AE" w14:textId="77777777" w:rsidR="00B043DC" w:rsidRPr="000A0A5F" w:rsidRDefault="00B043DC" w:rsidP="002209E8">
            <w:pPr>
              <w:pStyle w:val="TAC"/>
              <w:jc w:val="left"/>
            </w:pPr>
          </w:p>
        </w:tc>
      </w:tr>
      <w:tr w:rsidR="00B043DC" w:rsidRPr="000A0A5F" w14:paraId="7C3DC6AB" w14:textId="77777777" w:rsidTr="002209E8">
        <w:trPr>
          <w:jc w:val="center"/>
        </w:trPr>
        <w:tc>
          <w:tcPr>
            <w:tcW w:w="1661" w:type="dxa"/>
            <w:shd w:val="clear" w:color="auto" w:fill="auto"/>
          </w:tcPr>
          <w:p w14:paraId="2A4C3277" w14:textId="77777777" w:rsidR="00B043DC" w:rsidRPr="000A0A5F" w:rsidRDefault="00B043DC" w:rsidP="002209E8">
            <w:pPr>
              <w:pStyle w:val="TAL"/>
            </w:pPr>
            <w:r w:rsidRPr="000A0A5F">
              <w:rPr>
                <w:rFonts w:hint="eastAsia"/>
              </w:rPr>
              <w:t>ueIpv6Addr</w:t>
            </w:r>
          </w:p>
        </w:tc>
        <w:tc>
          <w:tcPr>
            <w:tcW w:w="1842" w:type="dxa"/>
            <w:shd w:val="clear" w:color="auto" w:fill="auto"/>
          </w:tcPr>
          <w:p w14:paraId="4838BC4C" w14:textId="77777777" w:rsidR="00B043DC" w:rsidRPr="000A0A5F" w:rsidRDefault="00B043DC" w:rsidP="002209E8">
            <w:pPr>
              <w:pStyle w:val="TAL"/>
            </w:pPr>
            <w:r w:rsidRPr="000A0A5F">
              <w:rPr>
                <w:rFonts w:hint="eastAsia"/>
              </w:rPr>
              <w:t>Ipv6Addr</w:t>
            </w:r>
          </w:p>
        </w:tc>
        <w:tc>
          <w:tcPr>
            <w:tcW w:w="1134" w:type="dxa"/>
          </w:tcPr>
          <w:p w14:paraId="439C8ADF" w14:textId="77777777" w:rsidR="00B043DC" w:rsidRPr="000A0A5F" w:rsidRDefault="00B043DC" w:rsidP="002209E8">
            <w:pPr>
              <w:pStyle w:val="TAC"/>
              <w:jc w:val="left"/>
            </w:pPr>
            <w:r w:rsidRPr="000A0A5F">
              <w:rPr>
                <w:rFonts w:hint="eastAsia"/>
              </w:rPr>
              <w:t>0..1</w:t>
            </w:r>
          </w:p>
        </w:tc>
        <w:tc>
          <w:tcPr>
            <w:tcW w:w="3687" w:type="dxa"/>
          </w:tcPr>
          <w:p w14:paraId="67886FFD" w14:textId="77777777" w:rsidR="00B043DC" w:rsidRPr="000A0A5F" w:rsidRDefault="00B043DC" w:rsidP="002209E8">
            <w:pPr>
              <w:pStyle w:val="TAL"/>
              <w:rPr>
                <w:rFonts w:cs="Arial"/>
                <w:szCs w:val="18"/>
              </w:rPr>
            </w:pPr>
            <w:r w:rsidRPr="000A0A5F">
              <w:rPr>
                <w:rFonts w:cs="Arial" w:hint="eastAsia"/>
                <w:szCs w:val="18"/>
              </w:rPr>
              <w:t>The I</w:t>
            </w:r>
            <w:r w:rsidRPr="000A0A5F">
              <w:rPr>
                <w:rFonts w:cs="Arial"/>
                <w:szCs w:val="18"/>
              </w:rPr>
              <w:t>p</w:t>
            </w:r>
            <w:r w:rsidRPr="000A0A5F">
              <w:rPr>
                <w:rFonts w:cs="Arial" w:hint="eastAsia"/>
                <w:szCs w:val="18"/>
              </w:rPr>
              <w:t>v6</w:t>
            </w:r>
            <w:r w:rsidRPr="000A0A5F">
              <w:rPr>
                <w:rFonts w:cs="Arial"/>
                <w:szCs w:val="18"/>
              </w:rPr>
              <w:t xml:space="preserve"> address of the UE. </w:t>
            </w:r>
          </w:p>
          <w:p w14:paraId="783D3B16" w14:textId="77777777" w:rsidR="00B043DC" w:rsidRPr="000A0A5F" w:rsidRDefault="00B043DC" w:rsidP="002209E8">
            <w:pPr>
              <w:pStyle w:val="TAL"/>
              <w:rPr>
                <w:rFonts w:cs="Arial"/>
                <w:szCs w:val="18"/>
              </w:rPr>
            </w:pPr>
            <w:r w:rsidRPr="000A0A5F">
              <w:rPr>
                <w:rFonts w:cs="Arial"/>
                <w:szCs w:val="18"/>
              </w:rPr>
              <w:t>(NOTE 2)</w:t>
            </w:r>
          </w:p>
        </w:tc>
        <w:tc>
          <w:tcPr>
            <w:tcW w:w="1235" w:type="dxa"/>
          </w:tcPr>
          <w:p w14:paraId="6010B6B2" w14:textId="77777777" w:rsidR="00B043DC" w:rsidRPr="000A0A5F" w:rsidRDefault="00B043DC" w:rsidP="002209E8">
            <w:pPr>
              <w:pStyle w:val="TAC"/>
              <w:jc w:val="left"/>
            </w:pPr>
          </w:p>
        </w:tc>
      </w:tr>
      <w:tr w:rsidR="00B043DC" w:rsidRPr="000A0A5F" w14:paraId="2D444F80" w14:textId="77777777" w:rsidTr="002209E8">
        <w:trPr>
          <w:jc w:val="center"/>
        </w:trPr>
        <w:tc>
          <w:tcPr>
            <w:tcW w:w="1661" w:type="dxa"/>
            <w:shd w:val="clear" w:color="auto" w:fill="auto"/>
          </w:tcPr>
          <w:p w14:paraId="68FB7F8F" w14:textId="77777777" w:rsidR="00B043DC" w:rsidRPr="000A0A5F" w:rsidRDefault="00B043DC" w:rsidP="002209E8">
            <w:pPr>
              <w:pStyle w:val="TAL"/>
            </w:pPr>
            <w:proofErr w:type="spellStart"/>
            <w:r w:rsidRPr="000A0A5F">
              <w:rPr>
                <w:rFonts w:hint="eastAsia"/>
              </w:rPr>
              <w:t>macAddr</w:t>
            </w:r>
            <w:proofErr w:type="spellEnd"/>
          </w:p>
        </w:tc>
        <w:tc>
          <w:tcPr>
            <w:tcW w:w="1842" w:type="dxa"/>
            <w:shd w:val="clear" w:color="auto" w:fill="auto"/>
          </w:tcPr>
          <w:p w14:paraId="13599174" w14:textId="77777777" w:rsidR="00B043DC" w:rsidRPr="000A0A5F" w:rsidRDefault="00B043DC" w:rsidP="002209E8">
            <w:pPr>
              <w:pStyle w:val="TAL"/>
            </w:pPr>
            <w:r w:rsidRPr="000A0A5F">
              <w:rPr>
                <w:rFonts w:hint="eastAsia"/>
              </w:rPr>
              <w:t>M</w:t>
            </w:r>
            <w:r w:rsidRPr="000A0A5F">
              <w:t>acAddr48</w:t>
            </w:r>
          </w:p>
        </w:tc>
        <w:tc>
          <w:tcPr>
            <w:tcW w:w="1134" w:type="dxa"/>
          </w:tcPr>
          <w:p w14:paraId="6E2DD652" w14:textId="77777777" w:rsidR="00B043DC" w:rsidRPr="000A0A5F" w:rsidRDefault="00B043DC" w:rsidP="002209E8">
            <w:pPr>
              <w:pStyle w:val="TAC"/>
              <w:jc w:val="left"/>
            </w:pPr>
            <w:r w:rsidRPr="000A0A5F">
              <w:t>0..1</w:t>
            </w:r>
          </w:p>
        </w:tc>
        <w:tc>
          <w:tcPr>
            <w:tcW w:w="3687" w:type="dxa"/>
          </w:tcPr>
          <w:p w14:paraId="6F83F70E" w14:textId="77777777" w:rsidR="00B043DC" w:rsidRPr="000A0A5F" w:rsidRDefault="00B043DC" w:rsidP="002209E8">
            <w:pPr>
              <w:pStyle w:val="TAL"/>
              <w:rPr>
                <w:rFonts w:cs="Arial"/>
                <w:szCs w:val="18"/>
              </w:rPr>
            </w:pPr>
            <w:r w:rsidRPr="000A0A5F">
              <w:rPr>
                <w:rFonts w:cs="Arial"/>
                <w:szCs w:val="18"/>
              </w:rPr>
              <w:t>Identifies the MAC address.</w:t>
            </w:r>
          </w:p>
          <w:p w14:paraId="34A9CA40" w14:textId="77777777" w:rsidR="00B043DC" w:rsidRPr="000A0A5F" w:rsidRDefault="00B043DC" w:rsidP="002209E8">
            <w:pPr>
              <w:pStyle w:val="TAL"/>
              <w:rPr>
                <w:rFonts w:cs="Arial"/>
                <w:szCs w:val="18"/>
              </w:rPr>
            </w:pPr>
            <w:r w:rsidRPr="000A0A5F">
              <w:rPr>
                <w:rFonts w:cs="Arial"/>
                <w:szCs w:val="18"/>
              </w:rPr>
              <w:t>(NOTE 2)</w:t>
            </w:r>
          </w:p>
        </w:tc>
        <w:tc>
          <w:tcPr>
            <w:tcW w:w="1235" w:type="dxa"/>
          </w:tcPr>
          <w:p w14:paraId="70C0BDF5" w14:textId="77777777" w:rsidR="00B043DC" w:rsidRPr="000A0A5F" w:rsidRDefault="00B043DC" w:rsidP="002209E8">
            <w:pPr>
              <w:pStyle w:val="TAC"/>
              <w:jc w:val="left"/>
            </w:pPr>
            <w:r w:rsidRPr="000A0A5F">
              <w:t>EthAsSessionQoS_5G</w:t>
            </w:r>
          </w:p>
        </w:tc>
      </w:tr>
      <w:tr w:rsidR="00B043DC" w:rsidRPr="000A0A5F" w14:paraId="5F17AAC5" w14:textId="77777777" w:rsidTr="002209E8">
        <w:trPr>
          <w:jc w:val="center"/>
        </w:trPr>
        <w:tc>
          <w:tcPr>
            <w:tcW w:w="1661" w:type="dxa"/>
            <w:shd w:val="clear" w:color="auto" w:fill="auto"/>
          </w:tcPr>
          <w:p w14:paraId="30AA9FC4" w14:textId="77777777" w:rsidR="00B043DC" w:rsidRPr="000A0A5F" w:rsidRDefault="00B043DC" w:rsidP="002209E8">
            <w:pPr>
              <w:pStyle w:val="TAL"/>
            </w:pPr>
            <w:proofErr w:type="spellStart"/>
            <w:r w:rsidRPr="000A0A5F">
              <w:t>listUeAddrs</w:t>
            </w:r>
            <w:proofErr w:type="spellEnd"/>
          </w:p>
        </w:tc>
        <w:tc>
          <w:tcPr>
            <w:tcW w:w="1842" w:type="dxa"/>
            <w:shd w:val="clear" w:color="auto" w:fill="auto"/>
          </w:tcPr>
          <w:p w14:paraId="1CBFF9DF" w14:textId="77777777" w:rsidR="00B043DC" w:rsidRDefault="00B043DC" w:rsidP="002209E8">
            <w:pPr>
              <w:pStyle w:val="TAL"/>
            </w:pPr>
            <w:proofErr w:type="gramStart"/>
            <w:r>
              <w:t>array(</w:t>
            </w:r>
            <w:proofErr w:type="spellStart"/>
            <w:proofErr w:type="gramEnd"/>
            <w:r>
              <w:t>UeAddInfo</w:t>
            </w:r>
            <w:proofErr w:type="spellEnd"/>
            <w:r>
              <w:t>)</w:t>
            </w:r>
          </w:p>
        </w:tc>
        <w:tc>
          <w:tcPr>
            <w:tcW w:w="1134" w:type="dxa"/>
          </w:tcPr>
          <w:p w14:paraId="0BE1A76C" w14:textId="77777777" w:rsidR="00B043DC" w:rsidRDefault="00B043DC" w:rsidP="002209E8">
            <w:pPr>
              <w:pStyle w:val="TAC"/>
              <w:jc w:val="left"/>
            </w:pPr>
            <w:proofErr w:type="gramStart"/>
            <w:r>
              <w:t>0..N</w:t>
            </w:r>
            <w:proofErr w:type="gramEnd"/>
          </w:p>
        </w:tc>
        <w:tc>
          <w:tcPr>
            <w:tcW w:w="3687" w:type="dxa"/>
          </w:tcPr>
          <w:p w14:paraId="6AE091AE" w14:textId="77777777" w:rsidR="00B043DC" w:rsidRPr="00176399" w:rsidRDefault="00B043DC" w:rsidP="002209E8">
            <w:pPr>
              <w:pStyle w:val="TAL"/>
              <w:rPr>
                <w:rFonts w:cs="Arial"/>
                <w:szCs w:val="18"/>
              </w:rPr>
            </w:pPr>
            <w:r w:rsidRPr="00176399">
              <w:rPr>
                <w:rFonts w:cs="Arial"/>
                <w:szCs w:val="18"/>
              </w:rPr>
              <w:t>Identifies the list of UE address</w:t>
            </w:r>
            <w:r>
              <w:rPr>
                <w:rFonts w:cs="Arial"/>
                <w:szCs w:val="18"/>
              </w:rPr>
              <w:t>(es)</w:t>
            </w:r>
            <w:r w:rsidRPr="00176399">
              <w:rPr>
                <w:rFonts w:cs="Arial"/>
                <w:szCs w:val="18"/>
              </w:rPr>
              <w:t>.</w:t>
            </w:r>
          </w:p>
          <w:p w14:paraId="4441A9EF" w14:textId="77777777" w:rsidR="00B043DC" w:rsidRPr="000A0A5F" w:rsidRDefault="00B043DC" w:rsidP="002209E8">
            <w:pPr>
              <w:pStyle w:val="TAL"/>
            </w:pPr>
            <w:r w:rsidRPr="00176399">
              <w:rPr>
                <w:rFonts w:cs="Arial"/>
                <w:szCs w:val="18"/>
              </w:rPr>
              <w:t>(NOTE </w:t>
            </w:r>
            <w:r>
              <w:rPr>
                <w:rFonts w:cs="Arial"/>
                <w:szCs w:val="18"/>
              </w:rPr>
              <w:t>9</w:t>
            </w:r>
            <w:r w:rsidRPr="00176399">
              <w:rPr>
                <w:rFonts w:cs="Arial"/>
                <w:szCs w:val="18"/>
              </w:rPr>
              <w:t>) (NOTE </w:t>
            </w:r>
            <w:r>
              <w:rPr>
                <w:rFonts w:cs="Arial"/>
                <w:szCs w:val="18"/>
              </w:rPr>
              <w:t>1</w:t>
            </w:r>
            <w:r w:rsidRPr="00176399">
              <w:rPr>
                <w:rFonts w:cs="Arial"/>
                <w:szCs w:val="18"/>
              </w:rPr>
              <w:t>2)</w:t>
            </w:r>
          </w:p>
        </w:tc>
        <w:tc>
          <w:tcPr>
            <w:tcW w:w="1235" w:type="dxa"/>
          </w:tcPr>
          <w:p w14:paraId="26211B0E" w14:textId="77777777" w:rsidR="00B043DC" w:rsidRPr="000A0A5F" w:rsidRDefault="00B043DC" w:rsidP="002209E8">
            <w:pPr>
              <w:pStyle w:val="TAC"/>
              <w:jc w:val="left"/>
            </w:pPr>
            <w:r w:rsidRPr="000A0A5F">
              <w:t>ListUE_5G</w:t>
            </w:r>
          </w:p>
        </w:tc>
      </w:tr>
      <w:tr w:rsidR="00B043DC" w:rsidRPr="000A0A5F" w14:paraId="4ECA98AA" w14:textId="77777777" w:rsidTr="002209E8">
        <w:trPr>
          <w:jc w:val="center"/>
        </w:trPr>
        <w:tc>
          <w:tcPr>
            <w:tcW w:w="1661" w:type="dxa"/>
            <w:shd w:val="clear" w:color="auto" w:fill="auto"/>
          </w:tcPr>
          <w:p w14:paraId="29FF3ABC" w14:textId="77777777" w:rsidR="00B043DC" w:rsidRPr="000A0A5F" w:rsidRDefault="00B043DC" w:rsidP="002209E8">
            <w:pPr>
              <w:pStyle w:val="TAL"/>
              <w:rPr>
                <w:lang w:eastAsia="zh-CN"/>
              </w:rPr>
            </w:pPr>
            <w:proofErr w:type="spellStart"/>
            <w:r w:rsidRPr="000A0A5F">
              <w:t>usageThreshold</w:t>
            </w:r>
            <w:proofErr w:type="spellEnd"/>
          </w:p>
        </w:tc>
        <w:tc>
          <w:tcPr>
            <w:tcW w:w="1842" w:type="dxa"/>
            <w:shd w:val="clear" w:color="auto" w:fill="auto"/>
          </w:tcPr>
          <w:p w14:paraId="3F7CF8BE" w14:textId="77777777" w:rsidR="00B043DC" w:rsidRPr="000A0A5F" w:rsidRDefault="00B043DC" w:rsidP="002209E8">
            <w:pPr>
              <w:pStyle w:val="TAL"/>
              <w:rPr>
                <w:lang w:eastAsia="zh-CN"/>
              </w:rPr>
            </w:pPr>
            <w:proofErr w:type="spellStart"/>
            <w:r w:rsidRPr="000A0A5F">
              <w:t>UsageThreshold</w:t>
            </w:r>
            <w:proofErr w:type="spellEnd"/>
          </w:p>
        </w:tc>
        <w:tc>
          <w:tcPr>
            <w:tcW w:w="1134" w:type="dxa"/>
          </w:tcPr>
          <w:p w14:paraId="385F5E93"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3DBC072B" w14:textId="77777777" w:rsidR="00B043DC" w:rsidRPr="000A0A5F" w:rsidRDefault="00B043DC" w:rsidP="002209E8">
            <w:pPr>
              <w:pStyle w:val="TAL"/>
              <w:rPr>
                <w:rFonts w:cs="Arial"/>
                <w:szCs w:val="18"/>
                <w:lang w:eastAsia="zh-CN"/>
              </w:rPr>
            </w:pPr>
            <w:r w:rsidRPr="000A0A5F">
              <w:rPr>
                <w:rFonts w:cs="Arial"/>
                <w:szCs w:val="18"/>
              </w:rPr>
              <w:t>Time period and/or traffic volume in which the QoS is to be applied.</w:t>
            </w:r>
          </w:p>
        </w:tc>
        <w:tc>
          <w:tcPr>
            <w:tcW w:w="1235" w:type="dxa"/>
          </w:tcPr>
          <w:p w14:paraId="716BC752" w14:textId="77777777" w:rsidR="00B043DC" w:rsidRPr="000A0A5F" w:rsidRDefault="00B043DC" w:rsidP="002209E8">
            <w:pPr>
              <w:pStyle w:val="TAC"/>
              <w:jc w:val="left"/>
            </w:pPr>
          </w:p>
        </w:tc>
      </w:tr>
      <w:tr w:rsidR="00B043DC" w:rsidRPr="000A0A5F" w14:paraId="43E20661" w14:textId="77777777" w:rsidTr="002209E8">
        <w:trPr>
          <w:jc w:val="center"/>
        </w:trPr>
        <w:tc>
          <w:tcPr>
            <w:tcW w:w="1661" w:type="dxa"/>
            <w:shd w:val="clear" w:color="auto" w:fill="auto"/>
          </w:tcPr>
          <w:p w14:paraId="4D4F7F9C" w14:textId="77777777" w:rsidR="00B043DC" w:rsidRPr="000A0A5F" w:rsidRDefault="00B043DC" w:rsidP="002209E8">
            <w:pPr>
              <w:pStyle w:val="TAL"/>
              <w:rPr>
                <w:lang w:eastAsia="zh-CN"/>
              </w:rPr>
            </w:pPr>
            <w:proofErr w:type="spellStart"/>
            <w:r w:rsidRPr="000A0A5F">
              <w:rPr>
                <w:rFonts w:hint="eastAsia"/>
                <w:lang w:eastAsia="zh-CN"/>
              </w:rPr>
              <w:t>sponsor</w:t>
            </w:r>
            <w:r w:rsidRPr="000A0A5F">
              <w:rPr>
                <w:lang w:eastAsia="zh-CN"/>
              </w:rPr>
              <w:t>Info</w:t>
            </w:r>
            <w:proofErr w:type="spellEnd"/>
          </w:p>
        </w:tc>
        <w:tc>
          <w:tcPr>
            <w:tcW w:w="1842" w:type="dxa"/>
            <w:shd w:val="clear" w:color="auto" w:fill="auto"/>
          </w:tcPr>
          <w:p w14:paraId="7DDF52F1" w14:textId="77777777" w:rsidR="00B043DC" w:rsidRPr="000A0A5F" w:rsidRDefault="00B043DC" w:rsidP="002209E8">
            <w:pPr>
              <w:pStyle w:val="TAL"/>
            </w:pPr>
            <w:proofErr w:type="spellStart"/>
            <w:r w:rsidRPr="000A0A5F">
              <w:t>SponsorInformation</w:t>
            </w:r>
            <w:proofErr w:type="spellEnd"/>
          </w:p>
        </w:tc>
        <w:tc>
          <w:tcPr>
            <w:tcW w:w="1134" w:type="dxa"/>
          </w:tcPr>
          <w:p w14:paraId="7B7DEE7E"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29335D39" w14:textId="77777777" w:rsidR="00B043DC" w:rsidRPr="000A0A5F" w:rsidRDefault="00B043DC" w:rsidP="002209E8">
            <w:pPr>
              <w:pStyle w:val="TAL"/>
              <w:rPr>
                <w:rFonts w:cs="Arial"/>
                <w:szCs w:val="18"/>
              </w:rPr>
            </w:pPr>
            <w:r w:rsidRPr="000A0A5F">
              <w:t>Indicates a sponsor information</w:t>
            </w:r>
          </w:p>
        </w:tc>
        <w:tc>
          <w:tcPr>
            <w:tcW w:w="1235" w:type="dxa"/>
          </w:tcPr>
          <w:p w14:paraId="328C1A84" w14:textId="77777777" w:rsidR="00B043DC" w:rsidRPr="000A0A5F" w:rsidRDefault="00B043DC" w:rsidP="002209E8">
            <w:pPr>
              <w:pStyle w:val="TAC"/>
              <w:jc w:val="left"/>
            </w:pPr>
          </w:p>
        </w:tc>
      </w:tr>
      <w:tr w:rsidR="00B043DC" w:rsidRPr="000A0A5F" w14:paraId="1C2188D3" w14:textId="77777777" w:rsidTr="002209E8">
        <w:trPr>
          <w:jc w:val="center"/>
        </w:trPr>
        <w:tc>
          <w:tcPr>
            <w:tcW w:w="1661" w:type="dxa"/>
            <w:shd w:val="clear" w:color="auto" w:fill="auto"/>
          </w:tcPr>
          <w:p w14:paraId="511B9B91" w14:textId="77777777" w:rsidR="00B043DC" w:rsidRPr="000A0A5F" w:rsidRDefault="00B043DC" w:rsidP="002209E8">
            <w:pPr>
              <w:pStyle w:val="TAL"/>
              <w:rPr>
                <w:lang w:eastAsia="zh-CN"/>
              </w:rPr>
            </w:pPr>
            <w:proofErr w:type="spellStart"/>
            <w:r w:rsidRPr="000A0A5F">
              <w:rPr>
                <w:rFonts w:hint="eastAsia"/>
                <w:lang w:eastAsia="zh-CN"/>
              </w:rPr>
              <w:t>qosMon</w:t>
            </w:r>
            <w:r w:rsidRPr="000A0A5F">
              <w:rPr>
                <w:lang w:eastAsia="zh-CN"/>
              </w:rPr>
              <w:t>Info</w:t>
            </w:r>
            <w:proofErr w:type="spellEnd"/>
          </w:p>
        </w:tc>
        <w:tc>
          <w:tcPr>
            <w:tcW w:w="1842" w:type="dxa"/>
            <w:shd w:val="clear" w:color="auto" w:fill="auto"/>
          </w:tcPr>
          <w:p w14:paraId="2B2BEBD5" w14:textId="77777777" w:rsidR="00B043DC" w:rsidRPr="000A0A5F" w:rsidRDefault="00B043DC" w:rsidP="002209E8">
            <w:pPr>
              <w:pStyle w:val="TAL"/>
            </w:pPr>
            <w:proofErr w:type="spellStart"/>
            <w:r w:rsidRPr="000A0A5F">
              <w:t>QosMonitoringInformation</w:t>
            </w:r>
            <w:proofErr w:type="spellEnd"/>
          </w:p>
        </w:tc>
        <w:tc>
          <w:tcPr>
            <w:tcW w:w="1134" w:type="dxa"/>
          </w:tcPr>
          <w:p w14:paraId="4F032245" w14:textId="77777777" w:rsidR="00B043DC" w:rsidRPr="000A0A5F" w:rsidRDefault="00B043DC" w:rsidP="002209E8">
            <w:pPr>
              <w:pStyle w:val="TAC"/>
              <w:jc w:val="left"/>
              <w:rPr>
                <w:lang w:eastAsia="zh-CN"/>
              </w:rPr>
            </w:pPr>
            <w:r w:rsidRPr="000A0A5F">
              <w:t>0..1</w:t>
            </w:r>
          </w:p>
        </w:tc>
        <w:tc>
          <w:tcPr>
            <w:tcW w:w="3687" w:type="dxa"/>
          </w:tcPr>
          <w:p w14:paraId="46468D61" w14:textId="77777777" w:rsidR="00B043DC" w:rsidRDefault="00B043DC" w:rsidP="002209E8">
            <w:pPr>
              <w:pStyle w:val="TAL"/>
              <w:rPr>
                <w:ins w:id="49" w:author="Ericsson April r1" w:date="2024-04-16T19:25:00Z"/>
                <w:rFonts w:cs="Arial"/>
                <w:szCs w:val="18"/>
              </w:rPr>
            </w:pPr>
            <w:proofErr w:type="spellStart"/>
            <w:r w:rsidRPr="000A0A5F">
              <w:t>Qos</w:t>
            </w:r>
            <w:proofErr w:type="spellEnd"/>
            <w:r w:rsidRPr="000A0A5F">
              <w:t xml:space="preserve">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4910063A" w14:textId="100676A6" w:rsidR="002E2A0C" w:rsidRDefault="002E2A0C" w:rsidP="002209E8">
            <w:pPr>
              <w:pStyle w:val="TAL"/>
              <w:rPr>
                <w:rFonts w:cs="Arial"/>
                <w:szCs w:val="18"/>
              </w:rPr>
            </w:pPr>
            <w:ins w:id="50" w:author="Ericsson April r1" w:date="2024-04-16T19:33:00Z">
              <w:r>
                <w:t>Threshold information may be present o</w:t>
              </w:r>
            </w:ins>
            <w:ins w:id="51" w:author="Ericsson April r1" w:date="2024-04-16T19:25:00Z">
              <w:r>
                <w:t>nly</w:t>
              </w:r>
            </w:ins>
            <w:ins w:id="52" w:author="Ericsson April r1" w:date="2024-04-16T19:33:00Z">
              <w:r>
                <w:t xml:space="preserve"> within</w:t>
              </w:r>
            </w:ins>
            <w:ins w:id="53" w:author="Ericsson April r1" w:date="2024-04-16T19:25:00Z">
              <w:r>
                <w:t xml:space="preserve"> the </w:t>
              </w:r>
              <w:r w:rsidRPr="000A0A5F">
                <w:t>"</w:t>
              </w:r>
              <w:proofErr w:type="spellStart"/>
              <w:r w:rsidRPr="000A0A5F">
                <w:t>r</w:t>
              </w:r>
              <w:r>
                <w:t>epThresh</w:t>
              </w:r>
              <w:r>
                <w:t>Dl</w:t>
              </w:r>
              <w:proofErr w:type="spellEnd"/>
              <w:r w:rsidRPr="000A0A5F">
                <w:t>"</w:t>
              </w:r>
              <w:r>
                <w:t xml:space="preserve">, </w:t>
              </w:r>
            </w:ins>
            <w:ins w:id="54" w:author="Ericsson April r1" w:date="2024-04-16T19:26:00Z">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w:t>
              </w:r>
              <w:r>
                <w:t>Rp</w:t>
              </w:r>
              <w:proofErr w:type="spellEnd"/>
              <w:r w:rsidRPr="000A0A5F">
                <w:t>"</w:t>
              </w:r>
            </w:ins>
            <w:ins w:id="55" w:author="Ericsson April r1" w:date="2024-04-16T19:25:00Z">
              <w:r>
                <w:t xml:space="preserve"> attribute</w:t>
              </w:r>
            </w:ins>
            <w:ins w:id="56" w:author="Ericsson April r1" w:date="2024-04-16T19:26:00Z">
              <w:r>
                <w:t>s</w:t>
              </w:r>
            </w:ins>
            <w:ins w:id="57" w:author="Ericsson April r1" w:date="2024-04-16T19:25:00Z">
              <w:r>
                <w:t xml:space="preserve"> </w:t>
              </w:r>
            </w:ins>
            <w:ins w:id="58" w:author="Ericsson April r1" w:date="2024-04-16T19:34:00Z">
              <w:r>
                <w:t>of</w:t>
              </w:r>
            </w:ins>
            <w:ins w:id="59" w:author="Ericsson April r1" w:date="2024-04-16T19:25:00Z">
              <w:r>
                <w:t xml:space="preserve"> the </w:t>
              </w:r>
              <w:r>
                <w:rPr>
                  <w:rFonts w:cs="Arial"/>
                  <w:szCs w:val="18"/>
                </w:rPr>
                <w:t>"</w:t>
              </w:r>
              <w:proofErr w:type="spellStart"/>
              <w:r>
                <w:t>QosMonitoringInformation</w:t>
              </w:r>
              <w:proofErr w:type="spellEnd"/>
              <w:r>
                <w:rPr>
                  <w:rFonts w:cs="Arial"/>
                  <w:szCs w:val="18"/>
                </w:rPr>
                <w:t>"</w:t>
              </w:r>
              <w:r>
                <w:t xml:space="preserve"> data type.</w:t>
              </w:r>
            </w:ins>
          </w:p>
          <w:p w14:paraId="1BAA93B0" w14:textId="77777777" w:rsidR="00B043DC" w:rsidRPr="000A0A5F" w:rsidRDefault="00B043DC" w:rsidP="002209E8">
            <w:pPr>
              <w:pStyle w:val="TAL"/>
            </w:pPr>
            <w:r>
              <w:rPr>
                <w:rFonts w:cs="Arial"/>
                <w:szCs w:val="18"/>
                <w:lang w:eastAsia="zh-CN"/>
              </w:rPr>
              <w:t>(NOTE 13)</w:t>
            </w:r>
          </w:p>
        </w:tc>
        <w:tc>
          <w:tcPr>
            <w:tcW w:w="1235" w:type="dxa"/>
          </w:tcPr>
          <w:p w14:paraId="79F08B6B" w14:textId="77777777" w:rsidR="00B043DC" w:rsidRPr="000A0A5F" w:rsidRDefault="00B043DC" w:rsidP="002209E8">
            <w:pPr>
              <w:pStyle w:val="TAC"/>
              <w:jc w:val="left"/>
            </w:pPr>
            <w:r w:rsidRPr="000A0A5F">
              <w:rPr>
                <w:rFonts w:cs="Arial"/>
                <w:szCs w:val="18"/>
              </w:rPr>
              <w:t>QoSMonitoring_5G</w:t>
            </w:r>
          </w:p>
        </w:tc>
      </w:tr>
      <w:tr w:rsidR="00B043DC" w:rsidRPr="000A0A5F" w14:paraId="48899135" w14:textId="77777777" w:rsidTr="002209E8">
        <w:trPr>
          <w:jc w:val="center"/>
        </w:trPr>
        <w:tc>
          <w:tcPr>
            <w:tcW w:w="1661" w:type="dxa"/>
            <w:shd w:val="clear" w:color="auto" w:fill="auto"/>
          </w:tcPr>
          <w:p w14:paraId="4D8AD15B" w14:textId="77777777" w:rsidR="00B043DC" w:rsidRPr="000A0A5F" w:rsidRDefault="00B043DC" w:rsidP="002209E8">
            <w:pPr>
              <w:pStyle w:val="TAL"/>
              <w:rPr>
                <w:lang w:eastAsia="zh-CN"/>
              </w:rPr>
            </w:pPr>
            <w:proofErr w:type="spellStart"/>
            <w:r w:rsidRPr="000A0A5F">
              <w:rPr>
                <w:lang w:eastAsia="zh-CN"/>
              </w:rPr>
              <w:t>directNotifInd</w:t>
            </w:r>
            <w:proofErr w:type="spellEnd"/>
          </w:p>
        </w:tc>
        <w:tc>
          <w:tcPr>
            <w:tcW w:w="1842" w:type="dxa"/>
            <w:shd w:val="clear" w:color="auto" w:fill="auto"/>
          </w:tcPr>
          <w:p w14:paraId="618E6D91" w14:textId="77777777" w:rsidR="00B043DC" w:rsidRPr="000A0A5F" w:rsidRDefault="00B043DC" w:rsidP="002209E8">
            <w:pPr>
              <w:pStyle w:val="TAL"/>
            </w:pPr>
            <w:proofErr w:type="spellStart"/>
            <w:r w:rsidRPr="000A0A5F">
              <w:rPr>
                <w:rFonts w:hint="eastAsia"/>
                <w:lang w:eastAsia="zh-CN"/>
              </w:rPr>
              <w:t>b</w:t>
            </w:r>
            <w:r w:rsidRPr="000A0A5F">
              <w:rPr>
                <w:lang w:eastAsia="zh-CN"/>
              </w:rPr>
              <w:t>oolean</w:t>
            </w:r>
            <w:proofErr w:type="spellEnd"/>
          </w:p>
        </w:tc>
        <w:tc>
          <w:tcPr>
            <w:tcW w:w="1134" w:type="dxa"/>
          </w:tcPr>
          <w:p w14:paraId="300E47E4" w14:textId="77777777" w:rsidR="00B043DC" w:rsidRPr="000A0A5F" w:rsidRDefault="00B043DC" w:rsidP="002209E8">
            <w:pPr>
              <w:pStyle w:val="TAC"/>
              <w:jc w:val="left"/>
            </w:pPr>
            <w:r w:rsidRPr="000A0A5F">
              <w:rPr>
                <w:rFonts w:hint="eastAsia"/>
                <w:lang w:eastAsia="zh-CN"/>
              </w:rPr>
              <w:t>0</w:t>
            </w:r>
            <w:r w:rsidRPr="000A0A5F">
              <w:rPr>
                <w:lang w:eastAsia="zh-CN"/>
              </w:rPr>
              <w:t>..1</w:t>
            </w:r>
          </w:p>
        </w:tc>
        <w:tc>
          <w:tcPr>
            <w:tcW w:w="3687" w:type="dxa"/>
          </w:tcPr>
          <w:p w14:paraId="2EE8C51B" w14:textId="77777777" w:rsidR="00B043DC" w:rsidRPr="000A0A5F" w:rsidRDefault="00B043DC" w:rsidP="002209E8">
            <w:pPr>
              <w:pStyle w:val="TAL"/>
              <w:rPr>
                <w:lang w:eastAsia="zh-CN"/>
              </w:rPr>
            </w:pPr>
            <w:r w:rsidRPr="000A0A5F">
              <w:rPr>
                <w:lang w:eastAsia="zh-CN"/>
              </w:rPr>
              <w:t>Indicates whether the direct event notification is requested.</w:t>
            </w:r>
          </w:p>
          <w:p w14:paraId="32DE5707" w14:textId="77777777" w:rsidR="00B043DC" w:rsidRPr="000A0A5F" w:rsidRDefault="00B043DC" w:rsidP="002209E8">
            <w:pPr>
              <w:pStyle w:val="TAL"/>
              <w:rPr>
                <w:lang w:eastAsia="zh-CN"/>
              </w:rPr>
            </w:pPr>
          </w:p>
          <w:p w14:paraId="16BD868E" w14:textId="77777777" w:rsidR="00B043DC" w:rsidRPr="000A0A5F" w:rsidRDefault="00B043DC" w:rsidP="002209E8">
            <w:pPr>
              <w:pStyle w:val="TAL"/>
            </w:pPr>
            <w:r w:rsidRPr="000A0A5F">
              <w:rPr>
                <w:lang w:eastAsia="zh-CN"/>
              </w:rPr>
              <w:t xml:space="preserve">- true: the direct event notification is </w:t>
            </w:r>
            <w:proofErr w:type="gramStart"/>
            <w:r w:rsidRPr="000A0A5F">
              <w:rPr>
                <w:lang w:eastAsia="zh-CN"/>
              </w:rPr>
              <w:t>requested</w:t>
            </w:r>
            <w:r w:rsidRPr="000A0A5F">
              <w:t>;</w:t>
            </w:r>
            <w:proofErr w:type="gramEnd"/>
          </w:p>
          <w:p w14:paraId="7FDFB559" w14:textId="77777777" w:rsidR="00B043DC" w:rsidRDefault="00B043DC" w:rsidP="002209E8">
            <w:pPr>
              <w:pStyle w:val="TAL"/>
            </w:pPr>
            <w:r w:rsidRPr="000A0A5F">
              <w:rPr>
                <w:lang w:eastAsia="zh-CN"/>
              </w:rPr>
              <w:t>- false (default): the direct event notification is not requested</w:t>
            </w:r>
            <w:r w:rsidRPr="000A0A5F">
              <w:t>.</w:t>
            </w:r>
          </w:p>
          <w:p w14:paraId="443D0746" w14:textId="77777777" w:rsidR="00B043DC" w:rsidRPr="000A0A5F" w:rsidRDefault="00B043DC" w:rsidP="002209E8">
            <w:pPr>
              <w:pStyle w:val="TAL"/>
            </w:pPr>
            <w:r>
              <w:rPr>
                <w:lang w:eastAsia="zh-CN"/>
              </w:rPr>
              <w:t>(NOTE</w:t>
            </w:r>
            <w:r>
              <w:t xml:space="preserve"> 13, </w:t>
            </w:r>
            <w:r>
              <w:rPr>
                <w:lang w:eastAsia="zh-CN"/>
              </w:rPr>
              <w:t>NOTE</w:t>
            </w:r>
            <w:r>
              <w:t> 14</w:t>
            </w:r>
            <w:r>
              <w:rPr>
                <w:lang w:eastAsia="zh-CN"/>
              </w:rPr>
              <w:t>)</w:t>
            </w:r>
          </w:p>
        </w:tc>
        <w:tc>
          <w:tcPr>
            <w:tcW w:w="1235" w:type="dxa"/>
          </w:tcPr>
          <w:p w14:paraId="744CF0A7" w14:textId="77777777" w:rsidR="00B043DC" w:rsidRDefault="00B043DC" w:rsidP="002209E8">
            <w:pPr>
              <w:pStyle w:val="TAC"/>
              <w:jc w:val="left"/>
            </w:pPr>
            <w:proofErr w:type="spellStart"/>
            <w:r w:rsidRPr="000A0A5F">
              <w:t>ExposureToEAS</w:t>
            </w:r>
            <w:proofErr w:type="spellEnd"/>
          </w:p>
          <w:p w14:paraId="46B929E8" w14:textId="77777777" w:rsidR="00B043DC" w:rsidRPr="000A0A5F" w:rsidRDefault="00B043DC" w:rsidP="002209E8">
            <w:pPr>
              <w:pStyle w:val="TAC"/>
              <w:jc w:val="left"/>
              <w:rPr>
                <w:rFonts w:cs="Arial"/>
                <w:szCs w:val="18"/>
              </w:rPr>
            </w:pPr>
            <w:r w:rsidRPr="000A0A5F">
              <w:t>GMEC_5G</w:t>
            </w:r>
          </w:p>
        </w:tc>
      </w:tr>
      <w:tr w:rsidR="00B043DC" w:rsidRPr="000A0A5F" w14:paraId="4A7B9B4B" w14:textId="77777777" w:rsidTr="002209E8">
        <w:trPr>
          <w:jc w:val="center"/>
        </w:trPr>
        <w:tc>
          <w:tcPr>
            <w:tcW w:w="1661" w:type="dxa"/>
            <w:shd w:val="clear" w:color="auto" w:fill="auto"/>
          </w:tcPr>
          <w:p w14:paraId="6094759E" w14:textId="77777777" w:rsidR="00B043DC" w:rsidRPr="000A0A5F" w:rsidRDefault="00B043DC" w:rsidP="002209E8">
            <w:pPr>
              <w:pStyle w:val="TAL"/>
              <w:rPr>
                <w:lang w:eastAsia="zh-CN"/>
              </w:rPr>
            </w:pPr>
            <w:proofErr w:type="spellStart"/>
            <w:r w:rsidRPr="000A0A5F">
              <w:rPr>
                <w:lang w:eastAsia="zh-CN"/>
              </w:rPr>
              <w:t>tscQosReq</w:t>
            </w:r>
            <w:proofErr w:type="spellEnd"/>
          </w:p>
        </w:tc>
        <w:tc>
          <w:tcPr>
            <w:tcW w:w="1842" w:type="dxa"/>
            <w:shd w:val="clear" w:color="auto" w:fill="auto"/>
          </w:tcPr>
          <w:p w14:paraId="3A7126A9" w14:textId="77777777" w:rsidR="00B043DC" w:rsidRPr="000A0A5F" w:rsidRDefault="00B043DC" w:rsidP="002209E8">
            <w:pPr>
              <w:pStyle w:val="TAL"/>
              <w:rPr>
                <w:lang w:eastAsia="zh-CN"/>
              </w:rPr>
            </w:pPr>
            <w:proofErr w:type="spellStart"/>
            <w:r w:rsidRPr="000A0A5F">
              <w:rPr>
                <w:lang w:eastAsia="zh-CN"/>
              </w:rPr>
              <w:t>TscQosRequirement</w:t>
            </w:r>
            <w:proofErr w:type="spellEnd"/>
          </w:p>
        </w:tc>
        <w:tc>
          <w:tcPr>
            <w:tcW w:w="1134" w:type="dxa"/>
          </w:tcPr>
          <w:p w14:paraId="21E4E954" w14:textId="77777777" w:rsidR="00B043DC" w:rsidRPr="000A0A5F" w:rsidRDefault="00B043DC"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65D7FD60" w14:textId="77777777" w:rsidR="00B043DC" w:rsidRDefault="00B043DC" w:rsidP="002209E8">
            <w:pPr>
              <w:pStyle w:val="TAL"/>
              <w:rPr>
                <w:lang w:eastAsia="zh-CN"/>
              </w:rPr>
            </w:pPr>
            <w:r w:rsidRPr="000A0A5F">
              <w:rPr>
                <w:lang w:eastAsia="zh-CN"/>
              </w:rPr>
              <w:t>Contains the QoS requirements for time sensitive communication.</w:t>
            </w:r>
          </w:p>
          <w:p w14:paraId="2A203F1E" w14:textId="77777777" w:rsidR="00B043DC" w:rsidRDefault="00B043DC" w:rsidP="002209E8">
            <w:pPr>
              <w:pStyle w:val="TAL"/>
              <w:rPr>
                <w:lang w:eastAsia="zh-CN"/>
              </w:rPr>
            </w:pPr>
          </w:p>
          <w:p w14:paraId="32222350" w14:textId="77777777" w:rsidR="00B043DC" w:rsidRDefault="00B043DC" w:rsidP="002209E8">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62B17D7E" w14:textId="77777777" w:rsidR="00B043DC" w:rsidRDefault="00B043DC" w:rsidP="002209E8">
            <w:pPr>
              <w:pStyle w:val="TAL"/>
              <w:rPr>
                <w:lang w:eastAsia="zh-CN"/>
              </w:rPr>
            </w:pPr>
          </w:p>
          <w:p w14:paraId="4E2824E9" w14:textId="77777777" w:rsidR="00B043DC" w:rsidRPr="000A0A5F" w:rsidRDefault="00B043DC" w:rsidP="002209E8">
            <w:pPr>
              <w:pStyle w:val="TAL"/>
              <w:rPr>
                <w:lang w:eastAsia="zh-CN"/>
              </w:rPr>
            </w:pPr>
            <w:r w:rsidRPr="000A0A5F">
              <w:rPr>
                <w:lang w:eastAsia="zh-CN"/>
              </w:rPr>
              <w:t>(NOTE 5)</w:t>
            </w:r>
          </w:p>
        </w:tc>
        <w:tc>
          <w:tcPr>
            <w:tcW w:w="1235" w:type="dxa"/>
          </w:tcPr>
          <w:p w14:paraId="751CEC30" w14:textId="77777777" w:rsidR="00B043DC" w:rsidRPr="000A0A5F" w:rsidRDefault="00B043DC" w:rsidP="002209E8">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719DDCB4" w14:textId="77777777" w:rsidR="00B043DC" w:rsidRDefault="00B043DC" w:rsidP="002209E8">
            <w:pPr>
              <w:pStyle w:val="TAC"/>
              <w:jc w:val="left"/>
            </w:pPr>
            <w:r w:rsidRPr="000A0A5F">
              <w:rPr>
                <w:rFonts w:cs="Arial"/>
                <w:szCs w:val="18"/>
              </w:rPr>
              <w:t>XRM_5G</w:t>
            </w:r>
          </w:p>
          <w:p w14:paraId="5028DB8D" w14:textId="77777777" w:rsidR="00B043DC" w:rsidRPr="000A0A5F" w:rsidRDefault="00B043DC" w:rsidP="002209E8">
            <w:pPr>
              <w:pStyle w:val="TAC"/>
              <w:jc w:val="left"/>
            </w:pPr>
            <w:r w:rsidRPr="000A0A5F">
              <w:t>GMEC_5G</w:t>
            </w:r>
          </w:p>
        </w:tc>
      </w:tr>
      <w:tr w:rsidR="00B043DC" w:rsidRPr="000A0A5F" w14:paraId="0DBC8DA9" w14:textId="77777777" w:rsidTr="002209E8">
        <w:trPr>
          <w:jc w:val="center"/>
        </w:trPr>
        <w:tc>
          <w:tcPr>
            <w:tcW w:w="1661" w:type="dxa"/>
            <w:shd w:val="clear" w:color="auto" w:fill="auto"/>
          </w:tcPr>
          <w:p w14:paraId="03017BBE" w14:textId="77777777" w:rsidR="00B043DC" w:rsidRPr="000A0A5F" w:rsidRDefault="00B043DC" w:rsidP="002209E8">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6AF4E649" w14:textId="77777777" w:rsidR="00B043DC" w:rsidRPr="000A0A5F" w:rsidRDefault="00B043DC" w:rsidP="002209E8">
            <w:pPr>
              <w:pStyle w:val="TAL"/>
              <w:rPr>
                <w:lang w:eastAsia="zh-CN"/>
              </w:rPr>
            </w:pPr>
            <w:proofErr w:type="spellStart"/>
            <w:r w:rsidRPr="004E7875">
              <w:rPr>
                <w:rFonts w:cs="Arial"/>
                <w:szCs w:val="18"/>
                <w:lang w:eastAsia="zh-CN"/>
              </w:rPr>
              <w:t>TemporalInValidity</w:t>
            </w:r>
            <w:proofErr w:type="spellEnd"/>
          </w:p>
        </w:tc>
        <w:tc>
          <w:tcPr>
            <w:tcW w:w="1134" w:type="dxa"/>
          </w:tcPr>
          <w:p w14:paraId="50337C8D" w14:textId="77777777" w:rsidR="00B043DC" w:rsidRPr="000A0A5F" w:rsidRDefault="00B043DC" w:rsidP="002209E8">
            <w:pPr>
              <w:pStyle w:val="TAC"/>
              <w:jc w:val="left"/>
              <w:rPr>
                <w:lang w:eastAsia="zh-CN"/>
              </w:rPr>
            </w:pPr>
            <w:r>
              <w:rPr>
                <w:lang w:eastAsia="zh-CN"/>
              </w:rPr>
              <w:t>0..1</w:t>
            </w:r>
          </w:p>
        </w:tc>
        <w:tc>
          <w:tcPr>
            <w:tcW w:w="3687" w:type="dxa"/>
          </w:tcPr>
          <w:p w14:paraId="623E0BB5" w14:textId="77777777" w:rsidR="00B043DC" w:rsidRPr="000A0A5F" w:rsidRDefault="00B043DC" w:rsidP="002209E8">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0153FA78" w14:textId="77777777" w:rsidR="00B043DC" w:rsidRPr="000A0A5F" w:rsidRDefault="00B043DC" w:rsidP="002209E8">
            <w:pPr>
              <w:pStyle w:val="TAC"/>
              <w:jc w:val="left"/>
              <w:rPr>
                <w:rFonts w:cs="Arial"/>
                <w:szCs w:val="18"/>
                <w:lang w:eastAsia="zh-CN"/>
              </w:rPr>
            </w:pPr>
            <w:r>
              <w:rPr>
                <w:rFonts w:cs="Arial"/>
                <w:szCs w:val="18"/>
                <w:lang w:eastAsia="zh-CN"/>
              </w:rPr>
              <w:t>GMEC_5G</w:t>
            </w:r>
          </w:p>
        </w:tc>
      </w:tr>
      <w:tr w:rsidR="00B043DC" w:rsidRPr="000A0A5F" w14:paraId="1A604B27" w14:textId="77777777" w:rsidTr="002209E8">
        <w:trPr>
          <w:jc w:val="center"/>
        </w:trPr>
        <w:tc>
          <w:tcPr>
            <w:tcW w:w="1661" w:type="dxa"/>
            <w:shd w:val="clear" w:color="auto" w:fill="auto"/>
          </w:tcPr>
          <w:p w14:paraId="15934B7D" w14:textId="77777777" w:rsidR="00B043DC" w:rsidRPr="000A0A5F" w:rsidRDefault="00B043DC" w:rsidP="002209E8">
            <w:pPr>
              <w:pStyle w:val="TAL"/>
              <w:rPr>
                <w:lang w:eastAsia="zh-CN"/>
              </w:rPr>
            </w:pPr>
            <w:proofErr w:type="spellStart"/>
            <w:r w:rsidRPr="000A0A5F">
              <w:t>requestTestNotification</w:t>
            </w:r>
            <w:proofErr w:type="spellEnd"/>
          </w:p>
        </w:tc>
        <w:tc>
          <w:tcPr>
            <w:tcW w:w="1842" w:type="dxa"/>
            <w:shd w:val="clear" w:color="auto" w:fill="auto"/>
          </w:tcPr>
          <w:p w14:paraId="4EC3B724" w14:textId="77777777" w:rsidR="00B043DC" w:rsidRPr="000A0A5F" w:rsidRDefault="00B043DC" w:rsidP="002209E8">
            <w:pPr>
              <w:pStyle w:val="TAL"/>
            </w:pPr>
            <w:proofErr w:type="spellStart"/>
            <w:r w:rsidRPr="000A0A5F">
              <w:t>boolean</w:t>
            </w:r>
            <w:proofErr w:type="spellEnd"/>
          </w:p>
        </w:tc>
        <w:tc>
          <w:tcPr>
            <w:tcW w:w="1134" w:type="dxa"/>
          </w:tcPr>
          <w:p w14:paraId="4555AF2A" w14:textId="77777777" w:rsidR="00B043DC" w:rsidRPr="000A0A5F" w:rsidRDefault="00B043DC" w:rsidP="002209E8">
            <w:pPr>
              <w:pStyle w:val="TAC"/>
              <w:jc w:val="left"/>
              <w:rPr>
                <w:lang w:eastAsia="zh-CN"/>
              </w:rPr>
            </w:pPr>
            <w:r w:rsidRPr="000A0A5F">
              <w:t>0..1</w:t>
            </w:r>
          </w:p>
        </w:tc>
        <w:tc>
          <w:tcPr>
            <w:tcW w:w="3687" w:type="dxa"/>
          </w:tcPr>
          <w:p w14:paraId="032DC091" w14:textId="77777777" w:rsidR="00B043DC" w:rsidRPr="000A0A5F" w:rsidRDefault="00B043DC" w:rsidP="002209E8">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D413A25" w14:textId="77777777" w:rsidR="00B043DC" w:rsidRPr="000A0A5F" w:rsidRDefault="00B043DC" w:rsidP="002209E8">
            <w:pPr>
              <w:pStyle w:val="TAC"/>
              <w:jc w:val="left"/>
            </w:pPr>
            <w:proofErr w:type="spellStart"/>
            <w:r w:rsidRPr="000A0A5F">
              <w:t>Notification_test_event</w:t>
            </w:r>
            <w:proofErr w:type="spellEnd"/>
          </w:p>
        </w:tc>
      </w:tr>
      <w:tr w:rsidR="00B043DC" w:rsidRPr="000A0A5F" w14:paraId="04294B23" w14:textId="77777777" w:rsidTr="002209E8">
        <w:trPr>
          <w:jc w:val="center"/>
        </w:trPr>
        <w:tc>
          <w:tcPr>
            <w:tcW w:w="1661" w:type="dxa"/>
            <w:shd w:val="clear" w:color="auto" w:fill="auto"/>
          </w:tcPr>
          <w:p w14:paraId="7B2FD9FE" w14:textId="77777777" w:rsidR="00B043DC" w:rsidRPr="000A0A5F" w:rsidRDefault="00B043DC" w:rsidP="002209E8">
            <w:pPr>
              <w:pStyle w:val="TAL"/>
              <w:rPr>
                <w:lang w:eastAsia="zh-CN"/>
              </w:rPr>
            </w:pPr>
            <w:proofErr w:type="spellStart"/>
            <w:r w:rsidRPr="000A0A5F">
              <w:rPr>
                <w:lang w:eastAsia="zh-CN"/>
              </w:rPr>
              <w:t>websockNotifConfig</w:t>
            </w:r>
            <w:proofErr w:type="spellEnd"/>
          </w:p>
        </w:tc>
        <w:tc>
          <w:tcPr>
            <w:tcW w:w="1842" w:type="dxa"/>
            <w:shd w:val="clear" w:color="auto" w:fill="auto"/>
          </w:tcPr>
          <w:p w14:paraId="75CAD720" w14:textId="77777777" w:rsidR="00B043DC" w:rsidRPr="000A0A5F" w:rsidRDefault="00B043DC" w:rsidP="002209E8">
            <w:pPr>
              <w:pStyle w:val="TAL"/>
            </w:pPr>
            <w:proofErr w:type="spellStart"/>
            <w:r w:rsidRPr="000A0A5F">
              <w:rPr>
                <w:lang w:eastAsia="zh-CN"/>
              </w:rPr>
              <w:t>WebsockNotifConfig</w:t>
            </w:r>
            <w:proofErr w:type="spellEnd"/>
          </w:p>
        </w:tc>
        <w:tc>
          <w:tcPr>
            <w:tcW w:w="1134" w:type="dxa"/>
          </w:tcPr>
          <w:p w14:paraId="01ABD3CD" w14:textId="77777777" w:rsidR="00B043DC" w:rsidRPr="000A0A5F" w:rsidRDefault="00B043DC" w:rsidP="002209E8">
            <w:pPr>
              <w:pStyle w:val="TAC"/>
              <w:jc w:val="left"/>
              <w:rPr>
                <w:lang w:eastAsia="zh-CN"/>
              </w:rPr>
            </w:pPr>
            <w:r w:rsidRPr="000A0A5F">
              <w:rPr>
                <w:lang w:eastAsia="zh-CN"/>
              </w:rPr>
              <w:t>0..1</w:t>
            </w:r>
          </w:p>
        </w:tc>
        <w:tc>
          <w:tcPr>
            <w:tcW w:w="3687" w:type="dxa"/>
          </w:tcPr>
          <w:p w14:paraId="37E9059D" w14:textId="77777777" w:rsidR="00B043DC" w:rsidRPr="000A0A5F" w:rsidRDefault="00B043DC" w:rsidP="002209E8">
            <w:pPr>
              <w:pStyle w:val="TAL"/>
            </w:pPr>
            <w:r w:rsidRPr="000A0A5F">
              <w:rPr>
                <w:rFonts w:cs="Arial"/>
                <w:szCs w:val="18"/>
                <w:lang w:eastAsia="zh-CN"/>
              </w:rPr>
              <w:t xml:space="preserve">Configuration parameters to set up notification delivery over </w:t>
            </w:r>
            <w:proofErr w:type="spellStart"/>
            <w:r w:rsidRPr="000A0A5F">
              <w:rPr>
                <w:rFonts w:cs="Arial"/>
                <w:szCs w:val="18"/>
                <w:lang w:eastAsia="zh-CN"/>
              </w:rPr>
              <w:t>Websocket</w:t>
            </w:r>
            <w:proofErr w:type="spellEnd"/>
            <w:r w:rsidRPr="000A0A5F">
              <w:rPr>
                <w:rFonts w:cs="Arial"/>
                <w:szCs w:val="18"/>
                <w:lang w:eastAsia="zh-CN"/>
              </w:rPr>
              <w:t xml:space="preserve">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01891CFA" w14:textId="77777777" w:rsidR="00B043DC" w:rsidRPr="000A0A5F" w:rsidRDefault="00B043DC" w:rsidP="002209E8">
            <w:pPr>
              <w:pStyle w:val="TAC"/>
              <w:jc w:val="left"/>
            </w:pPr>
            <w:proofErr w:type="spellStart"/>
            <w:r w:rsidRPr="000A0A5F">
              <w:rPr>
                <w:lang w:eastAsia="zh-CN"/>
              </w:rPr>
              <w:t>Notification_websocket</w:t>
            </w:r>
            <w:proofErr w:type="spellEnd"/>
          </w:p>
        </w:tc>
      </w:tr>
      <w:tr w:rsidR="00B043DC" w:rsidRPr="000A0A5F" w14:paraId="1BB5ED3B" w14:textId="77777777" w:rsidTr="002209E8">
        <w:trPr>
          <w:jc w:val="center"/>
        </w:trPr>
        <w:tc>
          <w:tcPr>
            <w:tcW w:w="1661" w:type="dxa"/>
            <w:shd w:val="clear" w:color="auto" w:fill="auto"/>
          </w:tcPr>
          <w:p w14:paraId="3F34268D" w14:textId="77777777" w:rsidR="00B043DC" w:rsidRPr="000A0A5F" w:rsidRDefault="00B043DC" w:rsidP="002209E8">
            <w:pPr>
              <w:pStyle w:val="TAL"/>
              <w:rPr>
                <w:lang w:eastAsia="zh-CN"/>
              </w:rPr>
            </w:pPr>
            <w:r w:rsidRPr="000A0A5F">
              <w:t>events</w:t>
            </w:r>
          </w:p>
        </w:tc>
        <w:tc>
          <w:tcPr>
            <w:tcW w:w="1842" w:type="dxa"/>
            <w:shd w:val="clear" w:color="auto" w:fill="auto"/>
          </w:tcPr>
          <w:p w14:paraId="4EB7D455" w14:textId="77777777" w:rsidR="00B043DC" w:rsidRPr="000A0A5F" w:rsidRDefault="00B043DC" w:rsidP="002209E8">
            <w:pPr>
              <w:pStyle w:val="TAL"/>
              <w:rPr>
                <w:lang w:eastAsia="zh-CN"/>
              </w:rPr>
            </w:pPr>
            <w:proofErr w:type="gramStart"/>
            <w:r w:rsidRPr="000A0A5F">
              <w:t>array(</w:t>
            </w:r>
            <w:proofErr w:type="spellStart"/>
            <w:proofErr w:type="gramEnd"/>
            <w:r w:rsidRPr="000A0A5F">
              <w:t>UserPlaneEvent</w:t>
            </w:r>
            <w:proofErr w:type="spellEnd"/>
            <w:r w:rsidRPr="000A0A5F">
              <w:t>)</w:t>
            </w:r>
          </w:p>
        </w:tc>
        <w:tc>
          <w:tcPr>
            <w:tcW w:w="1134" w:type="dxa"/>
          </w:tcPr>
          <w:p w14:paraId="7D59AB0D" w14:textId="77777777" w:rsidR="00B043DC" w:rsidRPr="000A0A5F" w:rsidRDefault="00B043DC" w:rsidP="002209E8">
            <w:pPr>
              <w:pStyle w:val="TAC"/>
              <w:jc w:val="left"/>
              <w:rPr>
                <w:lang w:eastAsia="zh-CN"/>
              </w:rPr>
            </w:pPr>
            <w:proofErr w:type="gramStart"/>
            <w:r w:rsidRPr="000A0A5F">
              <w:t>0..N</w:t>
            </w:r>
            <w:proofErr w:type="gramEnd"/>
          </w:p>
        </w:tc>
        <w:tc>
          <w:tcPr>
            <w:tcW w:w="3687" w:type="dxa"/>
          </w:tcPr>
          <w:p w14:paraId="7403FA52" w14:textId="77777777" w:rsidR="00B043DC" w:rsidRPr="000A0A5F" w:rsidRDefault="00B043DC" w:rsidP="002209E8">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57A70B82" w14:textId="77777777" w:rsidR="00B043DC" w:rsidRDefault="00B043DC" w:rsidP="002209E8">
            <w:pPr>
              <w:pStyle w:val="TAC"/>
              <w:jc w:val="left"/>
            </w:pPr>
            <w:proofErr w:type="spellStart"/>
            <w:r w:rsidRPr="000A0A5F">
              <w:rPr>
                <w:rFonts w:cs="Arial"/>
                <w:szCs w:val="18"/>
              </w:rPr>
              <w:t>enNB</w:t>
            </w:r>
            <w:proofErr w:type="spellEnd"/>
          </w:p>
          <w:p w14:paraId="3E714D79" w14:textId="77777777" w:rsidR="00B043DC" w:rsidRPr="000A0A5F" w:rsidRDefault="00B043DC" w:rsidP="002209E8">
            <w:pPr>
              <w:pStyle w:val="TAC"/>
              <w:jc w:val="left"/>
              <w:rPr>
                <w:lang w:eastAsia="zh-CN"/>
              </w:rPr>
            </w:pPr>
            <w:r w:rsidRPr="000A0A5F">
              <w:t>GMEC_5G</w:t>
            </w:r>
          </w:p>
        </w:tc>
      </w:tr>
      <w:tr w:rsidR="00B043DC" w:rsidRPr="000A0A5F" w14:paraId="6649E0A4" w14:textId="77777777" w:rsidTr="002209E8">
        <w:trPr>
          <w:jc w:val="center"/>
        </w:trPr>
        <w:tc>
          <w:tcPr>
            <w:tcW w:w="1661" w:type="dxa"/>
            <w:shd w:val="clear" w:color="auto" w:fill="auto"/>
          </w:tcPr>
          <w:p w14:paraId="2D5AB4D8" w14:textId="77777777" w:rsidR="00B043DC" w:rsidRPr="000A0A5F" w:rsidRDefault="00B043DC" w:rsidP="002209E8">
            <w:pPr>
              <w:pStyle w:val="TAL"/>
            </w:pPr>
            <w:proofErr w:type="spellStart"/>
            <w:r w:rsidRPr="000A0A5F">
              <w:t>multiModalId</w:t>
            </w:r>
            <w:proofErr w:type="spellEnd"/>
          </w:p>
        </w:tc>
        <w:tc>
          <w:tcPr>
            <w:tcW w:w="1842" w:type="dxa"/>
            <w:shd w:val="clear" w:color="auto" w:fill="auto"/>
          </w:tcPr>
          <w:p w14:paraId="0BD89618" w14:textId="77777777" w:rsidR="00B043DC" w:rsidRPr="000A0A5F" w:rsidRDefault="00B043DC" w:rsidP="002209E8">
            <w:pPr>
              <w:pStyle w:val="TAL"/>
            </w:pPr>
            <w:proofErr w:type="spellStart"/>
            <w:r w:rsidRPr="000A0A5F">
              <w:t>MultiModalId</w:t>
            </w:r>
            <w:proofErr w:type="spellEnd"/>
          </w:p>
        </w:tc>
        <w:tc>
          <w:tcPr>
            <w:tcW w:w="1134" w:type="dxa"/>
          </w:tcPr>
          <w:p w14:paraId="0F02BF1C" w14:textId="77777777" w:rsidR="00B043DC" w:rsidRPr="000A0A5F" w:rsidRDefault="00B043DC" w:rsidP="002209E8">
            <w:pPr>
              <w:pStyle w:val="TAC"/>
              <w:jc w:val="left"/>
            </w:pPr>
            <w:r w:rsidRPr="000A0A5F">
              <w:t>0..1</w:t>
            </w:r>
          </w:p>
        </w:tc>
        <w:tc>
          <w:tcPr>
            <w:tcW w:w="3687" w:type="dxa"/>
          </w:tcPr>
          <w:p w14:paraId="776A44F9" w14:textId="77777777" w:rsidR="00B043DC" w:rsidRPr="000A0A5F" w:rsidRDefault="00B043DC" w:rsidP="002209E8">
            <w:pPr>
              <w:pStyle w:val="TAL"/>
              <w:rPr>
                <w:rFonts w:cs="Arial"/>
                <w:szCs w:val="18"/>
              </w:rPr>
            </w:pPr>
            <w:r w:rsidRPr="000A0A5F">
              <w:t>Multi-modal Service Identifier, as defined in 3GPP TS 29.514 [52].</w:t>
            </w:r>
          </w:p>
        </w:tc>
        <w:tc>
          <w:tcPr>
            <w:tcW w:w="1235" w:type="dxa"/>
          </w:tcPr>
          <w:p w14:paraId="42E50050" w14:textId="77777777" w:rsidR="00B043DC" w:rsidRPr="000A0A5F" w:rsidRDefault="00B043DC" w:rsidP="002209E8">
            <w:pPr>
              <w:pStyle w:val="TAC"/>
              <w:jc w:val="left"/>
              <w:rPr>
                <w:rFonts w:cs="Arial"/>
                <w:szCs w:val="18"/>
              </w:rPr>
            </w:pPr>
            <w:proofErr w:type="spellStart"/>
            <w:r w:rsidRPr="000A0A5F">
              <w:rPr>
                <w:rFonts w:cs="Arial"/>
                <w:szCs w:val="18"/>
              </w:rPr>
              <w:t>MultiMedia</w:t>
            </w:r>
            <w:proofErr w:type="spellEnd"/>
          </w:p>
        </w:tc>
      </w:tr>
      <w:tr w:rsidR="00B043DC" w:rsidRPr="000A0A5F" w14:paraId="65A3C12E" w14:textId="77777777" w:rsidTr="002209E8">
        <w:trPr>
          <w:jc w:val="center"/>
        </w:trPr>
        <w:tc>
          <w:tcPr>
            <w:tcW w:w="1661" w:type="dxa"/>
            <w:shd w:val="clear" w:color="auto" w:fill="auto"/>
          </w:tcPr>
          <w:p w14:paraId="3B3BDCC7" w14:textId="77777777" w:rsidR="00B043DC" w:rsidRPr="000A0A5F" w:rsidRDefault="00B043DC" w:rsidP="002209E8">
            <w:pPr>
              <w:pStyle w:val="TAL"/>
            </w:pPr>
            <w:proofErr w:type="spellStart"/>
            <w:r w:rsidRPr="000A0A5F">
              <w:t>multiModDatFlows</w:t>
            </w:r>
            <w:proofErr w:type="spellEnd"/>
          </w:p>
        </w:tc>
        <w:tc>
          <w:tcPr>
            <w:tcW w:w="1842" w:type="dxa"/>
            <w:shd w:val="clear" w:color="auto" w:fill="auto"/>
          </w:tcPr>
          <w:p w14:paraId="02919909" w14:textId="77777777" w:rsidR="00B043DC" w:rsidRPr="000A0A5F" w:rsidRDefault="00B043DC" w:rsidP="002209E8">
            <w:pPr>
              <w:pStyle w:val="TAL"/>
            </w:pPr>
            <w:proofErr w:type="gramStart"/>
            <w:r w:rsidRPr="000A0A5F">
              <w:t>map(</w:t>
            </w:r>
            <w:proofErr w:type="spellStart"/>
            <w:proofErr w:type="gramEnd"/>
            <w:r w:rsidRPr="000A0A5F">
              <w:t>AsSessionMediaComponent</w:t>
            </w:r>
            <w:proofErr w:type="spellEnd"/>
            <w:r w:rsidRPr="000A0A5F">
              <w:t>)</w:t>
            </w:r>
          </w:p>
        </w:tc>
        <w:tc>
          <w:tcPr>
            <w:tcW w:w="1134" w:type="dxa"/>
          </w:tcPr>
          <w:p w14:paraId="26A8A079" w14:textId="77777777" w:rsidR="00B043DC" w:rsidRPr="000A0A5F" w:rsidRDefault="00B043DC" w:rsidP="002209E8">
            <w:pPr>
              <w:pStyle w:val="TAC"/>
              <w:jc w:val="left"/>
            </w:pPr>
            <w:proofErr w:type="gramStart"/>
            <w:r w:rsidRPr="000A0A5F">
              <w:t>0..N</w:t>
            </w:r>
            <w:proofErr w:type="gramEnd"/>
          </w:p>
        </w:tc>
        <w:tc>
          <w:tcPr>
            <w:tcW w:w="3687" w:type="dxa"/>
          </w:tcPr>
          <w:p w14:paraId="2E211043" w14:textId="77777777" w:rsidR="00B043DC" w:rsidRPr="000A0A5F" w:rsidRDefault="00B043DC" w:rsidP="002209E8">
            <w:pPr>
              <w:pStyle w:val="TAL"/>
            </w:pPr>
            <w:r>
              <w:t xml:space="preserve">Each element of the map represents </w:t>
            </w:r>
            <w:r w:rsidRPr="00DF2F7A">
              <w:t>Media Component</w:t>
            </w:r>
            <w:r>
              <w:t xml:space="preserve"> data for a single-modal data flow(s) of a multi-modal service</w:t>
            </w:r>
            <w:r w:rsidRPr="00DF2F7A">
              <w:t xml:space="preserve">. The key </w:t>
            </w:r>
            <w:proofErr w:type="gramStart"/>
            <w:r w:rsidRPr="00DF2F7A">
              <w:t>of</w:t>
            </w:r>
            <w:proofErr w:type="gramEnd"/>
            <w:r w:rsidRPr="00DF2F7A">
              <w:t xml:space="preserve"> the map is the attribute </w:t>
            </w:r>
            <w:r w:rsidRPr="0014134B">
              <w:t>"</w:t>
            </w:r>
            <w:proofErr w:type="spellStart"/>
            <w:r w:rsidRPr="00DF2F7A">
              <w:t>medCompN</w:t>
            </w:r>
            <w:proofErr w:type="spellEnd"/>
            <w:r w:rsidRPr="0014134B">
              <w:t>"</w:t>
            </w:r>
            <w:r w:rsidRPr="00DF2F7A">
              <w:t>.</w:t>
            </w:r>
            <w:r>
              <w:t xml:space="preserve"> (NOTE 8) (NOTE 13)</w:t>
            </w:r>
          </w:p>
        </w:tc>
        <w:tc>
          <w:tcPr>
            <w:tcW w:w="1235" w:type="dxa"/>
          </w:tcPr>
          <w:p w14:paraId="45799DB3" w14:textId="77777777" w:rsidR="00B043DC" w:rsidRPr="000A0A5F" w:rsidRDefault="00B043DC" w:rsidP="002209E8">
            <w:pPr>
              <w:pStyle w:val="TAC"/>
              <w:jc w:val="left"/>
              <w:rPr>
                <w:rFonts w:cs="Arial"/>
                <w:szCs w:val="18"/>
              </w:rPr>
            </w:pPr>
            <w:proofErr w:type="spellStart"/>
            <w:r w:rsidRPr="000A0A5F">
              <w:rPr>
                <w:rFonts w:cs="Arial"/>
                <w:szCs w:val="18"/>
              </w:rPr>
              <w:t>MultiMedia</w:t>
            </w:r>
            <w:proofErr w:type="spellEnd"/>
          </w:p>
        </w:tc>
      </w:tr>
      <w:tr w:rsidR="00B043DC" w:rsidRPr="000A0A5F" w14:paraId="7D05A0EA" w14:textId="77777777" w:rsidTr="002209E8">
        <w:trPr>
          <w:jc w:val="center"/>
        </w:trPr>
        <w:tc>
          <w:tcPr>
            <w:tcW w:w="1661" w:type="dxa"/>
            <w:shd w:val="clear" w:color="auto" w:fill="auto"/>
          </w:tcPr>
          <w:p w14:paraId="5636E3CB" w14:textId="77777777" w:rsidR="00B043DC" w:rsidRPr="000A0A5F" w:rsidRDefault="00B043DC" w:rsidP="002209E8">
            <w:pPr>
              <w:pStyle w:val="TAL"/>
            </w:pPr>
            <w:r w:rsidRPr="000A0A5F">
              <w:t>l4sIn</w:t>
            </w:r>
            <w:r>
              <w:t>d</w:t>
            </w:r>
          </w:p>
        </w:tc>
        <w:tc>
          <w:tcPr>
            <w:tcW w:w="1842" w:type="dxa"/>
            <w:shd w:val="clear" w:color="auto" w:fill="auto"/>
          </w:tcPr>
          <w:p w14:paraId="12CDB3AC" w14:textId="77777777" w:rsidR="00B043DC" w:rsidRPr="000A0A5F" w:rsidRDefault="00B043DC" w:rsidP="002209E8">
            <w:pPr>
              <w:pStyle w:val="TAL"/>
            </w:pPr>
            <w:proofErr w:type="spellStart"/>
            <w:r w:rsidRPr="000A0A5F">
              <w:t>UplinkDownlinkSupport</w:t>
            </w:r>
            <w:proofErr w:type="spellEnd"/>
          </w:p>
        </w:tc>
        <w:tc>
          <w:tcPr>
            <w:tcW w:w="1134" w:type="dxa"/>
          </w:tcPr>
          <w:p w14:paraId="7872878D" w14:textId="77777777" w:rsidR="00B043DC" w:rsidRPr="000A0A5F" w:rsidRDefault="00B043DC" w:rsidP="002209E8">
            <w:pPr>
              <w:pStyle w:val="TAC"/>
              <w:jc w:val="left"/>
            </w:pPr>
            <w:r w:rsidRPr="000A0A5F">
              <w:rPr>
                <w:lang w:eastAsia="zh-CN"/>
              </w:rPr>
              <w:t>0..1</w:t>
            </w:r>
          </w:p>
        </w:tc>
        <w:tc>
          <w:tcPr>
            <w:tcW w:w="3687" w:type="dxa"/>
          </w:tcPr>
          <w:p w14:paraId="5CC723A8" w14:textId="77777777" w:rsidR="00B043DC" w:rsidRDefault="00B043DC" w:rsidP="002209E8">
            <w:pPr>
              <w:pStyle w:val="TAL"/>
              <w:rPr>
                <w:rFonts w:cs="Arial"/>
                <w:szCs w:val="18"/>
              </w:rPr>
            </w:pPr>
            <w:r w:rsidRPr="000A0A5F">
              <w:rPr>
                <w:rFonts w:cs="Arial"/>
                <w:szCs w:val="18"/>
              </w:rPr>
              <w:t>Provides L4S support information.</w:t>
            </w:r>
          </w:p>
          <w:p w14:paraId="5EAFD28D" w14:textId="77777777" w:rsidR="00B043DC" w:rsidRPr="000A0A5F" w:rsidRDefault="00B043DC" w:rsidP="002209E8">
            <w:pPr>
              <w:pStyle w:val="TAL"/>
            </w:pPr>
            <w:r>
              <w:rPr>
                <w:rFonts w:cs="Arial"/>
                <w:szCs w:val="18"/>
              </w:rPr>
              <w:t>(</w:t>
            </w:r>
            <w:r w:rsidRPr="00B752B1">
              <w:t>NOTE</w:t>
            </w:r>
            <w:r>
              <w:t> 16</w:t>
            </w:r>
            <w:r>
              <w:rPr>
                <w:rFonts w:cs="Arial"/>
                <w:szCs w:val="18"/>
              </w:rPr>
              <w:t>)</w:t>
            </w:r>
          </w:p>
        </w:tc>
        <w:tc>
          <w:tcPr>
            <w:tcW w:w="1235" w:type="dxa"/>
          </w:tcPr>
          <w:p w14:paraId="1A2D41FE" w14:textId="77777777" w:rsidR="00B043DC" w:rsidRDefault="00B043DC" w:rsidP="002209E8">
            <w:pPr>
              <w:pStyle w:val="TAC"/>
              <w:jc w:val="left"/>
            </w:pPr>
            <w:r w:rsidRPr="000A0A5F">
              <w:rPr>
                <w:lang w:val="en-US"/>
              </w:rPr>
              <w:t>L4S</w:t>
            </w:r>
          </w:p>
          <w:p w14:paraId="55496DC9" w14:textId="77777777" w:rsidR="00B043DC" w:rsidRPr="000A0A5F" w:rsidRDefault="00B043DC" w:rsidP="002209E8">
            <w:pPr>
              <w:pStyle w:val="TAC"/>
              <w:jc w:val="left"/>
              <w:rPr>
                <w:rFonts w:cs="Arial"/>
                <w:szCs w:val="18"/>
              </w:rPr>
            </w:pPr>
            <w:r w:rsidRPr="000A0A5F">
              <w:t>GMEC_5G</w:t>
            </w:r>
          </w:p>
        </w:tc>
      </w:tr>
      <w:tr w:rsidR="00B043DC" w:rsidRPr="000A0A5F" w14:paraId="2918BD26" w14:textId="77777777" w:rsidTr="002209E8">
        <w:trPr>
          <w:jc w:val="center"/>
        </w:trPr>
        <w:tc>
          <w:tcPr>
            <w:tcW w:w="1661" w:type="dxa"/>
            <w:shd w:val="clear" w:color="auto" w:fill="auto"/>
          </w:tcPr>
          <w:p w14:paraId="5BFB3C99" w14:textId="77777777" w:rsidR="00B043DC" w:rsidRPr="000A0A5F" w:rsidRDefault="00B043DC" w:rsidP="002209E8">
            <w:pPr>
              <w:pStyle w:val="TAL"/>
            </w:pPr>
            <w:proofErr w:type="spellStart"/>
            <w:r w:rsidRPr="000A0A5F">
              <w:rPr>
                <w:rFonts w:hint="eastAsia"/>
                <w:lang w:eastAsia="zh-CN"/>
              </w:rPr>
              <w:t>p</w:t>
            </w:r>
            <w:r w:rsidRPr="000A0A5F">
              <w:rPr>
                <w:lang w:eastAsia="zh-CN"/>
              </w:rPr>
              <w:t>duSetQos</w:t>
            </w:r>
            <w:r>
              <w:rPr>
                <w:lang w:eastAsia="zh-CN"/>
              </w:rPr>
              <w:t>Dl</w:t>
            </w:r>
            <w:proofErr w:type="spellEnd"/>
          </w:p>
        </w:tc>
        <w:tc>
          <w:tcPr>
            <w:tcW w:w="1842" w:type="dxa"/>
            <w:shd w:val="clear" w:color="auto" w:fill="auto"/>
          </w:tcPr>
          <w:p w14:paraId="5050A2B5" w14:textId="77777777" w:rsidR="00B043DC" w:rsidRPr="000A0A5F" w:rsidRDefault="00B043DC" w:rsidP="002209E8">
            <w:pPr>
              <w:pStyle w:val="TAL"/>
            </w:pPr>
            <w:proofErr w:type="spellStart"/>
            <w:r w:rsidRPr="000A0A5F">
              <w:rPr>
                <w:rFonts w:hint="eastAsia"/>
                <w:lang w:eastAsia="zh-CN"/>
              </w:rPr>
              <w:t>P</w:t>
            </w:r>
            <w:r w:rsidRPr="000A0A5F">
              <w:rPr>
                <w:lang w:eastAsia="zh-CN"/>
              </w:rPr>
              <w:t>duSetQosPara</w:t>
            </w:r>
            <w:proofErr w:type="spellEnd"/>
          </w:p>
        </w:tc>
        <w:tc>
          <w:tcPr>
            <w:tcW w:w="1134" w:type="dxa"/>
          </w:tcPr>
          <w:p w14:paraId="407ECD86" w14:textId="77777777" w:rsidR="00B043DC" w:rsidRPr="000A0A5F" w:rsidRDefault="00B043DC" w:rsidP="002209E8">
            <w:pPr>
              <w:pStyle w:val="TAC"/>
              <w:jc w:val="left"/>
              <w:rPr>
                <w:lang w:eastAsia="zh-CN"/>
              </w:rPr>
            </w:pPr>
            <w:r w:rsidRPr="000A0A5F">
              <w:t>0..1</w:t>
            </w:r>
          </w:p>
        </w:tc>
        <w:tc>
          <w:tcPr>
            <w:tcW w:w="3687" w:type="dxa"/>
          </w:tcPr>
          <w:p w14:paraId="5B9F6A5D" w14:textId="77777777" w:rsidR="00B043DC" w:rsidRPr="000A0A5F" w:rsidRDefault="00B043DC" w:rsidP="002209E8">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60" w:name="_Hlk127797738"/>
            <w:r w:rsidRPr="000A0A5F">
              <w:rPr>
                <w:lang w:eastAsia="zh-CN"/>
              </w:rPr>
              <w:t>based QoS</w:t>
            </w:r>
            <w:r w:rsidRPr="000A0A5F">
              <w:rPr>
                <w:lang w:val="en-US"/>
              </w:rPr>
              <w:t xml:space="preserve"> </w:t>
            </w:r>
            <w:r w:rsidRPr="000A0A5F">
              <w:t>handling</w:t>
            </w:r>
            <w:bookmarkEnd w:id="60"/>
            <w:r>
              <w:t xml:space="preserve"> in the downlink direction</w:t>
            </w:r>
            <w:r w:rsidRPr="000A0A5F">
              <w:t>.</w:t>
            </w:r>
          </w:p>
        </w:tc>
        <w:tc>
          <w:tcPr>
            <w:tcW w:w="1235" w:type="dxa"/>
          </w:tcPr>
          <w:p w14:paraId="0DC06614" w14:textId="77777777" w:rsidR="00B043DC" w:rsidRPr="000A0A5F" w:rsidRDefault="00B043DC" w:rsidP="002209E8">
            <w:pPr>
              <w:pStyle w:val="TAC"/>
              <w:jc w:val="left"/>
              <w:rPr>
                <w:lang w:val="en-US"/>
              </w:rPr>
            </w:pPr>
            <w:proofErr w:type="spellStart"/>
            <w:r w:rsidRPr="000A0A5F">
              <w:rPr>
                <w:rFonts w:cs="Arial"/>
              </w:rPr>
              <w:t>PDUSetHandling</w:t>
            </w:r>
            <w:proofErr w:type="spellEnd"/>
          </w:p>
        </w:tc>
      </w:tr>
      <w:tr w:rsidR="00B043DC" w:rsidRPr="000A0A5F" w14:paraId="42AA3363" w14:textId="77777777" w:rsidTr="002209E8">
        <w:trPr>
          <w:jc w:val="center"/>
        </w:trPr>
        <w:tc>
          <w:tcPr>
            <w:tcW w:w="1661" w:type="dxa"/>
            <w:shd w:val="clear" w:color="auto" w:fill="auto"/>
          </w:tcPr>
          <w:p w14:paraId="351D10E7" w14:textId="77777777" w:rsidR="00B043DC" w:rsidRPr="000A0A5F" w:rsidRDefault="00B043DC" w:rsidP="002209E8">
            <w:pPr>
              <w:pStyle w:val="TAL"/>
              <w:rPr>
                <w:lang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42" w:type="dxa"/>
            <w:shd w:val="clear" w:color="auto" w:fill="auto"/>
          </w:tcPr>
          <w:p w14:paraId="371E4D4D" w14:textId="77777777" w:rsidR="00B043DC" w:rsidRPr="000A0A5F" w:rsidRDefault="00B043DC" w:rsidP="002209E8">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34" w:type="dxa"/>
          </w:tcPr>
          <w:p w14:paraId="20886595" w14:textId="77777777" w:rsidR="00B043DC" w:rsidRPr="000A0A5F" w:rsidRDefault="00B043DC" w:rsidP="002209E8">
            <w:pPr>
              <w:pStyle w:val="TAC"/>
              <w:jc w:val="left"/>
            </w:pPr>
            <w:r w:rsidRPr="000A0A5F">
              <w:t>0..1</w:t>
            </w:r>
          </w:p>
        </w:tc>
        <w:tc>
          <w:tcPr>
            <w:tcW w:w="3687" w:type="dxa"/>
          </w:tcPr>
          <w:p w14:paraId="2BADBA1B" w14:textId="77777777" w:rsidR="00B043DC" w:rsidRPr="000A0A5F" w:rsidRDefault="00B043DC"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42C96165" w14:textId="77777777" w:rsidR="00B043DC" w:rsidRPr="000A0A5F" w:rsidRDefault="00B043DC" w:rsidP="002209E8">
            <w:pPr>
              <w:pStyle w:val="TAC"/>
              <w:jc w:val="left"/>
              <w:rPr>
                <w:rFonts w:cs="Arial"/>
              </w:rPr>
            </w:pPr>
            <w:proofErr w:type="spellStart"/>
            <w:r w:rsidRPr="000A0A5F">
              <w:rPr>
                <w:rFonts w:cs="Arial"/>
              </w:rPr>
              <w:t>PDUSetHandling</w:t>
            </w:r>
            <w:proofErr w:type="spellEnd"/>
          </w:p>
        </w:tc>
      </w:tr>
      <w:tr w:rsidR="00B043DC" w:rsidRPr="000A0A5F" w14:paraId="5AA279DE" w14:textId="77777777" w:rsidTr="002209E8">
        <w:trPr>
          <w:jc w:val="center"/>
        </w:trPr>
        <w:tc>
          <w:tcPr>
            <w:tcW w:w="1661" w:type="dxa"/>
            <w:shd w:val="clear" w:color="auto" w:fill="auto"/>
          </w:tcPr>
          <w:p w14:paraId="168232B0" w14:textId="77777777" w:rsidR="00B043DC" w:rsidRPr="000A0A5F" w:rsidRDefault="00B043DC" w:rsidP="002209E8">
            <w:pPr>
              <w:pStyle w:val="TAL"/>
              <w:rPr>
                <w:lang w:eastAsia="zh-CN"/>
              </w:rPr>
            </w:pPr>
            <w:proofErr w:type="spellStart"/>
            <w:r w:rsidRPr="000A0A5F">
              <w:rPr>
                <w:rFonts w:hint="eastAsia"/>
                <w:lang w:eastAsia="zh-CN"/>
              </w:rPr>
              <w:lastRenderedPageBreak/>
              <w:t>r</w:t>
            </w:r>
            <w:r w:rsidRPr="000A0A5F">
              <w:rPr>
                <w:lang w:eastAsia="zh-CN"/>
              </w:rPr>
              <w:t>TLatencyInd</w:t>
            </w:r>
            <w:proofErr w:type="spellEnd"/>
          </w:p>
        </w:tc>
        <w:tc>
          <w:tcPr>
            <w:tcW w:w="1842" w:type="dxa"/>
            <w:shd w:val="clear" w:color="auto" w:fill="auto"/>
          </w:tcPr>
          <w:p w14:paraId="1BDF35A0" w14:textId="77777777" w:rsidR="00B043DC" w:rsidRPr="000A0A5F" w:rsidRDefault="00B043DC"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5D18EAA1" w14:textId="77777777" w:rsidR="00B043DC" w:rsidRPr="000A0A5F" w:rsidRDefault="00B043DC" w:rsidP="002209E8">
            <w:pPr>
              <w:pStyle w:val="TAC"/>
              <w:jc w:val="left"/>
            </w:pPr>
            <w:r w:rsidRPr="000A0A5F">
              <w:t>0..1</w:t>
            </w:r>
          </w:p>
        </w:tc>
        <w:tc>
          <w:tcPr>
            <w:tcW w:w="3687" w:type="dxa"/>
          </w:tcPr>
          <w:p w14:paraId="1FEE0279" w14:textId="77777777" w:rsidR="00B043DC" w:rsidRPr="000A0A5F" w:rsidRDefault="00B043DC" w:rsidP="002209E8">
            <w:pPr>
              <w:pStyle w:val="TAL"/>
            </w:pPr>
            <w:r w:rsidRPr="000A0A5F">
              <w:t xml:space="preserve">Indicates the service data flow needs to meet the Round-Trip (RT) latency requirement of the </w:t>
            </w:r>
            <w:proofErr w:type="gramStart"/>
            <w:r w:rsidRPr="000A0A5F">
              <w:t>service, when</w:t>
            </w:r>
            <w:proofErr w:type="gramEnd"/>
            <w:r w:rsidRPr="000A0A5F">
              <w:t xml:space="preserve"> it is included and set to "true". The default value is "false" if omitted.</w:t>
            </w:r>
          </w:p>
        </w:tc>
        <w:tc>
          <w:tcPr>
            <w:tcW w:w="1235" w:type="dxa"/>
          </w:tcPr>
          <w:p w14:paraId="08E1A996" w14:textId="77777777" w:rsidR="00B043DC" w:rsidRDefault="00B043DC" w:rsidP="002209E8">
            <w:pPr>
              <w:pStyle w:val="TAC"/>
              <w:jc w:val="left"/>
            </w:pPr>
            <w:proofErr w:type="spellStart"/>
            <w:r w:rsidRPr="000A0A5F">
              <w:rPr>
                <w:rFonts w:cs="Arial" w:hint="eastAsia"/>
                <w:lang w:eastAsia="zh-CN"/>
              </w:rPr>
              <w:t>R</w:t>
            </w:r>
            <w:r w:rsidRPr="000A0A5F">
              <w:rPr>
                <w:rFonts w:cs="Arial"/>
                <w:lang w:eastAsia="zh-CN"/>
              </w:rPr>
              <w:t>TLatency</w:t>
            </w:r>
            <w:proofErr w:type="spellEnd"/>
          </w:p>
          <w:p w14:paraId="543399DC" w14:textId="77777777" w:rsidR="00B043DC" w:rsidRPr="000A0A5F" w:rsidRDefault="00B043DC" w:rsidP="002209E8">
            <w:pPr>
              <w:pStyle w:val="TAC"/>
              <w:jc w:val="left"/>
              <w:rPr>
                <w:rFonts w:cs="Arial"/>
                <w:szCs w:val="18"/>
              </w:rPr>
            </w:pPr>
            <w:r w:rsidRPr="000A0A5F">
              <w:t>GMEC_5G</w:t>
            </w:r>
          </w:p>
        </w:tc>
      </w:tr>
      <w:tr w:rsidR="00B043DC" w:rsidRPr="000A0A5F" w14:paraId="481607CC" w14:textId="77777777" w:rsidTr="002209E8">
        <w:trPr>
          <w:jc w:val="center"/>
        </w:trPr>
        <w:tc>
          <w:tcPr>
            <w:tcW w:w="1661" w:type="dxa"/>
            <w:shd w:val="clear" w:color="auto" w:fill="auto"/>
          </w:tcPr>
          <w:p w14:paraId="262A1789" w14:textId="77777777" w:rsidR="00B043DC" w:rsidRPr="000A0A5F" w:rsidRDefault="00B043DC" w:rsidP="002209E8">
            <w:pPr>
              <w:pStyle w:val="TAL"/>
              <w:rPr>
                <w:lang w:eastAsia="zh-CN"/>
              </w:rPr>
            </w:pPr>
            <w:proofErr w:type="spellStart"/>
            <w:r w:rsidRPr="000A0A5F">
              <w:t>protoDesc</w:t>
            </w:r>
            <w:r>
              <w:t>Dl</w:t>
            </w:r>
            <w:proofErr w:type="spellEnd"/>
          </w:p>
        </w:tc>
        <w:tc>
          <w:tcPr>
            <w:tcW w:w="1842" w:type="dxa"/>
            <w:shd w:val="clear" w:color="auto" w:fill="auto"/>
          </w:tcPr>
          <w:p w14:paraId="37D5AD19" w14:textId="77777777" w:rsidR="00B043DC" w:rsidRPr="000A0A5F" w:rsidRDefault="00B043DC" w:rsidP="002209E8">
            <w:pPr>
              <w:pStyle w:val="TAL"/>
              <w:rPr>
                <w:lang w:eastAsia="zh-CN"/>
              </w:rPr>
            </w:pPr>
            <w:proofErr w:type="spellStart"/>
            <w:r w:rsidRPr="000A0A5F">
              <w:t>Proto</w:t>
            </w:r>
            <w:r>
              <w:t>col</w:t>
            </w:r>
            <w:r w:rsidRPr="000A0A5F">
              <w:t>Desc</w:t>
            </w:r>
            <w:r>
              <w:t>ription</w:t>
            </w:r>
            <w:proofErr w:type="spellEnd"/>
          </w:p>
        </w:tc>
        <w:tc>
          <w:tcPr>
            <w:tcW w:w="1134" w:type="dxa"/>
          </w:tcPr>
          <w:p w14:paraId="1B5E791E" w14:textId="77777777" w:rsidR="00B043DC" w:rsidRPr="000A0A5F" w:rsidRDefault="00B043DC" w:rsidP="002209E8">
            <w:pPr>
              <w:pStyle w:val="TAC"/>
              <w:jc w:val="left"/>
            </w:pPr>
            <w:r w:rsidRPr="000A0A5F">
              <w:t>0..1</w:t>
            </w:r>
          </w:p>
        </w:tc>
        <w:tc>
          <w:tcPr>
            <w:tcW w:w="3687" w:type="dxa"/>
          </w:tcPr>
          <w:p w14:paraId="12592FFE" w14:textId="77777777" w:rsidR="00B043DC" w:rsidRPr="000A0A5F" w:rsidRDefault="00B043DC" w:rsidP="002209E8">
            <w:pPr>
              <w:pStyle w:val="TAL"/>
            </w:pPr>
            <w:r>
              <w:t xml:space="preserve">Downlink </w:t>
            </w:r>
            <w:r w:rsidRPr="000A0A5F">
              <w:t>Protocol description for PDU Set identification and end of Data burst indication in UPF</w:t>
            </w:r>
            <w:r>
              <w:t xml:space="preserve">. </w:t>
            </w:r>
          </w:p>
        </w:tc>
        <w:tc>
          <w:tcPr>
            <w:tcW w:w="1235" w:type="dxa"/>
          </w:tcPr>
          <w:p w14:paraId="0292F0AE" w14:textId="77777777" w:rsidR="00B043DC" w:rsidRPr="000A0A5F" w:rsidRDefault="00B043DC" w:rsidP="002209E8">
            <w:pPr>
              <w:pStyle w:val="TAC"/>
              <w:jc w:val="left"/>
              <w:rPr>
                <w:rFonts w:cs="Arial"/>
                <w:szCs w:val="18"/>
              </w:rPr>
            </w:pPr>
            <w:proofErr w:type="spellStart"/>
            <w:r w:rsidRPr="000A0A5F">
              <w:rPr>
                <w:rFonts w:cs="Arial"/>
              </w:rPr>
              <w:t>PDUSetHandling</w:t>
            </w:r>
            <w:proofErr w:type="spellEnd"/>
          </w:p>
          <w:p w14:paraId="5A27E8AC" w14:textId="77777777" w:rsidR="00B043DC" w:rsidRPr="000A0A5F" w:rsidRDefault="00B043DC" w:rsidP="002209E8">
            <w:pPr>
              <w:pStyle w:val="TAC"/>
              <w:jc w:val="left"/>
            </w:pPr>
            <w:proofErr w:type="spellStart"/>
            <w:r w:rsidRPr="000A0A5F">
              <w:t>PowerSaving</w:t>
            </w:r>
            <w:proofErr w:type="spellEnd"/>
          </w:p>
        </w:tc>
      </w:tr>
      <w:tr w:rsidR="00B043DC" w:rsidRPr="000A0A5F" w14:paraId="08CD0F65" w14:textId="77777777" w:rsidTr="002209E8">
        <w:trPr>
          <w:jc w:val="center"/>
        </w:trPr>
        <w:tc>
          <w:tcPr>
            <w:tcW w:w="1661" w:type="dxa"/>
            <w:shd w:val="clear" w:color="auto" w:fill="auto"/>
          </w:tcPr>
          <w:p w14:paraId="1035EA83" w14:textId="77777777" w:rsidR="00B043DC" w:rsidRPr="000A0A5F" w:rsidRDefault="00B043DC" w:rsidP="002209E8">
            <w:pPr>
              <w:pStyle w:val="TAL"/>
            </w:pPr>
            <w:proofErr w:type="spellStart"/>
            <w:r w:rsidRPr="000A0A5F">
              <w:t>protoDesc</w:t>
            </w:r>
            <w:r>
              <w:t>Ul</w:t>
            </w:r>
            <w:proofErr w:type="spellEnd"/>
          </w:p>
        </w:tc>
        <w:tc>
          <w:tcPr>
            <w:tcW w:w="1842" w:type="dxa"/>
            <w:shd w:val="clear" w:color="auto" w:fill="auto"/>
          </w:tcPr>
          <w:p w14:paraId="7F726F6A" w14:textId="77777777" w:rsidR="00B043DC" w:rsidRPr="000A0A5F" w:rsidRDefault="00B043DC" w:rsidP="002209E8">
            <w:pPr>
              <w:pStyle w:val="TAL"/>
            </w:pPr>
            <w:proofErr w:type="spellStart"/>
            <w:r w:rsidRPr="000A0A5F">
              <w:t>Proto</w:t>
            </w:r>
            <w:r>
              <w:t>col</w:t>
            </w:r>
            <w:r w:rsidRPr="000A0A5F">
              <w:t>Desc</w:t>
            </w:r>
            <w:r>
              <w:t>ription</w:t>
            </w:r>
            <w:proofErr w:type="spellEnd"/>
          </w:p>
        </w:tc>
        <w:tc>
          <w:tcPr>
            <w:tcW w:w="1134" w:type="dxa"/>
          </w:tcPr>
          <w:p w14:paraId="64292ED1" w14:textId="77777777" w:rsidR="00B043DC" w:rsidRPr="000A0A5F" w:rsidDel="00315A89" w:rsidRDefault="00B043DC" w:rsidP="002209E8">
            <w:pPr>
              <w:pStyle w:val="TAC"/>
              <w:jc w:val="left"/>
            </w:pPr>
            <w:r w:rsidRPr="000A0A5F">
              <w:t>0..1</w:t>
            </w:r>
          </w:p>
        </w:tc>
        <w:tc>
          <w:tcPr>
            <w:tcW w:w="3687" w:type="dxa"/>
          </w:tcPr>
          <w:p w14:paraId="1AF5E4C4" w14:textId="77777777" w:rsidR="00B043DC" w:rsidRPr="000A0A5F" w:rsidRDefault="00B043DC" w:rsidP="002209E8">
            <w:pPr>
              <w:pStyle w:val="TAL"/>
            </w:pPr>
            <w:r>
              <w:t xml:space="preserve">Uplink </w:t>
            </w:r>
            <w:r w:rsidRPr="000A0A5F">
              <w:t>Protocol description for PDU Set identification in U</w:t>
            </w:r>
            <w:r>
              <w:t>E.</w:t>
            </w:r>
          </w:p>
        </w:tc>
        <w:tc>
          <w:tcPr>
            <w:tcW w:w="1235" w:type="dxa"/>
          </w:tcPr>
          <w:p w14:paraId="6655E8B3" w14:textId="77777777" w:rsidR="00B043DC" w:rsidRPr="00A95A68" w:rsidRDefault="00B043DC" w:rsidP="002209E8">
            <w:pPr>
              <w:pStyle w:val="TAC"/>
              <w:jc w:val="left"/>
            </w:pPr>
            <w:proofErr w:type="spellStart"/>
            <w:r w:rsidRPr="000A0A5F">
              <w:rPr>
                <w:rFonts w:cs="Arial"/>
              </w:rPr>
              <w:t>PDUSetHandling</w:t>
            </w:r>
            <w:proofErr w:type="spellEnd"/>
          </w:p>
        </w:tc>
      </w:tr>
      <w:tr w:rsidR="00B043DC" w:rsidRPr="000A0A5F" w:rsidDel="00022172" w14:paraId="60D5E879" w14:textId="77777777" w:rsidTr="002209E8">
        <w:trPr>
          <w:jc w:val="center"/>
        </w:trPr>
        <w:tc>
          <w:tcPr>
            <w:tcW w:w="1661" w:type="dxa"/>
            <w:shd w:val="clear" w:color="auto" w:fill="auto"/>
          </w:tcPr>
          <w:p w14:paraId="3DD44C8A" w14:textId="77777777" w:rsidR="00B043DC" w:rsidRPr="00284E9F" w:rsidDel="00284E9F" w:rsidRDefault="00B043DC" w:rsidP="002209E8">
            <w:pPr>
              <w:pStyle w:val="TAL"/>
              <w:rPr>
                <w:lang w:eastAsia="zh-CN"/>
              </w:rPr>
            </w:pPr>
            <w:proofErr w:type="spellStart"/>
            <w:r w:rsidRPr="001F3A8B">
              <w:t>periodUl</w:t>
            </w:r>
            <w:proofErr w:type="spellEnd"/>
          </w:p>
        </w:tc>
        <w:tc>
          <w:tcPr>
            <w:tcW w:w="1842" w:type="dxa"/>
            <w:shd w:val="clear" w:color="auto" w:fill="auto"/>
          </w:tcPr>
          <w:p w14:paraId="1489227A" w14:textId="77777777" w:rsidR="00B043DC" w:rsidRPr="000A0A5F" w:rsidDel="00284E9F" w:rsidRDefault="00B043DC" w:rsidP="002209E8">
            <w:pPr>
              <w:pStyle w:val="TAL"/>
            </w:pPr>
            <w:proofErr w:type="spellStart"/>
            <w:r w:rsidRPr="00676B95">
              <w:t>DurationMilliSec</w:t>
            </w:r>
            <w:proofErr w:type="spellEnd"/>
          </w:p>
        </w:tc>
        <w:tc>
          <w:tcPr>
            <w:tcW w:w="1134" w:type="dxa"/>
          </w:tcPr>
          <w:p w14:paraId="6BFC5BB7" w14:textId="77777777" w:rsidR="00B043DC" w:rsidRPr="000A0A5F" w:rsidDel="00284E9F" w:rsidRDefault="00B043DC" w:rsidP="002209E8">
            <w:pPr>
              <w:pStyle w:val="TAC"/>
              <w:jc w:val="left"/>
            </w:pPr>
            <w:r>
              <w:t>0..1</w:t>
            </w:r>
          </w:p>
        </w:tc>
        <w:tc>
          <w:tcPr>
            <w:tcW w:w="3687" w:type="dxa"/>
          </w:tcPr>
          <w:p w14:paraId="4B575A90" w14:textId="77777777" w:rsidR="00B043DC" w:rsidRPr="000A0A5F" w:rsidDel="00284E9F" w:rsidRDefault="00B043DC" w:rsidP="002209E8">
            <w:pPr>
              <w:pStyle w:val="TAL"/>
            </w:pPr>
            <w:r w:rsidRPr="001F3A8B">
              <w:rPr>
                <w:rFonts w:cs="Arial"/>
                <w:szCs w:val="18"/>
              </w:rPr>
              <w:t xml:space="preserve">Indicates the </w:t>
            </w:r>
            <w:proofErr w:type="gramStart"/>
            <w:r w:rsidRPr="001F3A8B">
              <w:rPr>
                <w:rFonts w:cs="Arial"/>
                <w:szCs w:val="18"/>
              </w:rPr>
              <w:t>time period</w:t>
            </w:r>
            <w:proofErr w:type="gramEnd"/>
            <w:r w:rsidRPr="001F3A8B">
              <w:rPr>
                <w:rFonts w:cs="Arial"/>
                <w:szCs w:val="18"/>
              </w:rPr>
              <w:t xml:space="preserve"> between the start of the two data bursts </w:t>
            </w:r>
            <w:r>
              <w:t>in units of milliseconds</w:t>
            </w:r>
            <w:r w:rsidRPr="001F3A8B">
              <w:rPr>
                <w:rFonts w:cs="Arial"/>
                <w:szCs w:val="18"/>
              </w:rPr>
              <w:t xml:space="preserve"> in Uplink direction.</w:t>
            </w:r>
          </w:p>
        </w:tc>
        <w:tc>
          <w:tcPr>
            <w:tcW w:w="1235" w:type="dxa"/>
          </w:tcPr>
          <w:p w14:paraId="713A337B" w14:textId="77777777" w:rsidR="00B043DC" w:rsidRPr="000A0A5F" w:rsidDel="00284E9F" w:rsidRDefault="00B043DC" w:rsidP="002209E8">
            <w:pPr>
              <w:pStyle w:val="TAC"/>
              <w:jc w:val="left"/>
            </w:pPr>
            <w:proofErr w:type="spellStart"/>
            <w:r w:rsidRPr="000A0A5F">
              <w:t>PowerSaving</w:t>
            </w:r>
            <w:proofErr w:type="spellEnd"/>
          </w:p>
        </w:tc>
      </w:tr>
      <w:tr w:rsidR="00B043DC" w:rsidRPr="000A0A5F" w:rsidDel="00022172" w14:paraId="0BED1FC5" w14:textId="77777777" w:rsidTr="002209E8">
        <w:trPr>
          <w:jc w:val="center"/>
        </w:trPr>
        <w:tc>
          <w:tcPr>
            <w:tcW w:w="1661" w:type="dxa"/>
            <w:shd w:val="clear" w:color="auto" w:fill="auto"/>
          </w:tcPr>
          <w:p w14:paraId="09444E4A" w14:textId="77777777" w:rsidR="00B043DC" w:rsidRPr="000A0A5F" w:rsidDel="00284E9F" w:rsidRDefault="00B043DC" w:rsidP="002209E8">
            <w:pPr>
              <w:pStyle w:val="TAL"/>
              <w:rPr>
                <w:lang w:eastAsia="zh-CN"/>
              </w:rPr>
            </w:pPr>
            <w:proofErr w:type="spellStart"/>
            <w:r w:rsidRPr="001F3A8B">
              <w:t>periodDl</w:t>
            </w:r>
            <w:proofErr w:type="spellEnd"/>
          </w:p>
        </w:tc>
        <w:tc>
          <w:tcPr>
            <w:tcW w:w="1842" w:type="dxa"/>
            <w:shd w:val="clear" w:color="auto" w:fill="auto"/>
          </w:tcPr>
          <w:p w14:paraId="1C7C28AE" w14:textId="77777777" w:rsidR="00B043DC" w:rsidRPr="000A0A5F" w:rsidDel="00284E9F" w:rsidRDefault="00B043DC" w:rsidP="002209E8">
            <w:pPr>
              <w:pStyle w:val="TAL"/>
            </w:pPr>
            <w:proofErr w:type="spellStart"/>
            <w:r w:rsidRPr="00676B95">
              <w:t>DurationMilliSec</w:t>
            </w:r>
            <w:proofErr w:type="spellEnd"/>
          </w:p>
        </w:tc>
        <w:tc>
          <w:tcPr>
            <w:tcW w:w="1134" w:type="dxa"/>
          </w:tcPr>
          <w:p w14:paraId="62314CBD" w14:textId="77777777" w:rsidR="00B043DC" w:rsidRPr="000A0A5F" w:rsidDel="00284E9F" w:rsidRDefault="00B043DC" w:rsidP="002209E8">
            <w:pPr>
              <w:pStyle w:val="TAC"/>
              <w:jc w:val="left"/>
            </w:pPr>
            <w:r>
              <w:t>0..1</w:t>
            </w:r>
          </w:p>
        </w:tc>
        <w:tc>
          <w:tcPr>
            <w:tcW w:w="3687" w:type="dxa"/>
          </w:tcPr>
          <w:p w14:paraId="1859CAF9" w14:textId="77777777" w:rsidR="00B043DC" w:rsidRPr="000A0A5F" w:rsidDel="00284E9F" w:rsidRDefault="00B043DC" w:rsidP="002209E8">
            <w:pPr>
              <w:pStyle w:val="TAL"/>
            </w:pPr>
            <w:r w:rsidRPr="001F3A8B">
              <w:rPr>
                <w:rFonts w:cs="Arial"/>
                <w:szCs w:val="18"/>
              </w:rPr>
              <w:t xml:space="preserve">Indicates the </w:t>
            </w:r>
            <w:proofErr w:type="gramStart"/>
            <w:r w:rsidRPr="001F3A8B">
              <w:rPr>
                <w:rFonts w:cs="Arial"/>
                <w:szCs w:val="18"/>
              </w:rPr>
              <w:t>time period</w:t>
            </w:r>
            <w:proofErr w:type="gramEnd"/>
            <w:r w:rsidRPr="001F3A8B">
              <w:rPr>
                <w:rFonts w:cs="Arial"/>
                <w:szCs w:val="18"/>
              </w:rPr>
              <w:t xml:space="preserve"> between the start of the two data bursts </w:t>
            </w:r>
            <w:r>
              <w:t>in units of milliseconds</w:t>
            </w:r>
            <w:r w:rsidRPr="001F3A8B">
              <w:rPr>
                <w:rFonts w:cs="Arial"/>
                <w:szCs w:val="18"/>
              </w:rPr>
              <w:t xml:space="preserve"> in Downlink direction.</w:t>
            </w:r>
          </w:p>
        </w:tc>
        <w:tc>
          <w:tcPr>
            <w:tcW w:w="1235" w:type="dxa"/>
          </w:tcPr>
          <w:p w14:paraId="47CC83E7" w14:textId="77777777" w:rsidR="00B043DC" w:rsidRPr="000A0A5F" w:rsidDel="00284E9F" w:rsidRDefault="00B043DC" w:rsidP="002209E8">
            <w:pPr>
              <w:pStyle w:val="TAC"/>
              <w:jc w:val="left"/>
            </w:pPr>
            <w:proofErr w:type="spellStart"/>
            <w:r w:rsidRPr="000A0A5F">
              <w:t>PowerSaving</w:t>
            </w:r>
            <w:proofErr w:type="spellEnd"/>
          </w:p>
        </w:tc>
      </w:tr>
      <w:tr w:rsidR="00B043DC" w:rsidRPr="000A0A5F" w14:paraId="3304E0B0" w14:textId="77777777" w:rsidTr="002209E8">
        <w:trPr>
          <w:jc w:val="center"/>
        </w:trPr>
        <w:tc>
          <w:tcPr>
            <w:tcW w:w="1661" w:type="dxa"/>
            <w:shd w:val="clear" w:color="auto" w:fill="auto"/>
          </w:tcPr>
          <w:p w14:paraId="22E87CCB" w14:textId="77777777" w:rsidR="00B043DC" w:rsidRPr="000A0A5F" w:rsidRDefault="00B043DC" w:rsidP="002209E8">
            <w:pPr>
              <w:pStyle w:val="TAL"/>
              <w:rPr>
                <w:lang w:eastAsia="zh-CN"/>
              </w:rPr>
            </w:pPr>
            <w:proofErr w:type="spellStart"/>
            <w:r w:rsidRPr="000A0A5F">
              <w:rPr>
                <w:rFonts w:hint="eastAsia"/>
                <w:lang w:eastAsia="zh-CN"/>
              </w:rPr>
              <w:t>p</w:t>
            </w:r>
            <w:r w:rsidRPr="000A0A5F">
              <w:rPr>
                <w:lang w:eastAsia="zh-CN"/>
              </w:rPr>
              <w:t>dvMon</w:t>
            </w:r>
            <w:proofErr w:type="spellEnd"/>
          </w:p>
        </w:tc>
        <w:tc>
          <w:tcPr>
            <w:tcW w:w="1842" w:type="dxa"/>
            <w:shd w:val="clear" w:color="auto" w:fill="auto"/>
          </w:tcPr>
          <w:p w14:paraId="4C084260" w14:textId="77777777" w:rsidR="00B043DC" w:rsidRPr="000A0A5F" w:rsidRDefault="00B043DC" w:rsidP="002209E8">
            <w:pPr>
              <w:pStyle w:val="TAL"/>
            </w:pPr>
            <w:proofErr w:type="spellStart"/>
            <w:r w:rsidRPr="000A0A5F">
              <w:t>QosMonitoringInformation</w:t>
            </w:r>
            <w:proofErr w:type="spellEnd"/>
          </w:p>
        </w:tc>
        <w:tc>
          <w:tcPr>
            <w:tcW w:w="1134" w:type="dxa"/>
          </w:tcPr>
          <w:p w14:paraId="73E7336A" w14:textId="77777777" w:rsidR="00B043DC" w:rsidRPr="000A0A5F" w:rsidRDefault="00B043DC" w:rsidP="002209E8">
            <w:pPr>
              <w:pStyle w:val="TAC"/>
              <w:jc w:val="left"/>
            </w:pPr>
            <w:r w:rsidRPr="000A0A5F">
              <w:rPr>
                <w:rFonts w:hint="eastAsia"/>
                <w:lang w:eastAsia="zh-CN"/>
              </w:rPr>
              <w:t>0</w:t>
            </w:r>
            <w:r w:rsidRPr="000A0A5F">
              <w:rPr>
                <w:lang w:val="en-US" w:eastAsia="zh-CN"/>
              </w:rPr>
              <w:t>..1</w:t>
            </w:r>
          </w:p>
        </w:tc>
        <w:tc>
          <w:tcPr>
            <w:tcW w:w="3687" w:type="dxa"/>
          </w:tcPr>
          <w:p w14:paraId="07AC61D9" w14:textId="77777777" w:rsidR="00B043DC" w:rsidRDefault="00B043DC" w:rsidP="002209E8">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5E2A780C" w14:textId="77777777" w:rsidR="002E2A0C" w:rsidRDefault="002E2A0C" w:rsidP="002E2A0C">
            <w:pPr>
              <w:pStyle w:val="TAL"/>
              <w:rPr>
                <w:ins w:id="61" w:author="Ericsson April r1" w:date="2024-04-16T19:34:00Z"/>
                <w:rFonts w:cs="Arial"/>
                <w:szCs w:val="18"/>
              </w:rPr>
            </w:pPr>
            <w:ins w:id="62" w:author="Ericsson April r1" w:date="2024-04-16T19:34:00Z">
              <w:r>
                <w:t xml:space="preserve">Threshold information may be present only within the </w:t>
              </w:r>
              <w:r w:rsidRPr="000A0A5F">
                <w:t>"</w:t>
              </w:r>
              <w:proofErr w:type="spellStart"/>
              <w:r w:rsidRPr="000A0A5F">
                <w:t>r</w:t>
              </w:r>
              <w:r>
                <w:t>epThreshDl</w:t>
              </w:r>
              <w:proofErr w:type="spellEnd"/>
              <w:r w:rsidRPr="000A0A5F">
                <w:t>"</w:t>
              </w:r>
              <w:r>
                <w:t xml:space="preserve">, </w:t>
              </w:r>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of the </w:t>
              </w:r>
              <w:r>
                <w:rPr>
                  <w:rFonts w:cs="Arial"/>
                  <w:szCs w:val="18"/>
                </w:rPr>
                <w:t>"</w:t>
              </w:r>
              <w:proofErr w:type="spellStart"/>
              <w:r>
                <w:t>QosMonitoringInformation</w:t>
              </w:r>
              <w:proofErr w:type="spellEnd"/>
              <w:r>
                <w:rPr>
                  <w:rFonts w:cs="Arial"/>
                  <w:szCs w:val="18"/>
                </w:rPr>
                <w:t>"</w:t>
              </w:r>
              <w:r>
                <w:t xml:space="preserve"> data type.</w:t>
              </w:r>
            </w:ins>
          </w:p>
          <w:p w14:paraId="7B326A84" w14:textId="77777777" w:rsidR="00B043DC" w:rsidRPr="000A0A5F" w:rsidRDefault="00B043DC" w:rsidP="002209E8">
            <w:pPr>
              <w:pStyle w:val="TAL"/>
            </w:pPr>
            <w:r>
              <w:t>(NOTE 13)</w:t>
            </w:r>
          </w:p>
        </w:tc>
        <w:tc>
          <w:tcPr>
            <w:tcW w:w="1235" w:type="dxa"/>
          </w:tcPr>
          <w:p w14:paraId="582D3BFE" w14:textId="77777777" w:rsidR="00B043DC" w:rsidRDefault="00B043DC" w:rsidP="002209E8">
            <w:pPr>
              <w:pStyle w:val="TAC"/>
              <w:jc w:val="left"/>
            </w:pPr>
            <w:proofErr w:type="spellStart"/>
            <w:r w:rsidRPr="000A0A5F">
              <w:rPr>
                <w:rFonts w:hint="eastAsia"/>
                <w:lang w:eastAsia="zh-CN"/>
              </w:rPr>
              <w:t>EnQoSMon</w:t>
            </w:r>
            <w:proofErr w:type="spellEnd"/>
          </w:p>
          <w:p w14:paraId="5A636ACB" w14:textId="77777777" w:rsidR="00B043DC" w:rsidRPr="000A0A5F" w:rsidRDefault="00B043DC" w:rsidP="002209E8">
            <w:pPr>
              <w:pStyle w:val="TAC"/>
              <w:jc w:val="left"/>
            </w:pPr>
            <w:r w:rsidRPr="000A0A5F">
              <w:t>GMEC_5G</w:t>
            </w:r>
          </w:p>
        </w:tc>
      </w:tr>
      <w:tr w:rsidR="00B043DC" w:rsidRPr="000A0A5F" w14:paraId="5289D9A3" w14:textId="77777777" w:rsidTr="002209E8">
        <w:trPr>
          <w:jc w:val="center"/>
        </w:trPr>
        <w:tc>
          <w:tcPr>
            <w:tcW w:w="1661" w:type="dxa"/>
            <w:shd w:val="clear" w:color="auto" w:fill="auto"/>
          </w:tcPr>
          <w:p w14:paraId="5D2C8BD7" w14:textId="77777777" w:rsidR="00B043DC" w:rsidRPr="000A0A5F" w:rsidRDefault="00B043DC" w:rsidP="002209E8">
            <w:pPr>
              <w:pStyle w:val="TAL"/>
              <w:rPr>
                <w:lang w:eastAsia="zh-CN"/>
              </w:rPr>
            </w:pPr>
            <w:proofErr w:type="spellStart"/>
            <w:r w:rsidRPr="000A0A5F">
              <w:rPr>
                <w:lang w:eastAsia="zh-CN"/>
              </w:rPr>
              <w:t>qosDuration</w:t>
            </w:r>
            <w:proofErr w:type="spellEnd"/>
          </w:p>
        </w:tc>
        <w:tc>
          <w:tcPr>
            <w:tcW w:w="1842" w:type="dxa"/>
            <w:shd w:val="clear" w:color="auto" w:fill="auto"/>
          </w:tcPr>
          <w:p w14:paraId="10FD9106" w14:textId="77777777" w:rsidR="00B043DC" w:rsidRPr="000A0A5F" w:rsidRDefault="00B043DC" w:rsidP="002209E8">
            <w:pPr>
              <w:pStyle w:val="TAL"/>
            </w:pPr>
            <w:proofErr w:type="spellStart"/>
            <w:r w:rsidRPr="000A0A5F">
              <w:rPr>
                <w:rFonts w:hint="eastAsia"/>
                <w:lang w:eastAsia="zh-CN"/>
              </w:rPr>
              <w:t>Duration</w:t>
            </w:r>
            <w:r w:rsidRPr="000A0A5F">
              <w:rPr>
                <w:lang w:eastAsia="zh-CN"/>
              </w:rPr>
              <w:t>Sec</w:t>
            </w:r>
            <w:proofErr w:type="spellEnd"/>
          </w:p>
        </w:tc>
        <w:tc>
          <w:tcPr>
            <w:tcW w:w="1134" w:type="dxa"/>
          </w:tcPr>
          <w:p w14:paraId="6AB14574" w14:textId="77777777" w:rsidR="00B043DC" w:rsidRPr="000A0A5F" w:rsidRDefault="00B043DC" w:rsidP="002209E8">
            <w:pPr>
              <w:pStyle w:val="TAC"/>
              <w:jc w:val="left"/>
              <w:rPr>
                <w:lang w:eastAsia="zh-CN"/>
              </w:rPr>
            </w:pPr>
            <w:r w:rsidRPr="000A0A5F">
              <w:rPr>
                <w:lang w:eastAsia="zh-CN"/>
              </w:rPr>
              <w:t>0..1</w:t>
            </w:r>
          </w:p>
        </w:tc>
        <w:tc>
          <w:tcPr>
            <w:tcW w:w="3687" w:type="dxa"/>
          </w:tcPr>
          <w:p w14:paraId="2DC26EC6" w14:textId="77777777" w:rsidR="00B043DC" w:rsidRPr="000A0A5F" w:rsidRDefault="00B043DC" w:rsidP="002209E8">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17207088" w14:textId="77777777" w:rsidR="00B043DC" w:rsidRPr="000A0A5F" w:rsidRDefault="00B043DC" w:rsidP="002209E8">
            <w:pPr>
              <w:pStyle w:val="TAC"/>
              <w:jc w:val="left"/>
              <w:rPr>
                <w:rFonts w:cs="Arial"/>
                <w:szCs w:val="18"/>
              </w:rPr>
            </w:pPr>
            <w:r w:rsidRPr="000A0A5F">
              <w:rPr>
                <w:rFonts w:cs="Arial"/>
              </w:rPr>
              <w:t>QoSTiming_5G</w:t>
            </w:r>
          </w:p>
        </w:tc>
      </w:tr>
      <w:tr w:rsidR="00B043DC" w:rsidRPr="000A0A5F" w14:paraId="286336FE" w14:textId="77777777" w:rsidTr="002209E8">
        <w:trPr>
          <w:jc w:val="center"/>
        </w:trPr>
        <w:tc>
          <w:tcPr>
            <w:tcW w:w="1661" w:type="dxa"/>
            <w:shd w:val="clear" w:color="auto" w:fill="auto"/>
          </w:tcPr>
          <w:p w14:paraId="0D6F1FF4" w14:textId="77777777" w:rsidR="00B043DC" w:rsidRPr="000A0A5F" w:rsidRDefault="00B043DC" w:rsidP="002209E8">
            <w:pPr>
              <w:pStyle w:val="TAL"/>
              <w:rPr>
                <w:lang w:eastAsia="zh-CN"/>
              </w:rPr>
            </w:pPr>
            <w:proofErr w:type="spellStart"/>
            <w:r w:rsidRPr="000A0A5F">
              <w:rPr>
                <w:lang w:eastAsia="zh-CN"/>
              </w:rPr>
              <w:t>qosInactInt</w:t>
            </w:r>
            <w:proofErr w:type="spellEnd"/>
          </w:p>
        </w:tc>
        <w:tc>
          <w:tcPr>
            <w:tcW w:w="1842" w:type="dxa"/>
            <w:shd w:val="clear" w:color="auto" w:fill="auto"/>
          </w:tcPr>
          <w:p w14:paraId="7B299008" w14:textId="77777777" w:rsidR="00B043DC" w:rsidRPr="000A0A5F" w:rsidRDefault="00B043DC" w:rsidP="002209E8">
            <w:pPr>
              <w:pStyle w:val="TAL"/>
            </w:pPr>
            <w:proofErr w:type="spellStart"/>
            <w:r w:rsidRPr="000A0A5F">
              <w:rPr>
                <w:rFonts w:hint="eastAsia"/>
                <w:lang w:eastAsia="zh-CN"/>
              </w:rPr>
              <w:t>Duration</w:t>
            </w:r>
            <w:r w:rsidRPr="000A0A5F">
              <w:rPr>
                <w:lang w:eastAsia="zh-CN"/>
              </w:rPr>
              <w:t>Sec</w:t>
            </w:r>
            <w:proofErr w:type="spellEnd"/>
          </w:p>
        </w:tc>
        <w:tc>
          <w:tcPr>
            <w:tcW w:w="1134" w:type="dxa"/>
          </w:tcPr>
          <w:p w14:paraId="04876C2F" w14:textId="77777777" w:rsidR="00B043DC" w:rsidRPr="000A0A5F" w:rsidRDefault="00B043DC" w:rsidP="002209E8">
            <w:pPr>
              <w:pStyle w:val="TAC"/>
              <w:jc w:val="left"/>
              <w:rPr>
                <w:lang w:eastAsia="zh-CN"/>
              </w:rPr>
            </w:pPr>
            <w:r w:rsidRPr="000A0A5F">
              <w:rPr>
                <w:lang w:eastAsia="zh-CN"/>
              </w:rPr>
              <w:t>0..1</w:t>
            </w:r>
          </w:p>
        </w:tc>
        <w:tc>
          <w:tcPr>
            <w:tcW w:w="3687" w:type="dxa"/>
          </w:tcPr>
          <w:p w14:paraId="5A4E027E" w14:textId="77777777" w:rsidR="00B043DC" w:rsidRPr="000A0A5F" w:rsidRDefault="00B043DC" w:rsidP="002209E8">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7DC2772F" w14:textId="77777777" w:rsidR="00B043DC" w:rsidRPr="000A0A5F" w:rsidRDefault="00B043DC" w:rsidP="002209E8">
            <w:pPr>
              <w:pStyle w:val="TAC"/>
              <w:jc w:val="left"/>
              <w:rPr>
                <w:rFonts w:cs="Arial"/>
                <w:szCs w:val="18"/>
              </w:rPr>
            </w:pPr>
            <w:r w:rsidRPr="000A0A5F">
              <w:rPr>
                <w:rFonts w:cs="Arial"/>
              </w:rPr>
              <w:t>QoSTiming_5G</w:t>
            </w:r>
          </w:p>
        </w:tc>
      </w:tr>
      <w:tr w:rsidR="00B043DC" w:rsidRPr="000A0A5F" w14:paraId="2BF87EA9" w14:textId="77777777" w:rsidTr="002209E8">
        <w:trPr>
          <w:jc w:val="center"/>
        </w:trPr>
        <w:tc>
          <w:tcPr>
            <w:tcW w:w="1661" w:type="dxa"/>
            <w:shd w:val="clear" w:color="auto" w:fill="auto"/>
          </w:tcPr>
          <w:p w14:paraId="01417DED" w14:textId="77777777" w:rsidR="00B043DC" w:rsidRPr="000A0A5F" w:rsidRDefault="00B043DC" w:rsidP="002209E8">
            <w:pPr>
              <w:pStyle w:val="TAL"/>
              <w:rPr>
                <w:lang w:eastAsia="zh-CN"/>
              </w:rPr>
            </w:pPr>
            <w:proofErr w:type="spellStart"/>
            <w:r w:rsidRPr="000A0A5F">
              <w:rPr>
                <w:lang w:eastAsia="zh-CN"/>
              </w:rPr>
              <w:t>rttMon</w:t>
            </w:r>
            <w:proofErr w:type="spellEnd"/>
          </w:p>
        </w:tc>
        <w:tc>
          <w:tcPr>
            <w:tcW w:w="1842" w:type="dxa"/>
            <w:shd w:val="clear" w:color="auto" w:fill="auto"/>
          </w:tcPr>
          <w:p w14:paraId="4888A3CC" w14:textId="77777777" w:rsidR="00B043DC" w:rsidRPr="000A0A5F" w:rsidRDefault="00B043DC" w:rsidP="002209E8">
            <w:pPr>
              <w:pStyle w:val="TAL"/>
            </w:pPr>
            <w:proofErr w:type="spellStart"/>
            <w:r w:rsidRPr="000A0A5F">
              <w:t>QosMonitoringInformation</w:t>
            </w:r>
            <w:proofErr w:type="spellEnd"/>
          </w:p>
        </w:tc>
        <w:tc>
          <w:tcPr>
            <w:tcW w:w="1134" w:type="dxa"/>
          </w:tcPr>
          <w:p w14:paraId="3D009384" w14:textId="77777777" w:rsidR="00B043DC" w:rsidRPr="000A0A5F" w:rsidRDefault="00B043DC" w:rsidP="002209E8">
            <w:pPr>
              <w:pStyle w:val="TAC"/>
              <w:jc w:val="left"/>
              <w:rPr>
                <w:lang w:eastAsia="zh-CN"/>
              </w:rPr>
            </w:pPr>
            <w:r w:rsidRPr="000A0A5F">
              <w:rPr>
                <w:lang w:eastAsia="zh-CN"/>
              </w:rPr>
              <w:t>0..1</w:t>
            </w:r>
          </w:p>
        </w:tc>
        <w:tc>
          <w:tcPr>
            <w:tcW w:w="3687" w:type="dxa"/>
          </w:tcPr>
          <w:p w14:paraId="5A27FC0E" w14:textId="77777777" w:rsidR="00B043DC" w:rsidRPr="000A0A5F" w:rsidRDefault="00B043DC" w:rsidP="002209E8">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w:t>
            </w:r>
            <w:proofErr w:type="gramStart"/>
            <w:r>
              <w:t>i.e.</w:t>
            </w:r>
            <w:proofErr w:type="gramEnd"/>
            <w:r>
              <w:t xml:space="preserve"> the UL traffic and DL traffic of the service data flow are separated into two QoS flows respectively)</w:t>
            </w:r>
            <w:r>
              <w:rPr>
                <w:lang w:eastAsia="zh-CN"/>
              </w:rPr>
              <w:t xml:space="preserve"> </w:t>
            </w:r>
            <w:r w:rsidRPr="000A0A5F">
              <w:rPr>
                <w:lang w:eastAsia="zh-CN"/>
              </w:rPr>
              <w:t>information for the subscribed report.</w:t>
            </w:r>
          </w:p>
          <w:p w14:paraId="4AFD7B67" w14:textId="77777777" w:rsidR="00B043DC" w:rsidRDefault="00B043DC" w:rsidP="002209E8">
            <w:pPr>
              <w:pStyle w:val="TAL"/>
            </w:pPr>
            <w:r w:rsidRPr="000A0A5F">
              <w:rPr>
                <w:lang w:eastAsia="zh-CN"/>
              </w:rPr>
              <w:t>It shall be provided for</w:t>
            </w:r>
            <w:r w:rsidRPr="000A0A5F">
              <w:t xml:space="preserve"> "RT_DELAY_TWO_QOS_FLOWS" event.</w:t>
            </w:r>
          </w:p>
          <w:p w14:paraId="797401D8" w14:textId="77777777" w:rsidR="00B043DC" w:rsidRPr="000A0A5F" w:rsidRDefault="00B043DC" w:rsidP="002209E8">
            <w:pPr>
              <w:pStyle w:val="TAL"/>
              <w:rPr>
                <w:lang w:eastAsia="zh-CN"/>
              </w:rPr>
            </w:pPr>
            <w:r>
              <w:t>(NOTE 13)</w:t>
            </w:r>
          </w:p>
        </w:tc>
        <w:tc>
          <w:tcPr>
            <w:tcW w:w="1235" w:type="dxa"/>
          </w:tcPr>
          <w:p w14:paraId="7277BD18" w14:textId="77777777" w:rsidR="00B043DC" w:rsidRDefault="00B043DC" w:rsidP="002209E8">
            <w:pPr>
              <w:pStyle w:val="TAC"/>
              <w:jc w:val="left"/>
            </w:pPr>
            <w:proofErr w:type="spellStart"/>
            <w:r w:rsidRPr="000A0A5F">
              <w:rPr>
                <w:rFonts w:hint="eastAsia"/>
                <w:lang w:eastAsia="zh-CN"/>
              </w:rPr>
              <w:t>EnQoSMon</w:t>
            </w:r>
            <w:proofErr w:type="spellEnd"/>
          </w:p>
          <w:p w14:paraId="769E24D9" w14:textId="77777777" w:rsidR="00B043DC" w:rsidRPr="000A0A5F" w:rsidRDefault="00B043DC" w:rsidP="002209E8">
            <w:pPr>
              <w:pStyle w:val="TAC"/>
              <w:jc w:val="left"/>
              <w:rPr>
                <w:rFonts w:cs="Arial"/>
                <w:szCs w:val="18"/>
              </w:rPr>
            </w:pPr>
            <w:r w:rsidRPr="000A0A5F">
              <w:t>GMEC_5G</w:t>
            </w:r>
          </w:p>
        </w:tc>
      </w:tr>
      <w:tr w:rsidR="00B043DC" w:rsidRPr="000A0A5F" w14:paraId="601AF51C" w14:textId="77777777" w:rsidTr="002209E8">
        <w:trPr>
          <w:jc w:val="center"/>
        </w:trPr>
        <w:tc>
          <w:tcPr>
            <w:tcW w:w="1661" w:type="dxa"/>
            <w:shd w:val="clear" w:color="auto" w:fill="auto"/>
          </w:tcPr>
          <w:p w14:paraId="771FED89" w14:textId="77777777" w:rsidR="00B043DC" w:rsidRPr="000A0A5F" w:rsidRDefault="00B043DC" w:rsidP="002209E8">
            <w:pPr>
              <w:pStyle w:val="TAL"/>
              <w:rPr>
                <w:lang w:eastAsia="zh-CN"/>
              </w:rPr>
            </w:pPr>
            <w:proofErr w:type="spellStart"/>
            <w:r w:rsidRPr="000A0A5F">
              <w:t>qosMonDatRate</w:t>
            </w:r>
            <w:proofErr w:type="spellEnd"/>
          </w:p>
        </w:tc>
        <w:tc>
          <w:tcPr>
            <w:tcW w:w="1842" w:type="dxa"/>
            <w:shd w:val="clear" w:color="auto" w:fill="auto"/>
          </w:tcPr>
          <w:p w14:paraId="1EE8A04D" w14:textId="77777777" w:rsidR="00B043DC" w:rsidRPr="000A0A5F" w:rsidRDefault="00B043DC" w:rsidP="002209E8">
            <w:pPr>
              <w:pStyle w:val="TAL"/>
            </w:pPr>
            <w:proofErr w:type="spellStart"/>
            <w:r w:rsidRPr="000A0A5F">
              <w:t>QosMonitoringInformation</w:t>
            </w:r>
            <w:proofErr w:type="spellEnd"/>
          </w:p>
        </w:tc>
        <w:tc>
          <w:tcPr>
            <w:tcW w:w="1134" w:type="dxa"/>
          </w:tcPr>
          <w:p w14:paraId="5D5A6371" w14:textId="77777777" w:rsidR="00B043DC" w:rsidRPr="000A0A5F" w:rsidRDefault="00B043DC" w:rsidP="002209E8">
            <w:pPr>
              <w:pStyle w:val="TAC"/>
              <w:jc w:val="left"/>
              <w:rPr>
                <w:lang w:eastAsia="zh-CN"/>
              </w:rPr>
            </w:pPr>
            <w:r w:rsidRPr="000A0A5F">
              <w:rPr>
                <w:lang w:eastAsia="zh-CN"/>
              </w:rPr>
              <w:t>0..1</w:t>
            </w:r>
          </w:p>
        </w:tc>
        <w:tc>
          <w:tcPr>
            <w:tcW w:w="3687" w:type="dxa"/>
          </w:tcPr>
          <w:p w14:paraId="6FA5CC1A" w14:textId="77777777" w:rsidR="00B043DC" w:rsidRDefault="00B043DC" w:rsidP="002209E8">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5D8956B3" w14:textId="2BCAA126" w:rsidR="002E2A0C" w:rsidRDefault="002E2A0C" w:rsidP="002E2A0C">
            <w:pPr>
              <w:pStyle w:val="TAL"/>
              <w:rPr>
                <w:ins w:id="63" w:author="Ericsson April r1" w:date="2024-04-16T19:35:00Z"/>
                <w:rFonts w:cs="Arial"/>
                <w:szCs w:val="18"/>
              </w:rPr>
            </w:pPr>
            <w:ins w:id="64" w:author="Ericsson April r1" w:date="2024-04-16T19:35:00Z">
              <w:r>
                <w:t xml:space="preserve">Threshold information may be present only within the </w:t>
              </w:r>
              <w:r w:rsidRPr="000A0A5F">
                <w:t>"</w:t>
              </w:r>
              <w:proofErr w:type="spellStart"/>
              <w:r w:rsidRPr="000A0A5F">
                <w:t>r</w:t>
              </w:r>
              <w:r>
                <w:t>epThresh</w:t>
              </w:r>
            </w:ins>
            <w:ins w:id="65" w:author="Ericsson April r1" w:date="2024-04-16T19:36:00Z">
              <w:r>
                <w:t>DatRateUl</w:t>
              </w:r>
            </w:ins>
            <w:proofErr w:type="spellEnd"/>
            <w:ins w:id="66" w:author="Ericsson April r1" w:date="2024-04-16T19:35:00Z">
              <w:r w:rsidRPr="000A0A5F">
                <w:t>"</w:t>
              </w:r>
              <w:r>
                <w:t xml:space="preserve"> </w:t>
              </w:r>
            </w:ins>
            <w:ins w:id="67" w:author="Ericsson April r1" w:date="2024-04-16T19:36:00Z">
              <w:r>
                <w:t xml:space="preserve">and/or </w:t>
              </w:r>
              <w:r w:rsidRPr="000A0A5F">
                <w:t>"</w:t>
              </w:r>
              <w:proofErr w:type="spellStart"/>
              <w:r w:rsidRPr="000A0A5F">
                <w:t>r</w:t>
              </w:r>
              <w:r>
                <w:t>epThreshDatRate</w:t>
              </w:r>
              <w:r>
                <w:t>D</w:t>
              </w:r>
              <w:r>
                <w:t>l</w:t>
              </w:r>
              <w:proofErr w:type="spellEnd"/>
              <w:r w:rsidRPr="000A0A5F">
                <w:t>"</w:t>
              </w:r>
              <w:r>
                <w:t xml:space="preserve"> </w:t>
              </w:r>
            </w:ins>
            <w:ins w:id="68" w:author="Ericsson April r1" w:date="2024-04-16T19:35:00Z">
              <w:r>
                <w:t>attribute</w:t>
              </w:r>
            </w:ins>
            <w:ins w:id="69" w:author="Ericsson April r1" w:date="2024-04-16T19:36:00Z">
              <w:r>
                <w:t>s</w:t>
              </w:r>
            </w:ins>
            <w:ins w:id="70" w:author="Ericsson April r1" w:date="2024-04-16T19:35:00Z">
              <w:r>
                <w:t xml:space="preserve"> of the </w:t>
              </w:r>
              <w:r>
                <w:rPr>
                  <w:rFonts w:cs="Arial"/>
                  <w:szCs w:val="18"/>
                </w:rPr>
                <w:t>"</w:t>
              </w:r>
              <w:proofErr w:type="spellStart"/>
              <w:r>
                <w:t>QosMonitoringInformation</w:t>
              </w:r>
              <w:proofErr w:type="spellEnd"/>
              <w:r>
                <w:rPr>
                  <w:rFonts w:cs="Arial"/>
                  <w:szCs w:val="18"/>
                </w:rPr>
                <w:t>"</w:t>
              </w:r>
              <w:r>
                <w:t xml:space="preserve"> data type.</w:t>
              </w:r>
            </w:ins>
          </w:p>
          <w:p w14:paraId="4693EA6B" w14:textId="77777777" w:rsidR="00B043DC" w:rsidRPr="000A0A5F" w:rsidRDefault="00B043DC" w:rsidP="002209E8">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3394F725" w14:textId="77777777" w:rsidR="00B043DC" w:rsidRPr="009863BF" w:rsidRDefault="00B043DC" w:rsidP="002209E8">
            <w:pPr>
              <w:pStyle w:val="TAC"/>
              <w:jc w:val="left"/>
              <w:rPr>
                <w:rFonts w:cs="Arial"/>
                <w:szCs w:val="18"/>
                <w:lang w:val="fr-FR"/>
              </w:rPr>
            </w:pPr>
            <w:proofErr w:type="spellStart"/>
            <w:r w:rsidRPr="009863BF">
              <w:rPr>
                <w:rFonts w:hint="eastAsia"/>
                <w:lang w:val="fr-FR" w:eastAsia="zh-CN"/>
              </w:rPr>
              <w:t>EnQoSMon</w:t>
            </w:r>
            <w:proofErr w:type="spellEnd"/>
          </w:p>
          <w:p w14:paraId="74DA0BF9" w14:textId="77777777" w:rsidR="00B043DC" w:rsidRPr="009863BF" w:rsidRDefault="00B043DC" w:rsidP="002209E8">
            <w:pPr>
              <w:pStyle w:val="TAC"/>
              <w:jc w:val="left"/>
              <w:rPr>
                <w:lang w:val="fr-FR"/>
              </w:rPr>
            </w:pPr>
            <w:r w:rsidRPr="009863BF">
              <w:rPr>
                <w:rFonts w:cs="Arial"/>
                <w:szCs w:val="18"/>
                <w:lang w:val="fr-FR"/>
              </w:rPr>
              <w:t>ListUE_5G</w:t>
            </w:r>
          </w:p>
          <w:p w14:paraId="6C0A3EDF" w14:textId="77777777" w:rsidR="00B043DC" w:rsidRPr="009863BF" w:rsidRDefault="00B043DC" w:rsidP="002209E8">
            <w:pPr>
              <w:pStyle w:val="TAC"/>
              <w:jc w:val="left"/>
              <w:rPr>
                <w:rFonts w:cs="Arial"/>
                <w:szCs w:val="18"/>
                <w:lang w:val="fr-FR"/>
              </w:rPr>
            </w:pPr>
            <w:r w:rsidRPr="009863BF">
              <w:rPr>
                <w:lang w:val="fr-FR"/>
              </w:rPr>
              <w:t>GMEC_5G</w:t>
            </w:r>
          </w:p>
        </w:tc>
      </w:tr>
      <w:tr w:rsidR="00B043DC" w:rsidRPr="000A0A5F" w14:paraId="3159D013" w14:textId="77777777" w:rsidTr="002209E8">
        <w:trPr>
          <w:jc w:val="center"/>
        </w:trPr>
        <w:tc>
          <w:tcPr>
            <w:tcW w:w="1661" w:type="dxa"/>
            <w:shd w:val="clear" w:color="auto" w:fill="auto"/>
          </w:tcPr>
          <w:p w14:paraId="053A1602" w14:textId="77777777" w:rsidR="00B043DC" w:rsidRPr="000A0A5F" w:rsidRDefault="00B043DC" w:rsidP="002209E8">
            <w:pPr>
              <w:pStyle w:val="TAL"/>
            </w:pPr>
            <w:proofErr w:type="spellStart"/>
            <w:r w:rsidRPr="000A0A5F">
              <w:rPr>
                <w:lang w:eastAsia="zh-CN"/>
              </w:rPr>
              <w:t>avrgWndw</w:t>
            </w:r>
            <w:proofErr w:type="spellEnd"/>
          </w:p>
        </w:tc>
        <w:tc>
          <w:tcPr>
            <w:tcW w:w="1842" w:type="dxa"/>
            <w:shd w:val="clear" w:color="auto" w:fill="auto"/>
          </w:tcPr>
          <w:p w14:paraId="206AEE3F" w14:textId="77777777" w:rsidR="00B043DC" w:rsidRPr="000A0A5F" w:rsidRDefault="00B043DC" w:rsidP="002209E8">
            <w:pPr>
              <w:pStyle w:val="TAL"/>
            </w:pPr>
            <w:proofErr w:type="spellStart"/>
            <w:r w:rsidRPr="000A0A5F">
              <w:rPr>
                <w:lang w:eastAsia="zh-CN"/>
              </w:rPr>
              <w:t>AverWindow</w:t>
            </w:r>
            <w:proofErr w:type="spellEnd"/>
          </w:p>
        </w:tc>
        <w:tc>
          <w:tcPr>
            <w:tcW w:w="1134" w:type="dxa"/>
          </w:tcPr>
          <w:p w14:paraId="41429E1C" w14:textId="77777777" w:rsidR="00B043DC" w:rsidRPr="000A0A5F" w:rsidRDefault="00B043DC" w:rsidP="002209E8">
            <w:pPr>
              <w:pStyle w:val="TAC"/>
              <w:jc w:val="left"/>
              <w:rPr>
                <w:lang w:eastAsia="zh-CN"/>
              </w:rPr>
            </w:pPr>
            <w:r w:rsidRPr="000A0A5F">
              <w:rPr>
                <w:lang w:eastAsia="zh-CN"/>
              </w:rPr>
              <w:t>0..1</w:t>
            </w:r>
          </w:p>
        </w:tc>
        <w:tc>
          <w:tcPr>
            <w:tcW w:w="3687" w:type="dxa"/>
          </w:tcPr>
          <w:p w14:paraId="33B86CFE" w14:textId="77777777" w:rsidR="00B043DC" w:rsidRDefault="00B043DC" w:rsidP="002209E8">
            <w:pPr>
              <w:pStyle w:val="TAL"/>
              <w:rPr>
                <w:lang w:eastAsia="zh-CN"/>
              </w:rPr>
            </w:pPr>
            <w:r w:rsidRPr="000A0A5F">
              <w:rPr>
                <w:lang w:eastAsia="zh-CN"/>
              </w:rPr>
              <w:t xml:space="preserve">Averaging window for the calculation of the data rate for the service data flow. It may be present when the </w:t>
            </w:r>
            <w:r w:rsidRPr="000A0A5F">
              <w:t>"</w:t>
            </w:r>
            <w:proofErr w:type="spellStart"/>
            <w:r w:rsidRPr="000A0A5F">
              <w:rPr>
                <w:lang w:eastAsia="zh-CN"/>
              </w:rPr>
              <w:t>qosMonDatRate</w:t>
            </w:r>
            <w:proofErr w:type="spellEnd"/>
            <w:r w:rsidRPr="000A0A5F">
              <w:t>"</w:t>
            </w:r>
            <w:r w:rsidRPr="000A0A5F">
              <w:rPr>
                <w:lang w:eastAsia="zh-CN"/>
              </w:rPr>
              <w:t xml:space="preserve"> attribute is present.</w:t>
            </w:r>
          </w:p>
          <w:p w14:paraId="453A176D" w14:textId="77777777" w:rsidR="00B043DC" w:rsidRPr="000A0A5F" w:rsidRDefault="00B043DC" w:rsidP="002209E8">
            <w:pPr>
              <w:pStyle w:val="TAL"/>
            </w:pPr>
            <w:r>
              <w:t>(NOTE 13)</w:t>
            </w:r>
          </w:p>
        </w:tc>
        <w:tc>
          <w:tcPr>
            <w:tcW w:w="1235" w:type="dxa"/>
          </w:tcPr>
          <w:p w14:paraId="60A1918E" w14:textId="77777777" w:rsidR="00B043DC" w:rsidRPr="000A0A5F" w:rsidRDefault="00B043DC" w:rsidP="002209E8">
            <w:pPr>
              <w:pStyle w:val="TAC"/>
              <w:jc w:val="left"/>
              <w:rPr>
                <w:rFonts w:cs="Arial"/>
                <w:szCs w:val="18"/>
              </w:rPr>
            </w:pPr>
            <w:bookmarkStart w:id="71" w:name="OLE_LINK5"/>
            <w:proofErr w:type="spellStart"/>
            <w:r w:rsidRPr="000A0A5F">
              <w:rPr>
                <w:rFonts w:hint="eastAsia"/>
                <w:lang w:eastAsia="zh-CN"/>
              </w:rPr>
              <w:t>EnQoSMon</w:t>
            </w:r>
            <w:bookmarkEnd w:id="71"/>
            <w:proofErr w:type="spellEnd"/>
          </w:p>
        </w:tc>
      </w:tr>
      <w:tr w:rsidR="00B043DC" w:rsidRPr="000A0A5F" w14:paraId="4BC6DDF5" w14:textId="77777777" w:rsidTr="002209E8">
        <w:trPr>
          <w:jc w:val="center"/>
        </w:trPr>
        <w:tc>
          <w:tcPr>
            <w:tcW w:w="1661" w:type="dxa"/>
            <w:shd w:val="clear" w:color="auto" w:fill="auto"/>
          </w:tcPr>
          <w:p w14:paraId="5D903A6C" w14:textId="77777777" w:rsidR="00B043DC" w:rsidRPr="000A0A5F" w:rsidRDefault="00B043DC" w:rsidP="002209E8">
            <w:pPr>
              <w:pStyle w:val="TAL"/>
              <w:rPr>
                <w:lang w:eastAsia="zh-CN"/>
              </w:rPr>
            </w:pPr>
            <w:proofErr w:type="spellStart"/>
            <w:r w:rsidRPr="000A0A5F">
              <w:t>servAuthInfo</w:t>
            </w:r>
            <w:proofErr w:type="spellEnd"/>
          </w:p>
        </w:tc>
        <w:tc>
          <w:tcPr>
            <w:tcW w:w="1842" w:type="dxa"/>
            <w:shd w:val="clear" w:color="auto" w:fill="auto"/>
          </w:tcPr>
          <w:p w14:paraId="011E330E" w14:textId="77777777" w:rsidR="00B043DC" w:rsidRPr="000A0A5F" w:rsidRDefault="00B043DC" w:rsidP="002209E8">
            <w:pPr>
              <w:pStyle w:val="TAL"/>
              <w:rPr>
                <w:lang w:eastAsia="zh-CN"/>
              </w:rPr>
            </w:pPr>
            <w:proofErr w:type="spellStart"/>
            <w:r w:rsidRPr="000A0A5F">
              <w:t>ServAuthInfo</w:t>
            </w:r>
            <w:proofErr w:type="spellEnd"/>
          </w:p>
        </w:tc>
        <w:tc>
          <w:tcPr>
            <w:tcW w:w="1134" w:type="dxa"/>
          </w:tcPr>
          <w:p w14:paraId="7E995030" w14:textId="77777777" w:rsidR="00B043DC" w:rsidRPr="000A0A5F" w:rsidRDefault="00B043DC"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5AA632CE" w14:textId="77777777" w:rsidR="00B043DC" w:rsidRPr="000A0A5F" w:rsidRDefault="00B043DC" w:rsidP="002209E8">
            <w:pPr>
              <w:pStyle w:val="TAL"/>
              <w:rPr>
                <w:rFonts w:cs="Arial"/>
                <w:szCs w:val="18"/>
              </w:rPr>
            </w:pPr>
            <w:r w:rsidRPr="000A0A5F">
              <w:rPr>
                <w:rFonts w:cs="Arial"/>
                <w:szCs w:val="18"/>
              </w:rPr>
              <w:t>Indicates the authorization result for the QoS monitoring request.</w:t>
            </w:r>
          </w:p>
          <w:p w14:paraId="34F7E779" w14:textId="77777777" w:rsidR="00B043DC" w:rsidRPr="000A0A5F" w:rsidRDefault="00B043DC" w:rsidP="002209E8">
            <w:pPr>
              <w:pStyle w:val="TAL"/>
              <w:rPr>
                <w:lang w:eastAsia="zh-CN"/>
              </w:rPr>
            </w:pPr>
            <w:r w:rsidRPr="000A0A5F">
              <w:t>Supplied by the NEF.</w:t>
            </w:r>
          </w:p>
        </w:tc>
        <w:tc>
          <w:tcPr>
            <w:tcW w:w="1235" w:type="dxa"/>
          </w:tcPr>
          <w:p w14:paraId="2577D03F" w14:textId="77777777" w:rsidR="00B043DC" w:rsidRDefault="00B043DC" w:rsidP="002209E8">
            <w:pPr>
              <w:pStyle w:val="TAC"/>
              <w:jc w:val="left"/>
            </w:pPr>
            <w:proofErr w:type="spellStart"/>
            <w:r w:rsidRPr="000A0A5F">
              <w:rPr>
                <w:rFonts w:hint="eastAsia"/>
                <w:lang w:eastAsia="zh-CN"/>
              </w:rPr>
              <w:t>EnQoSMon</w:t>
            </w:r>
            <w:proofErr w:type="spellEnd"/>
          </w:p>
          <w:p w14:paraId="007CB8B6" w14:textId="77777777" w:rsidR="00B043DC" w:rsidRPr="000A0A5F" w:rsidRDefault="00B043DC" w:rsidP="002209E8">
            <w:pPr>
              <w:pStyle w:val="TAC"/>
              <w:jc w:val="left"/>
              <w:rPr>
                <w:lang w:eastAsia="zh-CN"/>
              </w:rPr>
            </w:pPr>
            <w:r w:rsidRPr="000A0A5F">
              <w:t>GMEC_5G</w:t>
            </w:r>
          </w:p>
        </w:tc>
      </w:tr>
      <w:tr w:rsidR="00B043DC" w:rsidRPr="000A0A5F" w14:paraId="600BC971" w14:textId="77777777" w:rsidTr="002209E8">
        <w:trPr>
          <w:jc w:val="center"/>
        </w:trPr>
        <w:tc>
          <w:tcPr>
            <w:tcW w:w="1661" w:type="dxa"/>
            <w:shd w:val="clear" w:color="auto" w:fill="auto"/>
          </w:tcPr>
          <w:p w14:paraId="273DD08E" w14:textId="77777777" w:rsidR="00B043DC" w:rsidRPr="000A0A5F" w:rsidRDefault="00B043DC" w:rsidP="002209E8">
            <w:pPr>
              <w:pStyle w:val="TAL"/>
              <w:rPr>
                <w:lang w:eastAsia="zh-CN"/>
              </w:rPr>
            </w:pPr>
            <w:proofErr w:type="spellStart"/>
            <w:r w:rsidRPr="000A0A5F">
              <w:rPr>
                <w:lang w:eastAsia="zh-CN"/>
              </w:rPr>
              <w:lastRenderedPageBreak/>
              <w:t>qosMonConReq</w:t>
            </w:r>
            <w:proofErr w:type="spellEnd"/>
          </w:p>
        </w:tc>
        <w:tc>
          <w:tcPr>
            <w:tcW w:w="1842" w:type="dxa"/>
            <w:shd w:val="clear" w:color="auto" w:fill="auto"/>
          </w:tcPr>
          <w:p w14:paraId="0976A0A5" w14:textId="77777777" w:rsidR="00B043DC" w:rsidRPr="000A0A5F" w:rsidRDefault="00B043DC" w:rsidP="002209E8">
            <w:pPr>
              <w:pStyle w:val="TAL"/>
            </w:pPr>
            <w:proofErr w:type="spellStart"/>
            <w:r w:rsidRPr="000A0A5F">
              <w:t>QosMonitoringInformation</w:t>
            </w:r>
            <w:proofErr w:type="spellEnd"/>
          </w:p>
        </w:tc>
        <w:tc>
          <w:tcPr>
            <w:tcW w:w="1134" w:type="dxa"/>
          </w:tcPr>
          <w:p w14:paraId="26FD913E" w14:textId="77777777" w:rsidR="00B043DC" w:rsidRPr="000A0A5F" w:rsidRDefault="00B043DC" w:rsidP="002209E8">
            <w:pPr>
              <w:pStyle w:val="TAC"/>
              <w:jc w:val="left"/>
              <w:rPr>
                <w:lang w:eastAsia="zh-CN"/>
              </w:rPr>
            </w:pPr>
            <w:r w:rsidRPr="000A0A5F">
              <w:rPr>
                <w:rFonts w:hint="eastAsia"/>
                <w:lang w:eastAsia="zh-CN"/>
              </w:rPr>
              <w:t>0</w:t>
            </w:r>
            <w:r w:rsidRPr="000A0A5F">
              <w:rPr>
                <w:lang w:val="en-US" w:eastAsia="zh-CN"/>
              </w:rPr>
              <w:t>..1</w:t>
            </w:r>
          </w:p>
        </w:tc>
        <w:tc>
          <w:tcPr>
            <w:tcW w:w="3687" w:type="dxa"/>
          </w:tcPr>
          <w:p w14:paraId="68B9ACF2" w14:textId="77777777" w:rsidR="00B043DC" w:rsidRDefault="00B043DC" w:rsidP="002209E8">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10FBF53B" w14:textId="77777777" w:rsidR="00B043DC" w:rsidRDefault="00B043DC" w:rsidP="002209E8">
            <w:pPr>
              <w:pStyle w:val="TAL"/>
              <w:rPr>
                <w:ins w:id="72" w:author="Ericsson April r1" w:date="2024-04-16T19:37:00Z"/>
                <w:rFonts w:cs="Arial"/>
                <w:szCs w:val="18"/>
              </w:rPr>
            </w:pPr>
            <w:r>
              <w:t>(NOTE 13)</w:t>
            </w:r>
            <w:r w:rsidRPr="00176399">
              <w:rPr>
                <w:rFonts w:cs="Arial"/>
                <w:szCs w:val="18"/>
              </w:rPr>
              <w:t xml:space="preserve"> (NOTE</w:t>
            </w:r>
            <w:r>
              <w:rPr>
                <w:rFonts w:cs="Arial"/>
                <w:szCs w:val="18"/>
              </w:rPr>
              <w:t> 15</w:t>
            </w:r>
            <w:r w:rsidRPr="00176399">
              <w:rPr>
                <w:rFonts w:cs="Arial"/>
                <w:szCs w:val="18"/>
              </w:rPr>
              <w:t>)</w:t>
            </w:r>
            <w:r>
              <w:rPr>
                <w:rFonts w:cs="Arial"/>
                <w:szCs w:val="18"/>
              </w:rPr>
              <w:t xml:space="preserve"> (</w:t>
            </w:r>
            <w:r w:rsidRPr="00B752B1">
              <w:t>NOTE</w:t>
            </w:r>
            <w:r>
              <w:t> 16</w:t>
            </w:r>
            <w:r>
              <w:rPr>
                <w:rFonts w:cs="Arial"/>
                <w:szCs w:val="18"/>
              </w:rPr>
              <w:t>)</w:t>
            </w:r>
          </w:p>
          <w:p w14:paraId="34C351F5" w14:textId="67711102" w:rsidR="002E2A0C" w:rsidRDefault="002E2A0C" w:rsidP="002E2A0C">
            <w:pPr>
              <w:pStyle w:val="TAL"/>
              <w:rPr>
                <w:ins w:id="73" w:author="Ericsson April r1" w:date="2024-04-16T19:37:00Z"/>
                <w:rFonts w:cs="Arial"/>
                <w:szCs w:val="18"/>
              </w:rPr>
            </w:pPr>
            <w:ins w:id="74" w:author="Ericsson April r1" w:date="2024-04-16T19:37:00Z">
              <w:r>
                <w:t xml:space="preserve">Threshold information may be present only within the </w:t>
              </w:r>
              <w:r w:rsidRPr="000A0A5F">
                <w:t>"</w:t>
              </w:r>
              <w:proofErr w:type="spellStart"/>
              <w:r>
                <w:t>co</w:t>
              </w:r>
            </w:ins>
            <w:ins w:id="75" w:author="Ericsson April r1" w:date="2024-04-16T19:38:00Z">
              <w:r>
                <w:t>n</w:t>
              </w:r>
            </w:ins>
            <w:ins w:id="76" w:author="Ericsson April r1" w:date="2024-04-16T19:37:00Z">
              <w:r>
                <w:t>ThreshUl</w:t>
              </w:r>
              <w:proofErr w:type="spellEnd"/>
              <w:r w:rsidRPr="000A0A5F">
                <w:t>"</w:t>
              </w:r>
              <w:r>
                <w:t xml:space="preserve"> and/or </w:t>
              </w:r>
              <w:r w:rsidRPr="000A0A5F">
                <w:t>"</w:t>
              </w:r>
            </w:ins>
            <w:proofErr w:type="spellStart"/>
            <w:ins w:id="77" w:author="Ericsson April r1" w:date="2024-04-16T19:38:00Z">
              <w:r>
                <w:t>con</w:t>
              </w:r>
            </w:ins>
            <w:ins w:id="78" w:author="Ericsson April r1" w:date="2024-04-16T19:37:00Z">
              <w:r>
                <w:t>ThreshDl</w:t>
              </w:r>
              <w:proofErr w:type="spellEnd"/>
              <w:r w:rsidRPr="000A0A5F">
                <w:t>"</w:t>
              </w:r>
              <w:r>
                <w:t xml:space="preserve"> attributes of the </w:t>
              </w:r>
              <w:r>
                <w:rPr>
                  <w:rFonts w:cs="Arial"/>
                  <w:szCs w:val="18"/>
                </w:rPr>
                <w:t>"</w:t>
              </w:r>
              <w:proofErr w:type="spellStart"/>
              <w:r>
                <w:t>QosMonitoringInformation</w:t>
              </w:r>
              <w:proofErr w:type="spellEnd"/>
              <w:r>
                <w:rPr>
                  <w:rFonts w:cs="Arial"/>
                  <w:szCs w:val="18"/>
                </w:rPr>
                <w:t>"</w:t>
              </w:r>
              <w:r>
                <w:t xml:space="preserve"> data type.</w:t>
              </w:r>
            </w:ins>
          </w:p>
          <w:p w14:paraId="362CAD4F" w14:textId="77777777" w:rsidR="002E2A0C" w:rsidRPr="000A0A5F" w:rsidRDefault="002E2A0C" w:rsidP="002209E8">
            <w:pPr>
              <w:pStyle w:val="TAL"/>
              <w:rPr>
                <w:rFonts w:cs="Arial"/>
                <w:szCs w:val="18"/>
              </w:rPr>
            </w:pPr>
          </w:p>
        </w:tc>
        <w:tc>
          <w:tcPr>
            <w:tcW w:w="1235" w:type="dxa"/>
          </w:tcPr>
          <w:p w14:paraId="6B019107" w14:textId="77777777" w:rsidR="00B043DC" w:rsidRDefault="00B043DC" w:rsidP="002209E8">
            <w:pPr>
              <w:pStyle w:val="TAC"/>
              <w:jc w:val="left"/>
            </w:pPr>
            <w:proofErr w:type="spellStart"/>
            <w:r w:rsidRPr="000A0A5F">
              <w:rPr>
                <w:rFonts w:hint="eastAsia"/>
                <w:lang w:eastAsia="zh-CN"/>
              </w:rPr>
              <w:t>EnQoSMon</w:t>
            </w:r>
            <w:proofErr w:type="spellEnd"/>
          </w:p>
          <w:p w14:paraId="3625B7DF" w14:textId="77777777" w:rsidR="00B043DC" w:rsidRPr="000A0A5F" w:rsidRDefault="00B043DC" w:rsidP="002209E8">
            <w:pPr>
              <w:pStyle w:val="TAC"/>
              <w:jc w:val="left"/>
              <w:rPr>
                <w:rFonts w:cs="Arial"/>
                <w:szCs w:val="18"/>
              </w:rPr>
            </w:pPr>
            <w:r w:rsidRPr="000A0A5F">
              <w:t>GMEC_5G</w:t>
            </w:r>
          </w:p>
        </w:tc>
      </w:tr>
      <w:tr w:rsidR="00B043DC" w:rsidRPr="000A0A5F" w14:paraId="39F76630" w14:textId="77777777" w:rsidTr="002209E8">
        <w:trPr>
          <w:jc w:val="center"/>
        </w:trPr>
        <w:tc>
          <w:tcPr>
            <w:tcW w:w="1661" w:type="dxa"/>
            <w:shd w:val="clear" w:color="auto" w:fill="auto"/>
          </w:tcPr>
          <w:p w14:paraId="3F3BCF50" w14:textId="77777777" w:rsidR="00B043DC" w:rsidRDefault="00B043DC" w:rsidP="002209E8">
            <w:pPr>
              <w:pStyle w:val="TAL"/>
              <w:rPr>
                <w:lang w:eastAsia="zh-CN"/>
              </w:rPr>
            </w:pPr>
            <w:proofErr w:type="spellStart"/>
            <w:r>
              <w:t>listUeConsDtRt</w:t>
            </w:r>
            <w:proofErr w:type="spellEnd"/>
          </w:p>
        </w:tc>
        <w:tc>
          <w:tcPr>
            <w:tcW w:w="1842" w:type="dxa"/>
            <w:shd w:val="clear" w:color="auto" w:fill="auto"/>
          </w:tcPr>
          <w:p w14:paraId="748D130A" w14:textId="77777777" w:rsidR="00B043DC" w:rsidRDefault="00B043DC" w:rsidP="002209E8">
            <w:pPr>
              <w:pStyle w:val="TAL"/>
              <w:rPr>
                <w:lang w:eastAsia="zh-CN"/>
              </w:rPr>
            </w:pPr>
            <w:proofErr w:type="gramStart"/>
            <w:r>
              <w:t>array(</w:t>
            </w:r>
            <w:proofErr w:type="spellStart"/>
            <w:proofErr w:type="gramEnd"/>
            <w:r>
              <w:t>IpAddr</w:t>
            </w:r>
            <w:proofErr w:type="spellEnd"/>
            <w:r>
              <w:t>)</w:t>
            </w:r>
          </w:p>
        </w:tc>
        <w:tc>
          <w:tcPr>
            <w:tcW w:w="1134" w:type="dxa"/>
          </w:tcPr>
          <w:p w14:paraId="632064CF" w14:textId="77777777" w:rsidR="00B043DC" w:rsidRDefault="00B043DC" w:rsidP="002209E8">
            <w:pPr>
              <w:pStyle w:val="TAC"/>
              <w:jc w:val="left"/>
              <w:rPr>
                <w:lang w:eastAsia="zh-CN"/>
              </w:rPr>
            </w:pPr>
            <w:proofErr w:type="gramStart"/>
            <w:r>
              <w:t>0..N</w:t>
            </w:r>
            <w:proofErr w:type="gramEnd"/>
          </w:p>
        </w:tc>
        <w:tc>
          <w:tcPr>
            <w:tcW w:w="3687" w:type="dxa"/>
          </w:tcPr>
          <w:p w14:paraId="6CC854E7" w14:textId="77777777" w:rsidR="00B043DC" w:rsidRPr="00176399" w:rsidRDefault="00B043DC" w:rsidP="002209E8">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C6E1DD9" w14:textId="77777777" w:rsidR="00B043DC" w:rsidRDefault="00B043DC" w:rsidP="002209E8">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077BF875" w14:textId="77777777" w:rsidR="00B043DC" w:rsidRDefault="00B043DC" w:rsidP="002209E8">
            <w:pPr>
              <w:pStyle w:val="TAC"/>
              <w:jc w:val="left"/>
            </w:pPr>
            <w:r>
              <w:t>ListUE_5G</w:t>
            </w:r>
          </w:p>
        </w:tc>
      </w:tr>
      <w:tr w:rsidR="00B043DC" w:rsidRPr="000A0A5F" w14:paraId="0BAD2778" w14:textId="77777777" w:rsidTr="002209E8">
        <w:trPr>
          <w:jc w:val="center"/>
        </w:trPr>
        <w:tc>
          <w:tcPr>
            <w:tcW w:w="9559" w:type="dxa"/>
            <w:gridSpan w:val="5"/>
            <w:shd w:val="clear" w:color="auto" w:fill="auto"/>
          </w:tcPr>
          <w:p w14:paraId="6318166D" w14:textId="77777777" w:rsidR="00B043DC" w:rsidRPr="000A0A5F" w:rsidRDefault="00B043DC" w:rsidP="002209E8">
            <w:pPr>
              <w:pStyle w:val="TAN"/>
              <w:rPr>
                <w:lang w:eastAsia="zh-CN"/>
              </w:rPr>
            </w:pPr>
            <w:r w:rsidRPr="000A0A5F">
              <w:rPr>
                <w:lang w:eastAsia="zh-CN"/>
              </w:rPr>
              <w:t>NOTE 1:</w:t>
            </w:r>
            <w:r w:rsidRPr="000A0A5F">
              <w:rPr>
                <w:lang w:eastAsia="zh-CN"/>
              </w:rPr>
              <w:tab/>
              <w:t>Properties marked with a feature as defined in clause 5.14.4 are applicable as described in clause 5.2.7. If no features are indicated, the related property applies for all the features.</w:t>
            </w:r>
          </w:p>
          <w:p w14:paraId="2E214F61" w14:textId="77777777" w:rsidR="00B043DC" w:rsidRPr="000A0A5F" w:rsidRDefault="00B043DC" w:rsidP="002209E8">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proofErr w:type="spellStart"/>
            <w:r w:rsidRPr="000A0A5F">
              <w:rPr>
                <w:rFonts w:hint="eastAsia"/>
                <w:lang w:eastAsia="zh-CN"/>
              </w:rPr>
              <w:t>m</w:t>
            </w:r>
            <w:r w:rsidRPr="000A0A5F">
              <w:rPr>
                <w:lang w:eastAsia="zh-CN"/>
              </w:rPr>
              <w:t>ac</w:t>
            </w:r>
            <w:r w:rsidRPr="000A0A5F">
              <w:rPr>
                <w:rFonts w:hint="eastAsia"/>
                <w:lang w:eastAsia="zh-CN"/>
              </w:rPr>
              <w:t>Addr</w:t>
            </w:r>
            <w:proofErr w:type="spellEnd"/>
            <w:r w:rsidRPr="000A0A5F">
              <w:rPr>
                <w:lang w:eastAsia="zh-CN"/>
              </w:rPr>
              <w:t xml:space="preserve">" or </w:t>
            </w:r>
            <w:r w:rsidRPr="000A0A5F">
              <w:t>"</w:t>
            </w:r>
            <w:proofErr w:type="spellStart"/>
            <w:r w:rsidRPr="000A0A5F">
              <w:rPr>
                <w:lang w:eastAsia="zh-CN"/>
              </w:rPr>
              <w:t>listUeAddrs</w:t>
            </w:r>
            <w:proofErr w:type="spellEnd"/>
            <w:r w:rsidRPr="000A0A5F">
              <w:t>"</w:t>
            </w:r>
            <w:r w:rsidRPr="000A0A5F">
              <w:rPr>
                <w:lang w:eastAsia="zh-CN"/>
              </w:rPr>
              <w:t xml:space="preserve"> shall be included. If ipv4 or ipv6 address is provided, IP flow information shall be provided. If MAC address is provided and the </w:t>
            </w:r>
            <w:proofErr w:type="spellStart"/>
            <w:r w:rsidRPr="000A0A5F">
              <w:rPr>
                <w:lang w:eastAsia="zh-CN"/>
              </w:rPr>
              <w:t>AppId</w:t>
            </w:r>
            <w:proofErr w:type="spellEnd"/>
            <w:r w:rsidRPr="000A0A5F">
              <w:rPr>
                <w:lang w:eastAsia="zh-CN"/>
              </w:rPr>
              <w:t xml:space="preserve"> feature is not supported, </w:t>
            </w:r>
            <w:r w:rsidRPr="000A0A5F">
              <w:t>Ethernet flow information (either "</w:t>
            </w:r>
            <w:proofErr w:type="spellStart"/>
            <w:r w:rsidRPr="000A0A5F">
              <w:t>ethFlowInfo</w:t>
            </w:r>
            <w:proofErr w:type="spellEnd"/>
            <w:r w:rsidRPr="000A0A5F">
              <w:t>", or if the feature EnEthAsSessionQoS_5G is supported, "</w:t>
            </w:r>
            <w:proofErr w:type="spellStart"/>
            <w:r w:rsidRPr="000A0A5F">
              <w:t>enEthFlowInfo</w:t>
            </w:r>
            <w:proofErr w:type="spellEnd"/>
            <w:r w:rsidRPr="000A0A5F">
              <w:t xml:space="preserve">") shall be provided. If the </w:t>
            </w:r>
            <w:proofErr w:type="spellStart"/>
            <w:r w:rsidRPr="000A0A5F">
              <w:t>AppId</w:t>
            </w:r>
            <w:proofErr w:type="spellEnd"/>
            <w:r w:rsidRPr="000A0A5F">
              <w:t xml:space="preserve">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EEF18C6" w14:textId="77777777" w:rsidR="00B043DC" w:rsidRPr="000A0A5F" w:rsidRDefault="00B043DC" w:rsidP="002209E8">
            <w:pPr>
              <w:pStyle w:val="TAN"/>
            </w:pPr>
            <w:r w:rsidRPr="000A0A5F">
              <w:t>NOTE 3:</w:t>
            </w:r>
            <w:r w:rsidRPr="000A0A5F">
              <w:tab/>
              <w:t>The property is only applicable for the NEF.</w:t>
            </w:r>
          </w:p>
          <w:p w14:paraId="45964A48" w14:textId="77777777" w:rsidR="00B043DC" w:rsidRPr="000A0A5F" w:rsidRDefault="00B043DC" w:rsidP="002209E8">
            <w:pPr>
              <w:pStyle w:val="TAN"/>
            </w:pPr>
            <w:r w:rsidRPr="000A0A5F">
              <w:t>NOTE 4:</w:t>
            </w:r>
            <w:r w:rsidRPr="000A0A5F">
              <w:tab/>
              <w:t>The attributes "</w:t>
            </w:r>
            <w:proofErr w:type="spellStart"/>
            <w:r w:rsidRPr="000A0A5F">
              <w:t>altQoSReferences</w:t>
            </w:r>
            <w:proofErr w:type="spellEnd"/>
            <w:r w:rsidRPr="000A0A5F">
              <w:t>" and "</w:t>
            </w:r>
            <w:proofErr w:type="spellStart"/>
            <w:r w:rsidRPr="000A0A5F">
              <w:t>altQosReqs</w:t>
            </w:r>
            <w:proofErr w:type="spellEnd"/>
            <w:r w:rsidRPr="000A0A5F">
              <w:t>" are mutually exclusive. The attributes "</w:t>
            </w:r>
            <w:proofErr w:type="spellStart"/>
            <w:r w:rsidRPr="000A0A5F">
              <w:t>qosReference</w:t>
            </w:r>
            <w:proofErr w:type="spellEnd"/>
            <w:r w:rsidRPr="000A0A5F">
              <w:t>" and "</w:t>
            </w:r>
            <w:proofErr w:type="spellStart"/>
            <w:r w:rsidRPr="000A0A5F">
              <w:t>altQosReqs</w:t>
            </w:r>
            <w:proofErr w:type="spellEnd"/>
            <w:r w:rsidRPr="000A0A5F">
              <w:t>" are also mutually exclusive.</w:t>
            </w:r>
          </w:p>
          <w:p w14:paraId="31AC8AA4" w14:textId="77777777" w:rsidR="00B043DC" w:rsidRPr="000A0A5F" w:rsidRDefault="00B043DC" w:rsidP="002209E8">
            <w:pPr>
              <w:pStyle w:val="TAN"/>
            </w:pPr>
            <w:r w:rsidRPr="000A0A5F">
              <w:t>NOTE 5:</w:t>
            </w:r>
            <w:r w:rsidRPr="000A0A5F">
              <w:tab/>
              <w:t>The attributes "</w:t>
            </w:r>
            <w:proofErr w:type="spellStart"/>
            <w:r w:rsidRPr="000A0A5F">
              <w:t>reqGbrDl</w:t>
            </w:r>
            <w:proofErr w:type="spellEnd"/>
            <w:r w:rsidRPr="000A0A5F">
              <w:t>", "</w:t>
            </w:r>
            <w:proofErr w:type="spellStart"/>
            <w:r w:rsidRPr="000A0A5F">
              <w:t>reqGbrUl</w:t>
            </w:r>
            <w:proofErr w:type="spellEnd"/>
            <w:r w:rsidRPr="000A0A5F">
              <w:t>", "</w:t>
            </w:r>
            <w:proofErr w:type="spellStart"/>
            <w:r w:rsidRPr="000A0A5F">
              <w:t>reqMbrDl</w:t>
            </w:r>
            <w:proofErr w:type="spellEnd"/>
            <w:r w:rsidRPr="000A0A5F">
              <w:t>", "</w:t>
            </w:r>
            <w:proofErr w:type="spellStart"/>
            <w:r w:rsidRPr="000A0A5F">
              <w:t>reqMbrUl</w:t>
            </w:r>
            <w:proofErr w:type="spellEnd"/>
            <w:r w:rsidRPr="000A0A5F">
              <w:t>", "</w:t>
            </w:r>
            <w:proofErr w:type="spellStart"/>
            <w:r w:rsidRPr="000A0A5F">
              <w:t>maxTscBurstSize</w:t>
            </w:r>
            <w:proofErr w:type="spellEnd"/>
            <w:r w:rsidRPr="000A0A5F">
              <w:t>", "req5Gsdelay", "</w:t>
            </w:r>
            <w:proofErr w:type="spellStart"/>
            <w:r w:rsidRPr="000A0A5F">
              <w:t>reqPer</w:t>
            </w:r>
            <w:proofErr w:type="spellEnd"/>
            <w:r w:rsidRPr="000A0A5F">
              <w:t xml:space="preserve">" (if the ExtQoS_5G </w:t>
            </w:r>
            <w:r>
              <w:t xml:space="preserve">and/or "GMEC" </w:t>
            </w:r>
            <w:r w:rsidRPr="000A0A5F">
              <w:t>feature</w:t>
            </w:r>
            <w:r>
              <w:t>(s)</w:t>
            </w:r>
            <w:r w:rsidRPr="000A0A5F">
              <w:t xml:space="preserve"> is</w:t>
            </w:r>
            <w:r>
              <w:t>/are</w:t>
            </w:r>
            <w:r w:rsidRPr="000A0A5F">
              <w:t xml:space="preserve"> supported), and "priority" within the "</w:t>
            </w:r>
            <w:proofErr w:type="spellStart"/>
            <w:r w:rsidRPr="000A0A5F">
              <w:t>tscQosReq</w:t>
            </w:r>
            <w:proofErr w:type="spellEnd"/>
            <w:r w:rsidRPr="000A0A5F">
              <w:t>" attribute may be provided only if the "</w:t>
            </w:r>
            <w:proofErr w:type="spellStart"/>
            <w:r w:rsidRPr="000A0A5F">
              <w:t>qosReference</w:t>
            </w:r>
            <w:proofErr w:type="spellEnd"/>
            <w:r w:rsidRPr="000A0A5F">
              <w:t>" attribute is not provided.</w:t>
            </w:r>
          </w:p>
          <w:p w14:paraId="434F914A" w14:textId="77777777" w:rsidR="00B043DC" w:rsidRPr="000A0A5F" w:rsidRDefault="00B043DC" w:rsidP="002209E8">
            <w:pPr>
              <w:pStyle w:val="TAN"/>
            </w:pPr>
            <w:r w:rsidRPr="000A0A5F">
              <w:t>NOTE 6:</w:t>
            </w:r>
            <w:r w:rsidRPr="000A0A5F">
              <w:tab/>
              <w:t>When the Ethernet flow information is provided and, the EthAsSessionQoS_5G and EnEthAsSessionQoS_5G features are supported, either the "</w:t>
            </w:r>
            <w:proofErr w:type="spellStart"/>
            <w:r w:rsidRPr="000A0A5F">
              <w:t>ethFlowInfo</w:t>
            </w:r>
            <w:proofErr w:type="spellEnd"/>
            <w:r w:rsidRPr="000A0A5F">
              <w:t>" or the "</w:t>
            </w:r>
            <w:proofErr w:type="spellStart"/>
            <w:r w:rsidRPr="000A0A5F">
              <w:t>enEthFlowInfo</w:t>
            </w:r>
            <w:proofErr w:type="spellEnd"/>
            <w:r w:rsidRPr="000A0A5F">
              <w:t xml:space="preserve">" shall be provided, but not both </w:t>
            </w:r>
            <w:proofErr w:type="spellStart"/>
            <w:r w:rsidRPr="000A0A5F">
              <w:t>simultenously</w:t>
            </w:r>
            <w:proofErr w:type="spellEnd"/>
            <w:r w:rsidRPr="000A0A5F">
              <w:t>.</w:t>
            </w:r>
          </w:p>
          <w:p w14:paraId="5E85AA4F" w14:textId="77777777" w:rsidR="00B043DC" w:rsidRPr="000A0A5F" w:rsidRDefault="00B043DC" w:rsidP="002209E8">
            <w:pPr>
              <w:pStyle w:val="TAN"/>
            </w:pPr>
            <w:r w:rsidRPr="000A0A5F">
              <w:t>NOTE 7:</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p w14:paraId="48E37E27" w14:textId="77777777" w:rsidR="00B043DC" w:rsidRPr="000A0A5F" w:rsidRDefault="00B043DC" w:rsidP="002209E8">
            <w:pPr>
              <w:pStyle w:val="TAN"/>
            </w:pPr>
            <w:r w:rsidRPr="000A0A5F">
              <w:t>NOTE 8:</w:t>
            </w:r>
            <w:r w:rsidRPr="000A0A5F">
              <w:tab/>
              <w:t>The attributes "</w:t>
            </w:r>
            <w:proofErr w:type="spellStart"/>
            <w:r w:rsidRPr="000A0A5F">
              <w:t>exterAppId</w:t>
            </w:r>
            <w:proofErr w:type="spellEnd"/>
            <w:r w:rsidRPr="000A0A5F">
              <w:t>", "</w:t>
            </w:r>
            <w:proofErr w:type="spellStart"/>
            <w:r w:rsidRPr="000A0A5F">
              <w:t>flowInfo</w:t>
            </w:r>
            <w:proofErr w:type="spellEnd"/>
            <w:r w:rsidRPr="000A0A5F">
              <w:t>", "</w:t>
            </w:r>
            <w:proofErr w:type="spellStart"/>
            <w:r w:rsidRPr="000A0A5F">
              <w:t>ethFlowInfo</w:t>
            </w:r>
            <w:proofErr w:type="spellEnd"/>
            <w:r w:rsidRPr="000A0A5F">
              <w:t>", "</w:t>
            </w:r>
            <w:proofErr w:type="spellStart"/>
            <w:r w:rsidRPr="000A0A5F">
              <w:t>enEthFlowInfo</w:t>
            </w:r>
            <w:proofErr w:type="spellEnd"/>
            <w:r w:rsidRPr="000A0A5F">
              <w:t>", "</w:t>
            </w:r>
            <w:proofErr w:type="spellStart"/>
            <w:r w:rsidRPr="000A0A5F">
              <w:t>qosReference</w:t>
            </w:r>
            <w:proofErr w:type="spellEnd"/>
            <w:r w:rsidRPr="000A0A5F">
              <w:t>", "</w:t>
            </w:r>
            <w:proofErr w:type="spellStart"/>
            <w:r w:rsidRPr="000A0A5F">
              <w:t>altQoSReferences</w:t>
            </w:r>
            <w:proofErr w:type="spellEnd"/>
            <w:r w:rsidRPr="000A0A5F">
              <w:t>", "</w:t>
            </w:r>
            <w:proofErr w:type="spellStart"/>
            <w:r w:rsidRPr="000A0A5F">
              <w:t>altQosReqs</w:t>
            </w:r>
            <w:proofErr w:type="spellEnd"/>
            <w:r w:rsidRPr="000A0A5F">
              <w:t>", "</w:t>
            </w:r>
            <w:proofErr w:type="spellStart"/>
            <w:r w:rsidRPr="000A0A5F">
              <w:t>tscQosReq</w:t>
            </w:r>
            <w:proofErr w:type="spellEnd"/>
            <w:r w:rsidRPr="000A0A5F">
              <w:t>", "</w:t>
            </w:r>
            <w:proofErr w:type="spellStart"/>
            <w:r w:rsidRPr="000A0A5F">
              <w:t>qosMonInfo</w:t>
            </w:r>
            <w:proofErr w:type="spellEnd"/>
            <w:r w:rsidRPr="000A0A5F">
              <w:t>" may be provided only if the "</w:t>
            </w:r>
            <w:proofErr w:type="spellStart"/>
            <w:r w:rsidRPr="000A0A5F">
              <w:t>multiModDatFlows</w:t>
            </w:r>
            <w:proofErr w:type="spellEnd"/>
            <w:r w:rsidRPr="000A0A5F">
              <w:t>" attribute is not provided.</w:t>
            </w:r>
          </w:p>
          <w:p w14:paraId="5A6B75C2" w14:textId="77777777" w:rsidR="00B043DC" w:rsidRPr="000A0A5F" w:rsidRDefault="00B043DC" w:rsidP="002209E8">
            <w:pPr>
              <w:pStyle w:val="TAN"/>
              <w:rPr>
                <w:lang w:eastAsia="zh-CN"/>
              </w:rPr>
            </w:pPr>
            <w:r w:rsidRPr="000A0A5F">
              <w:t>NOTE 9:</w:t>
            </w:r>
            <w:r w:rsidRPr="000A0A5F">
              <w:tab/>
              <w:t>When the "ListUE_5G" feature is supported, the "</w:t>
            </w:r>
            <w:proofErr w:type="spellStart"/>
            <w:r w:rsidRPr="000A0A5F">
              <w:t>listUeAddrs</w:t>
            </w:r>
            <w:proofErr w:type="spellEnd"/>
            <w:r w:rsidRPr="000A0A5F">
              <w:t>" attribute shall be provided, and either "</w:t>
            </w:r>
            <w:proofErr w:type="spellStart"/>
            <w:r w:rsidRPr="000A0A5F">
              <w:t>exterAppId</w:t>
            </w:r>
            <w:proofErr w:type="spellEnd"/>
            <w:r w:rsidRPr="000A0A5F">
              <w:t>" attribute or "</w:t>
            </w:r>
            <w:proofErr w:type="spellStart"/>
            <w:r w:rsidRPr="000A0A5F">
              <w:t>flowInfo</w:t>
            </w:r>
            <w:proofErr w:type="spellEnd"/>
            <w:r w:rsidRPr="000A0A5F">
              <w:t>" attribute shall be provided.</w:t>
            </w:r>
          </w:p>
          <w:p w14:paraId="67917A47" w14:textId="77777777" w:rsidR="00B043DC" w:rsidRPr="000A0A5F" w:rsidRDefault="00B043DC" w:rsidP="002209E8">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proofErr w:type="spellStart"/>
            <w:r w:rsidRPr="000A0A5F">
              <w:rPr>
                <w:rFonts w:hint="eastAsia"/>
                <w:lang w:eastAsia="zh-CN"/>
              </w:rPr>
              <w:t>m</w:t>
            </w:r>
            <w:r w:rsidRPr="000A0A5F">
              <w:rPr>
                <w:lang w:eastAsia="zh-CN"/>
              </w:rPr>
              <w:t>ac</w:t>
            </w:r>
            <w:r w:rsidRPr="000A0A5F">
              <w:rPr>
                <w:rFonts w:hint="eastAsia"/>
                <w:lang w:eastAsia="zh-CN"/>
              </w:rPr>
              <w:t>Addr</w:t>
            </w:r>
            <w:proofErr w:type="spellEnd"/>
            <w:r w:rsidRPr="000A0A5F">
              <w:rPr>
                <w:lang w:eastAsia="zh-CN"/>
              </w:rPr>
              <w:t>" or "</w:t>
            </w:r>
            <w:proofErr w:type="spellStart"/>
            <w:r w:rsidRPr="000A0A5F">
              <w:rPr>
                <w:lang w:eastAsia="zh-CN"/>
              </w:rPr>
              <w:t>listUEAddrs</w:t>
            </w:r>
            <w:proofErr w:type="spellEnd"/>
            <w:r w:rsidRPr="000A0A5F">
              <w:rPr>
                <w:lang w:eastAsia="zh-CN"/>
              </w:rPr>
              <w:t>"</w:t>
            </w:r>
            <w:r>
              <w:rPr>
                <w:lang w:eastAsia="zh-CN"/>
              </w:rPr>
              <w:t xml:space="preserve"> attribute is not applicable to identify the UE(s)</w:t>
            </w:r>
            <w:r w:rsidRPr="000A0A5F">
              <w:rPr>
                <w:lang w:eastAsia="zh-CN"/>
              </w:rPr>
              <w:t>)</w:t>
            </w:r>
            <w:r w:rsidRPr="000A0A5F">
              <w:t>, the "</w:t>
            </w:r>
            <w:proofErr w:type="spellStart"/>
            <w:r w:rsidRPr="000A0A5F">
              <w:t>extGroupId</w:t>
            </w:r>
            <w:proofErr w:type="spellEnd"/>
            <w:r w:rsidRPr="000A0A5F">
              <w:t>" attribute and the "</w:t>
            </w:r>
            <w:proofErr w:type="spellStart"/>
            <w:r w:rsidRPr="000A0A5F">
              <w:t>gpsi</w:t>
            </w:r>
            <w:proofErr w:type="spellEnd"/>
            <w:r w:rsidRPr="000A0A5F">
              <w:t>" attribute</w:t>
            </w:r>
            <w:r>
              <w:t>s</w:t>
            </w:r>
            <w:r w:rsidRPr="000A0A5F">
              <w:t xml:space="preserve"> are mutually exclusive </w:t>
            </w:r>
            <w:proofErr w:type="gramStart"/>
            <w:r>
              <w:t>And</w:t>
            </w:r>
            <w:proofErr w:type="gramEnd"/>
            <w:r>
              <w:t xml:space="preserve"> e</w:t>
            </w:r>
            <w:r w:rsidRPr="000A0A5F">
              <w:t xml:space="preserve">ither one of them shall be provided. If </w:t>
            </w:r>
            <w:r w:rsidRPr="000A0A5F">
              <w:rPr>
                <w:lang w:eastAsia="zh-CN"/>
              </w:rPr>
              <w:t>either the "</w:t>
            </w:r>
            <w:proofErr w:type="spellStart"/>
            <w:r w:rsidRPr="000A0A5F">
              <w:rPr>
                <w:lang w:eastAsia="zh-CN"/>
              </w:rPr>
              <w:t>gpsi</w:t>
            </w:r>
            <w:proofErr w:type="spellEnd"/>
            <w:r w:rsidRPr="000A0A5F">
              <w:rPr>
                <w:lang w:eastAsia="zh-CN"/>
              </w:rPr>
              <w:t>" attribute or the "</w:t>
            </w:r>
            <w:proofErr w:type="spellStart"/>
            <w:r w:rsidRPr="000A0A5F">
              <w:t>e</w:t>
            </w:r>
            <w:r w:rsidRPr="000A0A5F">
              <w:rPr>
                <w:rFonts w:hint="eastAsia"/>
              </w:rPr>
              <w:t>xtGroup</w:t>
            </w:r>
            <w:r w:rsidRPr="000A0A5F">
              <w:t>Id</w:t>
            </w:r>
            <w:proofErr w:type="spellEnd"/>
            <w:r w:rsidRPr="000A0A5F">
              <w:t xml:space="preserve">" </w:t>
            </w:r>
            <w:r w:rsidRPr="000A0A5F">
              <w:rPr>
                <w:lang w:eastAsia="zh-CN"/>
              </w:rPr>
              <w:t xml:space="preserve">attribute are </w:t>
            </w:r>
            <w:r w:rsidRPr="000A0A5F">
              <w:t>present, then neither the "ueIpv4Addr" attribute, the "ueIpv6Addr" attribute</w:t>
            </w:r>
            <w:r>
              <w:t>,</w:t>
            </w:r>
            <w:r w:rsidRPr="000A0A5F">
              <w:t xml:space="preserve"> the "</w:t>
            </w:r>
            <w:proofErr w:type="spellStart"/>
            <w:r w:rsidRPr="000A0A5F">
              <w:t>macAddr</w:t>
            </w:r>
            <w:proofErr w:type="spellEnd"/>
            <w:r w:rsidRPr="000A0A5F">
              <w:t>" attribute</w:t>
            </w:r>
            <w:r>
              <w:t xml:space="preserve"> nor the </w:t>
            </w:r>
            <w:r w:rsidRPr="000A0A5F">
              <w:rPr>
                <w:lang w:eastAsia="zh-CN"/>
              </w:rPr>
              <w:t>"</w:t>
            </w:r>
            <w:proofErr w:type="spellStart"/>
            <w:r w:rsidRPr="000A0A5F">
              <w:rPr>
                <w:lang w:eastAsia="zh-CN"/>
              </w:rPr>
              <w:t>listUEAddrs</w:t>
            </w:r>
            <w:proofErr w:type="spellEnd"/>
            <w:r w:rsidRPr="000A0A5F">
              <w:rPr>
                <w:lang w:eastAsia="zh-CN"/>
              </w:rPr>
              <w:t>"</w:t>
            </w:r>
            <w:r>
              <w:rPr>
                <w:lang w:eastAsia="zh-CN"/>
              </w:rPr>
              <w:t xml:space="preserve"> attribute</w:t>
            </w:r>
            <w:r w:rsidRPr="000A0A5F">
              <w:t xml:space="preserve"> shall be included.</w:t>
            </w:r>
          </w:p>
          <w:p w14:paraId="530CD7B9" w14:textId="77777777" w:rsidR="00B043DC" w:rsidRDefault="00B043DC" w:rsidP="002209E8">
            <w:pPr>
              <w:pStyle w:val="TAN"/>
            </w:pPr>
            <w:r w:rsidRPr="00B752B1">
              <w:t>NOTE</w:t>
            </w:r>
            <w:r>
              <w:t> 11</w:t>
            </w:r>
            <w:r w:rsidRPr="00B752B1">
              <w:t>:</w:t>
            </w:r>
            <w:r w:rsidRPr="00B752B1">
              <w:tab/>
            </w:r>
            <w:r>
              <w:t>When the GMEC</w:t>
            </w:r>
            <w:r w:rsidRPr="003031D7">
              <w:t>_5G feature is supported</w:t>
            </w:r>
            <w:r>
              <w:t>, either the "</w:t>
            </w:r>
            <w:proofErr w:type="spellStart"/>
            <w:r>
              <w:t>exterAppId</w:t>
            </w:r>
            <w:proofErr w:type="spellEnd"/>
            <w:r>
              <w:t>" attribute, "</w:t>
            </w:r>
            <w:proofErr w:type="spellStart"/>
            <w:r>
              <w:t>flowInfo</w:t>
            </w:r>
            <w:proofErr w:type="spellEnd"/>
            <w:r>
              <w:t xml:space="preserve">" attribute or </w:t>
            </w:r>
            <w:r w:rsidRPr="000760B1">
              <w:t xml:space="preserve">Ethernet flow information (either </w:t>
            </w:r>
            <w:r>
              <w:t xml:space="preserve">within the </w:t>
            </w:r>
            <w:r w:rsidRPr="000760B1">
              <w:t>"</w:t>
            </w:r>
            <w:proofErr w:type="spellStart"/>
            <w:r w:rsidRPr="000760B1">
              <w:t>ethFlowInfo</w:t>
            </w:r>
            <w:proofErr w:type="spellEnd"/>
            <w:r w:rsidRPr="000760B1">
              <w:t>"</w:t>
            </w:r>
            <w:r>
              <w:t xml:space="preserve"> attribute</w:t>
            </w:r>
            <w:r w:rsidRPr="000760B1">
              <w:t xml:space="preserve"> or </w:t>
            </w:r>
            <w:r>
              <w:t xml:space="preserve">the </w:t>
            </w:r>
            <w:r w:rsidRPr="000760B1">
              <w:t>"</w:t>
            </w:r>
            <w:proofErr w:type="spellStart"/>
            <w:r w:rsidRPr="000760B1">
              <w:t>enEthFlowInfo</w:t>
            </w:r>
            <w:proofErr w:type="spellEnd"/>
            <w:r w:rsidRPr="000760B1">
              <w:t>"</w:t>
            </w:r>
            <w:r>
              <w:t xml:space="preserve"> attribute</w:t>
            </w:r>
            <w:r w:rsidRPr="000760B1">
              <w:t>)</w:t>
            </w:r>
            <w:r>
              <w:t xml:space="preserve"> shall be provided.</w:t>
            </w:r>
          </w:p>
          <w:p w14:paraId="2EBCBD8F" w14:textId="3EA091ED" w:rsidR="00B043DC" w:rsidRDefault="00B043DC" w:rsidP="002209E8">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79" w:name="_Hlk150843478"/>
            <w:r w:rsidRPr="00E93E1C">
              <w:rPr>
                <w:noProof/>
                <w:lang w:eastAsia="zh-CN"/>
              </w:rPr>
              <w:t>"</w:t>
            </w:r>
            <w:proofErr w:type="spellStart"/>
            <w:r>
              <w:rPr>
                <w:lang w:eastAsia="zh-CN"/>
              </w:rPr>
              <w:t>consDataRateThrDl</w:t>
            </w:r>
            <w:proofErr w:type="spellEnd"/>
            <w:r w:rsidRPr="00E93E1C">
              <w:rPr>
                <w:noProof/>
                <w:lang w:eastAsia="zh-CN"/>
              </w:rPr>
              <w:t>"</w:t>
            </w:r>
            <w:r>
              <w:rPr>
                <w:noProof/>
                <w:lang w:eastAsia="zh-CN"/>
              </w:rPr>
              <w:t xml:space="preserve"> and </w:t>
            </w:r>
            <w:r w:rsidRPr="00940168">
              <w:rPr>
                <w:noProof/>
                <w:lang w:eastAsia="zh-CN"/>
              </w:rPr>
              <w:t>"</w:t>
            </w:r>
            <w:proofErr w:type="spellStart"/>
            <w:r>
              <w:rPr>
                <w:lang w:eastAsia="zh-CN"/>
              </w:rPr>
              <w:t>consDataRateThrUl</w:t>
            </w:r>
            <w:proofErr w:type="spellEnd"/>
            <w:r w:rsidRPr="00940168">
              <w:rPr>
                <w:noProof/>
                <w:lang w:eastAsia="zh-CN"/>
              </w:rPr>
              <w:t>"</w:t>
            </w:r>
            <w:r>
              <w:rPr>
                <w:noProof/>
                <w:lang w:eastAsia="zh-CN"/>
              </w:rPr>
              <w:t xml:space="preserve"> attributes </w:t>
            </w:r>
            <w:bookmarkEnd w:id="79"/>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w:t>
            </w:r>
            <w:proofErr w:type="spellStart"/>
            <w:r>
              <w:t>U</w:t>
            </w:r>
            <w:r w:rsidR="00916BE2">
              <w:t>e</w:t>
            </w:r>
            <w:r>
              <w:rPr>
                <w:rFonts w:hint="eastAsia"/>
                <w:lang w:eastAsia="zh-CN"/>
              </w:rPr>
              <w:t>s</w:t>
            </w:r>
            <w:proofErr w:type="spellEnd"/>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w:t>
            </w:r>
            <w:proofErr w:type="spellStart"/>
            <w:r>
              <w:t>listUeAddrs</w:t>
            </w:r>
            <w:proofErr w:type="spellEnd"/>
            <w:r>
              <w:t>" attribute. If the "</w:t>
            </w:r>
            <w:proofErr w:type="spellStart"/>
            <w:r>
              <w:t>listUeConsDtRt</w:t>
            </w:r>
            <w:proofErr w:type="spellEnd"/>
            <w:r>
              <w:t xml:space="preserve">" attribute is also provided, then it </w:t>
            </w:r>
            <w:proofErr w:type="gramStart"/>
            <w:r>
              <w:t>has to</w:t>
            </w:r>
            <w:proofErr w:type="gramEnd"/>
            <w:r>
              <w:t xml:space="preserve"> be the subset of "</w:t>
            </w:r>
            <w:proofErr w:type="spellStart"/>
            <w:r>
              <w:t>listUeAddrs</w:t>
            </w:r>
            <w:proofErr w:type="spellEnd"/>
            <w:r>
              <w:t>" attribute.</w:t>
            </w:r>
          </w:p>
          <w:p w14:paraId="19C0D943" w14:textId="77777777" w:rsidR="00B043DC" w:rsidRDefault="00B043DC" w:rsidP="002209E8">
            <w:pPr>
              <w:pStyle w:val="TAN"/>
              <w:rPr>
                <w:rFonts w:cs="Arial"/>
                <w:szCs w:val="18"/>
              </w:rPr>
            </w:pPr>
            <w:r>
              <w:t>NOTE 13:</w:t>
            </w:r>
            <w:r w:rsidRPr="00B752B1">
              <w:tab/>
            </w:r>
            <w:r>
              <w:t xml:space="preserve">When the </w:t>
            </w:r>
            <w:r>
              <w:rPr>
                <w:rFonts w:cs="Arial"/>
                <w:szCs w:val="18"/>
              </w:rPr>
              <w:t>"</w:t>
            </w:r>
            <w:proofErr w:type="spellStart"/>
            <w:r>
              <w:rPr>
                <w:rFonts w:cs="Arial"/>
                <w:szCs w:val="18"/>
              </w:rPr>
              <w:t>MultiMedia</w:t>
            </w:r>
            <w:proofErr w:type="spellEnd"/>
            <w:r>
              <w:rPr>
                <w:rFonts w:cs="Arial"/>
                <w:szCs w:val="18"/>
              </w:rPr>
              <w:t>" feature is supported, the "</w:t>
            </w:r>
            <w:proofErr w:type="spellStart"/>
            <w:r>
              <w:rPr>
                <w:rFonts w:cs="Arial"/>
                <w:szCs w:val="18"/>
              </w:rPr>
              <w:t>qosMonInfo</w:t>
            </w:r>
            <w:proofErr w:type="spellEnd"/>
            <w:r>
              <w:rPr>
                <w:rFonts w:cs="Arial"/>
                <w:szCs w:val="18"/>
              </w:rPr>
              <w:t>", "</w:t>
            </w:r>
            <w:proofErr w:type="spellStart"/>
            <w:r>
              <w:rPr>
                <w:lang w:eastAsia="zh-CN"/>
              </w:rPr>
              <w:t>directNotifInd</w:t>
            </w:r>
            <w:proofErr w:type="spellEnd"/>
            <w:r>
              <w:rPr>
                <w:rFonts w:cs="Arial"/>
                <w:szCs w:val="18"/>
              </w:rPr>
              <w:t>", "</w:t>
            </w:r>
            <w:proofErr w:type="spellStart"/>
            <w:r>
              <w:rPr>
                <w:rFonts w:hint="eastAsia"/>
                <w:lang w:eastAsia="zh-CN"/>
              </w:rPr>
              <w:t>p</w:t>
            </w:r>
            <w:r>
              <w:rPr>
                <w:lang w:eastAsia="zh-CN"/>
              </w:rPr>
              <w:t>dvMon</w:t>
            </w:r>
            <w:proofErr w:type="spellEnd"/>
            <w:r>
              <w:rPr>
                <w:rFonts w:cs="Arial"/>
                <w:szCs w:val="18"/>
              </w:rPr>
              <w:t>", "</w:t>
            </w:r>
            <w:proofErr w:type="spellStart"/>
            <w:r>
              <w:rPr>
                <w:lang w:eastAsia="zh-CN"/>
              </w:rPr>
              <w:t>rttMon</w:t>
            </w:r>
            <w:proofErr w:type="spellEnd"/>
            <w:r>
              <w:rPr>
                <w:rFonts w:cs="Arial"/>
                <w:szCs w:val="18"/>
              </w:rPr>
              <w:t>", "</w:t>
            </w:r>
            <w:proofErr w:type="spellStart"/>
            <w:r>
              <w:t>qosMonDatRate</w:t>
            </w:r>
            <w:proofErr w:type="spellEnd"/>
            <w:r>
              <w:rPr>
                <w:rFonts w:cs="Arial"/>
                <w:szCs w:val="18"/>
              </w:rPr>
              <w:t>", "</w:t>
            </w:r>
            <w:proofErr w:type="spellStart"/>
            <w:r>
              <w:rPr>
                <w:lang w:eastAsia="zh-CN"/>
              </w:rPr>
              <w:t>avrgWndw</w:t>
            </w:r>
            <w:proofErr w:type="spellEnd"/>
            <w:r>
              <w:rPr>
                <w:rFonts w:cs="Arial"/>
                <w:szCs w:val="18"/>
              </w:rPr>
              <w:t>" and "</w:t>
            </w:r>
            <w:proofErr w:type="spellStart"/>
            <w:r>
              <w:rPr>
                <w:lang w:eastAsia="zh-CN"/>
              </w:rPr>
              <w:t>qosMonConReq</w:t>
            </w:r>
            <w:proofErr w:type="spellEnd"/>
            <w:r>
              <w:rPr>
                <w:rFonts w:cs="Arial"/>
                <w:szCs w:val="18"/>
              </w:rPr>
              <w:t>" attributes may be present only when the "</w:t>
            </w:r>
            <w:proofErr w:type="spellStart"/>
            <w:r>
              <w:t>multiModDatFlows</w:t>
            </w:r>
            <w:proofErr w:type="spellEnd"/>
            <w:r>
              <w:rPr>
                <w:rFonts w:cs="Arial"/>
                <w:szCs w:val="18"/>
              </w:rPr>
              <w:t>" attribute is not present.</w:t>
            </w:r>
          </w:p>
          <w:p w14:paraId="165BAFAA" w14:textId="77777777" w:rsidR="00B043DC" w:rsidRDefault="00B043DC" w:rsidP="002209E8">
            <w:pPr>
              <w:pStyle w:val="TAN"/>
              <w:rPr>
                <w:rFonts w:cs="Arial"/>
                <w:szCs w:val="18"/>
              </w:rPr>
            </w:pPr>
            <w:r>
              <w:t>NOTE 14:</w:t>
            </w:r>
            <w:r w:rsidRPr="00B752B1">
              <w:tab/>
            </w:r>
            <w:r>
              <w:t xml:space="preserve">When the </w:t>
            </w:r>
            <w:r>
              <w:rPr>
                <w:rFonts w:cs="Arial"/>
                <w:szCs w:val="18"/>
              </w:rPr>
              <w:t>"</w:t>
            </w:r>
            <w:proofErr w:type="spellStart"/>
            <w:r>
              <w:rPr>
                <w:rFonts w:cs="Arial"/>
                <w:szCs w:val="18"/>
              </w:rPr>
              <w:t>ExposureToEAS</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packet delay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 xml:space="preserve"> attribute. 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w:t>
            </w:r>
            <w:r>
              <w:rPr>
                <w:rFonts w:cs="Arial"/>
                <w:szCs w:val="18"/>
              </w:rPr>
              <w:t xml:space="preserve"> "</w:t>
            </w:r>
            <w:proofErr w:type="spellStart"/>
            <w:r>
              <w:t>qosMonDatRate</w:t>
            </w:r>
            <w:proofErr w:type="spellEnd"/>
            <w:r>
              <w:rPr>
                <w:rFonts w:cs="Arial"/>
                <w:szCs w:val="18"/>
              </w:rPr>
              <w:t>" and/or "</w:t>
            </w:r>
            <w:proofErr w:type="spellStart"/>
            <w:r>
              <w:rPr>
                <w:lang w:eastAsia="zh-CN"/>
              </w:rPr>
              <w:t>qosMonConReq</w:t>
            </w:r>
            <w:proofErr w:type="spellEnd"/>
            <w:r>
              <w:rPr>
                <w:rFonts w:cs="Arial"/>
                <w:szCs w:val="18"/>
              </w:rPr>
              <w:t>" attribute(s).</w:t>
            </w:r>
          </w:p>
          <w:p w14:paraId="566EDBCE" w14:textId="77777777" w:rsidR="00B043DC" w:rsidRDefault="00B043DC" w:rsidP="002209E8">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proofErr w:type="spellStart"/>
            <w:r w:rsidRPr="000A0A5F">
              <w:rPr>
                <w:noProof/>
                <w:lang w:eastAsia="zh-CN"/>
              </w:rPr>
              <w:t>repFreqs</w:t>
            </w:r>
            <w:proofErr w:type="spellEnd"/>
            <w:r w:rsidRPr="000A0A5F">
              <w:rPr>
                <w:rFonts w:cs="Arial"/>
                <w:szCs w:val="18"/>
              </w:rPr>
              <w:t>"</w:t>
            </w:r>
            <w:r>
              <w:rPr>
                <w:rFonts w:cs="Arial"/>
                <w:szCs w:val="18"/>
              </w:rPr>
              <w:t xml:space="preserve"> attribute contained in </w:t>
            </w:r>
            <w:proofErr w:type="spellStart"/>
            <w:r w:rsidRPr="000A0A5F">
              <w:t>QosMonitoringInformation</w:t>
            </w:r>
            <w:proofErr w:type="spellEnd"/>
            <w:r>
              <w:t xml:space="preserve"> data type </w:t>
            </w:r>
            <w:r>
              <w:rPr>
                <w:rFonts w:cs="Arial"/>
                <w:szCs w:val="18"/>
              </w:rPr>
              <w:t>is applicable</w:t>
            </w:r>
            <w:r>
              <w:t>.</w:t>
            </w:r>
          </w:p>
          <w:p w14:paraId="75F35FE0" w14:textId="77777777" w:rsidR="00B043DC" w:rsidRDefault="00B043DC" w:rsidP="002209E8">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may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w:t>
            </w:r>
            <w:proofErr w:type="gramStart"/>
            <w:r>
              <w:t>attribute, but</w:t>
            </w:r>
            <w:proofErr w:type="gramEnd"/>
            <w:r>
              <w:t xml:space="preserve"> shall not include both attributes simultaneously. </w:t>
            </w:r>
          </w:p>
          <w:p w14:paraId="14B1FFC0" w14:textId="77777777" w:rsidR="00B043DC" w:rsidRPr="009548F7" w:rsidRDefault="00B043DC" w:rsidP="002209E8">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w:t>
            </w:r>
            <w:proofErr w:type="spellStart"/>
            <w:r w:rsidRPr="000A0A5F">
              <w:t>flowInfo</w:t>
            </w:r>
            <w:proofErr w:type="spellEnd"/>
            <w:r w:rsidRPr="000A0A5F">
              <w:t>"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0CCFDB59" w14:textId="77777777" w:rsidR="00B043DC" w:rsidRPr="000A0A5F" w:rsidRDefault="00B043DC" w:rsidP="00B043DC">
      <w:pPr>
        <w:rPr>
          <w:u w:val="single"/>
        </w:rPr>
      </w:pPr>
    </w:p>
    <w:p w14:paraId="1D1E9404" w14:textId="116A16F2" w:rsidR="00B043DC" w:rsidRPr="000A0A5F" w:rsidRDefault="00B043DC" w:rsidP="00B043DC">
      <w:pPr>
        <w:pStyle w:val="EditorsNote"/>
      </w:pPr>
      <w:r w:rsidRPr="000A0A5F">
        <w:t xml:space="preserve">Editor’s </w:t>
      </w:r>
      <w:r>
        <w:t>N</w:t>
      </w:r>
      <w:r w:rsidRPr="000A0A5F">
        <w:t xml:space="preserve">ote: It is FFS whether other </w:t>
      </w:r>
      <w:proofErr w:type="spellStart"/>
      <w:r w:rsidRPr="000A0A5F">
        <w:t>I</w:t>
      </w:r>
      <w:r w:rsidR="00916BE2" w:rsidRPr="000A0A5F">
        <w:t>e</w:t>
      </w:r>
      <w:r w:rsidRPr="000A0A5F">
        <w:t>s</w:t>
      </w:r>
      <w:proofErr w:type="spellEnd"/>
      <w:r w:rsidRPr="000A0A5F">
        <w:t xml:space="preserve"> within the "</w:t>
      </w:r>
      <w:proofErr w:type="spellStart"/>
      <w:r w:rsidRPr="000A0A5F">
        <w:t>tscQosReq</w:t>
      </w:r>
      <w:proofErr w:type="spellEnd"/>
      <w:r w:rsidRPr="000A0A5F">
        <w:t>" attribute than "req5Gsdealy" attribute can apply for multi-modal communication services.</w:t>
      </w:r>
    </w:p>
    <w:p w14:paraId="39211726" w14:textId="699D4735" w:rsidR="00B043DC" w:rsidRPr="000A0A5F" w:rsidDel="0034771C" w:rsidRDefault="00B043DC" w:rsidP="00B043DC">
      <w:pPr>
        <w:pStyle w:val="EditorsNote"/>
        <w:tabs>
          <w:tab w:val="left" w:pos="3200"/>
        </w:tabs>
        <w:overflowPunct w:val="0"/>
        <w:autoSpaceDE w:val="0"/>
        <w:autoSpaceDN w:val="0"/>
        <w:adjustRightInd w:val="0"/>
        <w:ind w:left="1559" w:hanging="1276"/>
        <w:textAlignment w:val="baseline"/>
        <w:rPr>
          <w:del w:id="80" w:author="Ericsson April r0" w:date="2024-04-04T17:12:00Z"/>
          <w:lang w:eastAsia="en-GB"/>
        </w:rPr>
      </w:pPr>
      <w:del w:id="81" w:author="Ericsson April r0" w:date="2024-04-04T17:12:00Z">
        <w:r w:rsidRPr="000A0A5F" w:rsidDel="0034771C">
          <w:rPr>
            <w:lang w:eastAsia="en-GB"/>
          </w:rPr>
          <w:delText xml:space="preserve">Editor’s </w:delText>
        </w:r>
        <w:r w:rsidDel="0034771C">
          <w:rPr>
            <w:lang w:eastAsia="en-GB"/>
          </w:rPr>
          <w:delText>N</w:delText>
        </w:r>
        <w:r w:rsidRPr="000A0A5F" w:rsidDel="0034771C">
          <w:rPr>
            <w:lang w:eastAsia="en-GB"/>
          </w:rPr>
          <w:delText>ote:</w:delText>
        </w:r>
        <w:r w:rsidDel="0034771C">
          <w:rPr>
            <w:lang w:eastAsia="en-GB"/>
          </w:rPr>
          <w:delText xml:space="preserve"> </w:delText>
        </w:r>
        <w:r w:rsidRPr="000A0A5F" w:rsidDel="0034771C">
          <w:rPr>
            <w:lang w:eastAsia="en-GB"/>
          </w:rPr>
          <w:delText>Whether the applicable reporting frequency for the Data Rate QoS monitoring can be event triggered and/or periodic is FFS.</w:delText>
        </w:r>
      </w:del>
    </w:p>
    <w:p w14:paraId="73D065F9" w14:textId="77777777" w:rsidR="00B043DC" w:rsidRPr="000A0A5F" w:rsidRDefault="00B043DC" w:rsidP="00B043DC">
      <w:pPr>
        <w:pStyle w:val="B10"/>
      </w:pPr>
    </w:p>
    <w:p w14:paraId="1CE4F406" w14:textId="77777777" w:rsidR="00B043DC" w:rsidRPr="0061791A" w:rsidRDefault="00B043DC" w:rsidP="00B043D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05E382D" w14:textId="77777777" w:rsidR="00F17815" w:rsidRPr="000A0A5F" w:rsidRDefault="00F17815" w:rsidP="00F17815">
      <w:pPr>
        <w:pStyle w:val="Heading5"/>
      </w:pPr>
      <w:r w:rsidRPr="000A0A5F">
        <w:t>5.14.2.1.3</w:t>
      </w:r>
      <w:r w:rsidRPr="000A0A5F">
        <w:tab/>
        <w:t xml:space="preserve">Type: </w:t>
      </w:r>
      <w:proofErr w:type="spellStart"/>
      <w:r w:rsidRPr="000A0A5F">
        <w:t>AsSessionWithQoSSubscriptionPatch</w:t>
      </w:r>
      <w:bookmarkEnd w:id="34"/>
      <w:bookmarkEnd w:id="35"/>
      <w:bookmarkEnd w:id="36"/>
      <w:bookmarkEnd w:id="37"/>
      <w:bookmarkEnd w:id="38"/>
      <w:bookmarkEnd w:id="39"/>
      <w:bookmarkEnd w:id="40"/>
      <w:bookmarkEnd w:id="41"/>
      <w:bookmarkEnd w:id="42"/>
      <w:bookmarkEnd w:id="43"/>
      <w:bookmarkEnd w:id="44"/>
      <w:bookmarkEnd w:id="45"/>
      <w:bookmarkEnd w:id="46"/>
      <w:proofErr w:type="spellEnd"/>
    </w:p>
    <w:p w14:paraId="599DE28C" w14:textId="77777777" w:rsidR="00F17815" w:rsidRPr="000A0A5F" w:rsidRDefault="00F17815" w:rsidP="00F17815">
      <w:r w:rsidRPr="000A0A5F">
        <w:t>This type represents an AS session request with specific QoS for the service provided by the SCS/AS to the SCEF via T8 interface. The structure is used for PATCH request.</w:t>
      </w:r>
    </w:p>
    <w:p w14:paraId="19090AA6" w14:textId="77777777" w:rsidR="00F17815" w:rsidRPr="000A0A5F" w:rsidRDefault="00F17815" w:rsidP="00F17815">
      <w:pPr>
        <w:pStyle w:val="TH"/>
      </w:pPr>
      <w:r w:rsidRPr="000A0A5F">
        <w:rPr>
          <w:noProof/>
        </w:rPr>
        <w:lastRenderedPageBreak/>
        <w:t>Table </w:t>
      </w:r>
      <w:r w:rsidRPr="000A0A5F">
        <w:t xml:space="preserve">5.14.2.1.3-1: </w:t>
      </w:r>
      <w:r w:rsidRPr="000A0A5F">
        <w:rPr>
          <w:noProof/>
        </w:rPr>
        <w:t xml:space="preserve">Definition of type </w:t>
      </w:r>
      <w:proofErr w:type="spellStart"/>
      <w:r w:rsidRPr="000A0A5F">
        <w:t>AsSessionWithQoSSubscriptionPatch</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F17815" w:rsidRPr="000A0A5F" w14:paraId="5BDEC156" w14:textId="77777777" w:rsidTr="002209E8">
        <w:trPr>
          <w:trHeight w:val="288"/>
          <w:jc w:val="center"/>
        </w:trPr>
        <w:tc>
          <w:tcPr>
            <w:tcW w:w="1661" w:type="dxa"/>
            <w:shd w:val="clear" w:color="auto" w:fill="C0C0C0"/>
          </w:tcPr>
          <w:p w14:paraId="0AEA4A77" w14:textId="77777777" w:rsidR="00F17815" w:rsidRPr="000A0A5F" w:rsidRDefault="00F17815" w:rsidP="002209E8">
            <w:pPr>
              <w:pStyle w:val="TAH"/>
            </w:pPr>
            <w:r w:rsidRPr="000A0A5F">
              <w:lastRenderedPageBreak/>
              <w:t>Attribute name</w:t>
            </w:r>
          </w:p>
        </w:tc>
        <w:tc>
          <w:tcPr>
            <w:tcW w:w="1842" w:type="dxa"/>
            <w:shd w:val="clear" w:color="auto" w:fill="C0C0C0"/>
          </w:tcPr>
          <w:p w14:paraId="593767A2" w14:textId="77777777" w:rsidR="00F17815" w:rsidRPr="000A0A5F" w:rsidRDefault="00F17815" w:rsidP="002209E8">
            <w:pPr>
              <w:pStyle w:val="TAH"/>
            </w:pPr>
            <w:r w:rsidRPr="000A0A5F">
              <w:t>Data type</w:t>
            </w:r>
          </w:p>
        </w:tc>
        <w:tc>
          <w:tcPr>
            <w:tcW w:w="1134" w:type="dxa"/>
            <w:shd w:val="clear" w:color="auto" w:fill="C0C0C0"/>
          </w:tcPr>
          <w:p w14:paraId="3D8F98BB" w14:textId="77777777" w:rsidR="00F17815" w:rsidRPr="000A0A5F" w:rsidRDefault="00F17815" w:rsidP="002209E8">
            <w:pPr>
              <w:pStyle w:val="TAH"/>
            </w:pPr>
            <w:r w:rsidRPr="000A0A5F">
              <w:t>Cardinality</w:t>
            </w:r>
          </w:p>
        </w:tc>
        <w:tc>
          <w:tcPr>
            <w:tcW w:w="3687" w:type="dxa"/>
            <w:shd w:val="clear" w:color="auto" w:fill="C0C0C0"/>
          </w:tcPr>
          <w:p w14:paraId="48E30078" w14:textId="77777777" w:rsidR="00F17815" w:rsidRPr="000A0A5F" w:rsidRDefault="00F17815" w:rsidP="002209E8">
            <w:pPr>
              <w:pStyle w:val="TAH"/>
              <w:rPr>
                <w:rFonts w:cs="Arial"/>
                <w:szCs w:val="18"/>
              </w:rPr>
            </w:pPr>
            <w:r w:rsidRPr="000A0A5F">
              <w:rPr>
                <w:rFonts w:cs="Arial"/>
                <w:szCs w:val="18"/>
              </w:rPr>
              <w:t>Description</w:t>
            </w:r>
          </w:p>
        </w:tc>
        <w:tc>
          <w:tcPr>
            <w:tcW w:w="1235" w:type="dxa"/>
            <w:shd w:val="clear" w:color="auto" w:fill="C0C0C0"/>
          </w:tcPr>
          <w:p w14:paraId="4795E0D2" w14:textId="77777777" w:rsidR="00F17815" w:rsidRPr="000A0A5F" w:rsidRDefault="00F17815" w:rsidP="002209E8">
            <w:pPr>
              <w:pStyle w:val="TAH"/>
            </w:pPr>
            <w:r w:rsidRPr="000A0A5F">
              <w:rPr>
                <w:rFonts w:cs="Arial"/>
                <w:szCs w:val="18"/>
              </w:rPr>
              <w:t>Applicability (NOTE 1)</w:t>
            </w:r>
          </w:p>
        </w:tc>
      </w:tr>
      <w:tr w:rsidR="00F17815" w:rsidRPr="000A0A5F" w14:paraId="5987DC23" w14:textId="77777777" w:rsidTr="002209E8">
        <w:trPr>
          <w:jc w:val="center"/>
        </w:trPr>
        <w:tc>
          <w:tcPr>
            <w:tcW w:w="1661" w:type="dxa"/>
            <w:shd w:val="clear" w:color="auto" w:fill="auto"/>
          </w:tcPr>
          <w:p w14:paraId="0BABF369" w14:textId="77777777" w:rsidR="00F17815" w:rsidRPr="000A0A5F" w:rsidRDefault="00F17815" w:rsidP="002209E8">
            <w:pPr>
              <w:pStyle w:val="TAL"/>
            </w:pPr>
            <w:proofErr w:type="spellStart"/>
            <w:r w:rsidRPr="000A0A5F">
              <w:t>exterAppId</w:t>
            </w:r>
            <w:proofErr w:type="spellEnd"/>
          </w:p>
        </w:tc>
        <w:tc>
          <w:tcPr>
            <w:tcW w:w="1842" w:type="dxa"/>
            <w:shd w:val="clear" w:color="auto" w:fill="auto"/>
          </w:tcPr>
          <w:p w14:paraId="5EA5BD96" w14:textId="77777777" w:rsidR="00F17815" w:rsidRPr="000A0A5F" w:rsidRDefault="00F17815" w:rsidP="002209E8">
            <w:pPr>
              <w:pStyle w:val="TAL"/>
            </w:pPr>
            <w:r w:rsidRPr="000A0A5F">
              <w:t>string</w:t>
            </w:r>
          </w:p>
        </w:tc>
        <w:tc>
          <w:tcPr>
            <w:tcW w:w="1134" w:type="dxa"/>
          </w:tcPr>
          <w:p w14:paraId="17671769" w14:textId="77777777" w:rsidR="00F17815" w:rsidRPr="000A0A5F" w:rsidRDefault="00F17815" w:rsidP="002209E8">
            <w:pPr>
              <w:pStyle w:val="TAC"/>
              <w:jc w:val="left"/>
              <w:rPr>
                <w:lang w:eastAsia="zh-CN"/>
              </w:rPr>
            </w:pPr>
            <w:r w:rsidRPr="000A0A5F">
              <w:t>0..1</w:t>
            </w:r>
          </w:p>
        </w:tc>
        <w:tc>
          <w:tcPr>
            <w:tcW w:w="3687" w:type="dxa"/>
          </w:tcPr>
          <w:p w14:paraId="68F9CA8B" w14:textId="77777777" w:rsidR="00F17815" w:rsidRPr="000A0A5F" w:rsidRDefault="00F17815" w:rsidP="002209E8">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51DC2790" w14:textId="77777777" w:rsidR="00F17815" w:rsidRPr="000A0A5F" w:rsidRDefault="00F17815" w:rsidP="002209E8">
            <w:pPr>
              <w:pStyle w:val="TAC"/>
              <w:jc w:val="left"/>
            </w:pPr>
            <w:proofErr w:type="spellStart"/>
            <w:r w:rsidRPr="000A0A5F">
              <w:t>AppId</w:t>
            </w:r>
            <w:proofErr w:type="spellEnd"/>
          </w:p>
          <w:p w14:paraId="05E69CD4" w14:textId="77777777" w:rsidR="00F17815" w:rsidRDefault="00F17815" w:rsidP="002209E8">
            <w:pPr>
              <w:pStyle w:val="TAC"/>
              <w:jc w:val="left"/>
            </w:pPr>
            <w:r w:rsidRPr="000A0A5F">
              <w:t>ListUE_5G</w:t>
            </w:r>
          </w:p>
          <w:p w14:paraId="7B1B1880" w14:textId="77777777" w:rsidR="00F17815" w:rsidRPr="000A0A5F" w:rsidRDefault="00F17815" w:rsidP="002209E8">
            <w:pPr>
              <w:pStyle w:val="TAC"/>
              <w:jc w:val="left"/>
            </w:pPr>
            <w:r w:rsidRPr="000A0A5F">
              <w:t>GMEC_5G</w:t>
            </w:r>
          </w:p>
        </w:tc>
      </w:tr>
      <w:tr w:rsidR="00F17815" w:rsidRPr="000A0A5F" w14:paraId="6ECEE852" w14:textId="77777777" w:rsidTr="002209E8">
        <w:trPr>
          <w:jc w:val="center"/>
        </w:trPr>
        <w:tc>
          <w:tcPr>
            <w:tcW w:w="1661" w:type="dxa"/>
            <w:shd w:val="clear" w:color="auto" w:fill="auto"/>
          </w:tcPr>
          <w:p w14:paraId="4C150B72" w14:textId="77777777" w:rsidR="00F17815" w:rsidRPr="000A0A5F" w:rsidRDefault="00F17815" w:rsidP="002209E8">
            <w:pPr>
              <w:pStyle w:val="TAL"/>
              <w:rPr>
                <w:lang w:eastAsia="zh-CN"/>
              </w:rPr>
            </w:pPr>
            <w:proofErr w:type="spellStart"/>
            <w:r w:rsidRPr="000A0A5F">
              <w:t>flowInfo</w:t>
            </w:r>
            <w:proofErr w:type="spellEnd"/>
          </w:p>
        </w:tc>
        <w:tc>
          <w:tcPr>
            <w:tcW w:w="1842" w:type="dxa"/>
            <w:shd w:val="clear" w:color="auto" w:fill="auto"/>
          </w:tcPr>
          <w:p w14:paraId="5E65015C" w14:textId="77777777" w:rsidR="00F17815" w:rsidRPr="000A0A5F" w:rsidRDefault="00F17815" w:rsidP="002209E8">
            <w:pPr>
              <w:pStyle w:val="TAL"/>
              <w:rPr>
                <w:lang w:eastAsia="zh-CN"/>
              </w:rPr>
            </w:pPr>
            <w:proofErr w:type="gramStart"/>
            <w:r w:rsidRPr="000A0A5F">
              <w:t>array(</w:t>
            </w:r>
            <w:proofErr w:type="spellStart"/>
            <w:proofErr w:type="gramEnd"/>
            <w:r w:rsidRPr="000A0A5F">
              <w:t>FlowInfo</w:t>
            </w:r>
            <w:proofErr w:type="spellEnd"/>
            <w:r w:rsidRPr="000A0A5F">
              <w:t>)</w:t>
            </w:r>
          </w:p>
        </w:tc>
        <w:tc>
          <w:tcPr>
            <w:tcW w:w="1134" w:type="dxa"/>
          </w:tcPr>
          <w:p w14:paraId="63F2044E" w14:textId="77777777" w:rsidR="00F17815" w:rsidRPr="000A0A5F" w:rsidRDefault="00F17815" w:rsidP="002209E8">
            <w:pPr>
              <w:pStyle w:val="TAC"/>
              <w:jc w:val="left"/>
              <w:rPr>
                <w:lang w:eastAsia="zh-CN"/>
              </w:rPr>
            </w:pPr>
            <w:proofErr w:type="gramStart"/>
            <w:r w:rsidRPr="000A0A5F">
              <w:rPr>
                <w:lang w:eastAsia="zh-CN"/>
              </w:rPr>
              <w:t>0..N</w:t>
            </w:r>
            <w:proofErr w:type="gramEnd"/>
          </w:p>
        </w:tc>
        <w:tc>
          <w:tcPr>
            <w:tcW w:w="3687" w:type="dxa"/>
          </w:tcPr>
          <w:p w14:paraId="569C1507" w14:textId="77777777" w:rsidR="00F17815" w:rsidRDefault="00F17815" w:rsidP="002209E8">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3CDF8E93" w14:textId="77777777" w:rsidR="00F17815" w:rsidRPr="000A0A5F" w:rsidRDefault="00F17815" w:rsidP="002209E8">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676D7FDB" w14:textId="77777777" w:rsidR="00F17815" w:rsidRPr="000A0A5F" w:rsidRDefault="00F17815" w:rsidP="002209E8">
            <w:pPr>
              <w:pStyle w:val="TAC"/>
              <w:jc w:val="left"/>
            </w:pPr>
          </w:p>
        </w:tc>
      </w:tr>
      <w:tr w:rsidR="00F17815" w:rsidRPr="000A0A5F" w14:paraId="289188D3" w14:textId="77777777" w:rsidTr="002209E8">
        <w:trPr>
          <w:jc w:val="center"/>
        </w:trPr>
        <w:tc>
          <w:tcPr>
            <w:tcW w:w="1661" w:type="dxa"/>
            <w:shd w:val="clear" w:color="auto" w:fill="auto"/>
          </w:tcPr>
          <w:p w14:paraId="12B383FC" w14:textId="77777777" w:rsidR="00F17815" w:rsidRPr="000A0A5F" w:rsidRDefault="00F17815" w:rsidP="002209E8">
            <w:pPr>
              <w:pStyle w:val="TAL"/>
            </w:pPr>
            <w:proofErr w:type="spellStart"/>
            <w:r w:rsidRPr="000A0A5F">
              <w:rPr>
                <w:lang w:eastAsia="zh-CN"/>
              </w:rPr>
              <w:t>ethFlowInfo</w:t>
            </w:r>
            <w:proofErr w:type="spellEnd"/>
          </w:p>
        </w:tc>
        <w:tc>
          <w:tcPr>
            <w:tcW w:w="1842" w:type="dxa"/>
            <w:shd w:val="clear" w:color="auto" w:fill="auto"/>
          </w:tcPr>
          <w:p w14:paraId="0BDB0722" w14:textId="77777777" w:rsidR="00F17815" w:rsidRPr="000A0A5F" w:rsidRDefault="00F17815" w:rsidP="002209E8">
            <w:pPr>
              <w:pStyle w:val="TAL"/>
            </w:pPr>
            <w:proofErr w:type="gramStart"/>
            <w:r w:rsidRPr="000A0A5F">
              <w:t>array(</w:t>
            </w:r>
            <w:proofErr w:type="spellStart"/>
            <w:proofErr w:type="gramEnd"/>
            <w:r w:rsidRPr="000A0A5F">
              <w:t>EthFlowDescription</w:t>
            </w:r>
            <w:proofErr w:type="spellEnd"/>
            <w:r w:rsidRPr="000A0A5F">
              <w:t>)</w:t>
            </w:r>
          </w:p>
        </w:tc>
        <w:tc>
          <w:tcPr>
            <w:tcW w:w="1134" w:type="dxa"/>
          </w:tcPr>
          <w:p w14:paraId="6CAD59BF" w14:textId="77777777" w:rsidR="00F17815" w:rsidRPr="000A0A5F" w:rsidRDefault="00F17815" w:rsidP="002209E8">
            <w:pPr>
              <w:pStyle w:val="TAC"/>
              <w:jc w:val="left"/>
              <w:rPr>
                <w:lang w:eastAsia="zh-CN"/>
              </w:rPr>
            </w:pPr>
            <w:proofErr w:type="gramStart"/>
            <w:r w:rsidRPr="000A0A5F">
              <w:t>0..N</w:t>
            </w:r>
            <w:proofErr w:type="gramEnd"/>
          </w:p>
        </w:tc>
        <w:tc>
          <w:tcPr>
            <w:tcW w:w="3687" w:type="dxa"/>
          </w:tcPr>
          <w:p w14:paraId="5158EFA5" w14:textId="77777777" w:rsidR="00F17815" w:rsidRDefault="00F17815" w:rsidP="002209E8">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BEE5F23" w14:textId="77777777" w:rsidR="00F17815" w:rsidRPr="000A0A5F" w:rsidRDefault="00F17815" w:rsidP="002209E8">
            <w:pPr>
              <w:pStyle w:val="TAL"/>
              <w:rPr>
                <w:rFonts w:cs="Arial"/>
                <w:szCs w:val="18"/>
                <w:lang w:eastAsia="zh-CN"/>
              </w:rPr>
            </w:pPr>
            <w:r w:rsidRPr="000A0A5F">
              <w:rPr>
                <w:rFonts w:cs="Arial"/>
                <w:szCs w:val="18"/>
              </w:rPr>
              <w:t>(NOTE 2) (NOTE </w:t>
            </w:r>
            <w:r>
              <w:rPr>
                <w:rFonts w:cs="Arial"/>
                <w:szCs w:val="18"/>
              </w:rPr>
              <w:t>6)</w:t>
            </w:r>
          </w:p>
        </w:tc>
        <w:tc>
          <w:tcPr>
            <w:tcW w:w="1235" w:type="dxa"/>
          </w:tcPr>
          <w:p w14:paraId="62C4A584" w14:textId="77777777" w:rsidR="00F17815" w:rsidRDefault="00F17815" w:rsidP="002209E8">
            <w:pPr>
              <w:pStyle w:val="TAC"/>
              <w:jc w:val="left"/>
            </w:pPr>
            <w:r w:rsidRPr="000A0A5F">
              <w:t>EthAsSessionQoS_5G</w:t>
            </w:r>
          </w:p>
          <w:p w14:paraId="2D0EB70F" w14:textId="77777777" w:rsidR="00F17815" w:rsidRPr="000A0A5F" w:rsidRDefault="00F17815" w:rsidP="002209E8">
            <w:pPr>
              <w:pStyle w:val="TAC"/>
              <w:jc w:val="left"/>
            </w:pPr>
            <w:r w:rsidRPr="000A0A5F">
              <w:t>GMEC_5G</w:t>
            </w:r>
          </w:p>
        </w:tc>
      </w:tr>
      <w:tr w:rsidR="00F17815" w:rsidRPr="000A0A5F" w14:paraId="293289CA" w14:textId="77777777" w:rsidTr="002209E8">
        <w:trPr>
          <w:jc w:val="center"/>
        </w:trPr>
        <w:tc>
          <w:tcPr>
            <w:tcW w:w="1661" w:type="dxa"/>
            <w:shd w:val="clear" w:color="auto" w:fill="auto"/>
          </w:tcPr>
          <w:p w14:paraId="723AE057" w14:textId="77777777" w:rsidR="00F17815" w:rsidRPr="000A0A5F" w:rsidRDefault="00F17815" w:rsidP="002209E8">
            <w:pPr>
              <w:pStyle w:val="TAL"/>
              <w:rPr>
                <w:lang w:eastAsia="zh-CN"/>
              </w:rPr>
            </w:pPr>
            <w:proofErr w:type="spellStart"/>
            <w:r w:rsidRPr="000A0A5F">
              <w:rPr>
                <w:lang w:eastAsia="zh-CN"/>
              </w:rPr>
              <w:t>enEthFlowInfo</w:t>
            </w:r>
            <w:proofErr w:type="spellEnd"/>
          </w:p>
        </w:tc>
        <w:tc>
          <w:tcPr>
            <w:tcW w:w="1842" w:type="dxa"/>
            <w:shd w:val="clear" w:color="auto" w:fill="auto"/>
          </w:tcPr>
          <w:p w14:paraId="57BD53B4" w14:textId="77777777" w:rsidR="00F17815" w:rsidRPr="000A0A5F" w:rsidRDefault="00F17815" w:rsidP="002209E8">
            <w:pPr>
              <w:pStyle w:val="TAL"/>
            </w:pPr>
            <w:proofErr w:type="gramStart"/>
            <w:r w:rsidRPr="000A0A5F">
              <w:rPr>
                <w:lang w:eastAsia="zh-CN"/>
              </w:rPr>
              <w:t>array(</w:t>
            </w:r>
            <w:proofErr w:type="spellStart"/>
            <w:proofErr w:type="gramEnd"/>
            <w:r w:rsidRPr="000A0A5F">
              <w:rPr>
                <w:lang w:eastAsia="zh-CN"/>
              </w:rPr>
              <w:t>EthFlowInfo</w:t>
            </w:r>
            <w:proofErr w:type="spellEnd"/>
            <w:r w:rsidRPr="000A0A5F">
              <w:rPr>
                <w:lang w:eastAsia="zh-CN"/>
              </w:rPr>
              <w:t>)</w:t>
            </w:r>
          </w:p>
        </w:tc>
        <w:tc>
          <w:tcPr>
            <w:tcW w:w="1134" w:type="dxa"/>
          </w:tcPr>
          <w:p w14:paraId="15410206" w14:textId="77777777" w:rsidR="00F17815" w:rsidRPr="000A0A5F" w:rsidRDefault="00F17815" w:rsidP="002209E8">
            <w:pPr>
              <w:pStyle w:val="TAC"/>
              <w:jc w:val="left"/>
            </w:pPr>
            <w:proofErr w:type="gramStart"/>
            <w:r w:rsidRPr="000A0A5F">
              <w:rPr>
                <w:lang w:eastAsia="zh-CN"/>
              </w:rPr>
              <w:t>0..N</w:t>
            </w:r>
            <w:proofErr w:type="gramEnd"/>
          </w:p>
        </w:tc>
        <w:tc>
          <w:tcPr>
            <w:tcW w:w="3687" w:type="dxa"/>
          </w:tcPr>
          <w:p w14:paraId="79F76DA7" w14:textId="77777777" w:rsidR="00F17815" w:rsidRPr="000A0A5F" w:rsidRDefault="00F17815" w:rsidP="002209E8">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43698D4" w14:textId="77777777" w:rsidR="00F17815" w:rsidRPr="000A0A5F" w:rsidRDefault="00F17815" w:rsidP="002209E8">
            <w:pPr>
              <w:pStyle w:val="TAL"/>
              <w:rPr>
                <w:rFonts w:cs="Arial"/>
                <w:szCs w:val="18"/>
                <w:lang w:eastAsia="zh-CN"/>
              </w:rPr>
            </w:pPr>
            <w:r w:rsidRPr="000A0A5F">
              <w:rPr>
                <w:rFonts w:cs="Arial"/>
                <w:szCs w:val="18"/>
              </w:rPr>
              <w:t>(NOTE 2) (NOTE </w:t>
            </w:r>
            <w:r>
              <w:rPr>
                <w:rFonts w:cs="Arial"/>
                <w:szCs w:val="18"/>
              </w:rPr>
              <w:t>6)</w:t>
            </w:r>
          </w:p>
        </w:tc>
        <w:tc>
          <w:tcPr>
            <w:tcW w:w="1235" w:type="dxa"/>
          </w:tcPr>
          <w:p w14:paraId="5D91CBEA" w14:textId="77777777" w:rsidR="00F17815" w:rsidRDefault="00F17815" w:rsidP="002209E8">
            <w:pPr>
              <w:pStyle w:val="TAC"/>
              <w:jc w:val="left"/>
            </w:pPr>
            <w:r w:rsidRPr="000A0A5F">
              <w:t>EnEthAsSessionQoS_5G</w:t>
            </w:r>
          </w:p>
          <w:p w14:paraId="3D48B41D" w14:textId="77777777" w:rsidR="00F17815" w:rsidRPr="000A0A5F" w:rsidRDefault="00F17815" w:rsidP="002209E8">
            <w:pPr>
              <w:pStyle w:val="TAC"/>
              <w:jc w:val="left"/>
            </w:pPr>
            <w:r w:rsidRPr="000A0A5F">
              <w:t>GMEC_5G</w:t>
            </w:r>
          </w:p>
        </w:tc>
      </w:tr>
      <w:tr w:rsidR="00F17815" w:rsidRPr="000A0A5F" w14:paraId="137B1218" w14:textId="77777777" w:rsidTr="002209E8">
        <w:trPr>
          <w:jc w:val="center"/>
        </w:trPr>
        <w:tc>
          <w:tcPr>
            <w:tcW w:w="1661" w:type="dxa"/>
            <w:shd w:val="clear" w:color="auto" w:fill="auto"/>
          </w:tcPr>
          <w:p w14:paraId="12DCC847" w14:textId="77777777" w:rsidR="00F17815" w:rsidRPr="000A0A5F" w:rsidRDefault="00F17815" w:rsidP="002209E8">
            <w:pPr>
              <w:pStyle w:val="TAL"/>
              <w:rPr>
                <w:lang w:eastAsia="zh-CN"/>
              </w:rPr>
            </w:pPr>
            <w:proofErr w:type="spellStart"/>
            <w:r w:rsidRPr="000A0A5F">
              <w:rPr>
                <w:lang w:eastAsia="zh-CN"/>
              </w:rPr>
              <w:t>listUeAddrs</w:t>
            </w:r>
            <w:proofErr w:type="spellEnd"/>
          </w:p>
        </w:tc>
        <w:tc>
          <w:tcPr>
            <w:tcW w:w="1842" w:type="dxa"/>
            <w:shd w:val="clear" w:color="auto" w:fill="auto"/>
          </w:tcPr>
          <w:p w14:paraId="3AFC009E" w14:textId="77777777" w:rsidR="00F17815" w:rsidRPr="000A0A5F" w:rsidRDefault="00F17815" w:rsidP="002209E8">
            <w:pPr>
              <w:pStyle w:val="TAL"/>
              <w:rPr>
                <w:lang w:eastAsia="zh-CN"/>
              </w:rPr>
            </w:pPr>
            <w:proofErr w:type="gramStart"/>
            <w:r>
              <w:rPr>
                <w:lang w:eastAsia="zh-CN"/>
              </w:rPr>
              <w:t>array(</w:t>
            </w:r>
            <w:proofErr w:type="spellStart"/>
            <w:proofErr w:type="gramEnd"/>
            <w:r>
              <w:rPr>
                <w:lang w:eastAsia="zh-CN"/>
              </w:rPr>
              <w:t>UeAddInfo</w:t>
            </w:r>
            <w:proofErr w:type="spellEnd"/>
            <w:r>
              <w:rPr>
                <w:lang w:eastAsia="zh-CN"/>
              </w:rPr>
              <w:t>)</w:t>
            </w:r>
          </w:p>
        </w:tc>
        <w:tc>
          <w:tcPr>
            <w:tcW w:w="1134" w:type="dxa"/>
          </w:tcPr>
          <w:p w14:paraId="70B08968" w14:textId="77777777" w:rsidR="00F17815" w:rsidRPr="000A0A5F" w:rsidRDefault="00F17815" w:rsidP="002209E8">
            <w:pPr>
              <w:pStyle w:val="TAC"/>
              <w:jc w:val="left"/>
              <w:rPr>
                <w:lang w:eastAsia="zh-CN"/>
              </w:rPr>
            </w:pPr>
            <w:proofErr w:type="gramStart"/>
            <w:r w:rsidRPr="000A0A5F">
              <w:t>0..N</w:t>
            </w:r>
            <w:proofErr w:type="gramEnd"/>
          </w:p>
        </w:tc>
        <w:tc>
          <w:tcPr>
            <w:tcW w:w="3687" w:type="dxa"/>
          </w:tcPr>
          <w:p w14:paraId="3F945D15" w14:textId="77777777" w:rsidR="00F17815" w:rsidRDefault="00F17815" w:rsidP="002209E8">
            <w:pPr>
              <w:pStyle w:val="TAL"/>
              <w:rPr>
                <w:rFonts w:cs="Arial"/>
                <w:szCs w:val="18"/>
              </w:rPr>
            </w:pPr>
            <w:r>
              <w:rPr>
                <w:rFonts w:cs="Arial"/>
                <w:szCs w:val="18"/>
              </w:rPr>
              <w:t>Identifies the list of UE address(es).</w:t>
            </w:r>
          </w:p>
          <w:p w14:paraId="39C3C3AC" w14:textId="77777777" w:rsidR="00F17815" w:rsidRPr="000A0A5F" w:rsidRDefault="00F17815" w:rsidP="002209E8">
            <w:pPr>
              <w:pStyle w:val="TAL"/>
              <w:rPr>
                <w:rFonts w:cs="Arial"/>
                <w:szCs w:val="18"/>
                <w:lang w:eastAsia="zh-CN"/>
              </w:rPr>
            </w:pPr>
            <w:r>
              <w:rPr>
                <w:lang w:eastAsia="zh-CN"/>
              </w:rPr>
              <w:t>(NOTE 8)</w:t>
            </w:r>
            <w:r w:rsidRPr="00176399">
              <w:rPr>
                <w:rFonts w:cs="Arial"/>
                <w:szCs w:val="18"/>
              </w:rPr>
              <w:t xml:space="preserve"> (NOTE </w:t>
            </w:r>
            <w:r>
              <w:rPr>
                <w:rFonts w:cs="Arial"/>
                <w:szCs w:val="18"/>
              </w:rPr>
              <w:t>9</w:t>
            </w:r>
            <w:r w:rsidRPr="00176399">
              <w:rPr>
                <w:rFonts w:cs="Arial"/>
                <w:szCs w:val="18"/>
              </w:rPr>
              <w:t>)</w:t>
            </w:r>
          </w:p>
        </w:tc>
        <w:tc>
          <w:tcPr>
            <w:tcW w:w="1235" w:type="dxa"/>
          </w:tcPr>
          <w:p w14:paraId="26367D8B" w14:textId="77777777" w:rsidR="00F17815" w:rsidRPr="000A0A5F" w:rsidRDefault="00F17815" w:rsidP="002209E8">
            <w:pPr>
              <w:pStyle w:val="TAC"/>
              <w:jc w:val="left"/>
            </w:pPr>
            <w:r w:rsidRPr="000A0A5F">
              <w:t>ListUE_5G</w:t>
            </w:r>
          </w:p>
        </w:tc>
      </w:tr>
      <w:tr w:rsidR="00F17815" w:rsidRPr="000A0A5F" w14:paraId="07625EEE" w14:textId="77777777" w:rsidTr="002209E8">
        <w:trPr>
          <w:jc w:val="center"/>
        </w:trPr>
        <w:tc>
          <w:tcPr>
            <w:tcW w:w="1661" w:type="dxa"/>
            <w:shd w:val="clear" w:color="auto" w:fill="auto"/>
          </w:tcPr>
          <w:p w14:paraId="7371D8F7" w14:textId="77777777" w:rsidR="00F17815" w:rsidRPr="000A0A5F" w:rsidRDefault="00F17815" w:rsidP="002209E8">
            <w:pPr>
              <w:pStyle w:val="TAL"/>
              <w:rPr>
                <w:lang w:eastAsia="zh-CN"/>
              </w:rPr>
            </w:pPr>
            <w:proofErr w:type="spellStart"/>
            <w:r w:rsidRPr="000A0A5F">
              <w:rPr>
                <w:rFonts w:hint="eastAsia"/>
                <w:lang w:eastAsia="zh-CN"/>
              </w:rPr>
              <w:t>qosReference</w:t>
            </w:r>
            <w:proofErr w:type="spellEnd"/>
          </w:p>
        </w:tc>
        <w:tc>
          <w:tcPr>
            <w:tcW w:w="1842" w:type="dxa"/>
            <w:shd w:val="clear" w:color="auto" w:fill="auto"/>
          </w:tcPr>
          <w:p w14:paraId="719D690C" w14:textId="77777777" w:rsidR="00F17815" w:rsidRPr="000A0A5F" w:rsidRDefault="00F17815" w:rsidP="002209E8">
            <w:pPr>
              <w:pStyle w:val="TAL"/>
              <w:rPr>
                <w:lang w:eastAsia="zh-CN"/>
              </w:rPr>
            </w:pPr>
            <w:r w:rsidRPr="000A0A5F">
              <w:rPr>
                <w:lang w:eastAsia="zh-CN"/>
              </w:rPr>
              <w:t>string</w:t>
            </w:r>
          </w:p>
        </w:tc>
        <w:tc>
          <w:tcPr>
            <w:tcW w:w="1134" w:type="dxa"/>
          </w:tcPr>
          <w:p w14:paraId="3ED3F229" w14:textId="77777777" w:rsidR="00F17815" w:rsidRPr="000A0A5F" w:rsidRDefault="00F17815" w:rsidP="002209E8">
            <w:pPr>
              <w:pStyle w:val="TAC"/>
              <w:jc w:val="left"/>
              <w:rPr>
                <w:lang w:eastAsia="zh-CN"/>
              </w:rPr>
            </w:pPr>
            <w:r w:rsidRPr="000A0A5F">
              <w:rPr>
                <w:lang w:eastAsia="zh-CN"/>
              </w:rPr>
              <w:t>0..1</w:t>
            </w:r>
          </w:p>
        </w:tc>
        <w:tc>
          <w:tcPr>
            <w:tcW w:w="3687" w:type="dxa"/>
          </w:tcPr>
          <w:p w14:paraId="63FDF206" w14:textId="77777777" w:rsidR="00F17815" w:rsidRPr="000A0A5F" w:rsidRDefault="00F17815" w:rsidP="002209E8">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203AB5EF" w14:textId="77777777" w:rsidR="00F17815" w:rsidRPr="000A0A5F" w:rsidRDefault="00F17815" w:rsidP="002209E8">
            <w:pPr>
              <w:pStyle w:val="TAC"/>
              <w:jc w:val="left"/>
            </w:pPr>
          </w:p>
        </w:tc>
      </w:tr>
      <w:tr w:rsidR="00F17815" w:rsidRPr="000A0A5F" w14:paraId="0AD3A36D" w14:textId="77777777" w:rsidTr="002209E8">
        <w:trPr>
          <w:jc w:val="center"/>
        </w:trPr>
        <w:tc>
          <w:tcPr>
            <w:tcW w:w="1661" w:type="dxa"/>
            <w:shd w:val="clear" w:color="auto" w:fill="auto"/>
          </w:tcPr>
          <w:p w14:paraId="63E0806A" w14:textId="77777777" w:rsidR="00F17815" w:rsidRPr="000A0A5F" w:rsidRDefault="00F17815" w:rsidP="002209E8">
            <w:pPr>
              <w:pStyle w:val="TAL"/>
              <w:rPr>
                <w:lang w:eastAsia="zh-CN"/>
              </w:rPr>
            </w:pPr>
            <w:proofErr w:type="spellStart"/>
            <w:r w:rsidRPr="000A0A5F">
              <w:rPr>
                <w:lang w:eastAsia="zh-CN"/>
              </w:rPr>
              <w:t>altQoSReferences</w:t>
            </w:r>
            <w:proofErr w:type="spellEnd"/>
          </w:p>
        </w:tc>
        <w:tc>
          <w:tcPr>
            <w:tcW w:w="1842" w:type="dxa"/>
            <w:shd w:val="clear" w:color="auto" w:fill="auto"/>
          </w:tcPr>
          <w:p w14:paraId="36AB45F0" w14:textId="77777777" w:rsidR="00F17815" w:rsidRPr="000A0A5F" w:rsidRDefault="00F17815" w:rsidP="002209E8">
            <w:pPr>
              <w:pStyle w:val="TAL"/>
              <w:rPr>
                <w:lang w:eastAsia="zh-CN"/>
              </w:rPr>
            </w:pPr>
            <w:r w:rsidRPr="000A0A5F">
              <w:rPr>
                <w:lang w:eastAsia="zh-CN"/>
              </w:rPr>
              <w:t>array(string)</w:t>
            </w:r>
          </w:p>
        </w:tc>
        <w:tc>
          <w:tcPr>
            <w:tcW w:w="1134" w:type="dxa"/>
          </w:tcPr>
          <w:p w14:paraId="63A6E373" w14:textId="77777777" w:rsidR="00F17815" w:rsidRPr="000A0A5F" w:rsidRDefault="00F17815" w:rsidP="002209E8">
            <w:pPr>
              <w:pStyle w:val="TAC"/>
              <w:jc w:val="left"/>
              <w:rPr>
                <w:lang w:eastAsia="zh-CN"/>
              </w:rPr>
            </w:pPr>
            <w:proofErr w:type="gramStart"/>
            <w:r w:rsidRPr="000A0A5F">
              <w:rPr>
                <w:lang w:eastAsia="zh-CN"/>
              </w:rPr>
              <w:t>0..N</w:t>
            </w:r>
            <w:proofErr w:type="gramEnd"/>
          </w:p>
        </w:tc>
        <w:tc>
          <w:tcPr>
            <w:tcW w:w="3687" w:type="dxa"/>
          </w:tcPr>
          <w:p w14:paraId="147095C3" w14:textId="77777777" w:rsidR="00F17815" w:rsidRPr="000A0A5F" w:rsidRDefault="00F17815" w:rsidP="002209E8">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3E2E0B4B" w14:textId="77777777" w:rsidR="00F17815" w:rsidRDefault="00F17815" w:rsidP="002209E8">
            <w:pPr>
              <w:pStyle w:val="TAC"/>
              <w:jc w:val="left"/>
            </w:pPr>
            <w:r w:rsidRPr="000A0A5F">
              <w:t>AlternativeQoS_5G</w:t>
            </w:r>
          </w:p>
          <w:p w14:paraId="07741198" w14:textId="77777777" w:rsidR="00F17815" w:rsidRPr="000A0A5F" w:rsidRDefault="00F17815" w:rsidP="002209E8">
            <w:pPr>
              <w:pStyle w:val="TAC"/>
              <w:jc w:val="left"/>
            </w:pPr>
            <w:r w:rsidRPr="000A0A5F">
              <w:t>GMEC_5G</w:t>
            </w:r>
          </w:p>
        </w:tc>
      </w:tr>
      <w:tr w:rsidR="00F17815" w:rsidRPr="000A0A5F" w14:paraId="429A3FD3" w14:textId="77777777" w:rsidTr="002209E8">
        <w:trPr>
          <w:jc w:val="center"/>
        </w:trPr>
        <w:tc>
          <w:tcPr>
            <w:tcW w:w="1661" w:type="dxa"/>
            <w:shd w:val="clear" w:color="auto" w:fill="auto"/>
          </w:tcPr>
          <w:p w14:paraId="743150B4" w14:textId="77777777" w:rsidR="00F17815" w:rsidRPr="000A0A5F" w:rsidRDefault="00F17815" w:rsidP="002209E8">
            <w:pPr>
              <w:pStyle w:val="TAL"/>
              <w:rPr>
                <w:lang w:eastAsia="zh-CN"/>
              </w:rPr>
            </w:pPr>
            <w:proofErr w:type="spellStart"/>
            <w:r w:rsidRPr="000A0A5F">
              <w:rPr>
                <w:lang w:eastAsia="zh-CN"/>
              </w:rPr>
              <w:t>altQosReqs</w:t>
            </w:r>
            <w:proofErr w:type="spellEnd"/>
          </w:p>
        </w:tc>
        <w:tc>
          <w:tcPr>
            <w:tcW w:w="1842" w:type="dxa"/>
            <w:shd w:val="clear" w:color="auto" w:fill="auto"/>
          </w:tcPr>
          <w:p w14:paraId="22F20DDE" w14:textId="77777777" w:rsidR="00F17815" w:rsidRPr="000A0A5F" w:rsidRDefault="00F17815" w:rsidP="002209E8">
            <w:pPr>
              <w:pStyle w:val="TAL"/>
              <w:rPr>
                <w:lang w:eastAsia="zh-CN"/>
              </w:rPr>
            </w:pPr>
            <w:proofErr w:type="gramStart"/>
            <w:r w:rsidRPr="000A0A5F">
              <w:t>array(</w:t>
            </w:r>
            <w:proofErr w:type="spellStart"/>
            <w:proofErr w:type="gramEnd"/>
            <w:r w:rsidRPr="000A0A5F">
              <w:t>AlternativeServiceRequirementsData</w:t>
            </w:r>
            <w:proofErr w:type="spellEnd"/>
            <w:r w:rsidRPr="000A0A5F">
              <w:t>)</w:t>
            </w:r>
          </w:p>
        </w:tc>
        <w:tc>
          <w:tcPr>
            <w:tcW w:w="1134" w:type="dxa"/>
          </w:tcPr>
          <w:p w14:paraId="3B0AB685" w14:textId="77777777" w:rsidR="00F17815" w:rsidRPr="000A0A5F" w:rsidRDefault="00F17815" w:rsidP="002209E8">
            <w:pPr>
              <w:pStyle w:val="TAC"/>
              <w:jc w:val="left"/>
              <w:rPr>
                <w:lang w:eastAsia="zh-CN"/>
              </w:rPr>
            </w:pPr>
            <w:proofErr w:type="gramStart"/>
            <w:r>
              <w:rPr>
                <w:lang w:eastAsia="zh-CN"/>
              </w:rPr>
              <w:t>0</w:t>
            </w:r>
            <w:r w:rsidRPr="000A0A5F">
              <w:rPr>
                <w:lang w:eastAsia="zh-CN"/>
              </w:rPr>
              <w:t>..N</w:t>
            </w:r>
            <w:proofErr w:type="gramEnd"/>
          </w:p>
        </w:tc>
        <w:tc>
          <w:tcPr>
            <w:tcW w:w="3687" w:type="dxa"/>
          </w:tcPr>
          <w:p w14:paraId="2508E0FD" w14:textId="77777777" w:rsidR="00F17815" w:rsidRPr="000A0A5F" w:rsidRDefault="00F17815" w:rsidP="002209E8">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60AC0720" w14:textId="77777777" w:rsidR="00F17815" w:rsidRPr="000A0A5F" w:rsidRDefault="00F17815" w:rsidP="002209E8">
            <w:pPr>
              <w:pStyle w:val="TAC"/>
              <w:jc w:val="left"/>
            </w:pPr>
            <w:r w:rsidRPr="000A0A5F">
              <w:rPr>
                <w:rFonts w:cs="Arial"/>
              </w:rPr>
              <w:t>AltQosWithIndParams_5G</w:t>
            </w:r>
          </w:p>
        </w:tc>
      </w:tr>
      <w:tr w:rsidR="00F17815" w:rsidRPr="000A0A5F" w14:paraId="45A866E7" w14:textId="77777777" w:rsidTr="002209E8">
        <w:trPr>
          <w:jc w:val="center"/>
        </w:trPr>
        <w:tc>
          <w:tcPr>
            <w:tcW w:w="1661" w:type="dxa"/>
            <w:shd w:val="clear" w:color="auto" w:fill="auto"/>
          </w:tcPr>
          <w:p w14:paraId="328F5C64" w14:textId="77777777" w:rsidR="00F17815" w:rsidRPr="000A0A5F" w:rsidRDefault="00F17815" w:rsidP="002209E8">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42" w:type="dxa"/>
            <w:shd w:val="clear" w:color="auto" w:fill="auto"/>
          </w:tcPr>
          <w:p w14:paraId="40D840E5" w14:textId="77777777" w:rsidR="00F17815" w:rsidRPr="000A0A5F" w:rsidRDefault="00F17815"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433E5F7E" w14:textId="77777777" w:rsidR="00F17815" w:rsidRPr="000A0A5F" w:rsidRDefault="00F17815"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4AE2377E" w14:textId="77777777" w:rsidR="00F17815" w:rsidRPr="000A0A5F" w:rsidRDefault="00F17815" w:rsidP="002209E8">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6377CAFE" w14:textId="77777777" w:rsidR="00F17815" w:rsidRPr="000A0A5F" w:rsidRDefault="00F17815" w:rsidP="002209E8">
            <w:pPr>
              <w:pStyle w:val="TAL"/>
              <w:rPr>
                <w:lang w:eastAsia="zh-CN"/>
              </w:rPr>
            </w:pPr>
          </w:p>
          <w:p w14:paraId="05B35389" w14:textId="77777777" w:rsidR="00F17815" w:rsidRPr="000A0A5F" w:rsidRDefault="00F17815" w:rsidP="002209E8">
            <w:pPr>
              <w:pStyle w:val="TAL"/>
            </w:pPr>
            <w:r w:rsidRPr="000A0A5F">
              <w:rPr>
                <w:lang w:eastAsia="zh-CN"/>
              </w:rPr>
              <w:t xml:space="preserve">- true: the </w:t>
            </w:r>
            <w:r w:rsidRPr="000A0A5F">
              <w:t xml:space="preserve">QoS flow parameters signalling to the UE is </w:t>
            </w:r>
            <w:proofErr w:type="gramStart"/>
            <w:r w:rsidRPr="000A0A5F">
              <w:t>disabled;</w:t>
            </w:r>
            <w:proofErr w:type="gramEnd"/>
          </w:p>
          <w:p w14:paraId="4B985967" w14:textId="77777777" w:rsidR="00F17815" w:rsidRPr="000A0A5F" w:rsidRDefault="00F17815" w:rsidP="002209E8">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2EAAABD2" w14:textId="77777777" w:rsidR="00F17815" w:rsidRDefault="00F17815" w:rsidP="002209E8">
            <w:pPr>
              <w:pStyle w:val="TAC"/>
              <w:jc w:val="left"/>
            </w:pPr>
            <w:r w:rsidRPr="000A0A5F">
              <w:rPr>
                <w:rFonts w:hint="eastAsia"/>
                <w:lang w:eastAsia="zh-CN"/>
              </w:rPr>
              <w:t>D</w:t>
            </w:r>
            <w:r w:rsidRPr="000A0A5F">
              <w:rPr>
                <w:lang w:eastAsia="zh-CN"/>
              </w:rPr>
              <w:t>isableUENotification_5G</w:t>
            </w:r>
          </w:p>
          <w:p w14:paraId="648E643D" w14:textId="77777777" w:rsidR="00F17815" w:rsidRPr="000A0A5F" w:rsidRDefault="00F17815" w:rsidP="002209E8">
            <w:pPr>
              <w:pStyle w:val="TAC"/>
              <w:jc w:val="left"/>
            </w:pPr>
            <w:r w:rsidRPr="000A0A5F">
              <w:t>GMEC_5G</w:t>
            </w:r>
          </w:p>
        </w:tc>
      </w:tr>
      <w:tr w:rsidR="00F17815" w:rsidRPr="000A0A5F" w14:paraId="79807556" w14:textId="77777777" w:rsidTr="002209E8">
        <w:trPr>
          <w:jc w:val="center"/>
        </w:trPr>
        <w:tc>
          <w:tcPr>
            <w:tcW w:w="1661" w:type="dxa"/>
            <w:shd w:val="clear" w:color="auto" w:fill="auto"/>
          </w:tcPr>
          <w:p w14:paraId="68809796" w14:textId="77777777" w:rsidR="00F17815" w:rsidRPr="000A0A5F" w:rsidRDefault="00F17815" w:rsidP="002209E8">
            <w:pPr>
              <w:pStyle w:val="TAL"/>
              <w:rPr>
                <w:lang w:eastAsia="zh-CN"/>
              </w:rPr>
            </w:pPr>
            <w:proofErr w:type="spellStart"/>
            <w:r w:rsidRPr="000A0A5F">
              <w:t>usageThreshold</w:t>
            </w:r>
            <w:proofErr w:type="spellEnd"/>
          </w:p>
        </w:tc>
        <w:tc>
          <w:tcPr>
            <w:tcW w:w="1842" w:type="dxa"/>
            <w:shd w:val="clear" w:color="auto" w:fill="auto"/>
          </w:tcPr>
          <w:p w14:paraId="2844565F" w14:textId="77777777" w:rsidR="00F17815" w:rsidRPr="000A0A5F" w:rsidRDefault="00F17815" w:rsidP="002209E8">
            <w:pPr>
              <w:pStyle w:val="TAL"/>
              <w:rPr>
                <w:lang w:eastAsia="zh-CN"/>
              </w:rPr>
            </w:pPr>
            <w:proofErr w:type="spellStart"/>
            <w:r w:rsidRPr="000A0A5F">
              <w:t>UsageThresholdRm</w:t>
            </w:r>
            <w:proofErr w:type="spellEnd"/>
          </w:p>
        </w:tc>
        <w:tc>
          <w:tcPr>
            <w:tcW w:w="1134" w:type="dxa"/>
          </w:tcPr>
          <w:p w14:paraId="60B23E2C" w14:textId="77777777" w:rsidR="00F17815" w:rsidRPr="000A0A5F" w:rsidRDefault="00F17815" w:rsidP="002209E8">
            <w:pPr>
              <w:pStyle w:val="TAC"/>
              <w:jc w:val="left"/>
              <w:rPr>
                <w:lang w:eastAsia="zh-CN"/>
              </w:rPr>
            </w:pPr>
            <w:r w:rsidRPr="000A0A5F">
              <w:rPr>
                <w:rFonts w:hint="eastAsia"/>
                <w:lang w:eastAsia="zh-CN"/>
              </w:rPr>
              <w:t>0..1</w:t>
            </w:r>
          </w:p>
        </w:tc>
        <w:tc>
          <w:tcPr>
            <w:tcW w:w="3687" w:type="dxa"/>
          </w:tcPr>
          <w:p w14:paraId="3107F8A6" w14:textId="77777777" w:rsidR="00F17815" w:rsidRPr="000A0A5F" w:rsidRDefault="00F17815" w:rsidP="002209E8">
            <w:pPr>
              <w:pStyle w:val="TAL"/>
              <w:rPr>
                <w:rFonts w:cs="Arial"/>
                <w:szCs w:val="18"/>
                <w:lang w:eastAsia="zh-CN"/>
              </w:rPr>
            </w:pPr>
            <w:r w:rsidRPr="000A0A5F">
              <w:rPr>
                <w:rFonts w:cs="Arial"/>
                <w:szCs w:val="18"/>
              </w:rPr>
              <w:t>Time period and/or traffic volume in which the QoS is to be applied.</w:t>
            </w:r>
          </w:p>
        </w:tc>
        <w:tc>
          <w:tcPr>
            <w:tcW w:w="1235" w:type="dxa"/>
          </w:tcPr>
          <w:p w14:paraId="19DAC9E7" w14:textId="77777777" w:rsidR="00F17815" w:rsidRPr="000A0A5F" w:rsidRDefault="00F17815" w:rsidP="002209E8">
            <w:pPr>
              <w:pStyle w:val="TAC"/>
              <w:jc w:val="left"/>
            </w:pPr>
          </w:p>
        </w:tc>
      </w:tr>
      <w:tr w:rsidR="00F17815" w:rsidRPr="000A0A5F" w14:paraId="2DB6CC9A" w14:textId="77777777" w:rsidTr="002209E8">
        <w:trPr>
          <w:jc w:val="center"/>
        </w:trPr>
        <w:tc>
          <w:tcPr>
            <w:tcW w:w="1661" w:type="dxa"/>
            <w:shd w:val="clear" w:color="auto" w:fill="auto"/>
          </w:tcPr>
          <w:p w14:paraId="50225CF3" w14:textId="77777777" w:rsidR="00F17815" w:rsidRPr="000A0A5F" w:rsidRDefault="00F17815" w:rsidP="002209E8">
            <w:pPr>
              <w:pStyle w:val="TAL"/>
            </w:pPr>
            <w:proofErr w:type="spellStart"/>
            <w:r w:rsidRPr="000A0A5F">
              <w:rPr>
                <w:rFonts w:hint="eastAsia"/>
                <w:lang w:eastAsia="zh-CN"/>
              </w:rPr>
              <w:t>qosMon</w:t>
            </w:r>
            <w:r w:rsidRPr="000A0A5F">
              <w:rPr>
                <w:lang w:eastAsia="zh-CN"/>
              </w:rPr>
              <w:t>Info</w:t>
            </w:r>
            <w:proofErr w:type="spellEnd"/>
          </w:p>
        </w:tc>
        <w:tc>
          <w:tcPr>
            <w:tcW w:w="1842" w:type="dxa"/>
            <w:shd w:val="clear" w:color="auto" w:fill="auto"/>
          </w:tcPr>
          <w:p w14:paraId="5154C818" w14:textId="77777777" w:rsidR="00F17815" w:rsidRPr="000A0A5F" w:rsidRDefault="00F17815" w:rsidP="002209E8">
            <w:pPr>
              <w:pStyle w:val="TAL"/>
            </w:pPr>
            <w:proofErr w:type="spellStart"/>
            <w:r w:rsidRPr="000A0A5F">
              <w:t>QosMonitoringInformationRm</w:t>
            </w:r>
            <w:proofErr w:type="spellEnd"/>
          </w:p>
        </w:tc>
        <w:tc>
          <w:tcPr>
            <w:tcW w:w="1134" w:type="dxa"/>
          </w:tcPr>
          <w:p w14:paraId="3C8D1730" w14:textId="77777777" w:rsidR="00F17815" w:rsidRPr="000A0A5F" w:rsidRDefault="00F17815" w:rsidP="002209E8">
            <w:pPr>
              <w:pStyle w:val="TAC"/>
              <w:jc w:val="left"/>
              <w:rPr>
                <w:lang w:eastAsia="zh-CN"/>
              </w:rPr>
            </w:pPr>
            <w:r w:rsidRPr="000A0A5F">
              <w:t>0..1</w:t>
            </w:r>
          </w:p>
        </w:tc>
        <w:tc>
          <w:tcPr>
            <w:tcW w:w="3687" w:type="dxa"/>
          </w:tcPr>
          <w:p w14:paraId="0BBF5772" w14:textId="77777777" w:rsidR="00F17815" w:rsidRDefault="00F17815" w:rsidP="002209E8">
            <w:pPr>
              <w:pStyle w:val="TAL"/>
              <w:rPr>
                <w:rFonts w:cs="Arial"/>
                <w:szCs w:val="18"/>
              </w:rPr>
            </w:pPr>
            <w:proofErr w:type="spellStart"/>
            <w:r w:rsidRPr="000A0A5F">
              <w:t>Qos</w:t>
            </w:r>
            <w:proofErr w:type="spellEnd"/>
            <w:r w:rsidRPr="000A0A5F">
              <w:t xml:space="preserve">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5E6A309A" w14:textId="77777777" w:rsidR="00E840F0" w:rsidRDefault="00E840F0" w:rsidP="00E840F0">
            <w:pPr>
              <w:pStyle w:val="TAL"/>
              <w:rPr>
                <w:ins w:id="82" w:author="Ericsson April r1" w:date="2024-04-16T19:39:00Z"/>
                <w:rFonts w:cs="Arial"/>
                <w:szCs w:val="18"/>
              </w:rPr>
            </w:pPr>
            <w:ins w:id="83" w:author="Ericsson April r1" w:date="2024-04-16T19:39:00Z">
              <w:r>
                <w:t xml:space="preserve">Threshold information may be present only within the </w:t>
              </w:r>
              <w:r w:rsidRPr="000A0A5F">
                <w:t>"</w:t>
              </w:r>
              <w:proofErr w:type="spellStart"/>
              <w:r w:rsidRPr="000A0A5F">
                <w:t>r</w:t>
              </w:r>
              <w:r>
                <w:t>epThreshDl</w:t>
              </w:r>
              <w:proofErr w:type="spellEnd"/>
              <w:r w:rsidRPr="000A0A5F">
                <w:t>"</w:t>
              </w:r>
              <w:r>
                <w:t xml:space="preserve">, </w:t>
              </w:r>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of the </w:t>
              </w:r>
              <w:r>
                <w:rPr>
                  <w:rFonts w:cs="Arial"/>
                  <w:szCs w:val="18"/>
                </w:rPr>
                <w:t>"</w:t>
              </w:r>
              <w:proofErr w:type="spellStart"/>
              <w:r>
                <w:t>QosMonitoringInformation</w:t>
              </w:r>
              <w:proofErr w:type="spellEnd"/>
              <w:r>
                <w:rPr>
                  <w:rFonts w:cs="Arial"/>
                  <w:szCs w:val="18"/>
                </w:rPr>
                <w:t>"</w:t>
              </w:r>
              <w:r>
                <w:t xml:space="preserve"> data type.</w:t>
              </w:r>
            </w:ins>
          </w:p>
          <w:p w14:paraId="468A5D12" w14:textId="77777777" w:rsidR="00F17815" w:rsidRPr="000A0A5F" w:rsidRDefault="00F17815" w:rsidP="002209E8">
            <w:pPr>
              <w:pStyle w:val="TAL"/>
              <w:rPr>
                <w:rFonts w:cs="Arial"/>
                <w:szCs w:val="18"/>
              </w:rPr>
            </w:pPr>
            <w:r>
              <w:t>(NOTE 10)</w:t>
            </w:r>
          </w:p>
        </w:tc>
        <w:tc>
          <w:tcPr>
            <w:tcW w:w="1235" w:type="dxa"/>
          </w:tcPr>
          <w:p w14:paraId="45215F45" w14:textId="77777777" w:rsidR="00F17815" w:rsidRDefault="00F17815" w:rsidP="002209E8">
            <w:pPr>
              <w:pStyle w:val="TAC"/>
              <w:jc w:val="left"/>
            </w:pPr>
            <w:r w:rsidRPr="000A0A5F">
              <w:rPr>
                <w:rFonts w:cs="Arial"/>
                <w:szCs w:val="18"/>
              </w:rPr>
              <w:t>QoSMonitoring_5G</w:t>
            </w:r>
          </w:p>
          <w:p w14:paraId="2C50AAD7" w14:textId="77777777" w:rsidR="00F17815" w:rsidRPr="000A0A5F" w:rsidRDefault="00F17815" w:rsidP="002209E8">
            <w:pPr>
              <w:pStyle w:val="TAC"/>
              <w:jc w:val="left"/>
            </w:pPr>
            <w:r w:rsidRPr="000A0A5F">
              <w:t>GMEC_5G</w:t>
            </w:r>
          </w:p>
        </w:tc>
      </w:tr>
      <w:tr w:rsidR="00F17815" w:rsidRPr="000A0A5F" w14:paraId="7CD5AA3B" w14:textId="77777777" w:rsidTr="002209E8">
        <w:trPr>
          <w:jc w:val="center"/>
        </w:trPr>
        <w:tc>
          <w:tcPr>
            <w:tcW w:w="1661" w:type="dxa"/>
            <w:shd w:val="clear" w:color="auto" w:fill="auto"/>
          </w:tcPr>
          <w:p w14:paraId="58D40942" w14:textId="77777777" w:rsidR="00F17815" w:rsidRPr="000A0A5F" w:rsidRDefault="00F17815" w:rsidP="002209E8">
            <w:pPr>
              <w:pStyle w:val="TAL"/>
              <w:rPr>
                <w:lang w:eastAsia="zh-CN"/>
              </w:rPr>
            </w:pPr>
            <w:proofErr w:type="spellStart"/>
            <w:r w:rsidRPr="000A0A5F">
              <w:rPr>
                <w:lang w:eastAsia="zh-CN"/>
              </w:rPr>
              <w:t>directNotifInd</w:t>
            </w:r>
            <w:proofErr w:type="spellEnd"/>
          </w:p>
        </w:tc>
        <w:tc>
          <w:tcPr>
            <w:tcW w:w="1842" w:type="dxa"/>
            <w:shd w:val="clear" w:color="auto" w:fill="auto"/>
          </w:tcPr>
          <w:p w14:paraId="59741698" w14:textId="77777777" w:rsidR="00F17815" w:rsidRPr="000A0A5F" w:rsidRDefault="00F17815" w:rsidP="002209E8">
            <w:pPr>
              <w:pStyle w:val="TAL"/>
            </w:pPr>
            <w:proofErr w:type="spellStart"/>
            <w:r w:rsidRPr="000A0A5F">
              <w:rPr>
                <w:rFonts w:hint="eastAsia"/>
                <w:lang w:eastAsia="zh-CN"/>
              </w:rPr>
              <w:t>b</w:t>
            </w:r>
            <w:r w:rsidRPr="000A0A5F">
              <w:rPr>
                <w:lang w:eastAsia="zh-CN"/>
              </w:rPr>
              <w:t>oolean</w:t>
            </w:r>
            <w:proofErr w:type="spellEnd"/>
          </w:p>
        </w:tc>
        <w:tc>
          <w:tcPr>
            <w:tcW w:w="1134" w:type="dxa"/>
          </w:tcPr>
          <w:p w14:paraId="5593BB74" w14:textId="77777777" w:rsidR="00F17815" w:rsidRPr="000A0A5F" w:rsidRDefault="00F17815" w:rsidP="002209E8">
            <w:pPr>
              <w:pStyle w:val="TAC"/>
              <w:jc w:val="left"/>
            </w:pPr>
            <w:r w:rsidRPr="000A0A5F">
              <w:rPr>
                <w:rFonts w:hint="eastAsia"/>
                <w:lang w:eastAsia="zh-CN"/>
              </w:rPr>
              <w:t>0</w:t>
            </w:r>
            <w:r w:rsidRPr="000A0A5F">
              <w:rPr>
                <w:lang w:eastAsia="zh-CN"/>
              </w:rPr>
              <w:t>..1</w:t>
            </w:r>
          </w:p>
        </w:tc>
        <w:tc>
          <w:tcPr>
            <w:tcW w:w="3687" w:type="dxa"/>
          </w:tcPr>
          <w:p w14:paraId="1F8B431C" w14:textId="77777777" w:rsidR="00F17815" w:rsidRPr="000A0A5F" w:rsidRDefault="00F17815" w:rsidP="002209E8">
            <w:pPr>
              <w:pStyle w:val="TAL"/>
              <w:rPr>
                <w:lang w:eastAsia="zh-CN"/>
              </w:rPr>
            </w:pPr>
            <w:r w:rsidRPr="000A0A5F">
              <w:rPr>
                <w:lang w:eastAsia="zh-CN"/>
              </w:rPr>
              <w:t>Indicates whether the direct event notification is requested.</w:t>
            </w:r>
          </w:p>
          <w:p w14:paraId="3C9A4737" w14:textId="77777777" w:rsidR="00F17815" w:rsidRPr="000A0A5F" w:rsidRDefault="00F17815" w:rsidP="002209E8">
            <w:pPr>
              <w:pStyle w:val="TAL"/>
              <w:rPr>
                <w:lang w:eastAsia="zh-CN"/>
              </w:rPr>
            </w:pPr>
          </w:p>
          <w:p w14:paraId="05AACBBF" w14:textId="77777777" w:rsidR="00F17815" w:rsidRPr="000A0A5F" w:rsidRDefault="00F17815" w:rsidP="002209E8">
            <w:pPr>
              <w:pStyle w:val="TAL"/>
            </w:pPr>
            <w:r w:rsidRPr="000A0A5F">
              <w:rPr>
                <w:lang w:eastAsia="zh-CN"/>
              </w:rPr>
              <w:t xml:space="preserve">- true: the direct event notification is </w:t>
            </w:r>
            <w:proofErr w:type="gramStart"/>
            <w:r w:rsidRPr="000A0A5F">
              <w:rPr>
                <w:lang w:eastAsia="zh-CN"/>
              </w:rPr>
              <w:t>requested</w:t>
            </w:r>
            <w:r w:rsidRPr="000A0A5F">
              <w:t>;</w:t>
            </w:r>
            <w:proofErr w:type="gramEnd"/>
          </w:p>
          <w:p w14:paraId="04570BCC" w14:textId="77777777" w:rsidR="00F17815" w:rsidRDefault="00F17815" w:rsidP="002209E8">
            <w:pPr>
              <w:pStyle w:val="TAL"/>
            </w:pPr>
            <w:r w:rsidRPr="000A0A5F">
              <w:rPr>
                <w:lang w:eastAsia="zh-CN"/>
              </w:rPr>
              <w:t>- false: the direct event notification is not requested</w:t>
            </w:r>
            <w:r w:rsidRPr="000A0A5F">
              <w:t>.</w:t>
            </w:r>
          </w:p>
          <w:p w14:paraId="1A6C476F" w14:textId="77777777" w:rsidR="00F17815" w:rsidRPr="000A0A5F" w:rsidRDefault="00F17815" w:rsidP="002209E8">
            <w:pPr>
              <w:pStyle w:val="TAL"/>
            </w:pPr>
            <w:r>
              <w:t>(NOTE 10, NOTE 11)</w:t>
            </w:r>
          </w:p>
        </w:tc>
        <w:tc>
          <w:tcPr>
            <w:tcW w:w="1235" w:type="dxa"/>
          </w:tcPr>
          <w:p w14:paraId="46FD3B40" w14:textId="77777777" w:rsidR="00F17815" w:rsidRDefault="00F17815" w:rsidP="002209E8">
            <w:pPr>
              <w:pStyle w:val="TAC"/>
              <w:jc w:val="left"/>
            </w:pPr>
            <w:proofErr w:type="spellStart"/>
            <w:r w:rsidRPr="000A0A5F">
              <w:t>ExposureToEAS</w:t>
            </w:r>
            <w:proofErr w:type="spellEnd"/>
          </w:p>
          <w:p w14:paraId="7BD6DC7D" w14:textId="77777777" w:rsidR="00F17815" w:rsidRPr="000A0A5F" w:rsidRDefault="00F17815" w:rsidP="002209E8">
            <w:pPr>
              <w:pStyle w:val="TAC"/>
              <w:jc w:val="left"/>
              <w:rPr>
                <w:rFonts w:cs="Arial"/>
                <w:szCs w:val="18"/>
              </w:rPr>
            </w:pPr>
            <w:r w:rsidRPr="000A0A5F">
              <w:t>GMEC_5G</w:t>
            </w:r>
          </w:p>
        </w:tc>
      </w:tr>
      <w:tr w:rsidR="00F17815" w:rsidRPr="000A0A5F" w14:paraId="64522B16" w14:textId="77777777" w:rsidTr="002209E8">
        <w:trPr>
          <w:jc w:val="center"/>
        </w:trPr>
        <w:tc>
          <w:tcPr>
            <w:tcW w:w="1661" w:type="dxa"/>
            <w:shd w:val="clear" w:color="auto" w:fill="auto"/>
          </w:tcPr>
          <w:p w14:paraId="2BF09F55" w14:textId="77777777" w:rsidR="00F17815" w:rsidRPr="000A0A5F" w:rsidRDefault="00F17815" w:rsidP="002209E8">
            <w:pPr>
              <w:pStyle w:val="TAL"/>
              <w:rPr>
                <w:lang w:eastAsia="zh-CN"/>
              </w:rPr>
            </w:pPr>
            <w:proofErr w:type="spellStart"/>
            <w:r w:rsidRPr="000A0A5F">
              <w:rPr>
                <w:lang w:eastAsia="zh-CN"/>
              </w:rPr>
              <w:t>tscQosReq</w:t>
            </w:r>
            <w:proofErr w:type="spellEnd"/>
          </w:p>
        </w:tc>
        <w:tc>
          <w:tcPr>
            <w:tcW w:w="1842" w:type="dxa"/>
            <w:shd w:val="clear" w:color="auto" w:fill="auto"/>
          </w:tcPr>
          <w:p w14:paraId="491D4A22" w14:textId="77777777" w:rsidR="00F17815" w:rsidRPr="000A0A5F" w:rsidRDefault="00F17815" w:rsidP="002209E8">
            <w:pPr>
              <w:pStyle w:val="TAL"/>
              <w:rPr>
                <w:lang w:eastAsia="zh-CN"/>
              </w:rPr>
            </w:pPr>
            <w:proofErr w:type="spellStart"/>
            <w:r w:rsidRPr="000A0A5F">
              <w:rPr>
                <w:lang w:eastAsia="zh-CN"/>
              </w:rPr>
              <w:t>TscQosRequirementRm</w:t>
            </w:r>
            <w:proofErr w:type="spellEnd"/>
          </w:p>
        </w:tc>
        <w:tc>
          <w:tcPr>
            <w:tcW w:w="1134" w:type="dxa"/>
          </w:tcPr>
          <w:p w14:paraId="03B1D46B" w14:textId="77777777" w:rsidR="00F17815" w:rsidRPr="000A0A5F" w:rsidRDefault="00F17815"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582ECD15" w14:textId="77777777" w:rsidR="00F17815" w:rsidRPr="000A0A5F" w:rsidRDefault="00F17815" w:rsidP="002209E8">
            <w:pPr>
              <w:pStyle w:val="TAL"/>
              <w:rPr>
                <w:lang w:eastAsia="zh-CN"/>
              </w:rPr>
            </w:pPr>
            <w:r w:rsidRPr="000A0A5F">
              <w:rPr>
                <w:lang w:eastAsia="zh-CN"/>
              </w:rPr>
              <w:t>Contains the QoS requirements for time sensitive communication. (NOTE 4)</w:t>
            </w:r>
          </w:p>
        </w:tc>
        <w:tc>
          <w:tcPr>
            <w:tcW w:w="1235" w:type="dxa"/>
          </w:tcPr>
          <w:p w14:paraId="167E9205" w14:textId="77777777" w:rsidR="00F17815" w:rsidRPr="000A0A5F" w:rsidRDefault="00F17815" w:rsidP="002209E8">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10B4992B" w14:textId="77777777" w:rsidR="00F17815" w:rsidRDefault="00F17815" w:rsidP="002209E8">
            <w:pPr>
              <w:pStyle w:val="TAC"/>
              <w:jc w:val="left"/>
            </w:pPr>
            <w:proofErr w:type="spellStart"/>
            <w:r w:rsidRPr="000A0A5F">
              <w:t>MultiMedia</w:t>
            </w:r>
            <w:proofErr w:type="spellEnd"/>
          </w:p>
          <w:p w14:paraId="7B64C7CE" w14:textId="77777777" w:rsidR="00F17815" w:rsidRPr="000A0A5F" w:rsidRDefault="00F17815" w:rsidP="002209E8">
            <w:pPr>
              <w:pStyle w:val="TAC"/>
              <w:jc w:val="left"/>
            </w:pPr>
            <w:r w:rsidRPr="000A0A5F">
              <w:t>GMEC_5G</w:t>
            </w:r>
          </w:p>
        </w:tc>
      </w:tr>
      <w:tr w:rsidR="00F17815" w:rsidRPr="000A0A5F" w14:paraId="0CBC084B" w14:textId="77777777" w:rsidTr="002209E8">
        <w:trPr>
          <w:jc w:val="center"/>
        </w:trPr>
        <w:tc>
          <w:tcPr>
            <w:tcW w:w="1661" w:type="dxa"/>
            <w:shd w:val="clear" w:color="auto" w:fill="auto"/>
          </w:tcPr>
          <w:p w14:paraId="3F4BD192" w14:textId="77777777" w:rsidR="00F17815" w:rsidRPr="000A0A5F" w:rsidRDefault="00F17815" w:rsidP="002209E8">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5AB39B10" w14:textId="77777777" w:rsidR="00F17815" w:rsidRPr="000A0A5F" w:rsidRDefault="00F17815" w:rsidP="002209E8">
            <w:pPr>
              <w:pStyle w:val="TAL"/>
              <w:rPr>
                <w:lang w:eastAsia="zh-CN"/>
              </w:rPr>
            </w:pPr>
            <w:proofErr w:type="spellStart"/>
            <w:r w:rsidRPr="004E7875">
              <w:rPr>
                <w:rFonts w:cs="Arial"/>
                <w:szCs w:val="18"/>
                <w:lang w:eastAsia="zh-CN"/>
              </w:rPr>
              <w:t>TemporalInValidity</w:t>
            </w:r>
            <w:proofErr w:type="spellEnd"/>
          </w:p>
        </w:tc>
        <w:tc>
          <w:tcPr>
            <w:tcW w:w="1134" w:type="dxa"/>
          </w:tcPr>
          <w:p w14:paraId="3750AA87" w14:textId="77777777" w:rsidR="00F17815" w:rsidRPr="000A0A5F" w:rsidRDefault="00F17815" w:rsidP="002209E8">
            <w:pPr>
              <w:pStyle w:val="TAC"/>
              <w:jc w:val="left"/>
              <w:rPr>
                <w:lang w:eastAsia="zh-CN"/>
              </w:rPr>
            </w:pPr>
            <w:r>
              <w:rPr>
                <w:lang w:eastAsia="zh-CN"/>
              </w:rPr>
              <w:t>0..1</w:t>
            </w:r>
          </w:p>
        </w:tc>
        <w:tc>
          <w:tcPr>
            <w:tcW w:w="3687" w:type="dxa"/>
          </w:tcPr>
          <w:p w14:paraId="2CAABE3B" w14:textId="77777777" w:rsidR="00F17815" w:rsidRPr="000A0A5F" w:rsidRDefault="00F17815" w:rsidP="002209E8">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2D50B853" w14:textId="77777777" w:rsidR="00F17815" w:rsidRPr="000A0A5F" w:rsidRDefault="00F17815" w:rsidP="002209E8">
            <w:pPr>
              <w:pStyle w:val="TAC"/>
              <w:jc w:val="left"/>
              <w:rPr>
                <w:rFonts w:cs="Arial"/>
                <w:szCs w:val="18"/>
                <w:lang w:eastAsia="zh-CN"/>
              </w:rPr>
            </w:pPr>
            <w:r>
              <w:rPr>
                <w:rFonts w:cs="Arial"/>
                <w:szCs w:val="18"/>
                <w:lang w:eastAsia="zh-CN"/>
              </w:rPr>
              <w:t>GMEC_5G</w:t>
            </w:r>
          </w:p>
        </w:tc>
      </w:tr>
      <w:tr w:rsidR="00F17815" w:rsidRPr="000A0A5F" w14:paraId="6DF94512" w14:textId="77777777" w:rsidTr="002209E8">
        <w:trPr>
          <w:jc w:val="center"/>
        </w:trPr>
        <w:tc>
          <w:tcPr>
            <w:tcW w:w="1661" w:type="dxa"/>
            <w:shd w:val="clear" w:color="auto" w:fill="auto"/>
          </w:tcPr>
          <w:p w14:paraId="2496EB4E" w14:textId="77777777" w:rsidR="00F17815" w:rsidRPr="000A0A5F" w:rsidRDefault="00F17815" w:rsidP="002209E8">
            <w:pPr>
              <w:pStyle w:val="TAL"/>
              <w:rPr>
                <w:lang w:eastAsia="zh-CN"/>
              </w:rPr>
            </w:pPr>
            <w:proofErr w:type="spellStart"/>
            <w:r w:rsidRPr="000A0A5F">
              <w:rPr>
                <w:rFonts w:hint="eastAsia"/>
                <w:lang w:eastAsia="zh-CN"/>
              </w:rPr>
              <w:t>notification</w:t>
            </w:r>
            <w:r w:rsidRPr="000A0A5F">
              <w:rPr>
                <w:lang w:eastAsia="zh-CN"/>
              </w:rPr>
              <w:t>Destination</w:t>
            </w:r>
            <w:proofErr w:type="spellEnd"/>
          </w:p>
        </w:tc>
        <w:tc>
          <w:tcPr>
            <w:tcW w:w="1842" w:type="dxa"/>
            <w:shd w:val="clear" w:color="auto" w:fill="auto"/>
          </w:tcPr>
          <w:p w14:paraId="4CCDE2CE" w14:textId="77777777" w:rsidR="00F17815" w:rsidRPr="000A0A5F" w:rsidRDefault="00F17815" w:rsidP="002209E8">
            <w:pPr>
              <w:pStyle w:val="TAL"/>
              <w:rPr>
                <w:lang w:eastAsia="zh-CN"/>
              </w:rPr>
            </w:pPr>
            <w:r w:rsidRPr="000A0A5F">
              <w:rPr>
                <w:rFonts w:hint="eastAsia"/>
                <w:lang w:eastAsia="zh-CN"/>
              </w:rPr>
              <w:t>Link</w:t>
            </w:r>
          </w:p>
        </w:tc>
        <w:tc>
          <w:tcPr>
            <w:tcW w:w="1134" w:type="dxa"/>
          </w:tcPr>
          <w:p w14:paraId="1182E004" w14:textId="77777777" w:rsidR="00F17815" w:rsidRPr="000A0A5F" w:rsidRDefault="00F17815" w:rsidP="002209E8">
            <w:pPr>
              <w:pStyle w:val="TAC"/>
              <w:jc w:val="left"/>
              <w:rPr>
                <w:lang w:eastAsia="zh-CN"/>
              </w:rPr>
            </w:pPr>
            <w:r w:rsidRPr="000A0A5F">
              <w:rPr>
                <w:lang w:eastAsia="zh-CN"/>
              </w:rPr>
              <w:t>0..</w:t>
            </w:r>
            <w:r w:rsidRPr="000A0A5F">
              <w:rPr>
                <w:rFonts w:hint="eastAsia"/>
                <w:lang w:eastAsia="zh-CN"/>
              </w:rPr>
              <w:t>1</w:t>
            </w:r>
          </w:p>
        </w:tc>
        <w:tc>
          <w:tcPr>
            <w:tcW w:w="3687" w:type="dxa"/>
          </w:tcPr>
          <w:p w14:paraId="64D8B17F" w14:textId="77777777" w:rsidR="00F17815" w:rsidRPr="000A0A5F" w:rsidRDefault="00F17815" w:rsidP="002209E8">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681E503E" w14:textId="77777777" w:rsidR="00F17815" w:rsidRPr="000A0A5F" w:rsidRDefault="00F17815" w:rsidP="002209E8">
            <w:pPr>
              <w:pStyle w:val="TAC"/>
              <w:jc w:val="left"/>
              <w:rPr>
                <w:rFonts w:cs="Arial"/>
                <w:szCs w:val="18"/>
                <w:lang w:eastAsia="zh-CN"/>
              </w:rPr>
            </w:pPr>
          </w:p>
        </w:tc>
      </w:tr>
      <w:tr w:rsidR="00F17815" w:rsidRPr="000A0A5F" w14:paraId="051810DF" w14:textId="77777777" w:rsidTr="002209E8">
        <w:trPr>
          <w:jc w:val="center"/>
        </w:trPr>
        <w:tc>
          <w:tcPr>
            <w:tcW w:w="1661" w:type="dxa"/>
            <w:shd w:val="clear" w:color="auto" w:fill="auto"/>
          </w:tcPr>
          <w:p w14:paraId="0EDBA89F" w14:textId="77777777" w:rsidR="00F17815" w:rsidRPr="000A0A5F" w:rsidRDefault="00F17815" w:rsidP="002209E8">
            <w:pPr>
              <w:pStyle w:val="TAL"/>
              <w:rPr>
                <w:lang w:eastAsia="zh-CN"/>
              </w:rPr>
            </w:pPr>
            <w:r w:rsidRPr="000A0A5F">
              <w:lastRenderedPageBreak/>
              <w:t>events</w:t>
            </w:r>
          </w:p>
        </w:tc>
        <w:tc>
          <w:tcPr>
            <w:tcW w:w="1842" w:type="dxa"/>
            <w:shd w:val="clear" w:color="auto" w:fill="auto"/>
          </w:tcPr>
          <w:p w14:paraId="1BE09097" w14:textId="77777777" w:rsidR="00F17815" w:rsidRPr="000A0A5F" w:rsidRDefault="00F17815" w:rsidP="002209E8">
            <w:pPr>
              <w:pStyle w:val="TAL"/>
              <w:rPr>
                <w:lang w:eastAsia="zh-CN"/>
              </w:rPr>
            </w:pPr>
            <w:proofErr w:type="gramStart"/>
            <w:r w:rsidRPr="000A0A5F">
              <w:t>array(</w:t>
            </w:r>
            <w:proofErr w:type="spellStart"/>
            <w:proofErr w:type="gramEnd"/>
            <w:r w:rsidRPr="000A0A5F">
              <w:t>UserPlaneEvent</w:t>
            </w:r>
            <w:proofErr w:type="spellEnd"/>
            <w:r w:rsidRPr="000A0A5F">
              <w:t>)</w:t>
            </w:r>
          </w:p>
        </w:tc>
        <w:tc>
          <w:tcPr>
            <w:tcW w:w="1134" w:type="dxa"/>
          </w:tcPr>
          <w:p w14:paraId="1117A682" w14:textId="77777777" w:rsidR="00F17815" w:rsidRPr="000A0A5F" w:rsidRDefault="00F17815" w:rsidP="002209E8">
            <w:pPr>
              <w:pStyle w:val="TAC"/>
              <w:jc w:val="left"/>
              <w:rPr>
                <w:lang w:eastAsia="zh-CN"/>
              </w:rPr>
            </w:pPr>
            <w:proofErr w:type="gramStart"/>
            <w:r w:rsidRPr="000A0A5F">
              <w:t>0..N</w:t>
            </w:r>
            <w:proofErr w:type="gramEnd"/>
          </w:p>
        </w:tc>
        <w:tc>
          <w:tcPr>
            <w:tcW w:w="3687" w:type="dxa"/>
          </w:tcPr>
          <w:p w14:paraId="535B7ECD" w14:textId="77777777" w:rsidR="00F17815" w:rsidRPr="000A0A5F" w:rsidRDefault="00F17815" w:rsidP="002209E8">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781C5370" w14:textId="77777777" w:rsidR="00F17815" w:rsidRDefault="00F17815" w:rsidP="002209E8">
            <w:pPr>
              <w:pStyle w:val="TAC"/>
              <w:jc w:val="left"/>
            </w:pPr>
            <w:proofErr w:type="spellStart"/>
            <w:r w:rsidRPr="000A0A5F">
              <w:rPr>
                <w:rFonts w:cs="Arial"/>
                <w:szCs w:val="18"/>
              </w:rPr>
              <w:t>enNB</w:t>
            </w:r>
            <w:proofErr w:type="spellEnd"/>
          </w:p>
          <w:p w14:paraId="71B9EF23" w14:textId="77777777" w:rsidR="00F17815" w:rsidRPr="000A0A5F" w:rsidRDefault="00F17815" w:rsidP="002209E8">
            <w:pPr>
              <w:pStyle w:val="TAC"/>
              <w:jc w:val="left"/>
              <w:rPr>
                <w:rFonts w:cs="Arial"/>
                <w:szCs w:val="18"/>
                <w:lang w:eastAsia="zh-CN"/>
              </w:rPr>
            </w:pPr>
            <w:r w:rsidRPr="000A0A5F">
              <w:t>GMEC_5G</w:t>
            </w:r>
          </w:p>
        </w:tc>
      </w:tr>
      <w:tr w:rsidR="00F17815" w:rsidRPr="000A0A5F" w14:paraId="5A1678F0" w14:textId="77777777" w:rsidTr="002209E8">
        <w:trPr>
          <w:jc w:val="center"/>
        </w:trPr>
        <w:tc>
          <w:tcPr>
            <w:tcW w:w="1661" w:type="dxa"/>
            <w:shd w:val="clear" w:color="auto" w:fill="auto"/>
          </w:tcPr>
          <w:p w14:paraId="074BF7EF" w14:textId="77777777" w:rsidR="00F17815" w:rsidRPr="000A0A5F" w:rsidRDefault="00F17815" w:rsidP="002209E8">
            <w:pPr>
              <w:pStyle w:val="TAL"/>
            </w:pPr>
            <w:proofErr w:type="spellStart"/>
            <w:r w:rsidRPr="000A0A5F">
              <w:t>multiModDatFlows</w:t>
            </w:r>
            <w:proofErr w:type="spellEnd"/>
          </w:p>
        </w:tc>
        <w:tc>
          <w:tcPr>
            <w:tcW w:w="1842" w:type="dxa"/>
            <w:shd w:val="clear" w:color="auto" w:fill="auto"/>
          </w:tcPr>
          <w:p w14:paraId="087332CA" w14:textId="77777777" w:rsidR="00F17815" w:rsidRPr="000A0A5F" w:rsidRDefault="00F17815" w:rsidP="002209E8">
            <w:pPr>
              <w:pStyle w:val="TAL"/>
            </w:pPr>
            <w:proofErr w:type="gramStart"/>
            <w:r w:rsidRPr="000A0A5F">
              <w:t>map(</w:t>
            </w:r>
            <w:proofErr w:type="spellStart"/>
            <w:proofErr w:type="gramEnd"/>
            <w:r w:rsidRPr="000A0A5F">
              <w:t>AsSessionMediaComponentRm</w:t>
            </w:r>
            <w:proofErr w:type="spellEnd"/>
            <w:r w:rsidRPr="000A0A5F">
              <w:t>)</w:t>
            </w:r>
          </w:p>
        </w:tc>
        <w:tc>
          <w:tcPr>
            <w:tcW w:w="1134" w:type="dxa"/>
          </w:tcPr>
          <w:p w14:paraId="4670343E" w14:textId="77777777" w:rsidR="00F17815" w:rsidRPr="000A0A5F" w:rsidRDefault="00F17815" w:rsidP="002209E8">
            <w:pPr>
              <w:pStyle w:val="TAC"/>
              <w:jc w:val="left"/>
            </w:pPr>
            <w:proofErr w:type="gramStart"/>
            <w:r w:rsidRPr="000A0A5F">
              <w:t>0..N</w:t>
            </w:r>
            <w:proofErr w:type="gramEnd"/>
          </w:p>
        </w:tc>
        <w:tc>
          <w:tcPr>
            <w:tcW w:w="3687" w:type="dxa"/>
          </w:tcPr>
          <w:p w14:paraId="59910597" w14:textId="77777777" w:rsidR="00F17815" w:rsidRPr="000A0A5F" w:rsidRDefault="00F17815" w:rsidP="002209E8">
            <w:pPr>
              <w:pStyle w:val="TAL"/>
            </w:pPr>
            <w:r w:rsidRPr="000A0A5F">
              <w:t>Each element of the map represents Media Component data for a single-modal data flow(s) of a multi</w:t>
            </w:r>
            <w:r>
              <w:t>-</w:t>
            </w:r>
            <w:r w:rsidRPr="000A0A5F">
              <w:t xml:space="preserve">modal service. The key </w:t>
            </w:r>
            <w:proofErr w:type="gramStart"/>
            <w:r w:rsidRPr="000A0A5F">
              <w:t>of</w:t>
            </w:r>
            <w:proofErr w:type="gramEnd"/>
            <w:r w:rsidRPr="000A0A5F">
              <w:t xml:space="preserve"> the map is the attribute "</w:t>
            </w:r>
            <w:proofErr w:type="spellStart"/>
            <w:r w:rsidRPr="000A0A5F">
              <w:t>medCompN</w:t>
            </w:r>
            <w:proofErr w:type="spellEnd"/>
            <w:r w:rsidRPr="000A0A5F">
              <w:t>". (NOTE 6</w:t>
            </w:r>
            <w:r>
              <w:t>, NOTE 10</w:t>
            </w:r>
            <w:r w:rsidRPr="000A0A5F">
              <w:t>)</w:t>
            </w:r>
          </w:p>
        </w:tc>
        <w:tc>
          <w:tcPr>
            <w:tcW w:w="1235" w:type="dxa"/>
          </w:tcPr>
          <w:p w14:paraId="2B904E3E" w14:textId="77777777" w:rsidR="00F17815" w:rsidRPr="000A0A5F" w:rsidRDefault="00F17815" w:rsidP="002209E8">
            <w:pPr>
              <w:pStyle w:val="TAC"/>
              <w:jc w:val="left"/>
              <w:rPr>
                <w:rFonts w:cs="Arial"/>
                <w:szCs w:val="18"/>
              </w:rPr>
            </w:pPr>
            <w:proofErr w:type="spellStart"/>
            <w:r w:rsidRPr="000A0A5F">
              <w:rPr>
                <w:rFonts w:cs="Arial"/>
                <w:szCs w:val="18"/>
              </w:rPr>
              <w:t>MultiMedia</w:t>
            </w:r>
            <w:proofErr w:type="spellEnd"/>
          </w:p>
        </w:tc>
      </w:tr>
      <w:tr w:rsidR="00F17815" w:rsidRPr="000A0A5F" w14:paraId="7A228CA4" w14:textId="77777777" w:rsidTr="002209E8">
        <w:trPr>
          <w:jc w:val="center"/>
        </w:trPr>
        <w:tc>
          <w:tcPr>
            <w:tcW w:w="1661" w:type="dxa"/>
            <w:shd w:val="clear" w:color="auto" w:fill="auto"/>
          </w:tcPr>
          <w:p w14:paraId="2B2A75EA" w14:textId="77777777" w:rsidR="00F17815" w:rsidRPr="000A0A5F" w:rsidRDefault="00F17815" w:rsidP="002209E8">
            <w:pPr>
              <w:pStyle w:val="TAL"/>
            </w:pPr>
            <w:r w:rsidRPr="000A0A5F">
              <w:t>l4sIn</w:t>
            </w:r>
            <w:r>
              <w:t>d</w:t>
            </w:r>
          </w:p>
        </w:tc>
        <w:tc>
          <w:tcPr>
            <w:tcW w:w="1842" w:type="dxa"/>
            <w:shd w:val="clear" w:color="auto" w:fill="auto"/>
          </w:tcPr>
          <w:p w14:paraId="16FA6CF9" w14:textId="77777777" w:rsidR="00F17815" w:rsidRPr="000A0A5F" w:rsidRDefault="00F17815" w:rsidP="002209E8">
            <w:pPr>
              <w:pStyle w:val="TAL"/>
            </w:pPr>
            <w:proofErr w:type="spellStart"/>
            <w:r w:rsidRPr="000A0A5F">
              <w:t>UplinkDownlinkSupport</w:t>
            </w:r>
            <w:proofErr w:type="spellEnd"/>
          </w:p>
        </w:tc>
        <w:tc>
          <w:tcPr>
            <w:tcW w:w="1134" w:type="dxa"/>
          </w:tcPr>
          <w:p w14:paraId="20335391" w14:textId="77777777" w:rsidR="00F17815" w:rsidRPr="000A0A5F" w:rsidRDefault="00F17815" w:rsidP="002209E8">
            <w:pPr>
              <w:pStyle w:val="TAC"/>
              <w:jc w:val="left"/>
            </w:pPr>
            <w:r w:rsidRPr="000A0A5F">
              <w:rPr>
                <w:lang w:eastAsia="zh-CN"/>
              </w:rPr>
              <w:t>0..1</w:t>
            </w:r>
          </w:p>
        </w:tc>
        <w:tc>
          <w:tcPr>
            <w:tcW w:w="3687" w:type="dxa"/>
          </w:tcPr>
          <w:p w14:paraId="6C19A39C" w14:textId="77777777" w:rsidR="00F17815" w:rsidRDefault="00F17815" w:rsidP="002209E8">
            <w:pPr>
              <w:pStyle w:val="TAL"/>
              <w:rPr>
                <w:rFonts w:cs="Arial"/>
                <w:szCs w:val="18"/>
              </w:rPr>
            </w:pPr>
            <w:r w:rsidRPr="000A0A5F">
              <w:rPr>
                <w:rFonts w:cs="Arial"/>
                <w:szCs w:val="18"/>
              </w:rPr>
              <w:t>Provides L4S support information.</w:t>
            </w:r>
          </w:p>
          <w:p w14:paraId="2EA691E2" w14:textId="77777777" w:rsidR="00F17815" w:rsidRPr="000A0A5F" w:rsidRDefault="00F17815" w:rsidP="002209E8">
            <w:pPr>
              <w:pStyle w:val="TAL"/>
            </w:pPr>
            <w:r>
              <w:t>(</w:t>
            </w:r>
            <w:r w:rsidRPr="00B752B1">
              <w:t>NOTE</w:t>
            </w:r>
            <w:r>
              <w:t> 13)</w:t>
            </w:r>
          </w:p>
        </w:tc>
        <w:tc>
          <w:tcPr>
            <w:tcW w:w="1235" w:type="dxa"/>
          </w:tcPr>
          <w:p w14:paraId="47374878" w14:textId="77777777" w:rsidR="00F17815" w:rsidRDefault="00F17815" w:rsidP="002209E8">
            <w:pPr>
              <w:pStyle w:val="TAC"/>
              <w:jc w:val="left"/>
            </w:pPr>
            <w:r w:rsidRPr="000A0A5F">
              <w:rPr>
                <w:rFonts w:cs="Arial"/>
                <w:szCs w:val="18"/>
              </w:rPr>
              <w:t>L4S</w:t>
            </w:r>
          </w:p>
          <w:p w14:paraId="2EE3F45E" w14:textId="77777777" w:rsidR="00F17815" w:rsidRPr="000A0A5F" w:rsidRDefault="00F17815" w:rsidP="002209E8">
            <w:pPr>
              <w:pStyle w:val="TAC"/>
              <w:jc w:val="left"/>
              <w:rPr>
                <w:rFonts w:cs="Arial"/>
                <w:szCs w:val="18"/>
              </w:rPr>
            </w:pPr>
            <w:r w:rsidRPr="000A0A5F">
              <w:t>GMEC_5G</w:t>
            </w:r>
          </w:p>
        </w:tc>
      </w:tr>
      <w:tr w:rsidR="00F17815" w:rsidRPr="000A0A5F" w14:paraId="11F07CD2" w14:textId="77777777" w:rsidTr="002209E8">
        <w:trPr>
          <w:jc w:val="center"/>
        </w:trPr>
        <w:tc>
          <w:tcPr>
            <w:tcW w:w="1661" w:type="dxa"/>
            <w:shd w:val="clear" w:color="auto" w:fill="auto"/>
          </w:tcPr>
          <w:p w14:paraId="1A7A6F42" w14:textId="77777777" w:rsidR="00F17815" w:rsidRPr="000A0A5F" w:rsidRDefault="00F17815" w:rsidP="002209E8">
            <w:pPr>
              <w:pStyle w:val="TAL"/>
            </w:pPr>
            <w:proofErr w:type="spellStart"/>
            <w:r w:rsidRPr="000A0A5F">
              <w:rPr>
                <w:rFonts w:hint="eastAsia"/>
                <w:lang w:eastAsia="zh-CN"/>
              </w:rPr>
              <w:t>p</w:t>
            </w:r>
            <w:r w:rsidRPr="000A0A5F">
              <w:rPr>
                <w:lang w:eastAsia="zh-CN"/>
              </w:rPr>
              <w:t>duSetQos</w:t>
            </w:r>
            <w:r>
              <w:rPr>
                <w:lang w:eastAsia="zh-CN"/>
              </w:rPr>
              <w:t>Dl</w:t>
            </w:r>
            <w:proofErr w:type="spellEnd"/>
          </w:p>
        </w:tc>
        <w:tc>
          <w:tcPr>
            <w:tcW w:w="1842" w:type="dxa"/>
            <w:shd w:val="clear" w:color="auto" w:fill="auto"/>
          </w:tcPr>
          <w:p w14:paraId="660AFE3B" w14:textId="77777777" w:rsidR="00F17815" w:rsidRPr="000A0A5F" w:rsidRDefault="00F17815" w:rsidP="002209E8">
            <w:pPr>
              <w:pStyle w:val="TAL"/>
            </w:pPr>
            <w:proofErr w:type="spellStart"/>
            <w:r w:rsidRPr="000A0A5F">
              <w:rPr>
                <w:rFonts w:hint="eastAsia"/>
                <w:lang w:eastAsia="zh-CN"/>
              </w:rPr>
              <w:t>P</w:t>
            </w:r>
            <w:r w:rsidRPr="000A0A5F">
              <w:rPr>
                <w:lang w:eastAsia="zh-CN"/>
              </w:rPr>
              <w:t>duSetQosParaRm</w:t>
            </w:r>
            <w:proofErr w:type="spellEnd"/>
          </w:p>
        </w:tc>
        <w:tc>
          <w:tcPr>
            <w:tcW w:w="1134" w:type="dxa"/>
          </w:tcPr>
          <w:p w14:paraId="4EC813AB" w14:textId="77777777" w:rsidR="00F17815" w:rsidRPr="000A0A5F" w:rsidRDefault="00F17815" w:rsidP="002209E8">
            <w:pPr>
              <w:pStyle w:val="TAC"/>
              <w:jc w:val="left"/>
              <w:rPr>
                <w:lang w:eastAsia="zh-CN"/>
              </w:rPr>
            </w:pPr>
            <w:r w:rsidRPr="000A0A5F">
              <w:t>0..1</w:t>
            </w:r>
          </w:p>
        </w:tc>
        <w:tc>
          <w:tcPr>
            <w:tcW w:w="3687" w:type="dxa"/>
          </w:tcPr>
          <w:p w14:paraId="6CA77916" w14:textId="77777777" w:rsidR="00F17815" w:rsidRPr="000A0A5F" w:rsidRDefault="00F17815" w:rsidP="002209E8">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6FDD2565" w14:textId="77777777" w:rsidR="00F17815" w:rsidRPr="000A0A5F" w:rsidRDefault="00F17815" w:rsidP="002209E8">
            <w:pPr>
              <w:pStyle w:val="TAC"/>
              <w:jc w:val="left"/>
              <w:rPr>
                <w:rFonts w:cs="Arial"/>
                <w:szCs w:val="18"/>
              </w:rPr>
            </w:pPr>
            <w:proofErr w:type="spellStart"/>
            <w:r w:rsidRPr="000A0A5F">
              <w:rPr>
                <w:rFonts w:cs="Arial"/>
              </w:rPr>
              <w:t>PDUSetHandling</w:t>
            </w:r>
            <w:proofErr w:type="spellEnd"/>
          </w:p>
        </w:tc>
      </w:tr>
      <w:tr w:rsidR="00F17815" w:rsidRPr="000A0A5F" w14:paraId="69E39CF1" w14:textId="77777777" w:rsidTr="002209E8">
        <w:trPr>
          <w:jc w:val="center"/>
        </w:trPr>
        <w:tc>
          <w:tcPr>
            <w:tcW w:w="1661" w:type="dxa"/>
            <w:shd w:val="clear" w:color="auto" w:fill="auto"/>
          </w:tcPr>
          <w:p w14:paraId="51F131C5" w14:textId="77777777" w:rsidR="00F17815" w:rsidRPr="000A0A5F" w:rsidRDefault="00F17815" w:rsidP="002209E8">
            <w:pPr>
              <w:pStyle w:val="TAL"/>
              <w:rPr>
                <w:lang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42" w:type="dxa"/>
            <w:shd w:val="clear" w:color="auto" w:fill="auto"/>
          </w:tcPr>
          <w:p w14:paraId="2D0F3639" w14:textId="77777777" w:rsidR="00F17815" w:rsidRPr="000A0A5F" w:rsidRDefault="00F17815" w:rsidP="002209E8">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34" w:type="dxa"/>
          </w:tcPr>
          <w:p w14:paraId="3B9FF283" w14:textId="77777777" w:rsidR="00F17815" w:rsidRPr="000A0A5F" w:rsidRDefault="00F17815" w:rsidP="002209E8">
            <w:pPr>
              <w:pStyle w:val="TAC"/>
              <w:jc w:val="left"/>
            </w:pPr>
            <w:r w:rsidRPr="000A0A5F">
              <w:t>0..1</w:t>
            </w:r>
          </w:p>
        </w:tc>
        <w:tc>
          <w:tcPr>
            <w:tcW w:w="3687" w:type="dxa"/>
          </w:tcPr>
          <w:p w14:paraId="02276236" w14:textId="77777777" w:rsidR="00F17815" w:rsidRPr="000A0A5F" w:rsidRDefault="00F17815"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3BEF6432" w14:textId="77777777" w:rsidR="00F17815" w:rsidRPr="000A0A5F" w:rsidRDefault="00F17815" w:rsidP="002209E8">
            <w:pPr>
              <w:pStyle w:val="TAC"/>
              <w:jc w:val="left"/>
              <w:rPr>
                <w:rFonts w:cs="Arial"/>
              </w:rPr>
            </w:pPr>
            <w:proofErr w:type="spellStart"/>
            <w:r w:rsidRPr="000A0A5F">
              <w:rPr>
                <w:rFonts w:cs="Arial"/>
              </w:rPr>
              <w:t>PDUSetHandling</w:t>
            </w:r>
            <w:proofErr w:type="spellEnd"/>
          </w:p>
        </w:tc>
      </w:tr>
      <w:tr w:rsidR="00F17815" w:rsidRPr="000A0A5F" w14:paraId="1FC5425D" w14:textId="77777777" w:rsidTr="002209E8">
        <w:trPr>
          <w:jc w:val="center"/>
        </w:trPr>
        <w:tc>
          <w:tcPr>
            <w:tcW w:w="1661" w:type="dxa"/>
            <w:shd w:val="clear" w:color="auto" w:fill="auto"/>
          </w:tcPr>
          <w:p w14:paraId="5C08C508" w14:textId="77777777" w:rsidR="00F17815" w:rsidRPr="000A0A5F" w:rsidRDefault="00F17815" w:rsidP="002209E8">
            <w:pPr>
              <w:pStyle w:val="TAL"/>
              <w:rPr>
                <w:lang w:eastAsia="zh-CN"/>
              </w:rPr>
            </w:pPr>
            <w:proofErr w:type="spellStart"/>
            <w:r w:rsidRPr="000A0A5F">
              <w:rPr>
                <w:rFonts w:hint="eastAsia"/>
                <w:lang w:eastAsia="zh-CN"/>
              </w:rPr>
              <w:t>r</w:t>
            </w:r>
            <w:r w:rsidRPr="000A0A5F">
              <w:rPr>
                <w:lang w:eastAsia="zh-CN"/>
              </w:rPr>
              <w:t>TLatencyInd</w:t>
            </w:r>
            <w:proofErr w:type="spellEnd"/>
          </w:p>
        </w:tc>
        <w:tc>
          <w:tcPr>
            <w:tcW w:w="1842" w:type="dxa"/>
            <w:shd w:val="clear" w:color="auto" w:fill="auto"/>
          </w:tcPr>
          <w:p w14:paraId="577BAAEE" w14:textId="77777777" w:rsidR="00F17815" w:rsidRPr="000A0A5F" w:rsidRDefault="00F17815"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3E59634C" w14:textId="77777777" w:rsidR="00F17815" w:rsidRPr="000A0A5F" w:rsidRDefault="00F17815" w:rsidP="002209E8">
            <w:pPr>
              <w:pStyle w:val="TAC"/>
              <w:jc w:val="left"/>
            </w:pPr>
            <w:r w:rsidRPr="000A0A5F">
              <w:t>0..1</w:t>
            </w:r>
          </w:p>
        </w:tc>
        <w:tc>
          <w:tcPr>
            <w:tcW w:w="3687" w:type="dxa"/>
          </w:tcPr>
          <w:p w14:paraId="06433799" w14:textId="77777777" w:rsidR="00F17815" w:rsidRPr="000A0A5F" w:rsidRDefault="00F17815" w:rsidP="002209E8">
            <w:pPr>
              <w:pStyle w:val="TAL"/>
            </w:pPr>
            <w:r w:rsidRPr="000A0A5F">
              <w:t xml:space="preserve">Indicates the service data flow needs to meet the Round-Trip (RT) latency requirement of the </w:t>
            </w:r>
            <w:proofErr w:type="gramStart"/>
            <w:r w:rsidRPr="000A0A5F">
              <w:t>service, when</w:t>
            </w:r>
            <w:proofErr w:type="gramEnd"/>
            <w:r w:rsidRPr="000A0A5F">
              <w:t xml:space="preserve"> it is included and set to "true". The default value is "false" if omitted.</w:t>
            </w:r>
          </w:p>
        </w:tc>
        <w:tc>
          <w:tcPr>
            <w:tcW w:w="1235" w:type="dxa"/>
          </w:tcPr>
          <w:p w14:paraId="5BB8AC04" w14:textId="77777777" w:rsidR="00F17815" w:rsidRDefault="00F17815" w:rsidP="002209E8">
            <w:pPr>
              <w:pStyle w:val="TAC"/>
              <w:jc w:val="left"/>
            </w:pPr>
            <w:proofErr w:type="spellStart"/>
            <w:r w:rsidRPr="000A0A5F">
              <w:rPr>
                <w:rFonts w:cs="Arial" w:hint="eastAsia"/>
                <w:lang w:eastAsia="zh-CN"/>
              </w:rPr>
              <w:t>R</w:t>
            </w:r>
            <w:r w:rsidRPr="000A0A5F">
              <w:rPr>
                <w:rFonts w:cs="Arial"/>
                <w:lang w:eastAsia="zh-CN"/>
              </w:rPr>
              <w:t>TLatency</w:t>
            </w:r>
            <w:proofErr w:type="spellEnd"/>
          </w:p>
          <w:p w14:paraId="56AC0193" w14:textId="77777777" w:rsidR="00F17815" w:rsidRPr="000A0A5F" w:rsidRDefault="00F17815" w:rsidP="002209E8">
            <w:pPr>
              <w:pStyle w:val="TAC"/>
              <w:jc w:val="left"/>
              <w:rPr>
                <w:rFonts w:cs="Arial"/>
                <w:szCs w:val="18"/>
              </w:rPr>
            </w:pPr>
            <w:r w:rsidRPr="000A0A5F">
              <w:t>GMEC_5G</w:t>
            </w:r>
          </w:p>
        </w:tc>
      </w:tr>
      <w:tr w:rsidR="00F17815" w:rsidRPr="000A0A5F" w14:paraId="5D3E650B" w14:textId="77777777" w:rsidTr="002209E8">
        <w:trPr>
          <w:jc w:val="center"/>
        </w:trPr>
        <w:tc>
          <w:tcPr>
            <w:tcW w:w="1661" w:type="dxa"/>
            <w:shd w:val="clear" w:color="auto" w:fill="auto"/>
          </w:tcPr>
          <w:p w14:paraId="6D8FBB14" w14:textId="77777777" w:rsidR="00F17815" w:rsidRPr="000A0A5F" w:rsidRDefault="00F17815" w:rsidP="002209E8">
            <w:pPr>
              <w:pStyle w:val="TAL"/>
              <w:rPr>
                <w:lang w:eastAsia="zh-CN"/>
              </w:rPr>
            </w:pPr>
            <w:proofErr w:type="spellStart"/>
            <w:r w:rsidRPr="000A0A5F">
              <w:t>protoDesc</w:t>
            </w:r>
            <w:r>
              <w:t>Dl</w:t>
            </w:r>
            <w:proofErr w:type="spellEnd"/>
          </w:p>
        </w:tc>
        <w:tc>
          <w:tcPr>
            <w:tcW w:w="1842" w:type="dxa"/>
            <w:shd w:val="clear" w:color="auto" w:fill="auto"/>
          </w:tcPr>
          <w:p w14:paraId="3E08F18A" w14:textId="4C7A8B3D" w:rsidR="00F17815" w:rsidRPr="000A0A5F" w:rsidRDefault="00F17815" w:rsidP="002209E8">
            <w:pPr>
              <w:pStyle w:val="TAL"/>
              <w:rPr>
                <w:lang w:eastAsia="zh-CN"/>
              </w:rPr>
            </w:pPr>
            <w:proofErr w:type="spellStart"/>
            <w:r w:rsidRPr="000A0A5F">
              <w:t>Proto</w:t>
            </w:r>
            <w:r>
              <w:t>col</w:t>
            </w:r>
            <w:r w:rsidRPr="000A0A5F">
              <w:t>Desc</w:t>
            </w:r>
            <w:r>
              <w:t>ription</w:t>
            </w:r>
            <w:ins w:id="84" w:author="Ericsson April r0" w:date="2024-04-04T16:45:00Z">
              <w:r w:rsidR="002C069C">
                <w:t>Rm</w:t>
              </w:r>
            </w:ins>
            <w:proofErr w:type="spellEnd"/>
          </w:p>
        </w:tc>
        <w:tc>
          <w:tcPr>
            <w:tcW w:w="1134" w:type="dxa"/>
          </w:tcPr>
          <w:p w14:paraId="78271DF6" w14:textId="77777777" w:rsidR="00F17815" w:rsidRPr="000A0A5F" w:rsidRDefault="00F17815" w:rsidP="002209E8">
            <w:pPr>
              <w:pStyle w:val="TAC"/>
              <w:jc w:val="left"/>
            </w:pPr>
            <w:r w:rsidRPr="000A0A5F">
              <w:t>0..1</w:t>
            </w:r>
          </w:p>
        </w:tc>
        <w:tc>
          <w:tcPr>
            <w:tcW w:w="3687" w:type="dxa"/>
          </w:tcPr>
          <w:p w14:paraId="0FB5569D" w14:textId="77777777" w:rsidR="00F17815" w:rsidRPr="000A0A5F" w:rsidRDefault="00F17815" w:rsidP="002209E8">
            <w:pPr>
              <w:pStyle w:val="TAL"/>
            </w:pPr>
            <w:r>
              <w:t xml:space="preserve">Downlink </w:t>
            </w:r>
            <w:r w:rsidRPr="000A0A5F">
              <w:t>Protocol description for PDU Set identification and end of Data burst indication in UPF</w:t>
            </w:r>
          </w:p>
        </w:tc>
        <w:tc>
          <w:tcPr>
            <w:tcW w:w="1235" w:type="dxa"/>
          </w:tcPr>
          <w:p w14:paraId="3AC87C68" w14:textId="77777777" w:rsidR="00F17815" w:rsidRPr="000A0A5F" w:rsidRDefault="00F17815" w:rsidP="002209E8">
            <w:pPr>
              <w:pStyle w:val="TAC"/>
              <w:jc w:val="left"/>
              <w:rPr>
                <w:rFonts w:cs="Arial"/>
                <w:szCs w:val="18"/>
              </w:rPr>
            </w:pPr>
            <w:proofErr w:type="spellStart"/>
            <w:r w:rsidRPr="000A0A5F">
              <w:rPr>
                <w:rFonts w:cs="Arial"/>
              </w:rPr>
              <w:t>PDUSetHandling</w:t>
            </w:r>
            <w:proofErr w:type="spellEnd"/>
          </w:p>
          <w:p w14:paraId="3859848A" w14:textId="77777777" w:rsidR="00F17815" w:rsidRPr="000A0A5F" w:rsidRDefault="00F17815" w:rsidP="002209E8">
            <w:pPr>
              <w:pStyle w:val="TAC"/>
              <w:jc w:val="left"/>
            </w:pPr>
            <w:proofErr w:type="spellStart"/>
            <w:r w:rsidRPr="000A0A5F">
              <w:t>PowerSaving</w:t>
            </w:r>
            <w:proofErr w:type="spellEnd"/>
          </w:p>
        </w:tc>
      </w:tr>
      <w:tr w:rsidR="00F17815" w:rsidRPr="000A0A5F" w14:paraId="4136C44C" w14:textId="77777777" w:rsidTr="002209E8">
        <w:trPr>
          <w:jc w:val="center"/>
        </w:trPr>
        <w:tc>
          <w:tcPr>
            <w:tcW w:w="1661" w:type="dxa"/>
            <w:shd w:val="clear" w:color="auto" w:fill="auto"/>
          </w:tcPr>
          <w:p w14:paraId="3DB738B4" w14:textId="77777777" w:rsidR="00F17815" w:rsidRPr="000A0A5F" w:rsidRDefault="00F17815" w:rsidP="002209E8">
            <w:pPr>
              <w:pStyle w:val="TAL"/>
            </w:pPr>
            <w:proofErr w:type="spellStart"/>
            <w:r w:rsidRPr="000A0A5F">
              <w:t>protoDesc</w:t>
            </w:r>
            <w:r>
              <w:t>Ul</w:t>
            </w:r>
            <w:proofErr w:type="spellEnd"/>
          </w:p>
        </w:tc>
        <w:tc>
          <w:tcPr>
            <w:tcW w:w="1842" w:type="dxa"/>
            <w:shd w:val="clear" w:color="auto" w:fill="auto"/>
          </w:tcPr>
          <w:p w14:paraId="390725D6" w14:textId="393F619A" w:rsidR="00F17815" w:rsidRPr="000A0A5F" w:rsidRDefault="00F17815" w:rsidP="002209E8">
            <w:pPr>
              <w:pStyle w:val="TAL"/>
            </w:pPr>
            <w:proofErr w:type="spellStart"/>
            <w:r w:rsidRPr="000A0A5F">
              <w:t>Proto</w:t>
            </w:r>
            <w:r>
              <w:t>col</w:t>
            </w:r>
            <w:r w:rsidRPr="000A0A5F">
              <w:t>Desc</w:t>
            </w:r>
            <w:r>
              <w:t>ription</w:t>
            </w:r>
            <w:ins w:id="85" w:author="Ericsson April r0" w:date="2024-04-04T16:45:00Z">
              <w:r w:rsidR="002C069C">
                <w:t>Rm</w:t>
              </w:r>
            </w:ins>
            <w:proofErr w:type="spellEnd"/>
          </w:p>
        </w:tc>
        <w:tc>
          <w:tcPr>
            <w:tcW w:w="1134" w:type="dxa"/>
          </w:tcPr>
          <w:p w14:paraId="6243516A" w14:textId="77777777" w:rsidR="00F17815" w:rsidRPr="000A0A5F" w:rsidRDefault="00F17815" w:rsidP="002209E8">
            <w:pPr>
              <w:pStyle w:val="TAC"/>
              <w:jc w:val="left"/>
            </w:pPr>
            <w:r w:rsidRPr="000A0A5F">
              <w:t>0..1</w:t>
            </w:r>
          </w:p>
        </w:tc>
        <w:tc>
          <w:tcPr>
            <w:tcW w:w="3687" w:type="dxa"/>
          </w:tcPr>
          <w:p w14:paraId="4B974512" w14:textId="77777777" w:rsidR="00F17815" w:rsidRPr="000A0A5F" w:rsidRDefault="00F17815" w:rsidP="002209E8">
            <w:pPr>
              <w:pStyle w:val="TAL"/>
            </w:pPr>
            <w:r>
              <w:t xml:space="preserve">Uplink </w:t>
            </w:r>
            <w:r w:rsidRPr="000A0A5F">
              <w:t>Protocol description for PDU Set identification in U</w:t>
            </w:r>
            <w:r>
              <w:t>E</w:t>
            </w:r>
          </w:p>
        </w:tc>
        <w:tc>
          <w:tcPr>
            <w:tcW w:w="1235" w:type="dxa"/>
          </w:tcPr>
          <w:p w14:paraId="05419D28" w14:textId="77777777" w:rsidR="00F17815" w:rsidRPr="000A0A5F" w:rsidRDefault="00F17815" w:rsidP="002209E8">
            <w:pPr>
              <w:pStyle w:val="TAC"/>
              <w:jc w:val="left"/>
              <w:rPr>
                <w:rFonts w:cs="Arial"/>
              </w:rPr>
            </w:pPr>
            <w:proofErr w:type="spellStart"/>
            <w:r w:rsidRPr="000A0A5F">
              <w:rPr>
                <w:rFonts w:cs="Arial"/>
              </w:rPr>
              <w:t>PDUSetHandling</w:t>
            </w:r>
            <w:proofErr w:type="spellEnd"/>
          </w:p>
        </w:tc>
      </w:tr>
      <w:tr w:rsidR="00F17815" w:rsidRPr="000A0A5F" w:rsidDel="006C7491" w14:paraId="51C6B8B0" w14:textId="77777777" w:rsidTr="002209E8">
        <w:trPr>
          <w:jc w:val="center"/>
        </w:trPr>
        <w:tc>
          <w:tcPr>
            <w:tcW w:w="1661" w:type="dxa"/>
            <w:shd w:val="clear" w:color="auto" w:fill="auto"/>
          </w:tcPr>
          <w:p w14:paraId="6D157D5C" w14:textId="77777777" w:rsidR="00F17815" w:rsidRPr="000A0A5F" w:rsidDel="00284E9F" w:rsidRDefault="00F17815" w:rsidP="002209E8">
            <w:pPr>
              <w:pStyle w:val="TAL"/>
              <w:rPr>
                <w:lang w:eastAsia="zh-CN"/>
              </w:rPr>
            </w:pPr>
            <w:proofErr w:type="spellStart"/>
            <w:r w:rsidRPr="001F3A8B">
              <w:t>periodUl</w:t>
            </w:r>
            <w:proofErr w:type="spellEnd"/>
          </w:p>
        </w:tc>
        <w:tc>
          <w:tcPr>
            <w:tcW w:w="1842" w:type="dxa"/>
            <w:shd w:val="clear" w:color="auto" w:fill="auto"/>
          </w:tcPr>
          <w:p w14:paraId="6C7725E2" w14:textId="77777777" w:rsidR="00F17815" w:rsidRPr="000A0A5F" w:rsidDel="00284E9F" w:rsidRDefault="00F17815" w:rsidP="002209E8">
            <w:pPr>
              <w:pStyle w:val="TAL"/>
            </w:pPr>
            <w:proofErr w:type="spellStart"/>
            <w:r w:rsidRPr="00676B95">
              <w:t>DurationMilliSec</w:t>
            </w:r>
            <w:r>
              <w:t>Rm</w:t>
            </w:r>
            <w:proofErr w:type="spellEnd"/>
          </w:p>
        </w:tc>
        <w:tc>
          <w:tcPr>
            <w:tcW w:w="1134" w:type="dxa"/>
          </w:tcPr>
          <w:p w14:paraId="31F54BDC" w14:textId="77777777" w:rsidR="00F17815" w:rsidRPr="000A0A5F" w:rsidDel="00284E9F" w:rsidRDefault="00F17815" w:rsidP="002209E8">
            <w:pPr>
              <w:pStyle w:val="TAC"/>
              <w:jc w:val="left"/>
            </w:pPr>
            <w:r>
              <w:t>0..1</w:t>
            </w:r>
          </w:p>
        </w:tc>
        <w:tc>
          <w:tcPr>
            <w:tcW w:w="3687" w:type="dxa"/>
          </w:tcPr>
          <w:p w14:paraId="2A6BFB09" w14:textId="77777777" w:rsidR="00F17815" w:rsidRPr="000A0A5F" w:rsidDel="00284E9F" w:rsidRDefault="00F17815" w:rsidP="002209E8">
            <w:pPr>
              <w:pStyle w:val="TAL"/>
            </w:pPr>
            <w:r w:rsidRPr="001F3A8B">
              <w:rPr>
                <w:rFonts w:cs="Arial"/>
                <w:szCs w:val="18"/>
              </w:rPr>
              <w:t xml:space="preserve">Indicates the </w:t>
            </w:r>
            <w:proofErr w:type="gramStart"/>
            <w:r w:rsidRPr="001F3A8B">
              <w:rPr>
                <w:rFonts w:cs="Arial"/>
                <w:szCs w:val="18"/>
              </w:rPr>
              <w:t>time period</w:t>
            </w:r>
            <w:proofErr w:type="gramEnd"/>
            <w:r w:rsidRPr="001F3A8B">
              <w:rPr>
                <w:rFonts w:cs="Arial"/>
                <w:szCs w:val="18"/>
              </w:rPr>
              <w:t xml:space="preserve"> between the start of the two data bursts </w:t>
            </w:r>
            <w:r>
              <w:t>in units of milliseconds</w:t>
            </w:r>
            <w:r w:rsidRPr="001F3A8B">
              <w:rPr>
                <w:rFonts w:cs="Arial"/>
                <w:szCs w:val="18"/>
              </w:rPr>
              <w:t xml:space="preserve"> in Uplink direction.</w:t>
            </w:r>
          </w:p>
        </w:tc>
        <w:tc>
          <w:tcPr>
            <w:tcW w:w="1235" w:type="dxa"/>
          </w:tcPr>
          <w:p w14:paraId="0B8A4005" w14:textId="77777777" w:rsidR="00F17815" w:rsidRPr="000A0A5F" w:rsidDel="00284E9F" w:rsidRDefault="00F17815" w:rsidP="002209E8">
            <w:pPr>
              <w:pStyle w:val="TAC"/>
              <w:jc w:val="left"/>
            </w:pPr>
            <w:proofErr w:type="spellStart"/>
            <w:r w:rsidRPr="000A0A5F">
              <w:t>PowerSaving</w:t>
            </w:r>
            <w:proofErr w:type="spellEnd"/>
          </w:p>
        </w:tc>
      </w:tr>
      <w:tr w:rsidR="00F17815" w:rsidRPr="000A0A5F" w:rsidDel="006C7491" w14:paraId="21B485B1" w14:textId="77777777" w:rsidTr="002209E8">
        <w:trPr>
          <w:jc w:val="center"/>
        </w:trPr>
        <w:tc>
          <w:tcPr>
            <w:tcW w:w="1661" w:type="dxa"/>
            <w:shd w:val="clear" w:color="auto" w:fill="auto"/>
          </w:tcPr>
          <w:p w14:paraId="4FA80C9B" w14:textId="77777777" w:rsidR="00F17815" w:rsidRPr="000A0A5F" w:rsidDel="00284E9F" w:rsidRDefault="00F17815" w:rsidP="002209E8">
            <w:pPr>
              <w:pStyle w:val="TAL"/>
              <w:rPr>
                <w:lang w:eastAsia="zh-CN"/>
              </w:rPr>
            </w:pPr>
            <w:proofErr w:type="spellStart"/>
            <w:r w:rsidRPr="001F3A8B">
              <w:t>periodDl</w:t>
            </w:r>
            <w:proofErr w:type="spellEnd"/>
          </w:p>
        </w:tc>
        <w:tc>
          <w:tcPr>
            <w:tcW w:w="1842" w:type="dxa"/>
            <w:shd w:val="clear" w:color="auto" w:fill="auto"/>
          </w:tcPr>
          <w:p w14:paraId="7CF879E3" w14:textId="77777777" w:rsidR="00F17815" w:rsidRPr="000A0A5F" w:rsidDel="00284E9F" w:rsidRDefault="00F17815" w:rsidP="002209E8">
            <w:pPr>
              <w:pStyle w:val="TAL"/>
            </w:pPr>
            <w:proofErr w:type="spellStart"/>
            <w:r w:rsidRPr="00676B95">
              <w:t>DurationMilliSec</w:t>
            </w:r>
            <w:r>
              <w:t>Rm</w:t>
            </w:r>
            <w:proofErr w:type="spellEnd"/>
          </w:p>
        </w:tc>
        <w:tc>
          <w:tcPr>
            <w:tcW w:w="1134" w:type="dxa"/>
          </w:tcPr>
          <w:p w14:paraId="6368E2AA" w14:textId="77777777" w:rsidR="00F17815" w:rsidRPr="000A0A5F" w:rsidDel="00284E9F" w:rsidRDefault="00F17815" w:rsidP="002209E8">
            <w:pPr>
              <w:pStyle w:val="TAC"/>
              <w:jc w:val="left"/>
            </w:pPr>
            <w:r>
              <w:t>0..1</w:t>
            </w:r>
          </w:p>
        </w:tc>
        <w:tc>
          <w:tcPr>
            <w:tcW w:w="3687" w:type="dxa"/>
          </w:tcPr>
          <w:p w14:paraId="49CC6E7F" w14:textId="77777777" w:rsidR="00F17815" w:rsidRPr="000A0A5F" w:rsidDel="00284E9F" w:rsidRDefault="00F17815" w:rsidP="002209E8">
            <w:pPr>
              <w:pStyle w:val="TAL"/>
            </w:pPr>
            <w:r w:rsidRPr="001F3A8B">
              <w:rPr>
                <w:rFonts w:cs="Arial"/>
                <w:szCs w:val="18"/>
              </w:rPr>
              <w:t xml:space="preserve">Indicates the </w:t>
            </w:r>
            <w:proofErr w:type="gramStart"/>
            <w:r w:rsidRPr="001F3A8B">
              <w:rPr>
                <w:rFonts w:cs="Arial"/>
                <w:szCs w:val="18"/>
              </w:rPr>
              <w:t>time period</w:t>
            </w:r>
            <w:proofErr w:type="gramEnd"/>
            <w:r w:rsidRPr="001F3A8B">
              <w:rPr>
                <w:rFonts w:cs="Arial"/>
                <w:szCs w:val="18"/>
              </w:rPr>
              <w:t xml:space="preserve"> between the start of the two data bursts </w:t>
            </w:r>
            <w:r>
              <w:t>in units of milliseconds</w:t>
            </w:r>
            <w:r w:rsidRPr="001F3A8B">
              <w:rPr>
                <w:rFonts w:cs="Arial"/>
                <w:szCs w:val="18"/>
              </w:rPr>
              <w:t xml:space="preserve"> in Downlink direction.</w:t>
            </w:r>
          </w:p>
        </w:tc>
        <w:tc>
          <w:tcPr>
            <w:tcW w:w="1235" w:type="dxa"/>
          </w:tcPr>
          <w:p w14:paraId="42B7D6B4" w14:textId="77777777" w:rsidR="00F17815" w:rsidRPr="000A0A5F" w:rsidDel="00284E9F" w:rsidRDefault="00F17815" w:rsidP="002209E8">
            <w:pPr>
              <w:pStyle w:val="TAC"/>
              <w:jc w:val="left"/>
            </w:pPr>
            <w:proofErr w:type="spellStart"/>
            <w:r w:rsidRPr="000A0A5F">
              <w:t>PowerSaving</w:t>
            </w:r>
            <w:proofErr w:type="spellEnd"/>
          </w:p>
        </w:tc>
      </w:tr>
      <w:tr w:rsidR="00F17815" w:rsidRPr="000A0A5F" w14:paraId="75C4A5A9" w14:textId="77777777" w:rsidTr="002209E8">
        <w:trPr>
          <w:jc w:val="center"/>
        </w:trPr>
        <w:tc>
          <w:tcPr>
            <w:tcW w:w="1661" w:type="dxa"/>
            <w:shd w:val="clear" w:color="auto" w:fill="auto"/>
          </w:tcPr>
          <w:p w14:paraId="2579AA06" w14:textId="77777777" w:rsidR="00F17815" w:rsidRPr="000A0A5F" w:rsidRDefault="00F17815" w:rsidP="002209E8">
            <w:pPr>
              <w:pStyle w:val="TAL"/>
              <w:rPr>
                <w:lang w:eastAsia="zh-CN"/>
              </w:rPr>
            </w:pPr>
            <w:proofErr w:type="spellStart"/>
            <w:r w:rsidRPr="000A0A5F">
              <w:rPr>
                <w:rFonts w:hint="eastAsia"/>
                <w:lang w:eastAsia="zh-CN"/>
              </w:rPr>
              <w:t>p</w:t>
            </w:r>
            <w:r w:rsidRPr="000A0A5F">
              <w:rPr>
                <w:lang w:eastAsia="zh-CN"/>
              </w:rPr>
              <w:t>dvMon</w:t>
            </w:r>
            <w:proofErr w:type="spellEnd"/>
          </w:p>
        </w:tc>
        <w:tc>
          <w:tcPr>
            <w:tcW w:w="1842" w:type="dxa"/>
            <w:shd w:val="clear" w:color="auto" w:fill="auto"/>
          </w:tcPr>
          <w:p w14:paraId="477C7009" w14:textId="77777777" w:rsidR="00F17815" w:rsidRPr="000A0A5F" w:rsidRDefault="00F17815" w:rsidP="002209E8">
            <w:pPr>
              <w:pStyle w:val="TAL"/>
            </w:pPr>
            <w:proofErr w:type="spellStart"/>
            <w:r w:rsidRPr="000A0A5F">
              <w:t>QosMonitoringInformationRm</w:t>
            </w:r>
            <w:proofErr w:type="spellEnd"/>
          </w:p>
        </w:tc>
        <w:tc>
          <w:tcPr>
            <w:tcW w:w="1134" w:type="dxa"/>
          </w:tcPr>
          <w:p w14:paraId="0BE2EA88" w14:textId="77777777" w:rsidR="00F17815" w:rsidRPr="000A0A5F" w:rsidRDefault="00F17815" w:rsidP="002209E8">
            <w:pPr>
              <w:pStyle w:val="TAC"/>
              <w:jc w:val="left"/>
            </w:pPr>
            <w:r w:rsidRPr="000A0A5F">
              <w:t>0..1</w:t>
            </w:r>
          </w:p>
        </w:tc>
        <w:tc>
          <w:tcPr>
            <w:tcW w:w="3687" w:type="dxa"/>
          </w:tcPr>
          <w:p w14:paraId="1B4C0E0B" w14:textId="77777777" w:rsidR="00F17815" w:rsidRDefault="00F17815" w:rsidP="002209E8">
            <w:pPr>
              <w:pStyle w:val="TAL"/>
              <w:rPr>
                <w:ins w:id="86" w:author="Ericsson April r1" w:date="2024-04-16T19:40:00Z"/>
                <w:rFonts w:cs="Arial"/>
                <w:szCs w:val="18"/>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33406997" w14:textId="71E26EE7" w:rsidR="00E840F0" w:rsidRDefault="00E840F0" w:rsidP="002209E8">
            <w:pPr>
              <w:pStyle w:val="TAL"/>
              <w:rPr>
                <w:lang w:eastAsia="zh-CN"/>
              </w:rPr>
            </w:pPr>
            <w:ins w:id="87" w:author="Ericsson April r1" w:date="2024-04-16T19:40:00Z">
              <w:r>
                <w:t xml:space="preserve">Threshold information may be present only within the </w:t>
              </w:r>
              <w:r w:rsidRPr="000A0A5F">
                <w:t>"</w:t>
              </w:r>
              <w:proofErr w:type="spellStart"/>
              <w:r w:rsidRPr="000A0A5F">
                <w:t>r</w:t>
              </w:r>
              <w:r>
                <w:t>epThreshDl</w:t>
              </w:r>
              <w:proofErr w:type="spellEnd"/>
              <w:r w:rsidRPr="000A0A5F">
                <w:t>"</w:t>
              </w:r>
              <w:r>
                <w:t xml:space="preserve">, </w:t>
              </w:r>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of the </w:t>
              </w:r>
              <w:r>
                <w:rPr>
                  <w:rFonts w:cs="Arial"/>
                  <w:szCs w:val="18"/>
                </w:rPr>
                <w:t>"</w:t>
              </w:r>
              <w:proofErr w:type="spellStart"/>
              <w:r>
                <w:t>QosMonitoringInformation</w:t>
              </w:r>
              <w:r>
                <w:t>Rm</w:t>
              </w:r>
              <w:proofErr w:type="spellEnd"/>
              <w:r>
                <w:rPr>
                  <w:rFonts w:cs="Arial"/>
                  <w:szCs w:val="18"/>
                </w:rPr>
                <w:t>"</w:t>
              </w:r>
              <w:r>
                <w:t xml:space="preserve"> data type.</w:t>
              </w:r>
            </w:ins>
          </w:p>
          <w:p w14:paraId="4FC37D09" w14:textId="77777777" w:rsidR="00F17815" w:rsidRPr="000A0A5F" w:rsidRDefault="00F17815" w:rsidP="002209E8">
            <w:pPr>
              <w:pStyle w:val="TAL"/>
            </w:pPr>
            <w:r>
              <w:t>(NOTE 10)</w:t>
            </w:r>
          </w:p>
        </w:tc>
        <w:tc>
          <w:tcPr>
            <w:tcW w:w="1235" w:type="dxa"/>
          </w:tcPr>
          <w:p w14:paraId="19A08F39" w14:textId="77777777" w:rsidR="00F17815" w:rsidRDefault="00F17815" w:rsidP="002209E8">
            <w:pPr>
              <w:pStyle w:val="TAC"/>
              <w:jc w:val="left"/>
            </w:pPr>
            <w:proofErr w:type="spellStart"/>
            <w:r w:rsidRPr="000A0A5F">
              <w:rPr>
                <w:rFonts w:hint="eastAsia"/>
                <w:lang w:eastAsia="zh-CN"/>
              </w:rPr>
              <w:t>EnQoSMon</w:t>
            </w:r>
            <w:proofErr w:type="spellEnd"/>
          </w:p>
          <w:p w14:paraId="3FA34617" w14:textId="77777777" w:rsidR="00F17815" w:rsidRPr="000A0A5F" w:rsidRDefault="00F17815" w:rsidP="002209E8">
            <w:pPr>
              <w:pStyle w:val="TAC"/>
              <w:jc w:val="left"/>
            </w:pPr>
            <w:r w:rsidRPr="000A0A5F">
              <w:t>GMEC_5G</w:t>
            </w:r>
          </w:p>
        </w:tc>
      </w:tr>
      <w:tr w:rsidR="00F17815" w:rsidRPr="000A0A5F" w14:paraId="5B162CCE" w14:textId="77777777" w:rsidTr="002209E8">
        <w:trPr>
          <w:jc w:val="center"/>
        </w:trPr>
        <w:tc>
          <w:tcPr>
            <w:tcW w:w="1661" w:type="dxa"/>
            <w:shd w:val="clear" w:color="auto" w:fill="auto"/>
          </w:tcPr>
          <w:p w14:paraId="14144546" w14:textId="77777777" w:rsidR="00F17815" w:rsidRPr="000A0A5F" w:rsidRDefault="00F17815" w:rsidP="002209E8">
            <w:pPr>
              <w:pStyle w:val="TAL"/>
              <w:rPr>
                <w:lang w:eastAsia="zh-CN"/>
              </w:rPr>
            </w:pPr>
            <w:proofErr w:type="spellStart"/>
            <w:r w:rsidRPr="000A0A5F">
              <w:rPr>
                <w:lang w:eastAsia="zh-CN"/>
              </w:rPr>
              <w:t>qosDuration</w:t>
            </w:r>
            <w:proofErr w:type="spellEnd"/>
          </w:p>
        </w:tc>
        <w:tc>
          <w:tcPr>
            <w:tcW w:w="1842" w:type="dxa"/>
            <w:shd w:val="clear" w:color="auto" w:fill="auto"/>
          </w:tcPr>
          <w:p w14:paraId="68B25216" w14:textId="77777777" w:rsidR="00F17815" w:rsidRPr="000A0A5F" w:rsidRDefault="00F17815" w:rsidP="002209E8">
            <w:pPr>
              <w:pStyle w:val="TAL"/>
            </w:pPr>
            <w:proofErr w:type="spellStart"/>
            <w:r w:rsidRPr="000A0A5F">
              <w:rPr>
                <w:rFonts w:hint="eastAsia"/>
                <w:lang w:eastAsia="zh-CN"/>
              </w:rPr>
              <w:t>Duration</w:t>
            </w:r>
            <w:r w:rsidRPr="000A0A5F">
              <w:rPr>
                <w:lang w:eastAsia="zh-CN"/>
              </w:rPr>
              <w:t>SecRm</w:t>
            </w:r>
            <w:proofErr w:type="spellEnd"/>
          </w:p>
        </w:tc>
        <w:tc>
          <w:tcPr>
            <w:tcW w:w="1134" w:type="dxa"/>
          </w:tcPr>
          <w:p w14:paraId="1C041705" w14:textId="77777777" w:rsidR="00F17815" w:rsidRPr="000A0A5F" w:rsidRDefault="00F17815" w:rsidP="002209E8">
            <w:pPr>
              <w:pStyle w:val="TAC"/>
              <w:jc w:val="left"/>
            </w:pPr>
            <w:r w:rsidRPr="000A0A5F">
              <w:rPr>
                <w:lang w:eastAsia="zh-CN"/>
              </w:rPr>
              <w:t>0..1</w:t>
            </w:r>
          </w:p>
        </w:tc>
        <w:tc>
          <w:tcPr>
            <w:tcW w:w="3687" w:type="dxa"/>
          </w:tcPr>
          <w:p w14:paraId="63F3EC69" w14:textId="77777777" w:rsidR="00F17815" w:rsidRPr="000A0A5F" w:rsidRDefault="00F17815" w:rsidP="002209E8">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1FC170EE" w14:textId="77777777" w:rsidR="00F17815" w:rsidRPr="000A0A5F" w:rsidRDefault="00F17815" w:rsidP="002209E8">
            <w:pPr>
              <w:pStyle w:val="TAC"/>
              <w:jc w:val="left"/>
              <w:rPr>
                <w:rFonts w:cs="Arial"/>
                <w:szCs w:val="18"/>
              </w:rPr>
            </w:pPr>
            <w:r w:rsidRPr="000A0A5F">
              <w:rPr>
                <w:rFonts w:cs="Arial"/>
              </w:rPr>
              <w:t>QoSTiming_5G</w:t>
            </w:r>
          </w:p>
        </w:tc>
      </w:tr>
      <w:tr w:rsidR="00F17815" w:rsidRPr="000A0A5F" w14:paraId="12AEF486" w14:textId="77777777" w:rsidTr="002209E8">
        <w:trPr>
          <w:jc w:val="center"/>
        </w:trPr>
        <w:tc>
          <w:tcPr>
            <w:tcW w:w="1661" w:type="dxa"/>
            <w:shd w:val="clear" w:color="auto" w:fill="auto"/>
          </w:tcPr>
          <w:p w14:paraId="7CC1CC93" w14:textId="77777777" w:rsidR="00F17815" w:rsidRPr="000A0A5F" w:rsidRDefault="00F17815" w:rsidP="002209E8">
            <w:pPr>
              <w:pStyle w:val="TAL"/>
              <w:rPr>
                <w:lang w:eastAsia="zh-CN"/>
              </w:rPr>
            </w:pPr>
            <w:proofErr w:type="spellStart"/>
            <w:r w:rsidRPr="000A0A5F">
              <w:rPr>
                <w:lang w:eastAsia="zh-CN"/>
              </w:rPr>
              <w:t>qosInactInt</w:t>
            </w:r>
            <w:proofErr w:type="spellEnd"/>
          </w:p>
        </w:tc>
        <w:tc>
          <w:tcPr>
            <w:tcW w:w="1842" w:type="dxa"/>
            <w:shd w:val="clear" w:color="auto" w:fill="auto"/>
          </w:tcPr>
          <w:p w14:paraId="31D21944" w14:textId="77777777" w:rsidR="00F17815" w:rsidRPr="000A0A5F" w:rsidRDefault="00F17815" w:rsidP="002209E8">
            <w:pPr>
              <w:pStyle w:val="TAL"/>
            </w:pPr>
            <w:proofErr w:type="spellStart"/>
            <w:r w:rsidRPr="000A0A5F">
              <w:rPr>
                <w:rFonts w:hint="eastAsia"/>
                <w:lang w:eastAsia="zh-CN"/>
              </w:rPr>
              <w:t>Duration</w:t>
            </w:r>
            <w:r w:rsidRPr="000A0A5F">
              <w:rPr>
                <w:lang w:eastAsia="zh-CN"/>
              </w:rPr>
              <w:t>SecRm</w:t>
            </w:r>
            <w:proofErr w:type="spellEnd"/>
          </w:p>
        </w:tc>
        <w:tc>
          <w:tcPr>
            <w:tcW w:w="1134" w:type="dxa"/>
          </w:tcPr>
          <w:p w14:paraId="642014E7" w14:textId="77777777" w:rsidR="00F17815" w:rsidRPr="000A0A5F" w:rsidRDefault="00F17815" w:rsidP="002209E8">
            <w:pPr>
              <w:pStyle w:val="TAC"/>
              <w:jc w:val="left"/>
            </w:pPr>
            <w:r w:rsidRPr="000A0A5F">
              <w:rPr>
                <w:lang w:eastAsia="zh-CN"/>
              </w:rPr>
              <w:t>0..1</w:t>
            </w:r>
          </w:p>
        </w:tc>
        <w:tc>
          <w:tcPr>
            <w:tcW w:w="3687" w:type="dxa"/>
          </w:tcPr>
          <w:p w14:paraId="3DCEBB88" w14:textId="77777777" w:rsidR="00F17815" w:rsidRPr="000A0A5F" w:rsidRDefault="00F17815" w:rsidP="002209E8">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3EFD3389" w14:textId="77777777" w:rsidR="00F17815" w:rsidRPr="000A0A5F" w:rsidRDefault="00F17815" w:rsidP="002209E8">
            <w:pPr>
              <w:pStyle w:val="TAC"/>
              <w:jc w:val="left"/>
              <w:rPr>
                <w:rFonts w:cs="Arial"/>
                <w:szCs w:val="18"/>
              </w:rPr>
            </w:pPr>
            <w:r w:rsidRPr="000A0A5F">
              <w:rPr>
                <w:rFonts w:cs="Arial"/>
              </w:rPr>
              <w:t>QoSTiming_5G</w:t>
            </w:r>
          </w:p>
        </w:tc>
      </w:tr>
      <w:tr w:rsidR="00F17815" w:rsidRPr="000A0A5F" w14:paraId="2CD608CC" w14:textId="77777777" w:rsidTr="002209E8">
        <w:trPr>
          <w:jc w:val="center"/>
        </w:trPr>
        <w:tc>
          <w:tcPr>
            <w:tcW w:w="1661" w:type="dxa"/>
            <w:shd w:val="clear" w:color="auto" w:fill="auto"/>
          </w:tcPr>
          <w:p w14:paraId="5CE785C8" w14:textId="77777777" w:rsidR="00F17815" w:rsidRPr="000A0A5F" w:rsidRDefault="00F17815" w:rsidP="002209E8">
            <w:pPr>
              <w:pStyle w:val="TAL"/>
              <w:rPr>
                <w:lang w:eastAsia="zh-CN"/>
              </w:rPr>
            </w:pPr>
            <w:proofErr w:type="spellStart"/>
            <w:r w:rsidRPr="000A0A5F">
              <w:rPr>
                <w:lang w:eastAsia="zh-CN"/>
              </w:rPr>
              <w:t>rttMon</w:t>
            </w:r>
            <w:proofErr w:type="spellEnd"/>
          </w:p>
        </w:tc>
        <w:tc>
          <w:tcPr>
            <w:tcW w:w="1842" w:type="dxa"/>
            <w:shd w:val="clear" w:color="auto" w:fill="auto"/>
          </w:tcPr>
          <w:p w14:paraId="39041FF9" w14:textId="77777777" w:rsidR="00F17815" w:rsidRPr="000A0A5F" w:rsidRDefault="00F17815" w:rsidP="002209E8">
            <w:pPr>
              <w:pStyle w:val="TAL"/>
            </w:pPr>
            <w:proofErr w:type="spellStart"/>
            <w:r w:rsidRPr="000A0A5F">
              <w:t>QosMonitoringInformationRm</w:t>
            </w:r>
            <w:proofErr w:type="spellEnd"/>
          </w:p>
        </w:tc>
        <w:tc>
          <w:tcPr>
            <w:tcW w:w="1134" w:type="dxa"/>
          </w:tcPr>
          <w:p w14:paraId="6E4B76E2" w14:textId="77777777" w:rsidR="00F17815" w:rsidRPr="000A0A5F" w:rsidRDefault="00F17815" w:rsidP="002209E8">
            <w:pPr>
              <w:pStyle w:val="TAC"/>
              <w:jc w:val="left"/>
            </w:pPr>
            <w:r w:rsidRPr="000A0A5F">
              <w:rPr>
                <w:lang w:eastAsia="zh-CN"/>
              </w:rPr>
              <w:t>0..1</w:t>
            </w:r>
          </w:p>
        </w:tc>
        <w:tc>
          <w:tcPr>
            <w:tcW w:w="3687" w:type="dxa"/>
          </w:tcPr>
          <w:p w14:paraId="601CBDBA" w14:textId="77777777" w:rsidR="00F17815" w:rsidRPr="000A0A5F" w:rsidRDefault="00F17815" w:rsidP="002209E8">
            <w:pPr>
              <w:pStyle w:val="TAL"/>
              <w:rPr>
                <w:lang w:eastAsia="zh-CN"/>
              </w:rPr>
            </w:pPr>
            <w:r w:rsidRPr="000A0A5F">
              <w:rPr>
                <w:lang w:eastAsia="zh-CN"/>
              </w:rPr>
              <w:t xml:space="preserve">Contains the round-trip delay over two QoS flows </w:t>
            </w:r>
            <w:r>
              <w:t>(</w:t>
            </w:r>
            <w:proofErr w:type="gramStart"/>
            <w:r>
              <w:t>i.e.</w:t>
            </w:r>
            <w:proofErr w:type="gramEnd"/>
            <w:r>
              <w:t xml:space="preserve"> the UL traffic and DL traffic of the service data flow are separated into two QoS flows respectively) </w:t>
            </w:r>
            <w:r w:rsidRPr="000A0A5F">
              <w:rPr>
                <w:lang w:eastAsia="zh-CN"/>
              </w:rPr>
              <w:t>information for the subscribed report.</w:t>
            </w:r>
          </w:p>
          <w:p w14:paraId="49A76BB3" w14:textId="77777777" w:rsidR="00F17815" w:rsidRPr="000A0A5F" w:rsidRDefault="00F17815" w:rsidP="002209E8">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36DB97C8" w14:textId="77777777" w:rsidR="00F17815" w:rsidRDefault="00F17815" w:rsidP="002209E8">
            <w:pPr>
              <w:pStyle w:val="TAC"/>
              <w:jc w:val="left"/>
            </w:pPr>
            <w:proofErr w:type="spellStart"/>
            <w:r w:rsidRPr="000A0A5F">
              <w:rPr>
                <w:rFonts w:hint="eastAsia"/>
                <w:lang w:eastAsia="zh-CN"/>
              </w:rPr>
              <w:t>EnQoSMon</w:t>
            </w:r>
            <w:proofErr w:type="spellEnd"/>
          </w:p>
          <w:p w14:paraId="215AA0C2" w14:textId="77777777" w:rsidR="00F17815" w:rsidRPr="000A0A5F" w:rsidRDefault="00F17815" w:rsidP="002209E8">
            <w:pPr>
              <w:pStyle w:val="TAC"/>
              <w:jc w:val="left"/>
              <w:rPr>
                <w:rFonts w:cs="Arial"/>
                <w:szCs w:val="18"/>
              </w:rPr>
            </w:pPr>
            <w:r w:rsidRPr="000A0A5F">
              <w:t>GMEC_5G</w:t>
            </w:r>
          </w:p>
        </w:tc>
      </w:tr>
      <w:tr w:rsidR="00F17815" w:rsidRPr="000A0A5F" w14:paraId="651F3628" w14:textId="77777777" w:rsidTr="002209E8">
        <w:trPr>
          <w:jc w:val="center"/>
        </w:trPr>
        <w:tc>
          <w:tcPr>
            <w:tcW w:w="1661" w:type="dxa"/>
            <w:shd w:val="clear" w:color="auto" w:fill="auto"/>
          </w:tcPr>
          <w:p w14:paraId="2A1C372D" w14:textId="77777777" w:rsidR="00F17815" w:rsidRPr="000A0A5F" w:rsidRDefault="00F17815" w:rsidP="002209E8">
            <w:pPr>
              <w:pStyle w:val="TAL"/>
              <w:rPr>
                <w:lang w:eastAsia="zh-CN"/>
              </w:rPr>
            </w:pPr>
            <w:proofErr w:type="spellStart"/>
            <w:r w:rsidRPr="000A0A5F">
              <w:t>qosMonDatRate</w:t>
            </w:r>
            <w:proofErr w:type="spellEnd"/>
          </w:p>
        </w:tc>
        <w:tc>
          <w:tcPr>
            <w:tcW w:w="1842" w:type="dxa"/>
            <w:shd w:val="clear" w:color="auto" w:fill="auto"/>
          </w:tcPr>
          <w:p w14:paraId="177D949D" w14:textId="77777777" w:rsidR="00F17815" w:rsidRPr="000A0A5F" w:rsidRDefault="00F17815" w:rsidP="002209E8">
            <w:pPr>
              <w:pStyle w:val="TAL"/>
            </w:pPr>
            <w:proofErr w:type="spellStart"/>
            <w:r w:rsidRPr="000A0A5F">
              <w:t>QosMonitoringInformationRm</w:t>
            </w:r>
            <w:proofErr w:type="spellEnd"/>
          </w:p>
        </w:tc>
        <w:tc>
          <w:tcPr>
            <w:tcW w:w="1134" w:type="dxa"/>
          </w:tcPr>
          <w:p w14:paraId="47BB07A7" w14:textId="77777777" w:rsidR="00F17815" w:rsidRPr="000A0A5F" w:rsidRDefault="00F17815" w:rsidP="002209E8">
            <w:pPr>
              <w:pStyle w:val="TAC"/>
              <w:jc w:val="left"/>
            </w:pPr>
            <w:r w:rsidRPr="000A0A5F">
              <w:rPr>
                <w:lang w:eastAsia="zh-CN"/>
              </w:rPr>
              <w:t>0..1</w:t>
            </w:r>
          </w:p>
        </w:tc>
        <w:tc>
          <w:tcPr>
            <w:tcW w:w="3687" w:type="dxa"/>
          </w:tcPr>
          <w:p w14:paraId="6D21697B" w14:textId="77777777" w:rsidR="00F17815" w:rsidRDefault="00F17815" w:rsidP="002209E8">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72F5FDFC" w14:textId="114EB66D" w:rsidR="00E840F0" w:rsidRDefault="00E840F0" w:rsidP="00E840F0">
            <w:pPr>
              <w:pStyle w:val="TAL"/>
              <w:rPr>
                <w:ins w:id="88" w:author="Ericsson April r1" w:date="2024-04-16T19:41:00Z"/>
                <w:rFonts w:cs="Arial"/>
                <w:szCs w:val="18"/>
              </w:rPr>
            </w:pPr>
            <w:ins w:id="89" w:author="Ericsson April r1" w:date="2024-04-16T19:41:00Z">
              <w:r>
                <w:t xml:space="preserve">Threshold information may be present only within the </w:t>
              </w:r>
              <w:r w:rsidRPr="000A0A5F">
                <w:t>"</w:t>
              </w:r>
              <w:proofErr w:type="spellStart"/>
              <w:r w:rsidRPr="000A0A5F">
                <w:t>r</w:t>
              </w:r>
              <w:r>
                <w:t>epThreshDatRateUl</w:t>
              </w:r>
              <w:proofErr w:type="spellEnd"/>
              <w:r w:rsidRPr="000A0A5F">
                <w:t>"</w:t>
              </w:r>
              <w:r>
                <w:t xml:space="preserve"> and/or </w:t>
              </w:r>
              <w:r w:rsidRPr="000A0A5F">
                <w:t>"</w:t>
              </w:r>
              <w:proofErr w:type="spellStart"/>
              <w:r w:rsidRPr="000A0A5F">
                <w:t>r</w:t>
              </w:r>
              <w:r>
                <w:t>epThreshDatRateDl</w:t>
              </w:r>
              <w:proofErr w:type="spellEnd"/>
              <w:r w:rsidRPr="000A0A5F">
                <w:t>"</w:t>
              </w:r>
              <w:r>
                <w:t xml:space="preserve"> attributes of the </w:t>
              </w:r>
              <w:r>
                <w:rPr>
                  <w:rFonts w:cs="Arial"/>
                  <w:szCs w:val="18"/>
                </w:rPr>
                <w:t>"</w:t>
              </w:r>
              <w:proofErr w:type="spellStart"/>
              <w:r>
                <w:t>QosMonitoringInformation</w:t>
              </w:r>
              <w:r>
                <w:t>Rm</w:t>
              </w:r>
              <w:proofErr w:type="spellEnd"/>
              <w:r>
                <w:rPr>
                  <w:rFonts w:cs="Arial"/>
                  <w:szCs w:val="18"/>
                </w:rPr>
                <w:t>"</w:t>
              </w:r>
              <w:r>
                <w:t xml:space="preserve"> data type.</w:t>
              </w:r>
            </w:ins>
          </w:p>
          <w:p w14:paraId="35D88F64" w14:textId="77777777" w:rsidR="00F17815" w:rsidRPr="000A0A5F" w:rsidRDefault="00F17815" w:rsidP="002209E8">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5001C4F8" w14:textId="77777777" w:rsidR="00F17815" w:rsidRPr="009863BF" w:rsidRDefault="00F17815" w:rsidP="002209E8">
            <w:pPr>
              <w:pStyle w:val="TAC"/>
              <w:jc w:val="left"/>
              <w:rPr>
                <w:rFonts w:cs="Arial"/>
                <w:szCs w:val="18"/>
                <w:lang w:val="fr-FR"/>
              </w:rPr>
            </w:pPr>
            <w:proofErr w:type="spellStart"/>
            <w:r w:rsidRPr="009863BF">
              <w:rPr>
                <w:rFonts w:hint="eastAsia"/>
                <w:lang w:val="fr-FR" w:eastAsia="zh-CN"/>
              </w:rPr>
              <w:t>EnQoSMon</w:t>
            </w:r>
            <w:proofErr w:type="spellEnd"/>
          </w:p>
          <w:p w14:paraId="6EEE4F88" w14:textId="77777777" w:rsidR="00F17815" w:rsidRPr="009863BF" w:rsidRDefault="00F17815" w:rsidP="002209E8">
            <w:pPr>
              <w:pStyle w:val="TAC"/>
              <w:jc w:val="left"/>
              <w:rPr>
                <w:lang w:val="fr-FR"/>
              </w:rPr>
            </w:pPr>
            <w:r w:rsidRPr="009863BF">
              <w:rPr>
                <w:rFonts w:cs="Arial"/>
                <w:szCs w:val="18"/>
                <w:lang w:val="fr-FR"/>
              </w:rPr>
              <w:t>ListUE_5G</w:t>
            </w:r>
          </w:p>
          <w:p w14:paraId="476E14C2" w14:textId="77777777" w:rsidR="00F17815" w:rsidRPr="009863BF" w:rsidRDefault="00F17815" w:rsidP="002209E8">
            <w:pPr>
              <w:pStyle w:val="TAC"/>
              <w:jc w:val="left"/>
              <w:rPr>
                <w:rFonts w:cs="Arial"/>
                <w:szCs w:val="18"/>
                <w:lang w:val="fr-FR"/>
              </w:rPr>
            </w:pPr>
            <w:r w:rsidRPr="009863BF">
              <w:rPr>
                <w:lang w:val="fr-FR"/>
              </w:rPr>
              <w:t>GMEC_5G</w:t>
            </w:r>
          </w:p>
        </w:tc>
      </w:tr>
      <w:tr w:rsidR="00F17815" w:rsidRPr="000A0A5F" w14:paraId="4F9BFAA0" w14:textId="77777777" w:rsidTr="002209E8">
        <w:trPr>
          <w:jc w:val="center"/>
        </w:trPr>
        <w:tc>
          <w:tcPr>
            <w:tcW w:w="1661" w:type="dxa"/>
            <w:shd w:val="clear" w:color="auto" w:fill="auto"/>
          </w:tcPr>
          <w:p w14:paraId="796D9B02" w14:textId="77777777" w:rsidR="00F17815" w:rsidRPr="000A0A5F" w:rsidRDefault="00F17815" w:rsidP="002209E8">
            <w:pPr>
              <w:pStyle w:val="TAL"/>
            </w:pPr>
            <w:proofErr w:type="spellStart"/>
            <w:r w:rsidRPr="000A0A5F">
              <w:rPr>
                <w:lang w:eastAsia="zh-CN"/>
              </w:rPr>
              <w:lastRenderedPageBreak/>
              <w:t>avrgWndw</w:t>
            </w:r>
            <w:proofErr w:type="spellEnd"/>
          </w:p>
        </w:tc>
        <w:tc>
          <w:tcPr>
            <w:tcW w:w="1842" w:type="dxa"/>
            <w:shd w:val="clear" w:color="auto" w:fill="auto"/>
          </w:tcPr>
          <w:p w14:paraId="7CE08CF1" w14:textId="77777777" w:rsidR="00F17815" w:rsidRPr="000A0A5F" w:rsidRDefault="00F17815" w:rsidP="002209E8">
            <w:pPr>
              <w:pStyle w:val="TAL"/>
            </w:pPr>
            <w:proofErr w:type="spellStart"/>
            <w:r w:rsidRPr="000A0A5F">
              <w:rPr>
                <w:lang w:eastAsia="zh-CN"/>
              </w:rPr>
              <w:t>AverWindowRm</w:t>
            </w:r>
            <w:proofErr w:type="spellEnd"/>
          </w:p>
        </w:tc>
        <w:tc>
          <w:tcPr>
            <w:tcW w:w="1134" w:type="dxa"/>
          </w:tcPr>
          <w:p w14:paraId="4D8BE513" w14:textId="77777777" w:rsidR="00F17815" w:rsidRPr="000A0A5F" w:rsidRDefault="00F17815" w:rsidP="002209E8">
            <w:pPr>
              <w:pStyle w:val="TAC"/>
              <w:jc w:val="left"/>
              <w:rPr>
                <w:lang w:eastAsia="zh-CN"/>
              </w:rPr>
            </w:pPr>
            <w:r w:rsidRPr="000A0A5F">
              <w:rPr>
                <w:lang w:eastAsia="zh-CN"/>
              </w:rPr>
              <w:t>0..1</w:t>
            </w:r>
          </w:p>
        </w:tc>
        <w:tc>
          <w:tcPr>
            <w:tcW w:w="3687" w:type="dxa"/>
          </w:tcPr>
          <w:p w14:paraId="0ADFD68F" w14:textId="77777777" w:rsidR="00F17815" w:rsidRDefault="00F17815" w:rsidP="002209E8">
            <w:pPr>
              <w:pStyle w:val="TAL"/>
              <w:rPr>
                <w:lang w:eastAsia="zh-CN"/>
              </w:rPr>
            </w:pPr>
            <w:r w:rsidRPr="000A0A5F">
              <w:rPr>
                <w:lang w:eastAsia="zh-CN"/>
              </w:rPr>
              <w:t>Averaging window for the calculation of the data rate for the service data flow.</w:t>
            </w:r>
          </w:p>
          <w:p w14:paraId="4836D875" w14:textId="77777777" w:rsidR="00F17815" w:rsidRPr="000A0A5F" w:rsidRDefault="00F17815" w:rsidP="002209E8">
            <w:pPr>
              <w:pStyle w:val="TAL"/>
            </w:pPr>
            <w:r>
              <w:t>(NOTE 10)</w:t>
            </w:r>
          </w:p>
        </w:tc>
        <w:tc>
          <w:tcPr>
            <w:tcW w:w="1235" w:type="dxa"/>
          </w:tcPr>
          <w:p w14:paraId="7B1AD64B" w14:textId="77777777" w:rsidR="00F17815" w:rsidRPr="000A0A5F" w:rsidRDefault="00F17815" w:rsidP="002209E8">
            <w:pPr>
              <w:pStyle w:val="TAC"/>
              <w:jc w:val="left"/>
              <w:rPr>
                <w:rFonts w:cs="Arial"/>
                <w:szCs w:val="18"/>
              </w:rPr>
            </w:pPr>
            <w:proofErr w:type="spellStart"/>
            <w:r w:rsidRPr="000A0A5F">
              <w:rPr>
                <w:rFonts w:hint="eastAsia"/>
                <w:lang w:eastAsia="zh-CN"/>
              </w:rPr>
              <w:t>EnQoSMon</w:t>
            </w:r>
            <w:proofErr w:type="spellEnd"/>
          </w:p>
        </w:tc>
      </w:tr>
      <w:tr w:rsidR="00F17815" w:rsidRPr="000A0A5F" w14:paraId="674A0FF8" w14:textId="77777777" w:rsidTr="002209E8">
        <w:trPr>
          <w:jc w:val="center"/>
        </w:trPr>
        <w:tc>
          <w:tcPr>
            <w:tcW w:w="1661" w:type="dxa"/>
            <w:shd w:val="clear" w:color="auto" w:fill="auto"/>
          </w:tcPr>
          <w:p w14:paraId="2DEA9DE0" w14:textId="77777777" w:rsidR="00F17815" w:rsidRPr="000A0A5F" w:rsidRDefault="00F17815" w:rsidP="002209E8">
            <w:pPr>
              <w:pStyle w:val="TAL"/>
              <w:rPr>
                <w:lang w:eastAsia="zh-CN"/>
              </w:rPr>
            </w:pPr>
            <w:proofErr w:type="spellStart"/>
            <w:r w:rsidRPr="000A0A5F">
              <w:rPr>
                <w:lang w:eastAsia="zh-CN"/>
              </w:rPr>
              <w:t>qosMonConReq</w:t>
            </w:r>
            <w:proofErr w:type="spellEnd"/>
          </w:p>
        </w:tc>
        <w:tc>
          <w:tcPr>
            <w:tcW w:w="1842" w:type="dxa"/>
            <w:shd w:val="clear" w:color="auto" w:fill="auto"/>
          </w:tcPr>
          <w:p w14:paraId="1CB7545F" w14:textId="77777777" w:rsidR="00F17815" w:rsidRPr="000A0A5F" w:rsidRDefault="00F17815" w:rsidP="002209E8">
            <w:pPr>
              <w:pStyle w:val="TAL"/>
            </w:pPr>
            <w:proofErr w:type="spellStart"/>
            <w:r w:rsidRPr="000A0A5F">
              <w:t>QosMonitoringInformationRm</w:t>
            </w:r>
            <w:proofErr w:type="spellEnd"/>
          </w:p>
        </w:tc>
        <w:tc>
          <w:tcPr>
            <w:tcW w:w="1134" w:type="dxa"/>
          </w:tcPr>
          <w:p w14:paraId="402C8A9E" w14:textId="77777777" w:rsidR="00F17815" w:rsidRPr="000A0A5F" w:rsidRDefault="00F17815" w:rsidP="002209E8">
            <w:pPr>
              <w:pStyle w:val="TAC"/>
              <w:jc w:val="left"/>
              <w:rPr>
                <w:lang w:eastAsia="zh-CN"/>
              </w:rPr>
            </w:pPr>
            <w:r w:rsidRPr="000A0A5F">
              <w:rPr>
                <w:rFonts w:hint="eastAsia"/>
                <w:lang w:eastAsia="zh-CN"/>
              </w:rPr>
              <w:t>0</w:t>
            </w:r>
            <w:r w:rsidRPr="000A0A5F">
              <w:rPr>
                <w:lang w:val="en-US" w:eastAsia="zh-CN"/>
              </w:rPr>
              <w:t>..1</w:t>
            </w:r>
          </w:p>
        </w:tc>
        <w:tc>
          <w:tcPr>
            <w:tcW w:w="3687" w:type="dxa"/>
          </w:tcPr>
          <w:p w14:paraId="07CE9B88" w14:textId="77777777" w:rsidR="00F17815" w:rsidRDefault="00F17815" w:rsidP="002209E8">
            <w:pPr>
              <w:pStyle w:val="TAL"/>
              <w:rPr>
                <w:ins w:id="90" w:author="Ericsson April r1" w:date="2024-04-16T19:42:00Z"/>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887EF89" w14:textId="3286C623" w:rsidR="00E840F0" w:rsidRDefault="00E840F0" w:rsidP="002209E8">
            <w:pPr>
              <w:pStyle w:val="TAL"/>
              <w:rPr>
                <w:rFonts w:cs="Arial"/>
                <w:szCs w:val="18"/>
              </w:rPr>
            </w:pPr>
            <w:ins w:id="91" w:author="Ericsson April r1" w:date="2024-04-16T19:42:00Z">
              <w:r>
                <w:t xml:space="preserve">Threshold information may be present only within the </w:t>
              </w:r>
              <w:r w:rsidRPr="000A0A5F">
                <w:t>"</w:t>
              </w:r>
              <w:proofErr w:type="spellStart"/>
              <w:r>
                <w:t>conThreshUl</w:t>
              </w:r>
              <w:proofErr w:type="spellEnd"/>
              <w:r w:rsidRPr="000A0A5F">
                <w:t>"</w:t>
              </w:r>
              <w:r>
                <w:t xml:space="preserve"> and/or </w:t>
              </w:r>
              <w:r w:rsidRPr="000A0A5F">
                <w:t>"</w:t>
              </w:r>
              <w:proofErr w:type="spellStart"/>
              <w:r>
                <w:t>conThreshDl</w:t>
              </w:r>
              <w:proofErr w:type="spellEnd"/>
              <w:r w:rsidRPr="000A0A5F">
                <w:t>"</w:t>
              </w:r>
              <w:r>
                <w:t xml:space="preserve"> attributes of the </w:t>
              </w:r>
              <w:r>
                <w:rPr>
                  <w:rFonts w:cs="Arial"/>
                  <w:szCs w:val="18"/>
                </w:rPr>
                <w:t>"</w:t>
              </w:r>
              <w:proofErr w:type="spellStart"/>
              <w:r>
                <w:t>QosMonitoringInformation</w:t>
              </w:r>
              <w:proofErr w:type="spellEnd"/>
              <w:r>
                <w:rPr>
                  <w:rFonts w:cs="Arial"/>
                  <w:szCs w:val="18"/>
                </w:rPr>
                <w:t>"</w:t>
              </w:r>
              <w:r>
                <w:t xml:space="preserve"> data type.</w:t>
              </w:r>
            </w:ins>
          </w:p>
          <w:p w14:paraId="1C315280" w14:textId="77777777" w:rsidR="00F17815" w:rsidRPr="000A0A5F" w:rsidRDefault="00F17815" w:rsidP="002209E8">
            <w:pPr>
              <w:pStyle w:val="TAL"/>
              <w:rPr>
                <w:lang w:eastAsia="zh-CN"/>
              </w:rPr>
            </w:pPr>
            <w:r>
              <w:t xml:space="preserve">(NOTE 10) </w:t>
            </w:r>
            <w:r w:rsidRPr="00176399">
              <w:rPr>
                <w:rFonts w:cs="Arial"/>
                <w:szCs w:val="18"/>
              </w:rPr>
              <w:t>(NOTE </w:t>
            </w:r>
            <w:r>
              <w:rPr>
                <w:rFonts w:cs="Arial"/>
                <w:szCs w:val="18"/>
              </w:rPr>
              <w:t>12</w:t>
            </w:r>
            <w:r w:rsidRPr="00176399">
              <w:rPr>
                <w:rFonts w:cs="Arial"/>
                <w:szCs w:val="18"/>
              </w:rPr>
              <w:t>)</w:t>
            </w:r>
            <w:r>
              <w:rPr>
                <w:rFonts w:cs="Arial"/>
                <w:szCs w:val="18"/>
              </w:rPr>
              <w:t xml:space="preserve"> (</w:t>
            </w:r>
            <w:r w:rsidRPr="00B752B1">
              <w:t>NOTE</w:t>
            </w:r>
            <w:r>
              <w:t> 13</w:t>
            </w:r>
            <w:r>
              <w:rPr>
                <w:rFonts w:cs="Arial"/>
                <w:szCs w:val="18"/>
              </w:rPr>
              <w:t>)</w:t>
            </w:r>
          </w:p>
        </w:tc>
        <w:tc>
          <w:tcPr>
            <w:tcW w:w="1235" w:type="dxa"/>
          </w:tcPr>
          <w:p w14:paraId="2B36C4C7" w14:textId="77777777" w:rsidR="00F17815" w:rsidRDefault="00F17815" w:rsidP="002209E8">
            <w:pPr>
              <w:pStyle w:val="TAC"/>
              <w:jc w:val="left"/>
            </w:pPr>
            <w:proofErr w:type="spellStart"/>
            <w:r w:rsidRPr="000A0A5F">
              <w:rPr>
                <w:rFonts w:hint="eastAsia"/>
                <w:lang w:eastAsia="zh-CN"/>
              </w:rPr>
              <w:t>EnQoSMon</w:t>
            </w:r>
            <w:proofErr w:type="spellEnd"/>
          </w:p>
          <w:p w14:paraId="6F27DCAF" w14:textId="77777777" w:rsidR="00F17815" w:rsidRPr="000A0A5F" w:rsidRDefault="00F17815" w:rsidP="002209E8">
            <w:pPr>
              <w:pStyle w:val="TAC"/>
              <w:jc w:val="left"/>
              <w:rPr>
                <w:rFonts w:cs="Arial"/>
                <w:szCs w:val="18"/>
              </w:rPr>
            </w:pPr>
            <w:r w:rsidRPr="000A0A5F">
              <w:t>GMEC_5G</w:t>
            </w:r>
          </w:p>
        </w:tc>
      </w:tr>
      <w:tr w:rsidR="00F17815" w:rsidRPr="000A0A5F" w14:paraId="245C1F1C" w14:textId="77777777" w:rsidTr="002209E8">
        <w:trPr>
          <w:jc w:val="center"/>
        </w:trPr>
        <w:tc>
          <w:tcPr>
            <w:tcW w:w="1661" w:type="dxa"/>
            <w:shd w:val="clear" w:color="auto" w:fill="auto"/>
          </w:tcPr>
          <w:p w14:paraId="1F539A9A" w14:textId="77777777" w:rsidR="00F17815" w:rsidRDefault="00F17815" w:rsidP="002209E8">
            <w:pPr>
              <w:pStyle w:val="TAL"/>
              <w:rPr>
                <w:lang w:eastAsia="zh-CN"/>
              </w:rPr>
            </w:pPr>
            <w:proofErr w:type="spellStart"/>
            <w:r>
              <w:t>listUeConsDtRt</w:t>
            </w:r>
            <w:proofErr w:type="spellEnd"/>
          </w:p>
        </w:tc>
        <w:tc>
          <w:tcPr>
            <w:tcW w:w="1842" w:type="dxa"/>
            <w:shd w:val="clear" w:color="auto" w:fill="auto"/>
          </w:tcPr>
          <w:p w14:paraId="655EC2EF" w14:textId="77777777" w:rsidR="00F17815" w:rsidRDefault="00F17815" w:rsidP="002209E8">
            <w:pPr>
              <w:pStyle w:val="TAL"/>
              <w:rPr>
                <w:lang w:eastAsia="zh-CN"/>
              </w:rPr>
            </w:pPr>
            <w:proofErr w:type="gramStart"/>
            <w:r>
              <w:t>array(</w:t>
            </w:r>
            <w:proofErr w:type="spellStart"/>
            <w:proofErr w:type="gramEnd"/>
            <w:r>
              <w:t>IpAddr</w:t>
            </w:r>
            <w:proofErr w:type="spellEnd"/>
            <w:r>
              <w:t>)</w:t>
            </w:r>
          </w:p>
        </w:tc>
        <w:tc>
          <w:tcPr>
            <w:tcW w:w="1134" w:type="dxa"/>
          </w:tcPr>
          <w:p w14:paraId="7F69457A" w14:textId="77777777" w:rsidR="00F17815" w:rsidRDefault="00F17815" w:rsidP="002209E8">
            <w:pPr>
              <w:pStyle w:val="TAC"/>
              <w:jc w:val="left"/>
              <w:rPr>
                <w:lang w:eastAsia="zh-CN"/>
              </w:rPr>
            </w:pPr>
            <w:proofErr w:type="gramStart"/>
            <w:r>
              <w:t>0..N</w:t>
            </w:r>
            <w:proofErr w:type="gramEnd"/>
          </w:p>
        </w:tc>
        <w:tc>
          <w:tcPr>
            <w:tcW w:w="3687" w:type="dxa"/>
          </w:tcPr>
          <w:p w14:paraId="049B66CA" w14:textId="77777777" w:rsidR="00F17815" w:rsidRPr="00176399" w:rsidRDefault="00F17815" w:rsidP="002209E8">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8C30476" w14:textId="77777777" w:rsidR="00F17815" w:rsidRDefault="00F17815" w:rsidP="002209E8">
            <w:pPr>
              <w:pStyle w:val="TAL"/>
              <w:rPr>
                <w:rFonts w:cs="Arial"/>
                <w:szCs w:val="18"/>
                <w:lang w:eastAsia="zh-CN"/>
              </w:rPr>
            </w:pPr>
            <w:r w:rsidRPr="00176399">
              <w:rPr>
                <w:rFonts w:cs="Arial"/>
                <w:szCs w:val="18"/>
              </w:rPr>
              <w:t>(NOTE </w:t>
            </w:r>
            <w:r>
              <w:rPr>
                <w:rFonts w:cs="Arial"/>
                <w:szCs w:val="18"/>
              </w:rPr>
              <w:t>9</w:t>
            </w:r>
            <w:r w:rsidRPr="00176399">
              <w:rPr>
                <w:rFonts w:cs="Arial"/>
                <w:szCs w:val="18"/>
              </w:rPr>
              <w:t>)</w:t>
            </w:r>
          </w:p>
        </w:tc>
        <w:tc>
          <w:tcPr>
            <w:tcW w:w="1235" w:type="dxa"/>
          </w:tcPr>
          <w:p w14:paraId="4C8EFBBB" w14:textId="77777777" w:rsidR="00F17815" w:rsidRDefault="00F17815" w:rsidP="002209E8">
            <w:pPr>
              <w:pStyle w:val="TAC"/>
              <w:jc w:val="left"/>
            </w:pPr>
            <w:r>
              <w:t>ListUE_5G</w:t>
            </w:r>
          </w:p>
        </w:tc>
      </w:tr>
      <w:tr w:rsidR="00F17815" w:rsidRPr="000A0A5F" w14:paraId="42359915" w14:textId="77777777" w:rsidTr="002209E8">
        <w:trPr>
          <w:jc w:val="center"/>
        </w:trPr>
        <w:tc>
          <w:tcPr>
            <w:tcW w:w="9559" w:type="dxa"/>
            <w:gridSpan w:val="5"/>
            <w:shd w:val="clear" w:color="auto" w:fill="auto"/>
          </w:tcPr>
          <w:p w14:paraId="7D223768" w14:textId="77777777" w:rsidR="00F17815" w:rsidRPr="000A0A5F" w:rsidRDefault="00F17815" w:rsidP="002209E8">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24B48080" w14:textId="77777777" w:rsidR="00F17815" w:rsidRPr="000A0A5F" w:rsidRDefault="00F17815" w:rsidP="002209E8">
            <w:pPr>
              <w:pStyle w:val="TAN"/>
            </w:pPr>
            <w:r w:rsidRPr="000A0A5F">
              <w:t>NOTE 2:</w:t>
            </w:r>
            <w:r w:rsidRPr="000A0A5F">
              <w:tab/>
              <w:t>One of "</w:t>
            </w:r>
            <w:proofErr w:type="spellStart"/>
            <w:r w:rsidRPr="000A0A5F">
              <w:t>exterAppId</w:t>
            </w:r>
            <w:proofErr w:type="spellEnd"/>
            <w:r w:rsidRPr="000A0A5F">
              <w:t>", "</w:t>
            </w:r>
            <w:proofErr w:type="spellStart"/>
            <w:r w:rsidRPr="000A0A5F">
              <w:t>flowInfo</w:t>
            </w:r>
            <w:proofErr w:type="spellEnd"/>
            <w:r w:rsidRPr="000A0A5F">
              <w:t>" or either "</w:t>
            </w:r>
            <w:proofErr w:type="spellStart"/>
            <w:r w:rsidRPr="000A0A5F">
              <w:t>ethFlowInfo</w:t>
            </w:r>
            <w:proofErr w:type="spellEnd"/>
            <w:r w:rsidRPr="000A0A5F">
              <w:t>" or "</w:t>
            </w:r>
            <w:proofErr w:type="spellStart"/>
            <w:r w:rsidRPr="000A0A5F">
              <w:t>enEthFlowInfo</w:t>
            </w:r>
            <w:proofErr w:type="spellEnd"/>
            <w:r w:rsidRPr="000A0A5F">
              <w:t>" may be provided.</w:t>
            </w:r>
          </w:p>
          <w:p w14:paraId="3BB281BF" w14:textId="77777777" w:rsidR="00F17815" w:rsidRPr="000A0A5F" w:rsidRDefault="00F17815" w:rsidP="002209E8">
            <w:pPr>
              <w:pStyle w:val="TAN"/>
            </w:pPr>
            <w:r w:rsidRPr="000A0A5F">
              <w:t>NOTE 3</w:t>
            </w:r>
            <w:r w:rsidRPr="000A0A5F">
              <w:tab/>
              <w:t>The attributes "</w:t>
            </w:r>
            <w:proofErr w:type="spellStart"/>
            <w:r w:rsidRPr="000A0A5F">
              <w:t>altQoSReferences</w:t>
            </w:r>
            <w:proofErr w:type="spellEnd"/>
            <w:r w:rsidRPr="000A0A5F">
              <w:t>" and "</w:t>
            </w:r>
            <w:proofErr w:type="spellStart"/>
            <w:r w:rsidRPr="000A0A5F">
              <w:t>altQosReqs</w:t>
            </w:r>
            <w:proofErr w:type="spellEnd"/>
            <w:r w:rsidRPr="000A0A5F">
              <w:t>" are mutually exclusive. The attributes "</w:t>
            </w:r>
            <w:proofErr w:type="spellStart"/>
            <w:r w:rsidRPr="000A0A5F">
              <w:t>qosReference</w:t>
            </w:r>
            <w:proofErr w:type="spellEnd"/>
            <w:r w:rsidRPr="000A0A5F">
              <w:t>" and "</w:t>
            </w:r>
            <w:proofErr w:type="spellStart"/>
            <w:r w:rsidRPr="000A0A5F">
              <w:t>altQosReqs</w:t>
            </w:r>
            <w:proofErr w:type="spellEnd"/>
            <w:r w:rsidRPr="000A0A5F">
              <w:t>" are also mutually exclusive.</w:t>
            </w:r>
          </w:p>
          <w:p w14:paraId="4A284EA8" w14:textId="77777777" w:rsidR="00F17815" w:rsidRPr="000A0A5F" w:rsidRDefault="00F17815" w:rsidP="002209E8">
            <w:pPr>
              <w:pStyle w:val="TAN"/>
            </w:pPr>
            <w:r w:rsidRPr="000A0A5F">
              <w:t>NOTE 4:</w:t>
            </w:r>
            <w:r w:rsidRPr="000A0A5F">
              <w:tab/>
              <w:t>The attributes "</w:t>
            </w:r>
            <w:proofErr w:type="spellStart"/>
            <w:r w:rsidRPr="000A0A5F">
              <w:t>reqGbrDl</w:t>
            </w:r>
            <w:proofErr w:type="spellEnd"/>
            <w:r w:rsidRPr="000A0A5F">
              <w:t>", "</w:t>
            </w:r>
            <w:proofErr w:type="spellStart"/>
            <w:r w:rsidRPr="000A0A5F">
              <w:t>reqGbrUl</w:t>
            </w:r>
            <w:proofErr w:type="spellEnd"/>
            <w:r w:rsidRPr="000A0A5F">
              <w:t>", "</w:t>
            </w:r>
            <w:proofErr w:type="spellStart"/>
            <w:r w:rsidRPr="000A0A5F">
              <w:t>reqMbrDl</w:t>
            </w:r>
            <w:proofErr w:type="spellEnd"/>
            <w:r w:rsidRPr="000A0A5F">
              <w:t>", "</w:t>
            </w:r>
            <w:proofErr w:type="spellStart"/>
            <w:r w:rsidRPr="000A0A5F">
              <w:t>reqMbrUl</w:t>
            </w:r>
            <w:proofErr w:type="spellEnd"/>
            <w:r w:rsidRPr="000A0A5F">
              <w:t>", "</w:t>
            </w:r>
            <w:proofErr w:type="spellStart"/>
            <w:r w:rsidRPr="000A0A5F">
              <w:t>maxTscBurstSize</w:t>
            </w:r>
            <w:proofErr w:type="spellEnd"/>
            <w:r w:rsidRPr="000A0A5F">
              <w:t>", "req5Gsdelay", "</w:t>
            </w:r>
            <w:proofErr w:type="spellStart"/>
            <w:r w:rsidRPr="000A0A5F">
              <w:t>reqPer</w:t>
            </w:r>
            <w:proofErr w:type="spellEnd"/>
            <w:r w:rsidRPr="000A0A5F">
              <w:t xml:space="preserve">" (if the ExtQoS_5G </w:t>
            </w:r>
            <w:r>
              <w:t xml:space="preserve">and/or "GMEC_5G" </w:t>
            </w:r>
            <w:r w:rsidRPr="000A0A5F">
              <w:t>feature</w:t>
            </w:r>
            <w:r>
              <w:t>(s)</w:t>
            </w:r>
            <w:r w:rsidRPr="000A0A5F">
              <w:t xml:space="preserve"> is supported), and "priority" within the "</w:t>
            </w:r>
            <w:proofErr w:type="spellStart"/>
            <w:r w:rsidRPr="000A0A5F">
              <w:t>tscQosReq</w:t>
            </w:r>
            <w:proofErr w:type="spellEnd"/>
            <w:r w:rsidRPr="000A0A5F">
              <w:t>" attribute may be provided only if the "</w:t>
            </w:r>
            <w:proofErr w:type="spellStart"/>
            <w:r w:rsidRPr="000A0A5F">
              <w:t>qosReference</w:t>
            </w:r>
            <w:proofErr w:type="spellEnd"/>
            <w:r w:rsidRPr="000A0A5F">
              <w:t>" attribute is not provided.</w:t>
            </w:r>
          </w:p>
          <w:p w14:paraId="075E6DCF" w14:textId="77777777" w:rsidR="00F17815" w:rsidRPr="000A0A5F" w:rsidRDefault="00F17815" w:rsidP="002209E8">
            <w:pPr>
              <w:pStyle w:val="TAN"/>
            </w:pPr>
            <w:r w:rsidRPr="000A0A5F">
              <w:t>NOTE 5:</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p w14:paraId="4CA74B75" w14:textId="77777777" w:rsidR="00F17815" w:rsidRPr="000A0A5F" w:rsidRDefault="00F17815" w:rsidP="002209E8">
            <w:pPr>
              <w:pStyle w:val="TAN"/>
            </w:pPr>
            <w:r w:rsidRPr="000A0A5F">
              <w:t>NOTE 6:</w:t>
            </w:r>
            <w:r w:rsidRPr="000A0A5F">
              <w:tab/>
              <w:t>The attributes "</w:t>
            </w:r>
            <w:proofErr w:type="spellStart"/>
            <w:r w:rsidRPr="000A0A5F">
              <w:t>exterAppId</w:t>
            </w:r>
            <w:proofErr w:type="spellEnd"/>
            <w:r w:rsidRPr="000A0A5F">
              <w:t>", "</w:t>
            </w:r>
            <w:proofErr w:type="spellStart"/>
            <w:r w:rsidRPr="000A0A5F">
              <w:t>flowInfo</w:t>
            </w:r>
            <w:proofErr w:type="spellEnd"/>
            <w:r w:rsidRPr="000A0A5F">
              <w:t>", "</w:t>
            </w:r>
            <w:proofErr w:type="spellStart"/>
            <w:r w:rsidRPr="000A0A5F">
              <w:t>ethFlowInfo</w:t>
            </w:r>
            <w:proofErr w:type="spellEnd"/>
            <w:r w:rsidRPr="000A0A5F">
              <w:t>", "</w:t>
            </w:r>
            <w:proofErr w:type="spellStart"/>
            <w:r w:rsidRPr="000A0A5F">
              <w:t>enEthFlowInfo</w:t>
            </w:r>
            <w:proofErr w:type="spellEnd"/>
            <w:r w:rsidRPr="000A0A5F">
              <w:t>", "</w:t>
            </w:r>
            <w:proofErr w:type="spellStart"/>
            <w:r w:rsidRPr="000A0A5F">
              <w:t>qosReference</w:t>
            </w:r>
            <w:proofErr w:type="spellEnd"/>
            <w:r w:rsidRPr="000A0A5F">
              <w:t>", "</w:t>
            </w:r>
            <w:proofErr w:type="spellStart"/>
            <w:r w:rsidRPr="000A0A5F">
              <w:t>altQoSReferences</w:t>
            </w:r>
            <w:proofErr w:type="spellEnd"/>
            <w:r w:rsidRPr="000A0A5F">
              <w:t>", "</w:t>
            </w:r>
            <w:proofErr w:type="spellStart"/>
            <w:r w:rsidRPr="000A0A5F">
              <w:t>altQosReqs</w:t>
            </w:r>
            <w:proofErr w:type="spellEnd"/>
            <w:r w:rsidRPr="000A0A5F">
              <w:t>", "</w:t>
            </w:r>
            <w:proofErr w:type="spellStart"/>
            <w:r w:rsidRPr="000A0A5F">
              <w:t>tscQosReq</w:t>
            </w:r>
            <w:proofErr w:type="spellEnd"/>
            <w:r w:rsidRPr="000A0A5F">
              <w:t>", "</w:t>
            </w:r>
            <w:proofErr w:type="spellStart"/>
            <w:r w:rsidRPr="000A0A5F">
              <w:t>qosMonInfo</w:t>
            </w:r>
            <w:proofErr w:type="spellEnd"/>
            <w:r w:rsidRPr="000A0A5F">
              <w:t>" may be provided only if the "</w:t>
            </w:r>
            <w:proofErr w:type="spellStart"/>
            <w:r w:rsidRPr="000A0A5F">
              <w:t>multiModDatFlows</w:t>
            </w:r>
            <w:proofErr w:type="spellEnd"/>
            <w:r w:rsidRPr="000A0A5F">
              <w:t>" attribute is not provided.</w:t>
            </w:r>
          </w:p>
          <w:p w14:paraId="49069641" w14:textId="77777777" w:rsidR="00F17815" w:rsidRDefault="00F17815" w:rsidP="002209E8">
            <w:pPr>
              <w:pStyle w:val="TAN"/>
            </w:pPr>
            <w:r w:rsidRPr="000A0A5F">
              <w:t>NOTE 8:</w:t>
            </w:r>
            <w:r w:rsidRPr="000A0A5F">
              <w:tab/>
              <w:t>When the "ListUE_5G" feature is supported, the "</w:t>
            </w:r>
            <w:proofErr w:type="spellStart"/>
            <w:r w:rsidRPr="000A0A5F">
              <w:t>listUeAddrs</w:t>
            </w:r>
            <w:proofErr w:type="spellEnd"/>
            <w:r w:rsidRPr="000A0A5F">
              <w:t>" attribute may be provided, and/or either "</w:t>
            </w:r>
            <w:proofErr w:type="spellStart"/>
            <w:r w:rsidRPr="000A0A5F">
              <w:t>exterAppId</w:t>
            </w:r>
            <w:proofErr w:type="spellEnd"/>
            <w:r w:rsidRPr="000A0A5F">
              <w:t>" attribute or "</w:t>
            </w:r>
            <w:proofErr w:type="spellStart"/>
            <w:r w:rsidRPr="000A0A5F">
              <w:t>flowInfo</w:t>
            </w:r>
            <w:proofErr w:type="spellEnd"/>
            <w:r w:rsidRPr="000A0A5F">
              <w:t>" attribute may be provided.</w:t>
            </w:r>
          </w:p>
          <w:p w14:paraId="1CBF11C9" w14:textId="2BA83184" w:rsidR="00F17815" w:rsidRDefault="00F17815" w:rsidP="002209E8">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proofErr w:type="spellStart"/>
            <w:r>
              <w:rPr>
                <w:lang w:eastAsia="zh-CN"/>
              </w:rPr>
              <w:t>consDataRateThrDl</w:t>
            </w:r>
            <w:proofErr w:type="spellEnd"/>
            <w:r w:rsidRPr="00E93E1C">
              <w:rPr>
                <w:noProof/>
                <w:lang w:eastAsia="zh-CN"/>
              </w:rPr>
              <w:t>"</w:t>
            </w:r>
            <w:r>
              <w:rPr>
                <w:noProof/>
                <w:lang w:eastAsia="zh-CN"/>
              </w:rPr>
              <w:t xml:space="preserve"> and </w:t>
            </w:r>
            <w:r w:rsidRPr="00940168">
              <w:rPr>
                <w:noProof/>
                <w:lang w:eastAsia="zh-CN"/>
              </w:rPr>
              <w:t>"</w:t>
            </w:r>
            <w:proofErr w:type="spellStart"/>
            <w:r>
              <w:rPr>
                <w:lang w:eastAsia="zh-CN"/>
              </w:rPr>
              <w:t>consDataRateThrUl</w:t>
            </w:r>
            <w:proofErr w:type="spellEnd"/>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w:t>
            </w:r>
            <w:proofErr w:type="spellStart"/>
            <w:r>
              <w:t>U</w:t>
            </w:r>
            <w:r w:rsidR="00916BE2">
              <w:t>e</w:t>
            </w:r>
            <w:r>
              <w:rPr>
                <w:rFonts w:hint="eastAsia"/>
                <w:lang w:eastAsia="zh-CN"/>
              </w:rPr>
              <w:t>s</w:t>
            </w:r>
            <w:proofErr w:type="spellEnd"/>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w:t>
            </w:r>
            <w:proofErr w:type="spellStart"/>
            <w:r>
              <w:t>listUeAddrs</w:t>
            </w:r>
            <w:proofErr w:type="spellEnd"/>
            <w:r>
              <w:t>" attribute. If the "</w:t>
            </w:r>
            <w:proofErr w:type="spellStart"/>
            <w:r>
              <w:t>listUeConsDtRt</w:t>
            </w:r>
            <w:proofErr w:type="spellEnd"/>
            <w:r>
              <w:t xml:space="preserve">" attribute is also provided, then it </w:t>
            </w:r>
            <w:proofErr w:type="gramStart"/>
            <w:r>
              <w:t>has to</w:t>
            </w:r>
            <w:proofErr w:type="gramEnd"/>
            <w:r>
              <w:t xml:space="preserve"> be the subset of "</w:t>
            </w:r>
            <w:proofErr w:type="spellStart"/>
            <w:r>
              <w:t>listUeAddrs</w:t>
            </w:r>
            <w:proofErr w:type="spellEnd"/>
            <w:r>
              <w:t>" attribute.</w:t>
            </w:r>
          </w:p>
          <w:p w14:paraId="6919FB26" w14:textId="77777777" w:rsidR="00F17815" w:rsidRDefault="00F17815" w:rsidP="002209E8">
            <w:pPr>
              <w:pStyle w:val="TAN"/>
              <w:rPr>
                <w:rFonts w:cs="Arial"/>
                <w:szCs w:val="18"/>
              </w:rPr>
            </w:pPr>
            <w:r>
              <w:t>NOTE 10:</w:t>
            </w:r>
            <w:r w:rsidRPr="00B752B1">
              <w:tab/>
            </w:r>
            <w:r>
              <w:t xml:space="preserve">When the </w:t>
            </w:r>
            <w:r>
              <w:rPr>
                <w:rFonts w:cs="Arial"/>
                <w:szCs w:val="18"/>
              </w:rPr>
              <w:t>"</w:t>
            </w:r>
            <w:proofErr w:type="spellStart"/>
            <w:r>
              <w:rPr>
                <w:rFonts w:cs="Arial"/>
                <w:szCs w:val="18"/>
              </w:rPr>
              <w:t>MultiMedia</w:t>
            </w:r>
            <w:proofErr w:type="spellEnd"/>
            <w:r>
              <w:rPr>
                <w:rFonts w:cs="Arial"/>
                <w:szCs w:val="18"/>
              </w:rPr>
              <w:t>" feature is supported, the "</w:t>
            </w:r>
            <w:proofErr w:type="spellStart"/>
            <w:r>
              <w:rPr>
                <w:rFonts w:cs="Arial"/>
                <w:szCs w:val="18"/>
              </w:rPr>
              <w:t>qosMonInfo</w:t>
            </w:r>
            <w:proofErr w:type="spellEnd"/>
            <w:r>
              <w:rPr>
                <w:rFonts w:cs="Arial"/>
                <w:szCs w:val="18"/>
              </w:rPr>
              <w:t>", "</w:t>
            </w:r>
            <w:proofErr w:type="spellStart"/>
            <w:r>
              <w:rPr>
                <w:lang w:eastAsia="zh-CN"/>
              </w:rPr>
              <w:t>directNotifInd</w:t>
            </w:r>
            <w:proofErr w:type="spellEnd"/>
            <w:r>
              <w:rPr>
                <w:rFonts w:cs="Arial"/>
                <w:szCs w:val="18"/>
              </w:rPr>
              <w:t>", "</w:t>
            </w:r>
            <w:proofErr w:type="spellStart"/>
            <w:r>
              <w:rPr>
                <w:rFonts w:hint="eastAsia"/>
                <w:lang w:eastAsia="zh-CN"/>
              </w:rPr>
              <w:t>p</w:t>
            </w:r>
            <w:r>
              <w:rPr>
                <w:lang w:eastAsia="zh-CN"/>
              </w:rPr>
              <w:t>dvMon</w:t>
            </w:r>
            <w:proofErr w:type="spellEnd"/>
            <w:r>
              <w:rPr>
                <w:rFonts w:cs="Arial"/>
                <w:szCs w:val="18"/>
              </w:rPr>
              <w:t>", "</w:t>
            </w:r>
            <w:proofErr w:type="spellStart"/>
            <w:r>
              <w:rPr>
                <w:lang w:eastAsia="zh-CN"/>
              </w:rPr>
              <w:t>rttMon</w:t>
            </w:r>
            <w:proofErr w:type="spellEnd"/>
            <w:r>
              <w:rPr>
                <w:rFonts w:cs="Arial"/>
                <w:szCs w:val="18"/>
              </w:rPr>
              <w:t>", "</w:t>
            </w:r>
            <w:proofErr w:type="spellStart"/>
            <w:r>
              <w:t>qosMonDatRate</w:t>
            </w:r>
            <w:proofErr w:type="spellEnd"/>
            <w:r>
              <w:rPr>
                <w:rFonts w:cs="Arial"/>
                <w:szCs w:val="18"/>
              </w:rPr>
              <w:t>", "</w:t>
            </w:r>
            <w:proofErr w:type="spellStart"/>
            <w:r>
              <w:rPr>
                <w:lang w:eastAsia="zh-CN"/>
              </w:rPr>
              <w:t>avrgWndw</w:t>
            </w:r>
            <w:proofErr w:type="spellEnd"/>
            <w:r>
              <w:rPr>
                <w:rFonts w:cs="Arial"/>
                <w:szCs w:val="18"/>
              </w:rPr>
              <w:t>" and "</w:t>
            </w:r>
            <w:proofErr w:type="spellStart"/>
            <w:r>
              <w:rPr>
                <w:lang w:eastAsia="zh-CN"/>
              </w:rPr>
              <w:t>qosMonConReq</w:t>
            </w:r>
            <w:proofErr w:type="spellEnd"/>
            <w:r>
              <w:rPr>
                <w:rFonts w:cs="Arial"/>
                <w:szCs w:val="18"/>
              </w:rPr>
              <w:t>" attributes may be present only when the "</w:t>
            </w:r>
            <w:proofErr w:type="spellStart"/>
            <w:r>
              <w:t>multiModDatFlows</w:t>
            </w:r>
            <w:proofErr w:type="spellEnd"/>
            <w:r>
              <w:rPr>
                <w:rFonts w:cs="Arial"/>
                <w:szCs w:val="18"/>
              </w:rPr>
              <w:t>" attribute is not present.</w:t>
            </w:r>
          </w:p>
          <w:p w14:paraId="24C4C450" w14:textId="77777777" w:rsidR="00F17815" w:rsidRDefault="00F17815" w:rsidP="002209E8">
            <w:pPr>
              <w:pStyle w:val="TAN"/>
            </w:pPr>
            <w:r>
              <w:t>NOTE 11:</w:t>
            </w:r>
            <w:r w:rsidRPr="00B752B1">
              <w:tab/>
            </w:r>
            <w:r>
              <w:t xml:space="preserve">When the </w:t>
            </w:r>
            <w:r>
              <w:rPr>
                <w:rFonts w:cs="Arial"/>
                <w:szCs w:val="18"/>
              </w:rPr>
              <w:t>"</w:t>
            </w:r>
            <w:proofErr w:type="spellStart"/>
            <w:r>
              <w:rPr>
                <w:rFonts w:cs="Arial"/>
                <w:szCs w:val="18"/>
              </w:rPr>
              <w:t>ExposureToEAS</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packet delay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 xml:space="preserve"> attribute. 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proofErr w:type="spellStart"/>
            <w:r>
              <w:rPr>
                <w:rFonts w:hint="eastAsia"/>
                <w:lang w:eastAsia="zh-CN"/>
              </w:rPr>
              <w:t>qosMon</w:t>
            </w:r>
            <w:r>
              <w:rPr>
                <w:lang w:eastAsia="zh-CN"/>
              </w:rPr>
              <w:t>Info</w:t>
            </w:r>
            <w:proofErr w:type="spellEnd"/>
            <w:r w:rsidRPr="00FA2328">
              <w:t>"</w:t>
            </w:r>
            <w:r>
              <w:rPr>
                <w:lang w:eastAsia="zh-CN"/>
              </w:rPr>
              <w:t>,</w:t>
            </w:r>
            <w:r>
              <w:rPr>
                <w:rFonts w:cs="Arial"/>
                <w:szCs w:val="18"/>
              </w:rPr>
              <w:t xml:space="preserve"> "</w:t>
            </w:r>
            <w:proofErr w:type="spellStart"/>
            <w:r>
              <w:t>qosMonDatRate</w:t>
            </w:r>
            <w:proofErr w:type="spellEnd"/>
            <w:r>
              <w:rPr>
                <w:rFonts w:cs="Arial"/>
                <w:szCs w:val="18"/>
              </w:rPr>
              <w:t>" and "</w:t>
            </w:r>
            <w:proofErr w:type="spellStart"/>
            <w:r>
              <w:rPr>
                <w:lang w:eastAsia="zh-CN"/>
              </w:rPr>
              <w:t>qosMonConReq</w:t>
            </w:r>
            <w:proofErr w:type="spellEnd"/>
            <w:r>
              <w:rPr>
                <w:rFonts w:cs="Arial"/>
                <w:szCs w:val="18"/>
              </w:rPr>
              <w:t>" attribute(s).</w:t>
            </w:r>
          </w:p>
          <w:p w14:paraId="2BABECEF" w14:textId="77777777" w:rsidR="00F17815" w:rsidRDefault="00F17815" w:rsidP="002209E8">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proofErr w:type="spellStart"/>
            <w:r w:rsidRPr="000A0A5F">
              <w:rPr>
                <w:noProof/>
                <w:lang w:eastAsia="zh-CN"/>
              </w:rPr>
              <w:t>repFreqs</w:t>
            </w:r>
            <w:proofErr w:type="spellEnd"/>
            <w:r w:rsidRPr="000A0A5F">
              <w:rPr>
                <w:rFonts w:cs="Arial"/>
                <w:szCs w:val="18"/>
              </w:rPr>
              <w:t>"</w:t>
            </w:r>
            <w:r>
              <w:rPr>
                <w:rFonts w:cs="Arial"/>
                <w:szCs w:val="18"/>
              </w:rPr>
              <w:t xml:space="preserve"> attribute contained in </w:t>
            </w:r>
            <w:proofErr w:type="spellStart"/>
            <w:r w:rsidRPr="000A0A5F">
              <w:t>QosMonitoringInformationRm</w:t>
            </w:r>
            <w:proofErr w:type="spellEnd"/>
            <w:r>
              <w:t xml:space="preserve"> data type </w:t>
            </w:r>
            <w:r>
              <w:rPr>
                <w:rFonts w:cs="Arial"/>
                <w:szCs w:val="18"/>
              </w:rPr>
              <w:t>is applicable</w:t>
            </w:r>
            <w:r>
              <w:t>.</w:t>
            </w:r>
          </w:p>
          <w:p w14:paraId="7DAD4551" w14:textId="77777777" w:rsidR="00F17815" w:rsidRDefault="00F17815" w:rsidP="002209E8">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may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7B4932FA" w14:textId="77777777" w:rsidR="00F17815" w:rsidRPr="000A0A5F" w:rsidRDefault="00F17815" w:rsidP="002209E8">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w:t>
            </w:r>
            <w:proofErr w:type="spellStart"/>
            <w:r w:rsidRPr="000A0A5F">
              <w:t>flowInfo</w:t>
            </w:r>
            <w:proofErr w:type="spellEnd"/>
            <w:r w:rsidRPr="000A0A5F">
              <w:t>"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1D3E82A3" w14:textId="77777777" w:rsidR="00F17815" w:rsidRPr="000A0A5F" w:rsidRDefault="00F17815" w:rsidP="00F17815">
      <w:pPr>
        <w:rPr>
          <w:lang w:val="en-US"/>
        </w:rPr>
      </w:pPr>
    </w:p>
    <w:p w14:paraId="0226700D" w14:textId="21D896F5" w:rsidR="00F17815" w:rsidRPr="000A0A5F" w:rsidDel="008723F2" w:rsidRDefault="00F17815" w:rsidP="00F17815">
      <w:pPr>
        <w:pStyle w:val="EditorsNote"/>
        <w:tabs>
          <w:tab w:val="left" w:pos="3200"/>
        </w:tabs>
        <w:overflowPunct w:val="0"/>
        <w:autoSpaceDE w:val="0"/>
        <w:autoSpaceDN w:val="0"/>
        <w:adjustRightInd w:val="0"/>
        <w:ind w:left="1559" w:hanging="1276"/>
        <w:textAlignment w:val="baseline"/>
        <w:rPr>
          <w:del w:id="92" w:author="Ericsson April r0" w:date="2024-04-04T16:46:00Z"/>
          <w:lang w:eastAsia="en-GB"/>
        </w:rPr>
      </w:pPr>
      <w:del w:id="93" w:author="Ericsson April r0" w:date="2024-04-04T16:46:00Z">
        <w:r w:rsidRPr="000A0A5F" w:rsidDel="008723F2">
          <w:rPr>
            <w:lang w:eastAsia="en-GB"/>
          </w:rPr>
          <w:delText xml:space="preserve">Editor’s </w:delText>
        </w:r>
        <w:r w:rsidDel="008723F2">
          <w:rPr>
            <w:lang w:eastAsia="en-GB"/>
          </w:rPr>
          <w:delText>N</w:delText>
        </w:r>
        <w:r w:rsidRPr="000A0A5F" w:rsidDel="008723F2">
          <w:rPr>
            <w:lang w:eastAsia="en-GB"/>
          </w:rPr>
          <w:delText>ote:</w:delText>
        </w:r>
        <w:r w:rsidDel="008723F2">
          <w:rPr>
            <w:lang w:eastAsia="en-GB"/>
          </w:rPr>
          <w:delText xml:space="preserve"> </w:delText>
        </w:r>
        <w:r w:rsidRPr="000A0A5F" w:rsidDel="008723F2">
          <w:rPr>
            <w:lang w:eastAsia="en-GB"/>
          </w:rPr>
          <w:delText>Whether the applicable reporting frequency for the Data Rate QoS monitoring can be event triggered and/or periodic is FFS.</w:delText>
        </w:r>
      </w:del>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7B58D38" w14:textId="77777777" w:rsidR="008A5485" w:rsidRPr="000A0A5F" w:rsidRDefault="008A5485" w:rsidP="008A5485">
      <w:pPr>
        <w:pStyle w:val="Heading5"/>
      </w:pPr>
      <w:bookmarkStart w:id="94" w:name="_Toc36034068"/>
      <w:bookmarkStart w:id="95" w:name="_Toc45132215"/>
      <w:bookmarkStart w:id="96" w:name="_Toc49776500"/>
      <w:bookmarkStart w:id="97" w:name="_Toc51747420"/>
      <w:bookmarkStart w:id="98" w:name="_Toc66360999"/>
      <w:bookmarkStart w:id="99" w:name="_Toc68105504"/>
      <w:bookmarkStart w:id="100" w:name="_Toc74756134"/>
      <w:bookmarkStart w:id="101" w:name="_Toc105675011"/>
      <w:bookmarkStart w:id="102" w:name="_Toc130503079"/>
      <w:bookmarkStart w:id="103" w:name="_Toc153625867"/>
      <w:bookmarkStart w:id="104" w:name="_Toc161947776"/>
      <w:bookmarkStart w:id="105" w:name="_Toc36034070"/>
      <w:bookmarkStart w:id="106" w:name="_Toc45132217"/>
      <w:bookmarkStart w:id="107" w:name="_Toc49776502"/>
      <w:bookmarkStart w:id="108" w:name="_Toc51747422"/>
      <w:bookmarkStart w:id="109" w:name="_Toc66361001"/>
      <w:bookmarkStart w:id="110" w:name="_Toc68105506"/>
      <w:bookmarkStart w:id="111" w:name="_Toc74756136"/>
      <w:bookmarkStart w:id="112" w:name="_Toc105675013"/>
      <w:bookmarkStart w:id="113" w:name="_Toc130503081"/>
      <w:bookmarkStart w:id="114" w:name="_Toc153625869"/>
      <w:bookmarkStart w:id="115" w:name="_Toc161947778"/>
      <w:r w:rsidRPr="000A0A5F">
        <w:t>5.14.2.1.5</w:t>
      </w:r>
      <w:r w:rsidRPr="000A0A5F">
        <w:tab/>
        <w:t xml:space="preserve">Type: </w:t>
      </w:r>
      <w:proofErr w:type="spellStart"/>
      <w:r w:rsidRPr="000A0A5F">
        <w:t>UserPlaneEventReport</w:t>
      </w:r>
      <w:bookmarkEnd w:id="94"/>
      <w:bookmarkEnd w:id="95"/>
      <w:bookmarkEnd w:id="96"/>
      <w:bookmarkEnd w:id="97"/>
      <w:bookmarkEnd w:id="98"/>
      <w:bookmarkEnd w:id="99"/>
      <w:bookmarkEnd w:id="100"/>
      <w:bookmarkEnd w:id="101"/>
      <w:bookmarkEnd w:id="102"/>
      <w:bookmarkEnd w:id="103"/>
      <w:bookmarkEnd w:id="104"/>
      <w:proofErr w:type="spellEnd"/>
    </w:p>
    <w:p w14:paraId="5AF75FA7" w14:textId="77777777" w:rsidR="008A5485" w:rsidRPr="000A0A5F" w:rsidRDefault="008A5485" w:rsidP="008A5485">
      <w:r w:rsidRPr="000A0A5F">
        <w:t>This type represents an event report for user plane. It shall comply with the provisions defined in table 5.14.2.1.5-1.</w:t>
      </w:r>
    </w:p>
    <w:p w14:paraId="5F1D805A" w14:textId="77777777" w:rsidR="008A5485" w:rsidRPr="000A0A5F" w:rsidRDefault="008A5485" w:rsidP="008A5485">
      <w:pPr>
        <w:pStyle w:val="TH"/>
      </w:pPr>
      <w:r w:rsidRPr="000A0A5F">
        <w:lastRenderedPageBreak/>
        <w:t xml:space="preserve">Table 5.14.2.1.5-1: Definition of the </w:t>
      </w:r>
      <w:proofErr w:type="spellStart"/>
      <w:r w:rsidRPr="000A0A5F">
        <w:t>UserPlaneEventReport</w:t>
      </w:r>
      <w:proofErr w:type="spellEnd"/>
      <w:r w:rsidRPr="000A0A5F">
        <w:t xml:space="preserve">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8A5485" w:rsidRPr="000A0A5F" w14:paraId="3B4A5B7B" w14:textId="77777777" w:rsidTr="002209E8">
        <w:tc>
          <w:tcPr>
            <w:tcW w:w="934" w:type="pct"/>
            <w:shd w:val="clear" w:color="auto" w:fill="C0C0C0"/>
            <w:tcMar>
              <w:top w:w="0" w:type="dxa"/>
              <w:left w:w="108" w:type="dxa"/>
              <w:bottom w:w="0" w:type="dxa"/>
              <w:right w:w="108" w:type="dxa"/>
            </w:tcMar>
          </w:tcPr>
          <w:p w14:paraId="09D1F21D" w14:textId="77777777" w:rsidR="008A5485" w:rsidRPr="000A0A5F" w:rsidRDefault="008A5485" w:rsidP="002209E8">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5641E7D9" w14:textId="77777777" w:rsidR="008A5485" w:rsidRPr="000A0A5F" w:rsidRDefault="008A5485" w:rsidP="002209E8">
            <w:pPr>
              <w:pStyle w:val="TAH"/>
            </w:pPr>
            <w:r w:rsidRPr="000A0A5F">
              <w:t>Data type</w:t>
            </w:r>
          </w:p>
        </w:tc>
        <w:tc>
          <w:tcPr>
            <w:tcW w:w="600" w:type="pct"/>
            <w:shd w:val="clear" w:color="auto" w:fill="C0C0C0"/>
            <w:tcMar>
              <w:top w:w="0" w:type="dxa"/>
              <w:left w:w="108" w:type="dxa"/>
              <w:bottom w:w="0" w:type="dxa"/>
              <w:right w:w="108" w:type="dxa"/>
            </w:tcMar>
          </w:tcPr>
          <w:p w14:paraId="39685B34" w14:textId="77777777" w:rsidR="008A5485" w:rsidRPr="000A0A5F" w:rsidRDefault="008A5485" w:rsidP="002209E8">
            <w:pPr>
              <w:pStyle w:val="TAH"/>
            </w:pPr>
            <w:r w:rsidRPr="000A0A5F">
              <w:t>Cardinality</w:t>
            </w:r>
          </w:p>
        </w:tc>
        <w:tc>
          <w:tcPr>
            <w:tcW w:w="1941" w:type="pct"/>
            <w:shd w:val="clear" w:color="auto" w:fill="C0C0C0"/>
            <w:tcMar>
              <w:top w:w="0" w:type="dxa"/>
              <w:left w:w="108" w:type="dxa"/>
              <w:bottom w:w="0" w:type="dxa"/>
              <w:right w:w="108" w:type="dxa"/>
            </w:tcMar>
          </w:tcPr>
          <w:p w14:paraId="737FBEE4" w14:textId="77777777" w:rsidR="008A5485" w:rsidRPr="000A0A5F" w:rsidRDefault="008A5485" w:rsidP="002209E8">
            <w:pPr>
              <w:pStyle w:val="TAH"/>
            </w:pPr>
            <w:r w:rsidRPr="000A0A5F">
              <w:t>Description</w:t>
            </w:r>
          </w:p>
        </w:tc>
        <w:tc>
          <w:tcPr>
            <w:tcW w:w="646" w:type="pct"/>
            <w:shd w:val="clear" w:color="auto" w:fill="C0C0C0"/>
          </w:tcPr>
          <w:p w14:paraId="06CB2B57" w14:textId="77777777" w:rsidR="008A5485" w:rsidRPr="000A0A5F" w:rsidRDefault="008A5485" w:rsidP="002209E8">
            <w:pPr>
              <w:pStyle w:val="TAH"/>
            </w:pPr>
            <w:r w:rsidRPr="000A0A5F">
              <w:rPr>
                <w:rFonts w:cs="Arial"/>
                <w:szCs w:val="18"/>
              </w:rPr>
              <w:t>Applicability (NOTE 1)</w:t>
            </w:r>
          </w:p>
        </w:tc>
      </w:tr>
      <w:tr w:rsidR="008A5485" w:rsidRPr="000A0A5F" w14:paraId="1B2A1510" w14:textId="77777777" w:rsidTr="002209E8">
        <w:tc>
          <w:tcPr>
            <w:tcW w:w="934" w:type="pct"/>
            <w:shd w:val="clear" w:color="auto" w:fill="auto"/>
            <w:tcMar>
              <w:top w:w="0" w:type="dxa"/>
              <w:left w:w="108" w:type="dxa"/>
              <w:bottom w:w="0" w:type="dxa"/>
              <w:right w:w="108" w:type="dxa"/>
            </w:tcMar>
          </w:tcPr>
          <w:p w14:paraId="2EA46456" w14:textId="77777777" w:rsidR="008A5485" w:rsidRPr="000A0A5F" w:rsidRDefault="008A5485" w:rsidP="002209E8">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73AA0B3C" w14:textId="77777777" w:rsidR="008A5485" w:rsidRPr="000A0A5F" w:rsidRDefault="008A5485" w:rsidP="002209E8">
            <w:pPr>
              <w:pStyle w:val="TAL"/>
              <w:rPr>
                <w:lang w:eastAsia="zh-CN"/>
              </w:rPr>
            </w:pPr>
            <w:proofErr w:type="spellStart"/>
            <w:r w:rsidRPr="000A0A5F">
              <w:t>UserPlane</w:t>
            </w:r>
            <w:r w:rsidRPr="000A0A5F">
              <w:rPr>
                <w:lang w:eastAsia="zh-CN"/>
              </w:rPr>
              <w:t>Event</w:t>
            </w:r>
            <w:proofErr w:type="spellEnd"/>
          </w:p>
        </w:tc>
        <w:tc>
          <w:tcPr>
            <w:tcW w:w="600" w:type="pct"/>
            <w:shd w:val="clear" w:color="auto" w:fill="auto"/>
            <w:tcMar>
              <w:top w:w="0" w:type="dxa"/>
              <w:left w:w="108" w:type="dxa"/>
              <w:bottom w:w="0" w:type="dxa"/>
              <w:right w:w="108" w:type="dxa"/>
            </w:tcMar>
          </w:tcPr>
          <w:p w14:paraId="5D7DEE63" w14:textId="77777777" w:rsidR="008A5485" w:rsidRPr="000A0A5F" w:rsidRDefault="008A5485" w:rsidP="002209E8">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432F33E4" w14:textId="77777777" w:rsidR="008A5485" w:rsidRPr="000A0A5F" w:rsidRDefault="008A5485" w:rsidP="002209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04E68933" w14:textId="77777777" w:rsidR="008A5485" w:rsidRPr="000A0A5F" w:rsidRDefault="008A5485" w:rsidP="002209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8A5485" w:rsidRPr="000A0A5F" w14:paraId="716E1CF8" w14:textId="77777777" w:rsidTr="002209E8">
        <w:tc>
          <w:tcPr>
            <w:tcW w:w="934" w:type="pct"/>
            <w:shd w:val="clear" w:color="auto" w:fill="auto"/>
            <w:tcMar>
              <w:top w:w="0" w:type="dxa"/>
              <w:left w:w="108" w:type="dxa"/>
              <w:bottom w:w="0" w:type="dxa"/>
              <w:right w:w="108" w:type="dxa"/>
            </w:tcMar>
          </w:tcPr>
          <w:p w14:paraId="3876CEBF" w14:textId="77777777" w:rsidR="008A5485" w:rsidRPr="000A0A5F" w:rsidRDefault="008A5485" w:rsidP="002209E8">
            <w:pPr>
              <w:pStyle w:val="TAL"/>
              <w:rPr>
                <w:lang w:eastAsia="zh-CN"/>
              </w:rPr>
            </w:pPr>
            <w:proofErr w:type="spellStart"/>
            <w:r w:rsidRPr="000A0A5F">
              <w:rPr>
                <w:rFonts w:hint="eastAsia"/>
                <w:lang w:eastAsia="zh-CN"/>
              </w:rPr>
              <w:t>accu</w:t>
            </w:r>
            <w:r w:rsidRPr="000A0A5F">
              <w:rPr>
                <w:lang w:eastAsia="zh-CN"/>
              </w:rPr>
              <w:t>mulatedUsage</w:t>
            </w:r>
            <w:proofErr w:type="spellEnd"/>
          </w:p>
        </w:tc>
        <w:tc>
          <w:tcPr>
            <w:tcW w:w="879" w:type="pct"/>
            <w:shd w:val="clear" w:color="auto" w:fill="auto"/>
            <w:tcMar>
              <w:top w:w="0" w:type="dxa"/>
              <w:left w:w="108" w:type="dxa"/>
              <w:bottom w:w="0" w:type="dxa"/>
              <w:right w:w="108" w:type="dxa"/>
            </w:tcMar>
          </w:tcPr>
          <w:p w14:paraId="40E63740" w14:textId="77777777" w:rsidR="008A5485" w:rsidRPr="000A0A5F" w:rsidRDefault="008A5485" w:rsidP="002209E8">
            <w:pPr>
              <w:pStyle w:val="TAL"/>
              <w:rPr>
                <w:lang w:eastAsia="zh-CN"/>
              </w:rPr>
            </w:pPr>
            <w:proofErr w:type="spellStart"/>
            <w:r w:rsidRPr="000A0A5F">
              <w:rPr>
                <w:rFonts w:hint="eastAsia"/>
                <w:lang w:eastAsia="zh-CN"/>
              </w:rPr>
              <w:t>AccumulatedUsage</w:t>
            </w:r>
            <w:proofErr w:type="spellEnd"/>
          </w:p>
        </w:tc>
        <w:tc>
          <w:tcPr>
            <w:tcW w:w="600" w:type="pct"/>
            <w:shd w:val="clear" w:color="auto" w:fill="auto"/>
            <w:tcMar>
              <w:top w:w="0" w:type="dxa"/>
              <w:left w:w="108" w:type="dxa"/>
              <w:bottom w:w="0" w:type="dxa"/>
              <w:right w:w="108" w:type="dxa"/>
            </w:tcMar>
          </w:tcPr>
          <w:p w14:paraId="5AE25F20" w14:textId="77777777" w:rsidR="008A5485" w:rsidRPr="000A0A5F" w:rsidRDefault="008A5485" w:rsidP="002209E8">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39683667" w14:textId="77777777" w:rsidR="008A5485" w:rsidRPr="000A0A5F" w:rsidRDefault="008A5485" w:rsidP="002209E8">
            <w:pPr>
              <w:pStyle w:val="TAL"/>
              <w:rPr>
                <w:lang w:eastAsia="zh-CN"/>
              </w:rPr>
            </w:pPr>
            <w:r w:rsidRPr="000A0A5F">
              <w:rPr>
                <w:lang w:eastAsia="zh-CN"/>
              </w:rPr>
              <w:t>Contains the applicable information corresponding to the event.</w:t>
            </w:r>
          </w:p>
        </w:tc>
        <w:tc>
          <w:tcPr>
            <w:tcW w:w="646" w:type="pct"/>
          </w:tcPr>
          <w:p w14:paraId="6DFBD6D8" w14:textId="77777777" w:rsidR="008A5485" w:rsidRPr="000A0A5F" w:rsidRDefault="008A5485" w:rsidP="002209E8">
            <w:pPr>
              <w:pStyle w:val="TAL"/>
              <w:rPr>
                <w:lang w:eastAsia="zh-CN"/>
              </w:rPr>
            </w:pPr>
          </w:p>
        </w:tc>
      </w:tr>
      <w:tr w:rsidR="008A5485" w:rsidRPr="000A0A5F" w14:paraId="748B5244" w14:textId="77777777" w:rsidTr="002209E8">
        <w:tc>
          <w:tcPr>
            <w:tcW w:w="934" w:type="pct"/>
            <w:shd w:val="clear" w:color="auto" w:fill="auto"/>
            <w:tcMar>
              <w:top w:w="0" w:type="dxa"/>
              <w:left w:w="108" w:type="dxa"/>
              <w:bottom w:w="0" w:type="dxa"/>
              <w:right w:w="108" w:type="dxa"/>
            </w:tcMar>
          </w:tcPr>
          <w:p w14:paraId="285A43B7" w14:textId="77777777" w:rsidR="008A5485" w:rsidRPr="000A0A5F" w:rsidRDefault="008A5485" w:rsidP="002209E8">
            <w:pPr>
              <w:pStyle w:val="TAL"/>
              <w:rPr>
                <w:lang w:eastAsia="zh-CN"/>
              </w:rPr>
            </w:pPr>
            <w:proofErr w:type="spellStart"/>
            <w:r w:rsidRPr="000A0A5F">
              <w:rPr>
                <w:rFonts w:hint="eastAsia"/>
                <w:lang w:eastAsia="zh-CN"/>
              </w:rPr>
              <w:t>flow</w:t>
            </w:r>
            <w:r w:rsidRPr="000A0A5F">
              <w:rPr>
                <w:lang w:eastAsia="zh-CN"/>
              </w:rPr>
              <w:t>Ids</w:t>
            </w:r>
            <w:proofErr w:type="spellEnd"/>
          </w:p>
        </w:tc>
        <w:tc>
          <w:tcPr>
            <w:tcW w:w="879" w:type="pct"/>
            <w:shd w:val="clear" w:color="auto" w:fill="auto"/>
            <w:tcMar>
              <w:top w:w="0" w:type="dxa"/>
              <w:left w:w="108" w:type="dxa"/>
              <w:bottom w:w="0" w:type="dxa"/>
              <w:right w:w="108" w:type="dxa"/>
            </w:tcMar>
          </w:tcPr>
          <w:p w14:paraId="29E4936E" w14:textId="77777777" w:rsidR="008A5485" w:rsidRPr="000A0A5F" w:rsidRDefault="008A5485" w:rsidP="002209E8">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40F8B588" w14:textId="77777777" w:rsidR="008A5485" w:rsidRPr="000A0A5F" w:rsidRDefault="008A5485" w:rsidP="002209E8">
            <w:pPr>
              <w:pStyle w:val="TAL"/>
              <w:rPr>
                <w:lang w:eastAsia="zh-CN"/>
              </w:rPr>
            </w:pPr>
            <w:proofErr w:type="gramStart"/>
            <w:r w:rsidRPr="000A0A5F">
              <w:rPr>
                <w:rFonts w:hint="eastAsia"/>
                <w:lang w:eastAsia="zh-CN"/>
              </w:rPr>
              <w:t>0..N</w:t>
            </w:r>
            <w:proofErr w:type="gramEnd"/>
          </w:p>
        </w:tc>
        <w:tc>
          <w:tcPr>
            <w:tcW w:w="1941" w:type="pct"/>
            <w:shd w:val="clear" w:color="auto" w:fill="auto"/>
            <w:tcMar>
              <w:top w:w="0" w:type="dxa"/>
              <w:left w:w="108" w:type="dxa"/>
              <w:bottom w:w="0" w:type="dxa"/>
              <w:right w:w="108" w:type="dxa"/>
            </w:tcMar>
          </w:tcPr>
          <w:p w14:paraId="205902B1" w14:textId="77777777" w:rsidR="008A5485" w:rsidRPr="000A0A5F" w:rsidRDefault="008A5485" w:rsidP="002209E8">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11C90371" w14:textId="77777777" w:rsidR="008A5485" w:rsidRPr="000A0A5F" w:rsidRDefault="008A5485" w:rsidP="002209E8">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6795AFEF" w14:textId="77777777" w:rsidR="008A5485" w:rsidRPr="000A0A5F" w:rsidRDefault="008A5485" w:rsidP="002209E8">
            <w:pPr>
              <w:pStyle w:val="TAL"/>
              <w:rPr>
                <w:lang w:eastAsia="zh-CN"/>
              </w:rPr>
            </w:pPr>
          </w:p>
        </w:tc>
      </w:tr>
      <w:tr w:rsidR="008A5485" w:rsidRPr="000A0A5F" w14:paraId="5AA0B71C" w14:textId="77777777" w:rsidTr="002209E8">
        <w:tc>
          <w:tcPr>
            <w:tcW w:w="934" w:type="pct"/>
            <w:shd w:val="clear" w:color="auto" w:fill="auto"/>
            <w:tcMar>
              <w:top w:w="0" w:type="dxa"/>
              <w:left w:w="108" w:type="dxa"/>
              <w:bottom w:w="0" w:type="dxa"/>
              <w:right w:w="108" w:type="dxa"/>
            </w:tcMar>
          </w:tcPr>
          <w:p w14:paraId="1FDFF0DE" w14:textId="77777777" w:rsidR="008A5485" w:rsidRPr="000A0A5F" w:rsidRDefault="008A5485" w:rsidP="002209E8">
            <w:pPr>
              <w:pStyle w:val="TAL"/>
              <w:rPr>
                <w:lang w:eastAsia="zh-CN"/>
              </w:rPr>
            </w:pPr>
            <w:proofErr w:type="spellStart"/>
            <w:r w:rsidRPr="000A0A5F">
              <w:rPr>
                <w:lang w:eastAsia="zh-CN"/>
              </w:rPr>
              <w:t>multiModFlows</w:t>
            </w:r>
            <w:proofErr w:type="spellEnd"/>
          </w:p>
        </w:tc>
        <w:tc>
          <w:tcPr>
            <w:tcW w:w="879" w:type="pct"/>
            <w:shd w:val="clear" w:color="auto" w:fill="auto"/>
            <w:tcMar>
              <w:top w:w="0" w:type="dxa"/>
              <w:left w:w="108" w:type="dxa"/>
              <w:bottom w:w="0" w:type="dxa"/>
              <w:right w:w="108" w:type="dxa"/>
            </w:tcMar>
          </w:tcPr>
          <w:p w14:paraId="6D28395B" w14:textId="77777777" w:rsidR="008A5485" w:rsidRPr="000A0A5F" w:rsidRDefault="008A5485" w:rsidP="002209E8">
            <w:pPr>
              <w:pStyle w:val="TAL"/>
              <w:rPr>
                <w:lang w:eastAsia="zh-CN"/>
              </w:rPr>
            </w:pPr>
            <w:proofErr w:type="gramStart"/>
            <w:r w:rsidRPr="000A0A5F">
              <w:rPr>
                <w:lang w:eastAsia="zh-CN"/>
              </w:rPr>
              <w:t>array(</w:t>
            </w:r>
            <w:proofErr w:type="spellStart"/>
            <w:proofErr w:type="gramEnd"/>
            <w:r w:rsidRPr="000A0A5F">
              <w:rPr>
                <w:lang w:eastAsia="zh-CN"/>
              </w:rPr>
              <w:t>MultiModalFlows</w:t>
            </w:r>
            <w:proofErr w:type="spellEnd"/>
            <w:r w:rsidRPr="000A0A5F">
              <w:rPr>
                <w:lang w:eastAsia="zh-CN"/>
              </w:rPr>
              <w:t>)</w:t>
            </w:r>
          </w:p>
        </w:tc>
        <w:tc>
          <w:tcPr>
            <w:tcW w:w="600" w:type="pct"/>
            <w:shd w:val="clear" w:color="auto" w:fill="auto"/>
            <w:tcMar>
              <w:top w:w="0" w:type="dxa"/>
              <w:left w:w="108" w:type="dxa"/>
              <w:bottom w:w="0" w:type="dxa"/>
              <w:right w:w="108" w:type="dxa"/>
            </w:tcMar>
          </w:tcPr>
          <w:p w14:paraId="3B2D478D"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31ED0DA" w14:textId="77777777" w:rsidR="008A5485" w:rsidRDefault="008A5485" w:rsidP="002209E8">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603F12DC" w14:textId="77777777" w:rsidR="008A5485" w:rsidRPr="000A0A5F" w:rsidRDefault="008A5485" w:rsidP="002209E8">
            <w:pPr>
              <w:pStyle w:val="TAL"/>
              <w:rPr>
                <w:lang w:eastAsia="zh-CN"/>
              </w:rPr>
            </w:pPr>
            <w:r>
              <w:rPr>
                <w:lang w:eastAsia="zh-CN"/>
              </w:rPr>
              <w:t>(NOTE</w:t>
            </w:r>
            <w:r>
              <w:t> </w:t>
            </w:r>
            <w:r>
              <w:rPr>
                <w:lang w:eastAsia="zh-CN"/>
              </w:rPr>
              <w:t>2)</w:t>
            </w:r>
          </w:p>
        </w:tc>
        <w:tc>
          <w:tcPr>
            <w:tcW w:w="646" w:type="pct"/>
          </w:tcPr>
          <w:p w14:paraId="6EC36FB0" w14:textId="77777777" w:rsidR="008A5485" w:rsidRPr="000A0A5F" w:rsidRDefault="008A5485" w:rsidP="002209E8">
            <w:pPr>
              <w:pStyle w:val="TAL"/>
              <w:rPr>
                <w:lang w:eastAsia="zh-CN"/>
              </w:rPr>
            </w:pPr>
            <w:proofErr w:type="spellStart"/>
            <w:r w:rsidRPr="000A0A5F">
              <w:rPr>
                <w:rFonts w:cs="Arial"/>
                <w:szCs w:val="18"/>
              </w:rPr>
              <w:t>MultiMedia</w:t>
            </w:r>
            <w:proofErr w:type="spellEnd"/>
          </w:p>
        </w:tc>
      </w:tr>
      <w:tr w:rsidR="008A5485" w:rsidRPr="000A0A5F" w14:paraId="40A8A828" w14:textId="77777777" w:rsidTr="002209E8">
        <w:tc>
          <w:tcPr>
            <w:tcW w:w="934" w:type="pct"/>
            <w:shd w:val="clear" w:color="auto" w:fill="auto"/>
            <w:tcMar>
              <w:top w:w="0" w:type="dxa"/>
              <w:left w:w="108" w:type="dxa"/>
              <w:bottom w:w="0" w:type="dxa"/>
              <w:right w:w="108" w:type="dxa"/>
            </w:tcMar>
          </w:tcPr>
          <w:p w14:paraId="629D96E5" w14:textId="77777777" w:rsidR="008A5485" w:rsidRPr="000A0A5F" w:rsidRDefault="008A5485" w:rsidP="002209E8">
            <w:pPr>
              <w:pStyle w:val="TAL"/>
              <w:rPr>
                <w:lang w:eastAsia="zh-CN"/>
              </w:rPr>
            </w:pPr>
            <w:proofErr w:type="spellStart"/>
            <w:r w:rsidRPr="000A0A5F">
              <w:rPr>
                <w:lang w:eastAsia="zh-CN"/>
              </w:rPr>
              <w:t>appliedQosRef</w:t>
            </w:r>
            <w:proofErr w:type="spellEnd"/>
          </w:p>
        </w:tc>
        <w:tc>
          <w:tcPr>
            <w:tcW w:w="879" w:type="pct"/>
            <w:shd w:val="clear" w:color="auto" w:fill="auto"/>
            <w:tcMar>
              <w:top w:w="0" w:type="dxa"/>
              <w:left w:w="108" w:type="dxa"/>
              <w:bottom w:w="0" w:type="dxa"/>
              <w:right w:w="108" w:type="dxa"/>
            </w:tcMar>
          </w:tcPr>
          <w:p w14:paraId="52B2B458" w14:textId="77777777" w:rsidR="008A5485" w:rsidRPr="000A0A5F" w:rsidRDefault="008A5485" w:rsidP="002209E8">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2CBD760D"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B66A1A4" w14:textId="77777777" w:rsidR="008A5485" w:rsidRPr="000A0A5F" w:rsidRDefault="008A5485" w:rsidP="002209E8">
            <w:pPr>
              <w:pStyle w:val="TAL"/>
            </w:pPr>
            <w:r w:rsidRPr="000A0A5F">
              <w:rPr>
                <w:lang w:eastAsia="zh-CN"/>
              </w:rPr>
              <w:t xml:space="preserve">The currently applied QoS reference (or applied </w:t>
            </w:r>
            <w:r w:rsidRPr="000A0A5F">
              <w:rPr>
                <w:lang w:eastAsia="fr-FR"/>
              </w:rPr>
              <w:t xml:space="preserve">individual QoS parameter </w:t>
            </w:r>
            <w:r w:rsidRPr="000A0A5F">
              <w:rPr>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2B541760" w14:textId="77777777" w:rsidR="008A5485" w:rsidRPr="000A0A5F" w:rsidRDefault="008A5485" w:rsidP="002209E8">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54118F05" w14:textId="77777777" w:rsidR="008A5485" w:rsidRPr="000A0A5F" w:rsidRDefault="008A5485" w:rsidP="002209E8">
            <w:pPr>
              <w:pStyle w:val="TAL"/>
              <w:rPr>
                <w:lang w:eastAsia="zh-CN"/>
              </w:rPr>
            </w:pPr>
            <w:r w:rsidRPr="000A0A5F">
              <w:t xml:space="preserve">AlternativeQoS_5G, </w:t>
            </w:r>
            <w:r w:rsidRPr="000A0A5F">
              <w:rPr>
                <w:rFonts w:cs="Arial"/>
              </w:rPr>
              <w:t>AltQosWithIndParams_5G</w:t>
            </w:r>
          </w:p>
        </w:tc>
      </w:tr>
      <w:tr w:rsidR="008A5485" w:rsidRPr="000A0A5F" w14:paraId="5498BD56" w14:textId="77777777" w:rsidTr="002209E8">
        <w:tc>
          <w:tcPr>
            <w:tcW w:w="934" w:type="pct"/>
            <w:shd w:val="clear" w:color="auto" w:fill="auto"/>
            <w:tcMar>
              <w:top w:w="0" w:type="dxa"/>
              <w:left w:w="108" w:type="dxa"/>
              <w:bottom w:w="0" w:type="dxa"/>
              <w:right w:w="108" w:type="dxa"/>
            </w:tcMar>
          </w:tcPr>
          <w:p w14:paraId="2147CB3E" w14:textId="77777777" w:rsidR="008A5485" w:rsidRPr="000A0A5F" w:rsidRDefault="008A5485" w:rsidP="002209E8">
            <w:pPr>
              <w:pStyle w:val="TAL"/>
              <w:rPr>
                <w:lang w:eastAsia="zh-CN"/>
              </w:rPr>
            </w:pPr>
            <w:proofErr w:type="spellStart"/>
            <w:r w:rsidRPr="000A0A5F">
              <w:t>altQosNotSuppInd</w:t>
            </w:r>
            <w:proofErr w:type="spellEnd"/>
          </w:p>
        </w:tc>
        <w:tc>
          <w:tcPr>
            <w:tcW w:w="879" w:type="pct"/>
            <w:shd w:val="clear" w:color="auto" w:fill="auto"/>
            <w:tcMar>
              <w:top w:w="0" w:type="dxa"/>
              <w:left w:w="108" w:type="dxa"/>
              <w:bottom w:w="0" w:type="dxa"/>
              <w:right w:w="108" w:type="dxa"/>
            </w:tcMar>
          </w:tcPr>
          <w:p w14:paraId="5A4CD2A7" w14:textId="77777777" w:rsidR="008A5485" w:rsidRPr="000A0A5F" w:rsidRDefault="008A5485" w:rsidP="002209E8">
            <w:pPr>
              <w:pStyle w:val="TAL"/>
              <w:rPr>
                <w:lang w:eastAsia="zh-CN"/>
              </w:rPr>
            </w:pPr>
            <w:proofErr w:type="spellStart"/>
            <w:r w:rsidRPr="000A0A5F">
              <w:rPr>
                <w:lang w:eastAsia="zh-CN"/>
              </w:rPr>
              <w:t>boolean</w:t>
            </w:r>
            <w:proofErr w:type="spellEnd"/>
          </w:p>
        </w:tc>
        <w:tc>
          <w:tcPr>
            <w:tcW w:w="600" w:type="pct"/>
            <w:shd w:val="clear" w:color="auto" w:fill="auto"/>
            <w:tcMar>
              <w:top w:w="0" w:type="dxa"/>
              <w:left w:w="108" w:type="dxa"/>
              <w:bottom w:w="0" w:type="dxa"/>
              <w:right w:w="108" w:type="dxa"/>
            </w:tcMar>
          </w:tcPr>
          <w:p w14:paraId="503A354C"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41B7C46" w14:textId="77777777" w:rsidR="008A5485" w:rsidRPr="000A0A5F" w:rsidRDefault="008A5485" w:rsidP="002209E8">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0D7B7734" w14:textId="77777777" w:rsidR="008A5485" w:rsidRPr="000A0A5F" w:rsidRDefault="008A5485" w:rsidP="002209E8">
            <w:pPr>
              <w:pStyle w:val="TAL"/>
            </w:pPr>
            <w:proofErr w:type="spellStart"/>
            <w:r w:rsidRPr="000A0A5F">
              <w:rPr>
                <w:lang w:eastAsia="zh-CN"/>
              </w:rPr>
              <w:t>AltQoSProfiles</w:t>
            </w:r>
            <w:r w:rsidRPr="000A0A5F">
              <w:t>SupportReport</w:t>
            </w:r>
            <w:proofErr w:type="spellEnd"/>
            <w:r>
              <w:t>, GMEC_5G</w:t>
            </w:r>
          </w:p>
        </w:tc>
      </w:tr>
      <w:tr w:rsidR="008A5485" w:rsidRPr="000A0A5F" w14:paraId="276E5F4B" w14:textId="77777777" w:rsidTr="002209E8">
        <w:tc>
          <w:tcPr>
            <w:tcW w:w="934" w:type="pct"/>
            <w:shd w:val="clear" w:color="auto" w:fill="auto"/>
            <w:tcMar>
              <w:top w:w="0" w:type="dxa"/>
              <w:left w:w="108" w:type="dxa"/>
              <w:bottom w:w="0" w:type="dxa"/>
              <w:right w:w="108" w:type="dxa"/>
            </w:tcMar>
          </w:tcPr>
          <w:p w14:paraId="02A475F8" w14:textId="77777777" w:rsidR="008A5485" w:rsidRPr="000A0A5F" w:rsidRDefault="008A5485" w:rsidP="002209E8">
            <w:pPr>
              <w:pStyle w:val="TAL"/>
              <w:rPr>
                <w:lang w:eastAsia="zh-CN"/>
              </w:rPr>
            </w:pPr>
            <w:proofErr w:type="spellStart"/>
            <w:r w:rsidRPr="000A0A5F">
              <w:rPr>
                <w:lang w:eastAsia="zh-CN"/>
              </w:rPr>
              <w:t>plmnId</w:t>
            </w:r>
            <w:proofErr w:type="spellEnd"/>
          </w:p>
        </w:tc>
        <w:tc>
          <w:tcPr>
            <w:tcW w:w="879" w:type="pct"/>
            <w:shd w:val="clear" w:color="auto" w:fill="auto"/>
            <w:tcMar>
              <w:top w:w="0" w:type="dxa"/>
              <w:left w:w="108" w:type="dxa"/>
              <w:bottom w:w="0" w:type="dxa"/>
              <w:right w:w="108" w:type="dxa"/>
            </w:tcMar>
          </w:tcPr>
          <w:p w14:paraId="7A4E69E1" w14:textId="77777777" w:rsidR="008A5485" w:rsidRPr="000A0A5F" w:rsidRDefault="008A5485" w:rsidP="002209E8">
            <w:pPr>
              <w:pStyle w:val="TAL"/>
              <w:rPr>
                <w:lang w:eastAsia="zh-CN"/>
              </w:rPr>
            </w:pPr>
            <w:proofErr w:type="spellStart"/>
            <w:r w:rsidRPr="000A0A5F">
              <w:rPr>
                <w:lang w:eastAsia="zh-CN"/>
              </w:rPr>
              <w:t>PlmnIdNid</w:t>
            </w:r>
            <w:proofErr w:type="spellEnd"/>
          </w:p>
        </w:tc>
        <w:tc>
          <w:tcPr>
            <w:tcW w:w="600" w:type="pct"/>
            <w:shd w:val="clear" w:color="auto" w:fill="auto"/>
            <w:tcMar>
              <w:top w:w="0" w:type="dxa"/>
              <w:left w:w="108" w:type="dxa"/>
              <w:bottom w:w="0" w:type="dxa"/>
              <w:right w:w="108" w:type="dxa"/>
            </w:tcMar>
          </w:tcPr>
          <w:p w14:paraId="2D40E530"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2DA52400" w14:textId="77777777" w:rsidR="008A5485" w:rsidRPr="000A0A5F" w:rsidRDefault="008A5485" w:rsidP="002209E8">
            <w:pPr>
              <w:pStyle w:val="TAL"/>
              <w:rPr>
                <w:lang w:eastAsia="zh-CN"/>
              </w:rPr>
            </w:pPr>
            <w:r w:rsidRPr="000A0A5F">
              <w:rPr>
                <w:lang w:eastAsia="zh-CN"/>
              </w:rPr>
              <w:t>PLMN Identifier or the SNPN Identifier.</w:t>
            </w:r>
          </w:p>
          <w:p w14:paraId="3362EB5E" w14:textId="77777777" w:rsidR="008A5485" w:rsidRPr="000A0A5F" w:rsidRDefault="008A5485" w:rsidP="002209E8">
            <w:pPr>
              <w:pStyle w:val="TAL"/>
              <w:rPr>
                <w:lang w:eastAsia="zh-CN"/>
              </w:rPr>
            </w:pPr>
            <w:r w:rsidRPr="000A0A5F">
              <w:rPr>
                <w:lang w:eastAsia="zh-CN"/>
              </w:rPr>
              <w:t xml:space="preserve">It may be present when the reported event is "PLMN_CHG"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74EC470B" w14:textId="77777777" w:rsidR="008A5485" w:rsidRPr="000A0A5F" w:rsidRDefault="008A5485" w:rsidP="002209E8">
            <w:pPr>
              <w:pStyle w:val="TAL"/>
            </w:pPr>
            <w:r w:rsidRPr="000A0A5F">
              <w:t>enNB_5G</w:t>
            </w:r>
            <w:r>
              <w:t>, GMEC_5G</w:t>
            </w:r>
          </w:p>
        </w:tc>
      </w:tr>
      <w:tr w:rsidR="008A5485" w:rsidRPr="000A0A5F" w14:paraId="4CB52CD0" w14:textId="77777777" w:rsidTr="002209E8">
        <w:tc>
          <w:tcPr>
            <w:tcW w:w="934" w:type="pct"/>
            <w:shd w:val="clear" w:color="auto" w:fill="auto"/>
            <w:tcMar>
              <w:top w:w="0" w:type="dxa"/>
              <w:left w:w="108" w:type="dxa"/>
              <w:bottom w:w="0" w:type="dxa"/>
              <w:right w:w="108" w:type="dxa"/>
            </w:tcMar>
          </w:tcPr>
          <w:p w14:paraId="504A821B" w14:textId="77777777" w:rsidR="008A5485" w:rsidRPr="000A0A5F" w:rsidRDefault="008A5485" w:rsidP="002209E8">
            <w:pPr>
              <w:pStyle w:val="TAL"/>
              <w:rPr>
                <w:lang w:eastAsia="zh-CN"/>
              </w:rPr>
            </w:pPr>
            <w:proofErr w:type="spellStart"/>
            <w:r w:rsidRPr="000A0A5F">
              <w:rPr>
                <w:lang w:eastAsia="zh-CN"/>
              </w:rPr>
              <w:t>qosMonReports</w:t>
            </w:r>
            <w:proofErr w:type="spellEnd"/>
          </w:p>
        </w:tc>
        <w:tc>
          <w:tcPr>
            <w:tcW w:w="879" w:type="pct"/>
            <w:shd w:val="clear" w:color="auto" w:fill="auto"/>
            <w:tcMar>
              <w:top w:w="0" w:type="dxa"/>
              <w:left w:w="108" w:type="dxa"/>
              <w:bottom w:w="0" w:type="dxa"/>
              <w:right w:w="108" w:type="dxa"/>
            </w:tcMar>
          </w:tcPr>
          <w:p w14:paraId="556E390C" w14:textId="77777777" w:rsidR="008A5485" w:rsidRPr="000A0A5F" w:rsidRDefault="008A5485" w:rsidP="002209E8">
            <w:pPr>
              <w:pStyle w:val="TAL"/>
              <w:rPr>
                <w:lang w:eastAsia="zh-CN"/>
              </w:rPr>
            </w:pPr>
            <w:proofErr w:type="gramStart"/>
            <w:r w:rsidRPr="000A0A5F">
              <w:rPr>
                <w:lang w:eastAsia="zh-CN"/>
              </w:rPr>
              <w:t>array(</w:t>
            </w:r>
            <w:proofErr w:type="spellStart"/>
            <w:proofErr w:type="gramEnd"/>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008F6924"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18C12D26" w14:textId="3401AA07" w:rsidR="008A5485" w:rsidRPr="000A0A5F" w:rsidRDefault="008A5485" w:rsidP="002209E8">
            <w:pPr>
              <w:pStyle w:val="TAL"/>
              <w:rPr>
                <w:lang w:eastAsia="zh-CN"/>
              </w:rPr>
            </w:pPr>
            <w:r w:rsidRPr="000A0A5F">
              <w:rPr>
                <w:lang w:eastAsia="zh-CN"/>
              </w:rPr>
              <w:t>Contains the QoS Monitoring Reporting information</w:t>
            </w:r>
            <w:ins w:id="116" w:author="Ericsson April r0" w:date="2024-04-04T17:22:00Z">
              <w:r w:rsidR="00916BE2">
                <w:rPr>
                  <w:lang w:eastAsia="zh-CN"/>
                </w:rPr>
                <w:t xml:space="preserve"> f</w:t>
              </w:r>
              <w:r w:rsidR="00916BE2">
                <w:t>or packet delay</w:t>
              </w:r>
            </w:ins>
            <w:r w:rsidRPr="000A0A5F">
              <w:rPr>
                <w:lang w:eastAsia="zh-CN"/>
              </w:rPr>
              <w:t>.</w:t>
            </w:r>
            <w:ins w:id="117" w:author="Ericsson April r0" w:date="2024-04-04T17:23:00Z">
              <w:r w:rsidR="002874F5">
                <w:rPr>
                  <w:lang w:eastAsia="zh-CN"/>
                </w:rPr>
                <w:t xml:space="preserve"> </w:t>
              </w:r>
              <w:r w:rsidR="002874F5" w:rsidRPr="000A0A5F">
                <w:rPr>
                  <w:rFonts w:cs="Arial"/>
                  <w:szCs w:val="18"/>
                </w:rPr>
                <w:t xml:space="preserve">It shall be present when the notified event is </w:t>
              </w:r>
              <w:r w:rsidR="002874F5" w:rsidRPr="000A0A5F">
                <w:t xml:space="preserve">"QOS_MONITORING" and </w:t>
              </w:r>
              <w:r w:rsidR="002874F5">
                <w:t>packet delay</w:t>
              </w:r>
              <w:r w:rsidR="002874F5" w:rsidRPr="000A0A5F">
                <w:t xml:space="preserve"> measurement</w:t>
              </w:r>
            </w:ins>
            <w:ins w:id="118" w:author="Ericsson April r0" w:date="2024-04-04T17:24:00Z">
              <w:r w:rsidR="007D1666">
                <w:t xml:space="preserve"> error</w:t>
              </w:r>
            </w:ins>
            <w:ins w:id="119" w:author="Ericsson April r0" w:date="2024-04-04T17:23:00Z">
              <w:r w:rsidR="002874F5" w:rsidRPr="000A0A5F">
                <w:t xml:space="preserve"> </w:t>
              </w:r>
              <w:r w:rsidR="007D1666">
                <w:t>or packet delay measurement</w:t>
              </w:r>
            </w:ins>
            <w:ins w:id="120" w:author="Ericsson April r0" w:date="2024-04-04T17:24:00Z">
              <w:r w:rsidR="007D1666">
                <w:t xml:space="preserve">s </w:t>
              </w:r>
            </w:ins>
            <w:ins w:id="121" w:author="Ericsson April r0" w:date="2024-04-04T17:23:00Z">
              <w:r w:rsidR="002874F5" w:rsidRPr="000A0A5F">
                <w:t>are available.</w:t>
              </w:r>
            </w:ins>
          </w:p>
        </w:tc>
        <w:tc>
          <w:tcPr>
            <w:tcW w:w="646" w:type="pct"/>
          </w:tcPr>
          <w:p w14:paraId="45EDBE95" w14:textId="77777777" w:rsidR="008A5485" w:rsidRPr="000A0A5F" w:rsidRDefault="008A5485" w:rsidP="002209E8">
            <w:pPr>
              <w:pStyle w:val="TAL"/>
            </w:pPr>
            <w:r w:rsidRPr="000A0A5F">
              <w:rPr>
                <w:rFonts w:cs="Arial"/>
                <w:szCs w:val="18"/>
              </w:rPr>
              <w:t>QoSMonitoring_5G</w:t>
            </w:r>
            <w:r>
              <w:rPr>
                <w:rFonts w:cs="Arial"/>
                <w:szCs w:val="18"/>
              </w:rPr>
              <w:t xml:space="preserve">, </w:t>
            </w:r>
            <w:r>
              <w:t>GMEC_5G</w:t>
            </w:r>
          </w:p>
        </w:tc>
      </w:tr>
      <w:tr w:rsidR="008A5485" w:rsidRPr="000A0A5F" w14:paraId="45F39684" w14:textId="77777777" w:rsidTr="002209E8">
        <w:tc>
          <w:tcPr>
            <w:tcW w:w="934" w:type="pct"/>
            <w:shd w:val="clear" w:color="auto" w:fill="auto"/>
            <w:tcMar>
              <w:top w:w="0" w:type="dxa"/>
              <w:left w:w="108" w:type="dxa"/>
              <w:bottom w:w="0" w:type="dxa"/>
              <w:right w:w="108" w:type="dxa"/>
            </w:tcMar>
          </w:tcPr>
          <w:p w14:paraId="5D84FF14" w14:textId="77777777" w:rsidR="008A5485" w:rsidRPr="000A0A5F" w:rsidRDefault="008A5485" w:rsidP="002209E8">
            <w:pPr>
              <w:pStyle w:val="TAL"/>
              <w:rPr>
                <w:lang w:eastAsia="zh-CN"/>
              </w:rPr>
            </w:pPr>
            <w:proofErr w:type="spellStart"/>
            <w:r w:rsidRPr="000A0A5F">
              <w:rPr>
                <w:rFonts w:hint="eastAsia"/>
                <w:lang w:val="en-US" w:eastAsia="zh-CN"/>
              </w:rPr>
              <w:t>pdv</w:t>
            </w:r>
            <w:r w:rsidRPr="000A0A5F">
              <w:rPr>
                <w:lang w:eastAsia="zh-CN"/>
              </w:rPr>
              <w:t>MonReports</w:t>
            </w:r>
            <w:proofErr w:type="spellEnd"/>
          </w:p>
        </w:tc>
        <w:tc>
          <w:tcPr>
            <w:tcW w:w="879" w:type="pct"/>
            <w:shd w:val="clear" w:color="auto" w:fill="auto"/>
            <w:tcMar>
              <w:top w:w="0" w:type="dxa"/>
              <w:left w:w="108" w:type="dxa"/>
              <w:bottom w:w="0" w:type="dxa"/>
              <w:right w:w="108" w:type="dxa"/>
            </w:tcMar>
          </w:tcPr>
          <w:p w14:paraId="523A8219" w14:textId="77777777" w:rsidR="008A5485" w:rsidRPr="000A0A5F" w:rsidRDefault="008A5485" w:rsidP="002209E8">
            <w:pPr>
              <w:pStyle w:val="TAL"/>
              <w:rPr>
                <w:lang w:eastAsia="zh-CN"/>
              </w:rPr>
            </w:pPr>
            <w:proofErr w:type="gramStart"/>
            <w:r w:rsidRPr="000A0A5F">
              <w:rPr>
                <w:lang w:eastAsia="zh-CN"/>
              </w:rPr>
              <w:t>array(</w:t>
            </w:r>
            <w:proofErr w:type="spellStart"/>
            <w:proofErr w:type="gramEnd"/>
            <w:r w:rsidRPr="000A0A5F">
              <w:rPr>
                <w:rFonts w:hint="eastAsia"/>
                <w:lang w:val="en-US" w:eastAsia="zh-CN"/>
              </w:rPr>
              <w:t>Pdv</w:t>
            </w:r>
            <w:r w:rsidRPr="000A0A5F">
              <w:rPr>
                <w:lang w:eastAsia="zh-CN"/>
              </w:rPr>
              <w:t>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99DDF23"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28860454" w14:textId="3B2ACF12" w:rsidR="008A5485" w:rsidRPr="000A0A5F" w:rsidRDefault="008A5485" w:rsidP="002209E8">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ins w:id="122" w:author="Ericsson April r0" w:date="2024-04-04T17:24:00Z">
              <w:r w:rsidR="007D1666">
                <w:rPr>
                  <w:lang w:eastAsia="zh-CN"/>
                </w:rPr>
                <w:t xml:space="preserve"> </w:t>
              </w:r>
              <w:r w:rsidR="007D1666" w:rsidRPr="000A0A5F">
                <w:rPr>
                  <w:rFonts w:cs="Arial"/>
                  <w:szCs w:val="18"/>
                </w:rPr>
                <w:t xml:space="preserve">It shall be present when the notified event is </w:t>
              </w:r>
              <w:r w:rsidR="007D1666" w:rsidRPr="000A0A5F">
                <w:t>"</w:t>
              </w:r>
            </w:ins>
            <w:ins w:id="123" w:author="Ericsson April r0" w:date="2024-04-04T17:26:00Z">
              <w:r w:rsidR="00385BD2" w:rsidRPr="000A0A5F">
                <w:t>PACK_DELAY_VAR</w:t>
              </w:r>
            </w:ins>
            <w:ins w:id="124" w:author="Ericsson April r0" w:date="2024-04-04T17:24:00Z">
              <w:r w:rsidR="007D1666" w:rsidRPr="000A0A5F">
                <w:t>" and data rate measurements are available.</w:t>
              </w:r>
            </w:ins>
          </w:p>
          <w:p w14:paraId="3860D059" w14:textId="77777777" w:rsidR="008A5485" w:rsidRPr="000A0A5F" w:rsidRDefault="008A5485" w:rsidP="002209E8">
            <w:pPr>
              <w:pStyle w:val="TAL"/>
              <w:rPr>
                <w:lang w:eastAsia="zh-CN"/>
              </w:rPr>
            </w:pPr>
            <w:r w:rsidRPr="000A0A5F">
              <w:rPr>
                <w:lang w:eastAsia="zh-CN"/>
              </w:rPr>
              <w:t>(</w:t>
            </w:r>
            <w:r w:rsidRPr="000A0A5F">
              <w:t>NOTE 3</w:t>
            </w:r>
            <w:r w:rsidRPr="000A0A5F">
              <w:rPr>
                <w:lang w:eastAsia="zh-CN"/>
              </w:rPr>
              <w:t>)</w:t>
            </w:r>
          </w:p>
        </w:tc>
        <w:tc>
          <w:tcPr>
            <w:tcW w:w="646" w:type="pct"/>
          </w:tcPr>
          <w:p w14:paraId="7525CB42" w14:textId="77777777" w:rsidR="008A5485" w:rsidRPr="000A0A5F" w:rsidRDefault="008A5485" w:rsidP="002209E8">
            <w:pPr>
              <w:pStyle w:val="TAL"/>
              <w:rPr>
                <w:rFonts w:cs="Arial"/>
                <w:szCs w:val="18"/>
              </w:rPr>
            </w:pPr>
            <w:proofErr w:type="spellStart"/>
            <w:r w:rsidRPr="000A0A5F">
              <w:rPr>
                <w:rFonts w:hint="eastAsia"/>
                <w:lang w:eastAsia="zh-CN"/>
              </w:rPr>
              <w:t>EnQoSMon</w:t>
            </w:r>
            <w:proofErr w:type="spellEnd"/>
            <w:r>
              <w:rPr>
                <w:lang w:eastAsia="zh-CN"/>
              </w:rPr>
              <w:t xml:space="preserve">, </w:t>
            </w:r>
            <w:r>
              <w:t>GMEC_5G</w:t>
            </w:r>
          </w:p>
        </w:tc>
      </w:tr>
      <w:tr w:rsidR="008A5485" w:rsidRPr="000A0A5F" w14:paraId="22796D57" w14:textId="77777777" w:rsidTr="002209E8">
        <w:tc>
          <w:tcPr>
            <w:tcW w:w="934" w:type="pct"/>
            <w:shd w:val="clear" w:color="auto" w:fill="auto"/>
            <w:tcMar>
              <w:top w:w="0" w:type="dxa"/>
              <w:left w:w="108" w:type="dxa"/>
              <w:bottom w:w="0" w:type="dxa"/>
              <w:right w:w="108" w:type="dxa"/>
            </w:tcMar>
          </w:tcPr>
          <w:p w14:paraId="2CE22364" w14:textId="77777777" w:rsidR="008A5485" w:rsidRPr="000A0A5F" w:rsidRDefault="008A5485" w:rsidP="002209E8">
            <w:pPr>
              <w:pStyle w:val="TAL"/>
              <w:rPr>
                <w:lang w:eastAsia="zh-CN"/>
              </w:rPr>
            </w:pPr>
            <w:proofErr w:type="spellStart"/>
            <w:r w:rsidRPr="000A0A5F">
              <w:rPr>
                <w:lang w:eastAsia="zh-CN"/>
              </w:rPr>
              <w:t>ratType</w:t>
            </w:r>
            <w:proofErr w:type="spellEnd"/>
          </w:p>
        </w:tc>
        <w:tc>
          <w:tcPr>
            <w:tcW w:w="879" w:type="pct"/>
            <w:shd w:val="clear" w:color="auto" w:fill="auto"/>
            <w:tcMar>
              <w:top w:w="0" w:type="dxa"/>
              <w:left w:w="108" w:type="dxa"/>
              <w:bottom w:w="0" w:type="dxa"/>
              <w:right w:w="108" w:type="dxa"/>
            </w:tcMar>
          </w:tcPr>
          <w:p w14:paraId="7A747A35" w14:textId="77777777" w:rsidR="008A5485" w:rsidRPr="000A0A5F" w:rsidRDefault="008A5485" w:rsidP="002209E8">
            <w:pPr>
              <w:pStyle w:val="TAL"/>
              <w:rPr>
                <w:lang w:eastAsia="zh-CN"/>
              </w:rPr>
            </w:pPr>
            <w:proofErr w:type="spellStart"/>
            <w:r w:rsidRPr="000A0A5F">
              <w:rPr>
                <w:lang w:eastAsia="zh-CN"/>
              </w:rPr>
              <w:t>RatType</w:t>
            </w:r>
            <w:proofErr w:type="spellEnd"/>
          </w:p>
        </w:tc>
        <w:tc>
          <w:tcPr>
            <w:tcW w:w="600" w:type="pct"/>
            <w:shd w:val="clear" w:color="auto" w:fill="auto"/>
            <w:tcMar>
              <w:top w:w="0" w:type="dxa"/>
              <w:left w:w="108" w:type="dxa"/>
              <w:bottom w:w="0" w:type="dxa"/>
              <w:right w:w="108" w:type="dxa"/>
            </w:tcMar>
          </w:tcPr>
          <w:p w14:paraId="61813D03"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0E7C60" w14:textId="77777777" w:rsidR="008A5485" w:rsidRPr="000A0A5F" w:rsidRDefault="008A5485" w:rsidP="002209E8">
            <w:pPr>
              <w:pStyle w:val="TAL"/>
              <w:rPr>
                <w:lang w:eastAsia="zh-CN"/>
              </w:rPr>
            </w:pPr>
            <w:r w:rsidRPr="000A0A5F">
              <w:rPr>
                <w:lang w:eastAsia="zh-CN"/>
              </w:rPr>
              <w:t xml:space="preserve">RAT type may be present if applicable, when the notified event is "ACCESS_TYPE_CHANGE"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64C63202" w14:textId="77777777" w:rsidR="008A5485" w:rsidRPr="000A0A5F" w:rsidRDefault="008A5485" w:rsidP="002209E8">
            <w:pPr>
              <w:pStyle w:val="TAL"/>
              <w:rPr>
                <w:rFonts w:cs="Arial"/>
                <w:szCs w:val="18"/>
              </w:rPr>
            </w:pPr>
            <w:r w:rsidRPr="000A0A5F">
              <w:rPr>
                <w:rFonts w:cs="Arial"/>
                <w:szCs w:val="18"/>
              </w:rPr>
              <w:t>enNB_5G</w:t>
            </w:r>
            <w:r>
              <w:rPr>
                <w:rFonts w:cs="Arial"/>
                <w:szCs w:val="18"/>
              </w:rPr>
              <w:t xml:space="preserve">, </w:t>
            </w:r>
            <w:r>
              <w:t>GMEC_5G</w:t>
            </w:r>
          </w:p>
        </w:tc>
      </w:tr>
      <w:tr w:rsidR="008A5485" w:rsidRPr="000A0A5F" w14:paraId="2199D1AA" w14:textId="77777777" w:rsidTr="002209E8">
        <w:tc>
          <w:tcPr>
            <w:tcW w:w="934" w:type="pct"/>
            <w:shd w:val="clear" w:color="auto" w:fill="auto"/>
            <w:tcMar>
              <w:top w:w="0" w:type="dxa"/>
              <w:left w:w="108" w:type="dxa"/>
              <w:bottom w:w="0" w:type="dxa"/>
              <w:right w:w="108" w:type="dxa"/>
            </w:tcMar>
          </w:tcPr>
          <w:p w14:paraId="27646AB0" w14:textId="77777777" w:rsidR="008A5485" w:rsidRPr="000A0A5F" w:rsidRDefault="008A5485" w:rsidP="002209E8">
            <w:pPr>
              <w:pStyle w:val="TAL"/>
              <w:rPr>
                <w:lang w:eastAsia="zh-CN"/>
              </w:rPr>
            </w:pPr>
            <w:proofErr w:type="spellStart"/>
            <w:r w:rsidRPr="000A0A5F">
              <w:t>batOffsetInfo</w:t>
            </w:r>
            <w:proofErr w:type="spellEnd"/>
          </w:p>
        </w:tc>
        <w:tc>
          <w:tcPr>
            <w:tcW w:w="879" w:type="pct"/>
            <w:shd w:val="clear" w:color="auto" w:fill="auto"/>
            <w:tcMar>
              <w:top w:w="0" w:type="dxa"/>
              <w:left w:w="108" w:type="dxa"/>
              <w:bottom w:w="0" w:type="dxa"/>
              <w:right w:w="108" w:type="dxa"/>
            </w:tcMar>
          </w:tcPr>
          <w:p w14:paraId="525DB1BC" w14:textId="77777777" w:rsidR="008A5485" w:rsidRPr="000A0A5F" w:rsidRDefault="008A5485" w:rsidP="002209E8">
            <w:pPr>
              <w:pStyle w:val="TAL"/>
              <w:rPr>
                <w:lang w:eastAsia="zh-CN"/>
              </w:rPr>
            </w:pPr>
            <w:proofErr w:type="spellStart"/>
            <w:r w:rsidRPr="000A0A5F">
              <w:rPr>
                <w:lang w:eastAsia="zh-CN"/>
              </w:rPr>
              <w:t>BatOffsetInfo</w:t>
            </w:r>
            <w:proofErr w:type="spellEnd"/>
          </w:p>
        </w:tc>
        <w:tc>
          <w:tcPr>
            <w:tcW w:w="600" w:type="pct"/>
            <w:shd w:val="clear" w:color="auto" w:fill="auto"/>
            <w:tcMar>
              <w:top w:w="0" w:type="dxa"/>
              <w:left w:w="108" w:type="dxa"/>
              <w:bottom w:w="0" w:type="dxa"/>
              <w:right w:w="108" w:type="dxa"/>
            </w:tcMar>
          </w:tcPr>
          <w:p w14:paraId="6F78644B"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8AC79C5" w14:textId="77777777" w:rsidR="008A5485" w:rsidRPr="000A0A5F" w:rsidRDefault="008A5485" w:rsidP="002209E8">
            <w:pPr>
              <w:pStyle w:val="TAL"/>
              <w:rPr>
                <w:lang w:eastAsia="zh-CN"/>
              </w:rPr>
            </w:pPr>
            <w:r w:rsidRPr="000A0A5F">
              <w:rPr>
                <w:rFonts w:cs="Arial"/>
                <w:szCs w:val="18"/>
                <w:lang w:eastAsia="zh-CN"/>
              </w:rPr>
              <w:t>The BAT offset and the optionally adjusted periodicity.</w:t>
            </w:r>
          </w:p>
        </w:tc>
        <w:tc>
          <w:tcPr>
            <w:tcW w:w="646" w:type="pct"/>
          </w:tcPr>
          <w:p w14:paraId="0BC86365" w14:textId="77777777" w:rsidR="008A5485" w:rsidRPr="000A0A5F" w:rsidRDefault="008A5485" w:rsidP="002209E8">
            <w:pPr>
              <w:pStyle w:val="TAL"/>
              <w:rPr>
                <w:rFonts w:cs="Arial"/>
                <w:szCs w:val="18"/>
              </w:rPr>
            </w:pPr>
            <w:proofErr w:type="spellStart"/>
            <w:r w:rsidRPr="000A0A5F">
              <w:t>EnTSCAC</w:t>
            </w:r>
            <w:proofErr w:type="spellEnd"/>
          </w:p>
        </w:tc>
      </w:tr>
      <w:tr w:rsidR="008A5485" w:rsidRPr="000A0A5F" w14:paraId="1EBF0AB7" w14:textId="77777777" w:rsidTr="002209E8">
        <w:tc>
          <w:tcPr>
            <w:tcW w:w="934" w:type="pct"/>
            <w:shd w:val="clear" w:color="auto" w:fill="auto"/>
            <w:tcMar>
              <w:top w:w="0" w:type="dxa"/>
              <w:left w:w="108" w:type="dxa"/>
              <w:bottom w:w="0" w:type="dxa"/>
              <w:right w:w="108" w:type="dxa"/>
            </w:tcMar>
          </w:tcPr>
          <w:p w14:paraId="250D3489" w14:textId="77777777" w:rsidR="008A5485" w:rsidRDefault="008A5485" w:rsidP="002209E8">
            <w:pPr>
              <w:pStyle w:val="TAL"/>
              <w:rPr>
                <w:lang w:eastAsia="zh-CN"/>
              </w:rPr>
            </w:pPr>
            <w:proofErr w:type="spellStart"/>
            <w:r>
              <w:rPr>
                <w:rFonts w:hint="eastAsia"/>
                <w:lang w:eastAsia="zh-CN"/>
              </w:rPr>
              <w:t>a</w:t>
            </w:r>
            <w:r>
              <w:rPr>
                <w:lang w:eastAsia="zh-CN"/>
              </w:rPr>
              <w:t>ggrDataRateRpts</w:t>
            </w:r>
            <w:proofErr w:type="spellEnd"/>
          </w:p>
        </w:tc>
        <w:tc>
          <w:tcPr>
            <w:tcW w:w="879" w:type="pct"/>
            <w:shd w:val="clear" w:color="auto" w:fill="auto"/>
            <w:tcMar>
              <w:top w:w="0" w:type="dxa"/>
              <w:left w:w="108" w:type="dxa"/>
              <w:bottom w:w="0" w:type="dxa"/>
              <w:right w:w="108" w:type="dxa"/>
            </w:tcMar>
          </w:tcPr>
          <w:p w14:paraId="06A53414" w14:textId="77777777" w:rsidR="008A5485" w:rsidRDefault="008A5485" w:rsidP="002209E8">
            <w:pPr>
              <w:pStyle w:val="TAL"/>
              <w:rPr>
                <w:lang w:eastAsia="zh-CN"/>
              </w:rPr>
            </w:pPr>
            <w:proofErr w:type="gramStart"/>
            <w:r>
              <w:rPr>
                <w:lang w:eastAsia="zh-CN"/>
              </w:rPr>
              <w:t>array(</w:t>
            </w:r>
            <w:proofErr w:type="spellStart"/>
            <w:proofErr w:type="gramEnd"/>
            <w:r>
              <w:rPr>
                <w:lang w:eastAsia="zh-CN"/>
              </w:rPr>
              <w:t>QosMonitoringReport</w:t>
            </w:r>
            <w:proofErr w:type="spellEnd"/>
            <w:r>
              <w:rPr>
                <w:lang w:eastAsia="zh-CN"/>
              </w:rPr>
              <w:t>)</w:t>
            </w:r>
          </w:p>
        </w:tc>
        <w:tc>
          <w:tcPr>
            <w:tcW w:w="600" w:type="pct"/>
            <w:shd w:val="clear" w:color="auto" w:fill="auto"/>
            <w:tcMar>
              <w:top w:w="0" w:type="dxa"/>
              <w:left w:w="108" w:type="dxa"/>
              <w:bottom w:w="0" w:type="dxa"/>
              <w:right w:w="108" w:type="dxa"/>
            </w:tcMar>
          </w:tcPr>
          <w:p w14:paraId="0ACBA19C" w14:textId="77777777" w:rsidR="008A5485" w:rsidRDefault="008A5485" w:rsidP="002209E8">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410395F1" w14:textId="77777777" w:rsidR="008A5485" w:rsidRDefault="008A5485" w:rsidP="002209E8">
            <w:pPr>
              <w:pStyle w:val="TAL"/>
              <w:rPr>
                <w:rFonts w:cs="Arial"/>
                <w:szCs w:val="18"/>
                <w:lang w:eastAsia="zh-CN"/>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tc>
        <w:tc>
          <w:tcPr>
            <w:tcW w:w="646" w:type="pct"/>
          </w:tcPr>
          <w:p w14:paraId="419C2833" w14:textId="77777777" w:rsidR="008A5485" w:rsidRDefault="008A5485" w:rsidP="002209E8">
            <w:pPr>
              <w:pStyle w:val="TAL"/>
              <w:rPr>
                <w:noProof/>
              </w:rPr>
            </w:pPr>
            <w:r>
              <w:t>ListUE_5G, GMEC_5G</w:t>
            </w:r>
          </w:p>
        </w:tc>
      </w:tr>
      <w:tr w:rsidR="008A5485" w:rsidRPr="000A0A5F" w14:paraId="7B309061" w14:textId="77777777" w:rsidTr="002209E8">
        <w:tc>
          <w:tcPr>
            <w:tcW w:w="934" w:type="pct"/>
            <w:shd w:val="clear" w:color="auto" w:fill="auto"/>
            <w:tcMar>
              <w:top w:w="0" w:type="dxa"/>
              <w:left w:w="108" w:type="dxa"/>
              <w:bottom w:w="0" w:type="dxa"/>
              <w:right w:w="108" w:type="dxa"/>
            </w:tcMar>
          </w:tcPr>
          <w:p w14:paraId="220ACE52" w14:textId="77777777" w:rsidR="008A5485" w:rsidRPr="000A0A5F" w:rsidRDefault="008A5485" w:rsidP="002209E8">
            <w:pPr>
              <w:pStyle w:val="TAL"/>
            </w:pPr>
            <w:proofErr w:type="spellStart"/>
            <w:r w:rsidRPr="000A0A5F">
              <w:lastRenderedPageBreak/>
              <w:t>rttMonReports</w:t>
            </w:r>
            <w:proofErr w:type="spellEnd"/>
          </w:p>
        </w:tc>
        <w:tc>
          <w:tcPr>
            <w:tcW w:w="879" w:type="pct"/>
            <w:shd w:val="clear" w:color="auto" w:fill="auto"/>
            <w:tcMar>
              <w:top w:w="0" w:type="dxa"/>
              <w:left w:w="108" w:type="dxa"/>
              <w:bottom w:w="0" w:type="dxa"/>
              <w:right w:w="108" w:type="dxa"/>
            </w:tcMar>
          </w:tcPr>
          <w:p w14:paraId="1399F057" w14:textId="77777777" w:rsidR="008A5485" w:rsidRPr="000A0A5F" w:rsidRDefault="008A5485" w:rsidP="002209E8">
            <w:pPr>
              <w:pStyle w:val="TAL"/>
              <w:rPr>
                <w:lang w:eastAsia="zh-CN"/>
              </w:rPr>
            </w:pPr>
            <w:proofErr w:type="gramStart"/>
            <w:r w:rsidRPr="000A0A5F">
              <w:rPr>
                <w:lang w:eastAsia="zh-CN"/>
              </w:rPr>
              <w:t>array(</w:t>
            </w:r>
            <w:proofErr w:type="spellStart"/>
            <w:proofErr w:type="gramEnd"/>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13A5F733"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61091ED7" w14:textId="77777777" w:rsidR="008A5485" w:rsidRPr="000A0A5F" w:rsidRDefault="008A5485" w:rsidP="002209E8">
            <w:pPr>
              <w:pStyle w:val="TAL"/>
              <w:rPr>
                <w:rFonts w:cs="Arial"/>
                <w:szCs w:val="18"/>
                <w:lang w:eastAsia="zh-CN"/>
              </w:rPr>
            </w:pPr>
            <w:r w:rsidRPr="000A0A5F">
              <w:rPr>
                <w:rFonts w:cs="Arial"/>
                <w:szCs w:val="18"/>
              </w:rPr>
              <w:t xml:space="preserve">Round-Trip delay for the indicated UL and DL QoS flows. It shall be present when the notified event is </w:t>
            </w:r>
            <w:r w:rsidRPr="000A0A5F">
              <w:t>"RT_DELAY_TWO_QOS_FLOWS".</w:t>
            </w:r>
          </w:p>
        </w:tc>
        <w:tc>
          <w:tcPr>
            <w:tcW w:w="646" w:type="pct"/>
          </w:tcPr>
          <w:p w14:paraId="35F10A9A" w14:textId="77777777" w:rsidR="008A5485" w:rsidRPr="000A0A5F" w:rsidRDefault="008A5485" w:rsidP="002209E8">
            <w:pPr>
              <w:pStyle w:val="TAL"/>
            </w:pPr>
            <w:proofErr w:type="spellStart"/>
            <w:r w:rsidRPr="000A0A5F">
              <w:rPr>
                <w:rFonts w:hint="eastAsia"/>
                <w:lang w:eastAsia="zh-CN"/>
              </w:rPr>
              <w:t>EnQoSMon</w:t>
            </w:r>
            <w:proofErr w:type="spellEnd"/>
            <w:r>
              <w:rPr>
                <w:lang w:eastAsia="zh-CN"/>
              </w:rPr>
              <w:t xml:space="preserve">, </w:t>
            </w:r>
            <w:r>
              <w:t>GMEC_5G</w:t>
            </w:r>
          </w:p>
        </w:tc>
      </w:tr>
      <w:tr w:rsidR="008A5485" w:rsidRPr="000A0A5F" w14:paraId="6DB912D8" w14:textId="77777777" w:rsidTr="002209E8">
        <w:tc>
          <w:tcPr>
            <w:tcW w:w="934" w:type="pct"/>
            <w:shd w:val="clear" w:color="auto" w:fill="auto"/>
            <w:tcMar>
              <w:top w:w="0" w:type="dxa"/>
              <w:left w:w="108" w:type="dxa"/>
              <w:bottom w:w="0" w:type="dxa"/>
              <w:right w:w="108" w:type="dxa"/>
            </w:tcMar>
          </w:tcPr>
          <w:p w14:paraId="111FE2A9" w14:textId="77777777" w:rsidR="008A5485" w:rsidRPr="000A0A5F" w:rsidRDefault="008A5485" w:rsidP="002209E8">
            <w:pPr>
              <w:pStyle w:val="TAL"/>
            </w:pPr>
            <w:proofErr w:type="spellStart"/>
            <w:r w:rsidRPr="000A0A5F">
              <w:t>qosMonDatRateReps</w:t>
            </w:r>
            <w:proofErr w:type="spellEnd"/>
          </w:p>
        </w:tc>
        <w:tc>
          <w:tcPr>
            <w:tcW w:w="879" w:type="pct"/>
            <w:shd w:val="clear" w:color="auto" w:fill="auto"/>
            <w:tcMar>
              <w:top w:w="0" w:type="dxa"/>
              <w:left w:w="108" w:type="dxa"/>
              <w:bottom w:w="0" w:type="dxa"/>
              <w:right w:w="108" w:type="dxa"/>
            </w:tcMar>
          </w:tcPr>
          <w:p w14:paraId="0F4725F8" w14:textId="77777777" w:rsidR="008A5485" w:rsidRPr="000A0A5F" w:rsidRDefault="008A5485" w:rsidP="002209E8">
            <w:pPr>
              <w:pStyle w:val="TAL"/>
              <w:rPr>
                <w:lang w:eastAsia="zh-CN"/>
              </w:rPr>
            </w:pPr>
            <w:proofErr w:type="gramStart"/>
            <w:r w:rsidRPr="000A0A5F">
              <w:rPr>
                <w:lang w:eastAsia="zh-CN"/>
              </w:rPr>
              <w:t>array(</w:t>
            </w:r>
            <w:proofErr w:type="spellStart"/>
            <w:proofErr w:type="gramEnd"/>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378853E4"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04071F88" w14:textId="77777777" w:rsidR="008A5485" w:rsidRPr="000A0A5F" w:rsidRDefault="008A5485" w:rsidP="002209E8">
            <w:pPr>
              <w:pStyle w:val="TAL"/>
              <w:rPr>
                <w:rFonts w:cs="Arial"/>
                <w:szCs w:val="18"/>
                <w:lang w:eastAsia="zh-CN"/>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tc>
        <w:tc>
          <w:tcPr>
            <w:tcW w:w="646" w:type="pct"/>
          </w:tcPr>
          <w:p w14:paraId="205165BF" w14:textId="77777777" w:rsidR="008A5485" w:rsidRPr="000A0A5F" w:rsidRDefault="008A5485" w:rsidP="002209E8">
            <w:pPr>
              <w:pStyle w:val="TAL"/>
            </w:pPr>
            <w:proofErr w:type="spellStart"/>
            <w:r w:rsidRPr="000A0A5F">
              <w:rPr>
                <w:rFonts w:hint="eastAsia"/>
                <w:lang w:eastAsia="zh-CN"/>
              </w:rPr>
              <w:t>EnQoSMon</w:t>
            </w:r>
            <w:proofErr w:type="spellEnd"/>
            <w:r>
              <w:rPr>
                <w:lang w:eastAsia="zh-CN"/>
              </w:rPr>
              <w:t xml:space="preserve">, </w:t>
            </w:r>
            <w:r>
              <w:t>GMEC_5G</w:t>
            </w:r>
          </w:p>
        </w:tc>
      </w:tr>
      <w:tr w:rsidR="008A5485" w:rsidRPr="000A0A5F" w14:paraId="7AE3808C" w14:textId="77777777" w:rsidTr="002209E8">
        <w:tc>
          <w:tcPr>
            <w:tcW w:w="934" w:type="pct"/>
            <w:shd w:val="clear" w:color="auto" w:fill="auto"/>
            <w:tcMar>
              <w:top w:w="0" w:type="dxa"/>
              <w:left w:w="108" w:type="dxa"/>
              <w:bottom w:w="0" w:type="dxa"/>
              <w:right w:w="108" w:type="dxa"/>
            </w:tcMar>
          </w:tcPr>
          <w:p w14:paraId="7014ED17" w14:textId="77777777" w:rsidR="008A5485" w:rsidRPr="000A0A5F" w:rsidRDefault="008A5485" w:rsidP="002209E8">
            <w:pPr>
              <w:pStyle w:val="TAL"/>
              <w:rPr>
                <w:lang w:eastAsia="zh-CN"/>
              </w:rPr>
            </w:pPr>
            <w:proofErr w:type="spellStart"/>
            <w:r w:rsidRPr="000A0A5F">
              <w:rPr>
                <w:lang w:eastAsia="zh-CN"/>
              </w:rPr>
              <w:t>qosMonConInfoReps</w:t>
            </w:r>
            <w:proofErr w:type="spellEnd"/>
          </w:p>
        </w:tc>
        <w:tc>
          <w:tcPr>
            <w:tcW w:w="879" w:type="pct"/>
            <w:shd w:val="clear" w:color="auto" w:fill="auto"/>
            <w:tcMar>
              <w:top w:w="0" w:type="dxa"/>
              <w:left w:w="108" w:type="dxa"/>
              <w:bottom w:w="0" w:type="dxa"/>
              <w:right w:w="108" w:type="dxa"/>
            </w:tcMar>
          </w:tcPr>
          <w:p w14:paraId="6DD878AC" w14:textId="77777777" w:rsidR="008A5485" w:rsidRPr="000A0A5F" w:rsidRDefault="008A5485" w:rsidP="002209E8">
            <w:pPr>
              <w:pStyle w:val="TAL"/>
              <w:rPr>
                <w:lang w:eastAsia="zh-CN"/>
              </w:rPr>
            </w:pPr>
            <w:proofErr w:type="gramStart"/>
            <w:r w:rsidRPr="000A0A5F">
              <w:rPr>
                <w:lang w:eastAsia="zh-CN"/>
              </w:rPr>
              <w:t>array(</w:t>
            </w:r>
            <w:proofErr w:type="spellStart"/>
            <w:proofErr w:type="gramEnd"/>
            <w:r w:rsidRPr="000A0A5F">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49A5F4A"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14656A6" w14:textId="77777777" w:rsidR="008A5485" w:rsidRPr="000A0A5F" w:rsidRDefault="008A5485" w:rsidP="002209E8">
            <w:pPr>
              <w:pStyle w:val="TAL"/>
              <w:rPr>
                <w:rFonts w:cs="Arial"/>
                <w:szCs w:val="18"/>
                <w:lang w:eastAsia="zh-CN"/>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tc>
        <w:tc>
          <w:tcPr>
            <w:tcW w:w="646" w:type="pct"/>
          </w:tcPr>
          <w:p w14:paraId="1277040F" w14:textId="77777777" w:rsidR="008A5485" w:rsidRPr="000A0A5F" w:rsidRDefault="008A5485" w:rsidP="002209E8">
            <w:pPr>
              <w:pStyle w:val="TAL"/>
            </w:pPr>
            <w:proofErr w:type="spellStart"/>
            <w:r w:rsidRPr="000A0A5F">
              <w:rPr>
                <w:rFonts w:hint="eastAsia"/>
                <w:lang w:eastAsia="zh-CN"/>
              </w:rPr>
              <w:t>EnQoSMon</w:t>
            </w:r>
            <w:proofErr w:type="spellEnd"/>
            <w:r>
              <w:rPr>
                <w:lang w:eastAsia="zh-CN"/>
              </w:rPr>
              <w:t xml:space="preserve">, </w:t>
            </w:r>
            <w:r>
              <w:t>GMEC_5G</w:t>
            </w:r>
          </w:p>
        </w:tc>
      </w:tr>
      <w:tr w:rsidR="008A5485" w:rsidRPr="000A0A5F" w14:paraId="59646988" w14:textId="77777777" w:rsidTr="002209E8">
        <w:tc>
          <w:tcPr>
            <w:tcW w:w="5000" w:type="pct"/>
            <w:gridSpan w:val="5"/>
            <w:shd w:val="clear" w:color="auto" w:fill="auto"/>
            <w:tcMar>
              <w:top w:w="0" w:type="dxa"/>
              <w:left w:w="108" w:type="dxa"/>
              <w:bottom w:w="0" w:type="dxa"/>
              <w:right w:w="108" w:type="dxa"/>
            </w:tcMar>
          </w:tcPr>
          <w:p w14:paraId="04C7778B" w14:textId="77777777" w:rsidR="008A5485" w:rsidRPr="000A0A5F" w:rsidRDefault="008A5485" w:rsidP="002209E8">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7341CC8F" w14:textId="77777777" w:rsidR="008A5485" w:rsidRPr="000A0A5F" w:rsidRDefault="008A5485" w:rsidP="002209E8">
            <w:pPr>
              <w:pStyle w:val="TAN"/>
            </w:pPr>
            <w:r w:rsidRPr="000A0A5F">
              <w:t>NOTE 2:</w:t>
            </w:r>
            <w:r w:rsidRPr="000A0A5F">
              <w:tab/>
              <w:t>The attributes "</w:t>
            </w:r>
            <w:proofErr w:type="spellStart"/>
            <w:r w:rsidRPr="000A0A5F">
              <w:t>flowIds</w:t>
            </w:r>
            <w:proofErr w:type="spellEnd"/>
            <w:r w:rsidRPr="000A0A5F">
              <w:t>" and "</w:t>
            </w:r>
            <w:proofErr w:type="spellStart"/>
            <w:r w:rsidRPr="000A0A5F">
              <w:t>multiModFlows</w:t>
            </w:r>
            <w:proofErr w:type="spellEnd"/>
            <w:r w:rsidRPr="000A0A5F">
              <w:t>" are mutually exclusive.</w:t>
            </w:r>
          </w:p>
          <w:p w14:paraId="3E518B93" w14:textId="77777777" w:rsidR="008A5485" w:rsidRPr="000A0A5F" w:rsidRDefault="008A5485" w:rsidP="002209E8">
            <w:pPr>
              <w:pStyle w:val="TAN"/>
              <w:rPr>
                <w:lang w:eastAsia="zh-CN"/>
              </w:rPr>
            </w:pPr>
            <w:r w:rsidRPr="000A0A5F">
              <w:t>NOTE 3:</w:t>
            </w:r>
            <w:r w:rsidRPr="000A0A5F">
              <w:tab/>
              <w:t xml:space="preserve">The </w:t>
            </w:r>
            <w:proofErr w:type="spellStart"/>
            <w:r w:rsidRPr="000A0A5F">
              <w:t>PdvMonitoringReport</w:t>
            </w:r>
            <w:proofErr w:type="spellEnd"/>
            <w:r w:rsidRPr="000A0A5F">
              <w:t xml:space="preserve"> </w:t>
            </w:r>
            <w:r>
              <w:t>data type</w:t>
            </w:r>
            <w:r w:rsidRPr="000A0A5F">
              <w:t xml:space="preserve"> does not include the "flows" attribute in this API.</w:t>
            </w:r>
          </w:p>
        </w:tc>
      </w:tr>
    </w:tbl>
    <w:p w14:paraId="7C316C28" w14:textId="77777777" w:rsidR="008A5485" w:rsidRPr="000A0A5F" w:rsidRDefault="008A5485" w:rsidP="008A5485"/>
    <w:p w14:paraId="0F0F2E00" w14:textId="31BFC1B0" w:rsidR="008A5485" w:rsidRPr="000A0A5F" w:rsidRDefault="008A5485" w:rsidP="008A5485">
      <w:pPr>
        <w:pStyle w:val="EditorsNote"/>
      </w:pPr>
      <w:r w:rsidRPr="000A0A5F">
        <w:t xml:space="preserve">Editor’s Note: Whether the </w:t>
      </w:r>
      <w:proofErr w:type="spellStart"/>
      <w:r w:rsidRPr="000A0A5F">
        <w:t>rttMonReports</w:t>
      </w:r>
      <w:proofErr w:type="spellEnd"/>
      <w:r w:rsidRPr="000A0A5F">
        <w:t xml:space="preserve"> attribute is needed or the </w:t>
      </w:r>
      <w:proofErr w:type="spellStart"/>
      <w:r w:rsidRPr="000A0A5F">
        <w:t>qosMonReports</w:t>
      </w:r>
      <w:proofErr w:type="spellEnd"/>
      <w:r w:rsidRPr="000A0A5F">
        <w:t xml:space="preserve"> attribute can be used instead to convey both, packet delay and RTT measurements reports requires further discussion.</w:t>
      </w:r>
    </w:p>
    <w:p w14:paraId="1BB98D7B" w14:textId="77777777" w:rsidR="008A5485" w:rsidRPr="000A0A5F" w:rsidRDefault="008A5485" w:rsidP="008A5485"/>
    <w:p w14:paraId="387556F7" w14:textId="77777777" w:rsidR="008A5485" w:rsidRPr="0061791A" w:rsidRDefault="008A5485" w:rsidP="008A548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AB689CF" w14:textId="77777777" w:rsidR="008A5FB8" w:rsidRPr="000A0A5F" w:rsidRDefault="008A5FB8" w:rsidP="008A5FB8">
      <w:pPr>
        <w:pStyle w:val="Heading5"/>
      </w:pPr>
      <w:r w:rsidRPr="000A0A5F">
        <w:t>5.14.2.1.7</w:t>
      </w:r>
      <w:r w:rsidRPr="000A0A5F">
        <w:tab/>
        <w:t xml:space="preserve">Type: </w:t>
      </w:r>
      <w:proofErr w:type="spellStart"/>
      <w:r w:rsidRPr="000A0A5F">
        <w:t>QosMonitoringInformationRm</w:t>
      </w:r>
      <w:bookmarkEnd w:id="105"/>
      <w:bookmarkEnd w:id="106"/>
      <w:bookmarkEnd w:id="107"/>
      <w:bookmarkEnd w:id="108"/>
      <w:bookmarkEnd w:id="109"/>
      <w:bookmarkEnd w:id="110"/>
      <w:bookmarkEnd w:id="111"/>
      <w:bookmarkEnd w:id="112"/>
      <w:bookmarkEnd w:id="113"/>
      <w:bookmarkEnd w:id="114"/>
      <w:bookmarkEnd w:id="115"/>
      <w:proofErr w:type="spellEnd"/>
    </w:p>
    <w:p w14:paraId="17D192BC" w14:textId="77777777" w:rsidR="008A5FB8" w:rsidRPr="000A0A5F" w:rsidRDefault="008A5FB8" w:rsidP="008A5FB8">
      <w:r w:rsidRPr="000A0A5F">
        <w:t>This type represents a QoS Monitoring Information which is defined in clause 5.14.2.1.7 but defined with "nullable: true" property so it can be removed in "JSON Merge Patch", as defined in IETF RFC 7396 [39]. It shall comply with the provisions defined in table 5.14.2.1.7-1.</w:t>
      </w:r>
    </w:p>
    <w:p w14:paraId="5DF6E32D" w14:textId="13EB5876" w:rsidR="008A5FB8" w:rsidRPr="000A0A5F" w:rsidRDefault="002E586E" w:rsidP="008A5FB8">
      <w:pPr>
        <w:rPr>
          <w:rFonts w:cs="Arial"/>
        </w:rPr>
      </w:pPr>
      <w:ins w:id="125" w:author="Ericsson April r0" w:date="2024-04-04T16:51:00Z">
        <w:r>
          <w:t xml:space="preserve">The </w:t>
        </w:r>
      </w:ins>
      <w:ins w:id="126" w:author="Ericsson April r0" w:date="2024-04-04T16:52:00Z">
        <w:r w:rsidR="00123778">
          <w:t>thresholds of the</w:t>
        </w:r>
        <w:r w:rsidR="00834129">
          <w:t xml:space="preserve"> monitored QoS </w:t>
        </w:r>
      </w:ins>
      <w:ins w:id="127" w:author="Ericsson April r0" w:date="2024-04-04T16:53:00Z">
        <w:r w:rsidR="00834129">
          <w:t xml:space="preserve">parameters, </w:t>
        </w:r>
        <w:r w:rsidR="00020C5B">
          <w:t xml:space="preserve">the reporting </w:t>
        </w:r>
        <w:proofErr w:type="gramStart"/>
        <w:r w:rsidR="00020C5B">
          <w:t>period</w:t>
        </w:r>
        <w:proofErr w:type="gramEnd"/>
        <w:r w:rsidR="00020C5B">
          <w:t xml:space="preserve"> and the waiting time</w:t>
        </w:r>
      </w:ins>
      <w:del w:id="128" w:author="Ericsson April r0" w:date="2024-04-04T16:53:00Z">
        <w:r w:rsidR="008A5FB8" w:rsidRPr="000A0A5F" w:rsidDel="00020C5B">
          <w:delText>Duration and volume</w:delText>
        </w:r>
      </w:del>
      <w:r w:rsidR="008A5FB8" w:rsidRPr="000A0A5F">
        <w:t xml:space="preserve"> are also removable</w:t>
      </w:r>
      <w:ins w:id="129" w:author="Ericsson April r0" w:date="2024-04-04T16:54:00Z">
        <w:r w:rsidR="002C593C">
          <w:t xml:space="preserve"> attributes</w:t>
        </w:r>
      </w:ins>
      <w:r w:rsidR="008A5FB8" w:rsidRPr="000A0A5F">
        <w:t xml:space="preserve"> </w:t>
      </w:r>
      <w:ins w:id="130" w:author="Ericsson April r0" w:date="2024-04-04T16:54:00Z">
        <w:r w:rsidR="002C593C">
          <w:t>with</w:t>
        </w:r>
      </w:ins>
      <w:del w:id="131" w:author="Ericsson April r0" w:date="2024-04-04T16:54:00Z">
        <w:r w:rsidR="008A5FB8" w:rsidRPr="000A0A5F" w:rsidDel="002C593C">
          <w:delText>in</w:delText>
        </w:r>
      </w:del>
      <w:r w:rsidR="008A5FB8" w:rsidRPr="000A0A5F">
        <w:t xml:space="preserve"> "JSON Merge Patch". </w:t>
      </w:r>
    </w:p>
    <w:p w14:paraId="63762DFB" w14:textId="77777777" w:rsidR="008A5FB8" w:rsidRPr="000A0A5F" w:rsidRDefault="008A5FB8" w:rsidP="008A5FB8"/>
    <w:p w14:paraId="47CEE0F5" w14:textId="77777777" w:rsidR="008A5FB8" w:rsidRPr="000A0A5F" w:rsidRDefault="008A5FB8" w:rsidP="008A5FB8">
      <w:pPr>
        <w:pStyle w:val="TH"/>
      </w:pPr>
      <w:r w:rsidRPr="000A0A5F">
        <w:rPr>
          <w:noProof/>
        </w:rPr>
        <w:lastRenderedPageBreak/>
        <w:t>Table </w:t>
      </w:r>
      <w:r w:rsidRPr="000A0A5F">
        <w:t xml:space="preserve">5.14.2.1.7-1: </w:t>
      </w:r>
      <w:r w:rsidRPr="000A0A5F">
        <w:rPr>
          <w:noProof/>
        </w:rPr>
        <w:t xml:space="preserve">Definition of type </w:t>
      </w:r>
      <w:proofErr w:type="spellStart"/>
      <w:r w:rsidRPr="000A0A5F">
        <w:t>QosMonitoringInformationRm</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8A5FB8" w:rsidRPr="000A0A5F" w14:paraId="3B7CBB9C" w14:textId="77777777" w:rsidTr="002209E8">
        <w:trPr>
          <w:trHeight w:val="288"/>
          <w:jc w:val="center"/>
        </w:trPr>
        <w:tc>
          <w:tcPr>
            <w:tcW w:w="1661" w:type="dxa"/>
            <w:shd w:val="clear" w:color="auto" w:fill="C0C0C0"/>
          </w:tcPr>
          <w:p w14:paraId="6698EA9F" w14:textId="77777777" w:rsidR="008A5FB8" w:rsidRPr="000A0A5F" w:rsidRDefault="008A5FB8" w:rsidP="002209E8">
            <w:pPr>
              <w:pStyle w:val="TAH"/>
            </w:pPr>
            <w:r w:rsidRPr="000A0A5F">
              <w:lastRenderedPageBreak/>
              <w:t>Attribute name</w:t>
            </w:r>
          </w:p>
        </w:tc>
        <w:tc>
          <w:tcPr>
            <w:tcW w:w="1842" w:type="dxa"/>
            <w:shd w:val="clear" w:color="auto" w:fill="C0C0C0"/>
          </w:tcPr>
          <w:p w14:paraId="136DCAE1" w14:textId="77777777" w:rsidR="008A5FB8" w:rsidRPr="000A0A5F" w:rsidRDefault="008A5FB8" w:rsidP="002209E8">
            <w:pPr>
              <w:pStyle w:val="TAH"/>
            </w:pPr>
            <w:r w:rsidRPr="000A0A5F">
              <w:t>Data type</w:t>
            </w:r>
          </w:p>
        </w:tc>
        <w:tc>
          <w:tcPr>
            <w:tcW w:w="1134" w:type="dxa"/>
            <w:shd w:val="clear" w:color="auto" w:fill="C0C0C0"/>
          </w:tcPr>
          <w:p w14:paraId="760CC98A" w14:textId="77777777" w:rsidR="008A5FB8" w:rsidRPr="000A0A5F" w:rsidRDefault="008A5FB8" w:rsidP="002209E8">
            <w:pPr>
              <w:pStyle w:val="TAH"/>
            </w:pPr>
            <w:r w:rsidRPr="000A0A5F">
              <w:t>Cardinality</w:t>
            </w:r>
          </w:p>
        </w:tc>
        <w:tc>
          <w:tcPr>
            <w:tcW w:w="3687" w:type="dxa"/>
            <w:shd w:val="clear" w:color="auto" w:fill="C0C0C0"/>
          </w:tcPr>
          <w:p w14:paraId="639CAEFD" w14:textId="77777777" w:rsidR="008A5FB8" w:rsidRPr="000A0A5F" w:rsidRDefault="008A5FB8" w:rsidP="002209E8">
            <w:pPr>
              <w:pStyle w:val="TAH"/>
              <w:rPr>
                <w:rFonts w:cs="Arial"/>
                <w:szCs w:val="18"/>
              </w:rPr>
            </w:pPr>
            <w:r w:rsidRPr="000A0A5F">
              <w:rPr>
                <w:rFonts w:cs="Arial"/>
                <w:szCs w:val="18"/>
              </w:rPr>
              <w:t>Description</w:t>
            </w:r>
          </w:p>
        </w:tc>
        <w:tc>
          <w:tcPr>
            <w:tcW w:w="1235" w:type="dxa"/>
            <w:shd w:val="clear" w:color="auto" w:fill="C0C0C0"/>
          </w:tcPr>
          <w:p w14:paraId="0CF2037E" w14:textId="77777777" w:rsidR="008A5FB8" w:rsidRPr="000A0A5F" w:rsidRDefault="008A5FB8" w:rsidP="002209E8">
            <w:pPr>
              <w:pStyle w:val="TAH"/>
            </w:pPr>
            <w:r w:rsidRPr="000A0A5F">
              <w:rPr>
                <w:rFonts w:cs="Arial"/>
                <w:szCs w:val="18"/>
              </w:rPr>
              <w:t>Applicability</w:t>
            </w:r>
          </w:p>
        </w:tc>
      </w:tr>
      <w:tr w:rsidR="008A5FB8" w:rsidRPr="000A0A5F" w14:paraId="0319D2AA" w14:textId="77777777" w:rsidTr="002209E8">
        <w:trPr>
          <w:jc w:val="center"/>
        </w:trPr>
        <w:tc>
          <w:tcPr>
            <w:tcW w:w="1661" w:type="dxa"/>
            <w:shd w:val="clear" w:color="auto" w:fill="auto"/>
          </w:tcPr>
          <w:p w14:paraId="3B362A69" w14:textId="77777777" w:rsidR="008A5FB8" w:rsidRPr="000A0A5F" w:rsidRDefault="008A5FB8" w:rsidP="002209E8">
            <w:pPr>
              <w:pStyle w:val="TAL"/>
              <w:rPr>
                <w:lang w:eastAsia="zh-CN"/>
              </w:rPr>
            </w:pPr>
            <w:r w:rsidRPr="000A0A5F">
              <w:rPr>
                <w:noProof/>
                <w:lang w:eastAsia="zh-CN"/>
              </w:rPr>
              <w:t>reqQosMonParams</w:t>
            </w:r>
          </w:p>
        </w:tc>
        <w:tc>
          <w:tcPr>
            <w:tcW w:w="1842" w:type="dxa"/>
            <w:shd w:val="clear" w:color="auto" w:fill="auto"/>
          </w:tcPr>
          <w:p w14:paraId="2805D6B6" w14:textId="77777777" w:rsidR="008A5FB8" w:rsidRPr="000A0A5F" w:rsidRDefault="008A5FB8" w:rsidP="002209E8">
            <w:pPr>
              <w:pStyle w:val="TAL"/>
              <w:rPr>
                <w:lang w:eastAsia="zh-CN"/>
              </w:rPr>
            </w:pPr>
            <w:r w:rsidRPr="000A0A5F">
              <w:rPr>
                <w:noProof/>
                <w:lang w:eastAsia="zh-CN"/>
              </w:rPr>
              <w:t>array(RequestedQosMonitoringParameter)</w:t>
            </w:r>
          </w:p>
        </w:tc>
        <w:tc>
          <w:tcPr>
            <w:tcW w:w="1134" w:type="dxa"/>
          </w:tcPr>
          <w:p w14:paraId="030AD26C" w14:textId="77777777" w:rsidR="008A5FB8" w:rsidRPr="000A0A5F" w:rsidRDefault="008A5FB8" w:rsidP="002209E8">
            <w:pPr>
              <w:pStyle w:val="TAC"/>
              <w:jc w:val="left"/>
              <w:rPr>
                <w:lang w:eastAsia="zh-CN"/>
              </w:rPr>
            </w:pPr>
            <w:proofErr w:type="gramStart"/>
            <w:r w:rsidRPr="000A0A5F">
              <w:rPr>
                <w:lang w:eastAsia="zh-CN"/>
              </w:rPr>
              <w:t>0..N</w:t>
            </w:r>
            <w:proofErr w:type="gramEnd"/>
          </w:p>
        </w:tc>
        <w:tc>
          <w:tcPr>
            <w:tcW w:w="3687" w:type="dxa"/>
          </w:tcPr>
          <w:p w14:paraId="51372597" w14:textId="77777777" w:rsidR="008A5FB8" w:rsidRDefault="008A5FB8" w:rsidP="002209E8">
            <w:pPr>
              <w:pStyle w:val="TAL"/>
              <w:rPr>
                <w:rFonts w:cs="Arial"/>
                <w:noProof/>
                <w:szCs w:val="18"/>
                <w:lang w:eastAsia="zh-CN"/>
              </w:rPr>
            </w:pPr>
            <w:r w:rsidRPr="000A0A5F">
              <w:rPr>
                <w:rFonts w:cs="Arial" w:hint="eastAsia"/>
                <w:noProof/>
                <w:szCs w:val="18"/>
                <w:lang w:eastAsia="zh-CN"/>
              </w:rPr>
              <w:t xml:space="preserve">Indicates </w:t>
            </w:r>
            <w:r w:rsidRPr="000A0A5F">
              <w:t xml:space="preserve">the QoS information to be measured, </w:t>
            </w:r>
            <w:proofErr w:type="spellStart"/>
            <w:r w:rsidRPr="000A0A5F">
              <w:t>e.</w:t>
            </w:r>
            <w:proofErr w:type="gramStart"/>
            <w:r w:rsidRPr="000A0A5F">
              <w:t>g.UL</w:t>
            </w:r>
            <w:proofErr w:type="spellEnd"/>
            <w:proofErr w:type="gramEnd"/>
            <w:r w:rsidRPr="000A0A5F">
              <w:rPr>
                <w:lang w:val="en-US"/>
              </w:rPr>
              <w:t xml:space="preserve"> packet delay,</w:t>
            </w:r>
            <w:r w:rsidRPr="000A0A5F">
              <w:t xml:space="preserve"> DL</w:t>
            </w:r>
            <w:r w:rsidRPr="000A0A5F">
              <w:rPr>
                <w:lang w:val="en-US"/>
              </w:rPr>
              <w:t xml:space="preserve"> packet delay</w:t>
            </w:r>
            <w:r w:rsidRPr="000A0A5F">
              <w:t xml:space="preserve"> and/or round trip packet delay between the UE and the UPF is to be monitored when the QoS Monitoring for packet delay is enabled for the service data flow</w:t>
            </w:r>
            <w:r w:rsidRPr="000A0A5F">
              <w:rPr>
                <w:rFonts w:cs="Arial"/>
                <w:noProof/>
                <w:szCs w:val="18"/>
                <w:lang w:eastAsia="zh-CN"/>
              </w:rPr>
              <w:t>.</w:t>
            </w:r>
          </w:p>
          <w:p w14:paraId="4BAA0014" w14:textId="77777777" w:rsidR="008A5FB8" w:rsidRDefault="008A5FB8" w:rsidP="002209E8">
            <w:pPr>
              <w:pStyle w:val="TAL"/>
              <w:rPr>
                <w:rFonts w:cs="Arial"/>
                <w:noProof/>
                <w:szCs w:val="18"/>
                <w:lang w:eastAsia="zh-CN"/>
              </w:rPr>
            </w:pPr>
            <w:r w:rsidRPr="00DF7B73">
              <w:rPr>
                <w:rFonts w:cs="Arial"/>
                <w:noProof/>
                <w:szCs w:val="18"/>
                <w:lang w:eastAsia="zh-CN"/>
              </w:rPr>
              <w:t>If the "EnQoSMon" feature is supported, the indication of QoS monitoring for congestion (e.g., the UL and/or the DL congestion indication) or data rate (e.g., the UL and/or the DL data rate indication) may also be provided.</w:t>
            </w:r>
          </w:p>
          <w:p w14:paraId="53D1D129" w14:textId="77777777" w:rsidR="008A5FB8" w:rsidRDefault="008A5FB8" w:rsidP="002209E8">
            <w:pPr>
              <w:pStyle w:val="TAL"/>
              <w:rPr>
                <w:rFonts w:cs="Arial"/>
                <w:noProof/>
                <w:szCs w:val="18"/>
                <w:lang w:eastAsia="zh-CN"/>
              </w:rPr>
            </w:pPr>
          </w:p>
          <w:p w14:paraId="33520031" w14:textId="77777777" w:rsidR="008A5FB8"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it indicates whether</w:t>
            </w:r>
            <w:r>
              <w:rPr>
                <w:lang w:eastAsia="zh-CN"/>
              </w:rPr>
              <w:t xml:space="preserve"> PDV </w:t>
            </w:r>
            <w:r w:rsidRPr="000A0A5F">
              <w:t xml:space="preserve">measurement </w:t>
            </w:r>
            <w:r>
              <w:t xml:space="preserve">is for the UL, DL and/or </w:t>
            </w:r>
            <w:proofErr w:type="gramStart"/>
            <w:r>
              <w:t>round trip</w:t>
            </w:r>
            <w:proofErr w:type="gramEnd"/>
            <w:r>
              <w:t xml:space="preserve"> packet delay.</w:t>
            </w:r>
          </w:p>
          <w:p w14:paraId="6BDE19A9" w14:textId="77777777" w:rsidR="008A5FB8" w:rsidRDefault="008A5FB8" w:rsidP="002209E8">
            <w:pPr>
              <w:pStyle w:val="TAL"/>
              <w:rPr>
                <w:rFonts w:cs="Arial"/>
                <w:noProof/>
                <w:szCs w:val="18"/>
                <w:lang w:eastAsia="zh-CN"/>
              </w:rPr>
            </w:pPr>
          </w:p>
          <w:p w14:paraId="428B5BA2" w14:textId="77777777" w:rsidR="008A5FB8" w:rsidRPr="000A0A5F"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it indicates round trip packet delay.</w:t>
            </w:r>
          </w:p>
        </w:tc>
        <w:tc>
          <w:tcPr>
            <w:tcW w:w="1235" w:type="dxa"/>
          </w:tcPr>
          <w:p w14:paraId="77473DC6" w14:textId="77777777" w:rsidR="008A5FB8" w:rsidRPr="000A0A5F" w:rsidRDefault="008A5FB8" w:rsidP="002209E8">
            <w:pPr>
              <w:pStyle w:val="TAC"/>
              <w:jc w:val="left"/>
            </w:pPr>
          </w:p>
        </w:tc>
      </w:tr>
      <w:tr w:rsidR="008A5FB8" w:rsidRPr="000A0A5F" w14:paraId="70D26787" w14:textId="77777777" w:rsidTr="002209E8">
        <w:trPr>
          <w:jc w:val="center"/>
        </w:trPr>
        <w:tc>
          <w:tcPr>
            <w:tcW w:w="1661" w:type="dxa"/>
            <w:shd w:val="clear" w:color="auto" w:fill="auto"/>
          </w:tcPr>
          <w:p w14:paraId="10B36F72" w14:textId="77777777" w:rsidR="008A5FB8" w:rsidRPr="000A0A5F" w:rsidRDefault="008A5FB8" w:rsidP="002209E8">
            <w:pPr>
              <w:pStyle w:val="TAL"/>
              <w:rPr>
                <w:lang w:eastAsia="zh-CN"/>
              </w:rPr>
            </w:pPr>
            <w:r w:rsidRPr="000A0A5F">
              <w:rPr>
                <w:noProof/>
                <w:lang w:eastAsia="zh-CN"/>
              </w:rPr>
              <w:t>repFreqs</w:t>
            </w:r>
          </w:p>
        </w:tc>
        <w:tc>
          <w:tcPr>
            <w:tcW w:w="1842" w:type="dxa"/>
            <w:shd w:val="clear" w:color="auto" w:fill="auto"/>
          </w:tcPr>
          <w:p w14:paraId="4EC717EC" w14:textId="77777777" w:rsidR="008A5FB8" w:rsidRPr="000A0A5F" w:rsidRDefault="008A5FB8" w:rsidP="002209E8">
            <w:pPr>
              <w:pStyle w:val="TAL"/>
              <w:rPr>
                <w:lang w:eastAsia="zh-CN"/>
              </w:rPr>
            </w:pPr>
            <w:r w:rsidRPr="000A0A5F">
              <w:rPr>
                <w:noProof/>
                <w:lang w:eastAsia="zh-CN"/>
              </w:rPr>
              <w:t>array(</w:t>
            </w:r>
            <w:r w:rsidRPr="000A0A5F">
              <w:rPr>
                <w:rFonts w:hint="eastAsia"/>
                <w:noProof/>
                <w:lang w:eastAsia="zh-CN"/>
              </w:rPr>
              <w:t>ReportingFrequency</w:t>
            </w:r>
            <w:r w:rsidRPr="000A0A5F">
              <w:rPr>
                <w:noProof/>
                <w:lang w:eastAsia="zh-CN"/>
              </w:rPr>
              <w:t>)</w:t>
            </w:r>
          </w:p>
        </w:tc>
        <w:tc>
          <w:tcPr>
            <w:tcW w:w="1134" w:type="dxa"/>
          </w:tcPr>
          <w:p w14:paraId="46ED895B" w14:textId="77777777" w:rsidR="008A5FB8" w:rsidRPr="000A0A5F" w:rsidRDefault="008A5FB8" w:rsidP="002209E8">
            <w:pPr>
              <w:pStyle w:val="TAC"/>
              <w:jc w:val="left"/>
              <w:rPr>
                <w:lang w:eastAsia="zh-CN"/>
              </w:rPr>
            </w:pPr>
            <w:proofErr w:type="gramStart"/>
            <w:r w:rsidRPr="000A0A5F">
              <w:rPr>
                <w:lang w:eastAsia="zh-CN"/>
              </w:rPr>
              <w:t>0..N</w:t>
            </w:r>
            <w:proofErr w:type="gramEnd"/>
          </w:p>
        </w:tc>
        <w:tc>
          <w:tcPr>
            <w:tcW w:w="3687" w:type="dxa"/>
          </w:tcPr>
          <w:p w14:paraId="21BB52FC" w14:textId="1174C366" w:rsidR="008A5FB8" w:rsidRPr="000A0A5F" w:rsidRDefault="008A5FB8" w:rsidP="002209E8">
            <w:pPr>
              <w:pStyle w:val="TAL"/>
            </w:pPr>
            <w:r w:rsidRPr="000A0A5F">
              <w:rPr>
                <w:lang w:eastAsia="ko-KR"/>
              </w:rPr>
              <w:t xml:space="preserve">Indicates the </w:t>
            </w:r>
            <w:r w:rsidRPr="000A0A5F">
              <w:rPr>
                <w:lang w:val="en-US"/>
              </w:rPr>
              <w:t>frequency for the reporting, such as</w:t>
            </w:r>
            <w:r w:rsidRPr="000A0A5F">
              <w:rPr>
                <w:lang w:eastAsia="ko-KR"/>
              </w:rPr>
              <w:t xml:space="preserve"> event triggered</w:t>
            </w:r>
            <w:ins w:id="132" w:author="Ericsson April r0" w:date="2024-04-04T16:48:00Z">
              <w:r w:rsidR="00272B62">
                <w:rPr>
                  <w:lang w:eastAsia="ko-KR"/>
                </w:rPr>
                <w:t xml:space="preserve"> </w:t>
              </w:r>
            </w:ins>
            <w:r w:rsidRPr="000A0A5F">
              <w:rPr>
                <w:lang w:eastAsia="ko-KR"/>
              </w:rPr>
              <w:t xml:space="preserve">and/or </w:t>
            </w:r>
            <w:r w:rsidRPr="000A0A5F">
              <w:rPr>
                <w:lang w:val="en-US"/>
              </w:rPr>
              <w:t>periodic</w:t>
            </w:r>
            <w:r w:rsidRPr="000A0A5F">
              <w:rPr>
                <w:rFonts w:cs="Arial"/>
                <w:noProof/>
                <w:szCs w:val="18"/>
                <w:lang w:eastAsia="zh-CN"/>
              </w:rPr>
              <w:t>.</w:t>
            </w:r>
          </w:p>
        </w:tc>
        <w:tc>
          <w:tcPr>
            <w:tcW w:w="1235" w:type="dxa"/>
          </w:tcPr>
          <w:p w14:paraId="2A6B48BE" w14:textId="77777777" w:rsidR="008A5FB8" w:rsidRPr="000A0A5F" w:rsidRDefault="008A5FB8" w:rsidP="002209E8">
            <w:pPr>
              <w:pStyle w:val="TAC"/>
              <w:jc w:val="left"/>
            </w:pPr>
          </w:p>
        </w:tc>
      </w:tr>
      <w:tr w:rsidR="008A5FB8" w:rsidRPr="000A0A5F" w14:paraId="6649E992" w14:textId="77777777" w:rsidTr="002209E8">
        <w:trPr>
          <w:jc w:val="center"/>
        </w:trPr>
        <w:tc>
          <w:tcPr>
            <w:tcW w:w="1661" w:type="dxa"/>
            <w:shd w:val="clear" w:color="auto" w:fill="auto"/>
          </w:tcPr>
          <w:p w14:paraId="52DAA352" w14:textId="77777777" w:rsidR="008A5FB8" w:rsidRPr="000A0A5F" w:rsidRDefault="008A5FB8" w:rsidP="002209E8">
            <w:pPr>
              <w:pStyle w:val="TAL"/>
              <w:rPr>
                <w:lang w:eastAsia="zh-CN"/>
              </w:rPr>
            </w:pPr>
            <w:proofErr w:type="spellStart"/>
            <w:r w:rsidRPr="000A0A5F">
              <w:rPr>
                <w:lang w:eastAsia="zh-CN"/>
              </w:rPr>
              <w:t>repThreshDl</w:t>
            </w:r>
            <w:proofErr w:type="spellEnd"/>
          </w:p>
        </w:tc>
        <w:tc>
          <w:tcPr>
            <w:tcW w:w="1842" w:type="dxa"/>
            <w:shd w:val="clear" w:color="auto" w:fill="auto"/>
          </w:tcPr>
          <w:p w14:paraId="28B8759B"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4784759A" w14:textId="77777777" w:rsidR="008A5FB8" w:rsidRPr="000A0A5F" w:rsidRDefault="008A5FB8" w:rsidP="002209E8">
            <w:pPr>
              <w:pStyle w:val="TAC"/>
              <w:jc w:val="left"/>
              <w:rPr>
                <w:lang w:eastAsia="zh-CN"/>
              </w:rPr>
            </w:pPr>
            <w:r w:rsidRPr="000A0A5F">
              <w:rPr>
                <w:lang w:eastAsia="zh-CN"/>
              </w:rPr>
              <w:t>0..1</w:t>
            </w:r>
          </w:p>
        </w:tc>
        <w:tc>
          <w:tcPr>
            <w:tcW w:w="3687" w:type="dxa"/>
          </w:tcPr>
          <w:p w14:paraId="3FA07AEC" w14:textId="77777777" w:rsidR="008A5FB8" w:rsidRDefault="008A5FB8" w:rsidP="002209E8">
            <w:pPr>
              <w:pStyle w:val="TAL"/>
              <w:rPr>
                <w:lang w:eastAsia="zh-CN"/>
              </w:rPr>
            </w:pPr>
            <w:r w:rsidRPr="000A0A5F">
              <w:t xml:space="preserve">Unsigned integer </w:t>
            </w:r>
            <w:r w:rsidRPr="000A0A5F">
              <w:rPr>
                <w:lang w:eastAsia="zh-CN"/>
              </w:rPr>
              <w:t>identifying a threshold in units of milliseconds for D</w:t>
            </w:r>
            <w:r w:rsidRPr="000A0A5F">
              <w:t>L packet delay measurement reports</w:t>
            </w:r>
            <w:r w:rsidRPr="000A0A5F">
              <w:rPr>
                <w:lang w:eastAsia="zh-CN"/>
              </w:rPr>
              <w:t xml:space="preserve">. </w:t>
            </w:r>
          </w:p>
          <w:p w14:paraId="0A9891BF" w14:textId="77777777" w:rsidR="008A5FB8" w:rsidRDefault="008A5FB8" w:rsidP="002209E8">
            <w:pPr>
              <w:pStyle w:val="TAL"/>
              <w:rPr>
                <w:lang w:eastAsia="zh-CN"/>
              </w:rPr>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DL PDV </w:t>
            </w:r>
            <w:r w:rsidRPr="000A0A5F">
              <w:t>measurement reports</w:t>
            </w:r>
            <w:r>
              <w:t>.</w:t>
            </w:r>
          </w:p>
          <w:p w14:paraId="1A1BEFFB" w14:textId="77777777" w:rsidR="008A5FB8" w:rsidRPr="000A0A5F" w:rsidRDefault="008A5FB8" w:rsidP="002209E8">
            <w:pPr>
              <w:pStyle w:val="TAL"/>
              <w:rPr>
                <w:rFonts w:cs="Arial"/>
                <w:szCs w:val="18"/>
                <w:lang w:eastAsia="zh-CN"/>
              </w:rPr>
            </w:pPr>
            <w:r w:rsidRPr="000A0A5F">
              <w:rPr>
                <w:lang w:eastAsia="zh-CN"/>
              </w:rPr>
              <w:t xml:space="preserve">It shall be present when the </w:t>
            </w:r>
            <w:r w:rsidRPr="000A0A5F">
              <w:t>"</w:t>
            </w:r>
            <w:proofErr w:type="spellStart"/>
            <w:r w:rsidRPr="000A0A5F">
              <w:rPr>
                <w:noProof/>
                <w:lang w:eastAsia="zh-CN"/>
              </w:rPr>
              <w:t>reqQosMonParams</w:t>
            </w:r>
            <w:proofErr w:type="spellEnd"/>
            <w:r w:rsidRPr="000A0A5F">
              <w:t>" attribute includes "DOWNLINK".</w:t>
            </w:r>
          </w:p>
        </w:tc>
        <w:tc>
          <w:tcPr>
            <w:tcW w:w="1235" w:type="dxa"/>
          </w:tcPr>
          <w:p w14:paraId="3CD22E60" w14:textId="77777777" w:rsidR="008A5FB8" w:rsidRPr="000A0A5F" w:rsidRDefault="008A5FB8" w:rsidP="002209E8">
            <w:pPr>
              <w:pStyle w:val="TAC"/>
              <w:jc w:val="left"/>
            </w:pPr>
          </w:p>
        </w:tc>
      </w:tr>
      <w:tr w:rsidR="008A5FB8" w:rsidRPr="000A0A5F" w14:paraId="15B04E2F" w14:textId="77777777" w:rsidTr="002209E8">
        <w:trPr>
          <w:jc w:val="center"/>
        </w:trPr>
        <w:tc>
          <w:tcPr>
            <w:tcW w:w="1661" w:type="dxa"/>
            <w:shd w:val="clear" w:color="auto" w:fill="auto"/>
          </w:tcPr>
          <w:p w14:paraId="3C9277EE" w14:textId="77777777" w:rsidR="008A5FB8" w:rsidRPr="000A0A5F" w:rsidRDefault="008A5FB8" w:rsidP="002209E8">
            <w:pPr>
              <w:pStyle w:val="TAL"/>
            </w:pPr>
            <w:proofErr w:type="spellStart"/>
            <w:r w:rsidRPr="000A0A5F">
              <w:rPr>
                <w:lang w:eastAsia="zh-CN"/>
              </w:rPr>
              <w:t>repThreshUl</w:t>
            </w:r>
            <w:proofErr w:type="spellEnd"/>
          </w:p>
        </w:tc>
        <w:tc>
          <w:tcPr>
            <w:tcW w:w="1842" w:type="dxa"/>
            <w:shd w:val="clear" w:color="auto" w:fill="auto"/>
          </w:tcPr>
          <w:p w14:paraId="5A0FC2E5" w14:textId="77777777" w:rsidR="008A5FB8" w:rsidRPr="000A0A5F" w:rsidRDefault="008A5FB8" w:rsidP="002209E8">
            <w:pPr>
              <w:pStyle w:val="TAL"/>
            </w:pPr>
            <w:proofErr w:type="spellStart"/>
            <w:r w:rsidRPr="000A0A5F">
              <w:rPr>
                <w:lang w:eastAsia="zh-CN"/>
              </w:rPr>
              <w:t>UintegerRm</w:t>
            </w:r>
            <w:proofErr w:type="spellEnd"/>
          </w:p>
        </w:tc>
        <w:tc>
          <w:tcPr>
            <w:tcW w:w="1134" w:type="dxa"/>
          </w:tcPr>
          <w:p w14:paraId="29B4B870" w14:textId="77777777" w:rsidR="008A5FB8" w:rsidRPr="000A0A5F" w:rsidRDefault="008A5FB8" w:rsidP="002209E8">
            <w:pPr>
              <w:pStyle w:val="TAC"/>
              <w:jc w:val="left"/>
              <w:rPr>
                <w:lang w:eastAsia="zh-CN"/>
              </w:rPr>
            </w:pPr>
            <w:r w:rsidRPr="000A0A5F">
              <w:rPr>
                <w:lang w:eastAsia="zh-CN"/>
              </w:rPr>
              <w:t>0..1</w:t>
            </w:r>
          </w:p>
        </w:tc>
        <w:tc>
          <w:tcPr>
            <w:tcW w:w="3687" w:type="dxa"/>
          </w:tcPr>
          <w:p w14:paraId="15147416" w14:textId="77777777" w:rsidR="008A5FB8" w:rsidRDefault="008A5FB8" w:rsidP="002209E8">
            <w:pPr>
              <w:pStyle w:val="TAL"/>
              <w:rPr>
                <w:lang w:eastAsia="zh-CN"/>
              </w:rPr>
            </w:pPr>
            <w:r w:rsidRPr="000A0A5F">
              <w:t xml:space="preserve">Unsigned integer </w:t>
            </w:r>
            <w:r w:rsidRPr="000A0A5F">
              <w:rPr>
                <w:lang w:eastAsia="zh-CN"/>
              </w:rPr>
              <w:t xml:space="preserve">identifying a threshold in units of milliseconds for </w:t>
            </w:r>
            <w:r w:rsidRPr="000A0A5F">
              <w:t>UL packet delay measurement reports.</w:t>
            </w:r>
            <w:r w:rsidRPr="000A0A5F">
              <w:rPr>
                <w:lang w:eastAsia="zh-CN"/>
              </w:rPr>
              <w:t xml:space="preserve"> </w:t>
            </w:r>
          </w:p>
          <w:p w14:paraId="4CB629D6" w14:textId="77777777" w:rsidR="008A5FB8"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UL PDV </w:t>
            </w:r>
            <w:r w:rsidRPr="000A0A5F">
              <w:t>measurement reports</w:t>
            </w:r>
            <w:r>
              <w:t>.</w:t>
            </w:r>
          </w:p>
          <w:p w14:paraId="036FD947" w14:textId="77777777" w:rsidR="008A5FB8" w:rsidRPr="000A0A5F" w:rsidRDefault="008A5FB8" w:rsidP="002209E8">
            <w:pPr>
              <w:pStyle w:val="TAL"/>
              <w:rPr>
                <w:rFonts w:cs="Arial"/>
                <w:szCs w:val="18"/>
                <w:lang w:eastAsia="zh-CN"/>
              </w:rPr>
            </w:pPr>
            <w:r w:rsidRPr="000A0A5F">
              <w:rPr>
                <w:lang w:eastAsia="zh-CN"/>
              </w:rPr>
              <w:t xml:space="preserve">It shall be present when the </w:t>
            </w:r>
            <w:r w:rsidRPr="000A0A5F">
              <w:t>"</w:t>
            </w:r>
            <w:proofErr w:type="spellStart"/>
            <w:r w:rsidRPr="000A0A5F">
              <w:rPr>
                <w:noProof/>
                <w:lang w:eastAsia="zh-CN"/>
              </w:rPr>
              <w:t>reqQosMonParams</w:t>
            </w:r>
            <w:proofErr w:type="spellEnd"/>
            <w:r w:rsidRPr="000A0A5F">
              <w:t>" attribute includes "UPLINK".</w:t>
            </w:r>
          </w:p>
        </w:tc>
        <w:tc>
          <w:tcPr>
            <w:tcW w:w="1235" w:type="dxa"/>
          </w:tcPr>
          <w:p w14:paraId="74EF26CC" w14:textId="77777777" w:rsidR="008A5FB8" w:rsidRPr="000A0A5F" w:rsidRDefault="008A5FB8" w:rsidP="002209E8">
            <w:pPr>
              <w:pStyle w:val="TAC"/>
              <w:jc w:val="left"/>
            </w:pPr>
          </w:p>
        </w:tc>
      </w:tr>
      <w:tr w:rsidR="008A5FB8" w:rsidRPr="000A0A5F" w14:paraId="5EA32999" w14:textId="77777777" w:rsidTr="002209E8">
        <w:trPr>
          <w:jc w:val="center"/>
        </w:trPr>
        <w:tc>
          <w:tcPr>
            <w:tcW w:w="1661" w:type="dxa"/>
            <w:shd w:val="clear" w:color="auto" w:fill="auto"/>
          </w:tcPr>
          <w:p w14:paraId="27B40E1C" w14:textId="77777777" w:rsidR="008A5FB8" w:rsidRPr="000A0A5F" w:rsidRDefault="008A5FB8" w:rsidP="002209E8">
            <w:pPr>
              <w:pStyle w:val="TAL"/>
              <w:rPr>
                <w:lang w:eastAsia="zh-CN"/>
              </w:rPr>
            </w:pPr>
            <w:proofErr w:type="spellStart"/>
            <w:r w:rsidRPr="000A0A5F">
              <w:rPr>
                <w:lang w:eastAsia="zh-CN"/>
              </w:rPr>
              <w:t>repThreshRp</w:t>
            </w:r>
            <w:proofErr w:type="spellEnd"/>
          </w:p>
        </w:tc>
        <w:tc>
          <w:tcPr>
            <w:tcW w:w="1842" w:type="dxa"/>
            <w:shd w:val="clear" w:color="auto" w:fill="auto"/>
          </w:tcPr>
          <w:p w14:paraId="418E0204"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7FF035FB" w14:textId="77777777" w:rsidR="008A5FB8" w:rsidRPr="000A0A5F" w:rsidRDefault="008A5FB8" w:rsidP="002209E8">
            <w:pPr>
              <w:pStyle w:val="TAC"/>
              <w:jc w:val="left"/>
              <w:rPr>
                <w:lang w:eastAsia="zh-CN"/>
              </w:rPr>
            </w:pPr>
            <w:r w:rsidRPr="000A0A5F">
              <w:rPr>
                <w:lang w:eastAsia="zh-CN"/>
              </w:rPr>
              <w:t>0..1</w:t>
            </w:r>
          </w:p>
        </w:tc>
        <w:tc>
          <w:tcPr>
            <w:tcW w:w="3687" w:type="dxa"/>
          </w:tcPr>
          <w:p w14:paraId="3D53D8EB" w14:textId="77777777" w:rsidR="008A5FB8" w:rsidRDefault="008A5FB8" w:rsidP="002209E8">
            <w:pPr>
              <w:pStyle w:val="TAL"/>
            </w:pPr>
            <w:r w:rsidRPr="000A0A5F">
              <w:t xml:space="preserve">Unsigned integer </w:t>
            </w:r>
            <w:r w:rsidRPr="000A0A5F">
              <w:rPr>
                <w:lang w:eastAsia="zh-CN"/>
              </w:rPr>
              <w:t>identifying a threshold in units of milliseconds for round trip</w:t>
            </w:r>
            <w:r w:rsidRPr="000A0A5F">
              <w:t xml:space="preserve"> packet delay measurement reports. </w:t>
            </w:r>
          </w:p>
          <w:p w14:paraId="54B5773A" w14:textId="77777777" w:rsidR="008A5FB8" w:rsidRPr="00D607BA" w:rsidRDefault="008A5FB8" w:rsidP="002209E8">
            <w:pPr>
              <w:pStyle w:val="TAL"/>
              <w:rPr>
                <w:lang w:eastAsia="zh-CN"/>
              </w:rPr>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rsidRPr="000A0A5F">
              <w:rPr>
                <w:lang w:eastAsia="zh-CN"/>
              </w:rPr>
              <w:t>round trip</w:t>
            </w:r>
            <w:r>
              <w:rPr>
                <w:lang w:eastAsia="zh-CN"/>
              </w:rPr>
              <w:t xml:space="preserve"> PDV </w:t>
            </w:r>
            <w:r w:rsidRPr="000A0A5F">
              <w:t>measurement reports</w:t>
            </w:r>
            <w:r>
              <w:t>.</w:t>
            </w:r>
          </w:p>
          <w:p w14:paraId="50ABCD54" w14:textId="77777777" w:rsidR="008A5FB8" w:rsidRDefault="008A5FB8" w:rsidP="002209E8">
            <w:pPr>
              <w:pStyle w:val="TAL"/>
            </w:pPr>
          </w:p>
          <w:p w14:paraId="69F0E083" w14:textId="77777777" w:rsidR="008A5FB8"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t>round trip delay for two QoS flows</w:t>
            </w:r>
            <w:r w:rsidRPr="000A0A5F">
              <w:t xml:space="preserve"> </w:t>
            </w:r>
            <w:r>
              <w:t>(</w:t>
            </w:r>
            <w:proofErr w:type="gramStart"/>
            <w:r>
              <w:t>i.e.</w:t>
            </w:r>
            <w:proofErr w:type="gramEnd"/>
            <w:r>
              <w:t xml:space="preserve"> the UL traffic and DL traffic of the service data flow are separated into two QoS flows respectively) </w:t>
            </w:r>
            <w:r w:rsidRPr="000A0A5F">
              <w:t>measurement reports</w:t>
            </w:r>
            <w:r>
              <w:t>.</w:t>
            </w:r>
          </w:p>
          <w:p w14:paraId="58E1E8FD" w14:textId="77777777" w:rsidR="008A5FB8" w:rsidRPr="00A2614B" w:rsidRDefault="008A5FB8" w:rsidP="002209E8">
            <w:pPr>
              <w:pStyle w:val="TAL"/>
              <w:rPr>
                <w:lang w:eastAsia="zh-CN"/>
              </w:rPr>
            </w:pPr>
          </w:p>
          <w:p w14:paraId="6DB42539" w14:textId="77777777" w:rsidR="008A5FB8" w:rsidRPr="000A0A5F" w:rsidRDefault="008A5FB8" w:rsidP="002209E8">
            <w:pPr>
              <w:pStyle w:val="TAL"/>
              <w:rPr>
                <w:rFonts w:cs="Arial"/>
                <w:szCs w:val="18"/>
                <w:lang w:eastAsia="zh-CN"/>
              </w:rPr>
            </w:pPr>
          </w:p>
        </w:tc>
        <w:tc>
          <w:tcPr>
            <w:tcW w:w="1235" w:type="dxa"/>
          </w:tcPr>
          <w:p w14:paraId="3304EA74" w14:textId="77777777" w:rsidR="008A5FB8" w:rsidRPr="000A0A5F" w:rsidRDefault="008A5FB8" w:rsidP="002209E8">
            <w:pPr>
              <w:pStyle w:val="TAC"/>
              <w:jc w:val="left"/>
            </w:pPr>
          </w:p>
        </w:tc>
      </w:tr>
      <w:tr w:rsidR="008A5FB8" w:rsidRPr="000A0A5F" w14:paraId="7D7ADBBE" w14:textId="77777777" w:rsidTr="002209E8">
        <w:trPr>
          <w:jc w:val="center"/>
        </w:trPr>
        <w:tc>
          <w:tcPr>
            <w:tcW w:w="1661" w:type="dxa"/>
            <w:shd w:val="clear" w:color="auto" w:fill="auto"/>
          </w:tcPr>
          <w:p w14:paraId="347FBB08" w14:textId="77777777" w:rsidR="008A5FB8" w:rsidRPr="000A0A5F" w:rsidRDefault="008A5FB8" w:rsidP="002209E8">
            <w:pPr>
              <w:pStyle w:val="TAL"/>
              <w:rPr>
                <w:lang w:eastAsia="zh-CN"/>
              </w:rPr>
            </w:pPr>
            <w:proofErr w:type="spellStart"/>
            <w:r w:rsidRPr="000A0A5F">
              <w:rPr>
                <w:lang w:eastAsia="zh-CN"/>
              </w:rPr>
              <w:lastRenderedPageBreak/>
              <w:t>conThreshDl</w:t>
            </w:r>
            <w:proofErr w:type="spellEnd"/>
          </w:p>
        </w:tc>
        <w:tc>
          <w:tcPr>
            <w:tcW w:w="1842" w:type="dxa"/>
            <w:shd w:val="clear" w:color="auto" w:fill="auto"/>
          </w:tcPr>
          <w:p w14:paraId="233703B1"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1095525A" w14:textId="77777777" w:rsidR="008A5FB8" w:rsidRPr="000A0A5F" w:rsidRDefault="008A5FB8" w:rsidP="002209E8">
            <w:pPr>
              <w:pStyle w:val="TAC"/>
              <w:jc w:val="left"/>
              <w:rPr>
                <w:lang w:eastAsia="zh-CN"/>
              </w:rPr>
            </w:pPr>
            <w:r w:rsidRPr="000A0A5F">
              <w:rPr>
                <w:lang w:eastAsia="zh-CN"/>
              </w:rPr>
              <w:t>0..1</w:t>
            </w:r>
          </w:p>
        </w:tc>
        <w:tc>
          <w:tcPr>
            <w:tcW w:w="3687" w:type="dxa"/>
          </w:tcPr>
          <w:p w14:paraId="4B851140" w14:textId="77777777" w:rsidR="008A5FB8" w:rsidRPr="000A0A5F" w:rsidRDefault="008A5FB8" w:rsidP="002209E8">
            <w:pPr>
              <w:pStyle w:val="TAL"/>
            </w:pPr>
            <w:r w:rsidRPr="000A0A5F">
              <w:t>Indicates the</w:t>
            </w:r>
            <w:r w:rsidRPr="000A0A5F">
              <w:rPr>
                <w:lang w:eastAsia="zh-CN"/>
              </w:rPr>
              <w:t xml:space="preserve"> downlink threshold </w:t>
            </w:r>
            <w:r w:rsidRPr="000A0A5F">
              <w:t xml:space="preserve">for congestion </w:t>
            </w:r>
            <w:r w:rsidRPr="000A0A5F">
              <w:rPr>
                <w:rFonts w:hint="eastAsia"/>
                <w:lang w:eastAsia="zh-CN"/>
              </w:rPr>
              <w:t>reporting</w:t>
            </w:r>
            <w:r w:rsidRPr="000A0A5F">
              <w:rPr>
                <w:lang w:eastAsia="zh-CN"/>
              </w:rPr>
              <w:t xml:space="preserve">, </w:t>
            </w:r>
            <w:proofErr w:type="gramStart"/>
            <w:r w:rsidRPr="000A0A5F">
              <w:rPr>
                <w:lang w:eastAsia="zh-CN"/>
              </w:rPr>
              <w:t>i.e.</w:t>
            </w:r>
            <w:proofErr w:type="gramEnd"/>
            <w:r w:rsidRPr="000A0A5F">
              <w:rPr>
                <w:lang w:eastAsia="zh-CN"/>
              </w:rPr>
              <w:t xml:space="preserve"> for the reporting of the received ECN marking percentage for DL. Only applicable when the </w:t>
            </w:r>
            <w:r w:rsidRPr="000A0A5F">
              <w:t>"</w:t>
            </w:r>
            <w:proofErr w:type="spellStart"/>
            <w:r w:rsidRPr="000A0A5F">
              <w:rPr>
                <w:noProof/>
                <w:lang w:eastAsia="zh-CN"/>
              </w:rPr>
              <w:t>repFreqs</w:t>
            </w:r>
            <w:proofErr w:type="spellEnd"/>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proofErr w:type="spellStart"/>
            <w:r w:rsidRPr="000A0A5F">
              <w:rPr>
                <w:noProof/>
                <w:lang w:eastAsia="zh-CN"/>
              </w:rPr>
              <w:t>reqQosMonParams</w:t>
            </w:r>
            <w:proofErr w:type="spellEnd"/>
            <w:r w:rsidRPr="000A0A5F">
              <w:t>" attribute includes "</w:t>
            </w:r>
            <w:r>
              <w:rPr>
                <w:lang w:val="en-US" w:eastAsia="zh-CN"/>
              </w:rPr>
              <w:t>DOWNLINK_</w:t>
            </w:r>
            <w:r>
              <w:rPr>
                <w:rFonts w:hint="eastAsia"/>
                <w:lang w:val="en-US" w:eastAsia="zh-CN"/>
              </w:rPr>
              <w:t>CONGESTION</w:t>
            </w:r>
            <w:r w:rsidRPr="000A0A5F">
              <w:t>".</w:t>
            </w:r>
          </w:p>
        </w:tc>
        <w:tc>
          <w:tcPr>
            <w:tcW w:w="1235" w:type="dxa"/>
          </w:tcPr>
          <w:p w14:paraId="4AF393D3"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401E0408" w14:textId="77777777" w:rsidTr="002209E8">
        <w:trPr>
          <w:jc w:val="center"/>
        </w:trPr>
        <w:tc>
          <w:tcPr>
            <w:tcW w:w="1661" w:type="dxa"/>
            <w:shd w:val="clear" w:color="auto" w:fill="auto"/>
          </w:tcPr>
          <w:p w14:paraId="6D4CFCE9" w14:textId="77777777" w:rsidR="008A5FB8" w:rsidRPr="000A0A5F" w:rsidRDefault="008A5FB8" w:rsidP="002209E8">
            <w:pPr>
              <w:pStyle w:val="TAL"/>
              <w:rPr>
                <w:lang w:eastAsia="zh-CN"/>
              </w:rPr>
            </w:pPr>
            <w:proofErr w:type="spellStart"/>
            <w:r w:rsidRPr="000A0A5F">
              <w:rPr>
                <w:lang w:eastAsia="zh-CN"/>
              </w:rPr>
              <w:t>conThreshUl</w:t>
            </w:r>
            <w:proofErr w:type="spellEnd"/>
          </w:p>
        </w:tc>
        <w:tc>
          <w:tcPr>
            <w:tcW w:w="1842" w:type="dxa"/>
            <w:shd w:val="clear" w:color="auto" w:fill="auto"/>
          </w:tcPr>
          <w:p w14:paraId="3D8F5E45"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40205EFF" w14:textId="77777777" w:rsidR="008A5FB8" w:rsidRPr="000A0A5F" w:rsidRDefault="008A5FB8" w:rsidP="002209E8">
            <w:pPr>
              <w:pStyle w:val="TAC"/>
              <w:jc w:val="left"/>
              <w:rPr>
                <w:lang w:eastAsia="zh-CN"/>
              </w:rPr>
            </w:pPr>
            <w:r w:rsidRPr="000A0A5F">
              <w:rPr>
                <w:lang w:eastAsia="zh-CN"/>
              </w:rPr>
              <w:t>0..1</w:t>
            </w:r>
          </w:p>
        </w:tc>
        <w:tc>
          <w:tcPr>
            <w:tcW w:w="3687" w:type="dxa"/>
          </w:tcPr>
          <w:p w14:paraId="34E945FD" w14:textId="77777777" w:rsidR="008A5FB8" w:rsidRPr="000A0A5F" w:rsidRDefault="008A5FB8" w:rsidP="002209E8">
            <w:pPr>
              <w:pStyle w:val="TAL"/>
            </w:pPr>
            <w:r w:rsidRPr="000A0A5F">
              <w:t>Indicates the</w:t>
            </w:r>
            <w:r w:rsidRPr="000A0A5F">
              <w:rPr>
                <w:lang w:eastAsia="zh-CN"/>
              </w:rPr>
              <w:t xml:space="preserve"> uplink threshold </w:t>
            </w:r>
            <w:r w:rsidRPr="000A0A5F">
              <w:t xml:space="preserve">for congestion </w:t>
            </w:r>
            <w:r w:rsidRPr="000A0A5F">
              <w:rPr>
                <w:rFonts w:hint="eastAsia"/>
                <w:lang w:eastAsia="zh-CN"/>
              </w:rPr>
              <w:t>reporting</w:t>
            </w:r>
            <w:r w:rsidRPr="000A0A5F">
              <w:rPr>
                <w:lang w:eastAsia="zh-CN"/>
              </w:rPr>
              <w:t xml:space="preserve">, </w:t>
            </w:r>
            <w:proofErr w:type="gramStart"/>
            <w:r w:rsidRPr="000A0A5F">
              <w:rPr>
                <w:lang w:eastAsia="zh-CN"/>
              </w:rPr>
              <w:t>i.e.</w:t>
            </w:r>
            <w:proofErr w:type="gramEnd"/>
            <w:r w:rsidRPr="000A0A5F">
              <w:rPr>
                <w:lang w:eastAsia="zh-CN"/>
              </w:rPr>
              <w:t xml:space="preserve"> for the reporting of the received ECN marking percentage for UL. Only applicable when the </w:t>
            </w:r>
            <w:r w:rsidRPr="000A0A5F">
              <w:t>"</w:t>
            </w:r>
            <w:proofErr w:type="spellStart"/>
            <w:r w:rsidRPr="000A0A5F">
              <w:rPr>
                <w:noProof/>
                <w:lang w:eastAsia="zh-CN"/>
              </w:rPr>
              <w:t>repFreqs</w:t>
            </w:r>
            <w:proofErr w:type="spellEnd"/>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proofErr w:type="spellStart"/>
            <w:r w:rsidRPr="000A0A5F">
              <w:rPr>
                <w:noProof/>
                <w:lang w:eastAsia="zh-CN"/>
              </w:rPr>
              <w:t>reqQosMonParams</w:t>
            </w:r>
            <w:proofErr w:type="spellEnd"/>
            <w:r w:rsidRPr="000A0A5F">
              <w:t>" attribute includes "</w:t>
            </w:r>
            <w:r>
              <w:rPr>
                <w:lang w:val="en-US" w:eastAsia="zh-CN"/>
              </w:rPr>
              <w:t>UPLINK_CONGESTION</w:t>
            </w:r>
            <w:r w:rsidRPr="000A0A5F">
              <w:t>".</w:t>
            </w:r>
          </w:p>
        </w:tc>
        <w:tc>
          <w:tcPr>
            <w:tcW w:w="1235" w:type="dxa"/>
          </w:tcPr>
          <w:p w14:paraId="742EBD38"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527B3131" w14:textId="77777777" w:rsidTr="002209E8">
        <w:trPr>
          <w:jc w:val="center"/>
        </w:trPr>
        <w:tc>
          <w:tcPr>
            <w:tcW w:w="1661" w:type="dxa"/>
            <w:shd w:val="clear" w:color="auto" w:fill="auto"/>
          </w:tcPr>
          <w:p w14:paraId="5A8D75F4" w14:textId="77777777" w:rsidR="008A5FB8" w:rsidRPr="000A0A5F" w:rsidRDefault="008A5FB8" w:rsidP="002209E8">
            <w:pPr>
              <w:pStyle w:val="TAL"/>
              <w:rPr>
                <w:lang w:eastAsia="zh-CN"/>
              </w:rPr>
            </w:pPr>
            <w:proofErr w:type="spellStart"/>
            <w:r w:rsidRPr="000A0A5F">
              <w:rPr>
                <w:lang w:eastAsia="zh-CN"/>
              </w:rPr>
              <w:t>waitTime</w:t>
            </w:r>
            <w:proofErr w:type="spellEnd"/>
          </w:p>
        </w:tc>
        <w:tc>
          <w:tcPr>
            <w:tcW w:w="1842" w:type="dxa"/>
            <w:shd w:val="clear" w:color="auto" w:fill="auto"/>
          </w:tcPr>
          <w:p w14:paraId="7FF303AE" w14:textId="77777777" w:rsidR="008A5FB8" w:rsidRPr="000A0A5F" w:rsidRDefault="008A5FB8" w:rsidP="002209E8">
            <w:pPr>
              <w:pStyle w:val="TAL"/>
              <w:rPr>
                <w:lang w:eastAsia="zh-CN"/>
              </w:rPr>
            </w:pPr>
            <w:proofErr w:type="spellStart"/>
            <w:r w:rsidRPr="000A0A5F">
              <w:rPr>
                <w:lang w:eastAsia="zh-CN"/>
              </w:rPr>
              <w:t>DurationSecRm</w:t>
            </w:r>
            <w:proofErr w:type="spellEnd"/>
          </w:p>
        </w:tc>
        <w:tc>
          <w:tcPr>
            <w:tcW w:w="1134" w:type="dxa"/>
          </w:tcPr>
          <w:p w14:paraId="28E11596" w14:textId="77777777" w:rsidR="008A5FB8" w:rsidRPr="000A0A5F" w:rsidRDefault="008A5FB8" w:rsidP="002209E8">
            <w:pPr>
              <w:pStyle w:val="TAC"/>
              <w:jc w:val="left"/>
              <w:rPr>
                <w:lang w:eastAsia="zh-CN"/>
              </w:rPr>
            </w:pPr>
            <w:r w:rsidRPr="000A0A5F">
              <w:rPr>
                <w:lang w:eastAsia="zh-CN"/>
              </w:rPr>
              <w:t>0..1</w:t>
            </w:r>
          </w:p>
        </w:tc>
        <w:tc>
          <w:tcPr>
            <w:tcW w:w="3687" w:type="dxa"/>
          </w:tcPr>
          <w:p w14:paraId="5E05DA35" w14:textId="77777777" w:rsidR="008A5FB8" w:rsidRPr="000A0A5F" w:rsidRDefault="008A5FB8" w:rsidP="002209E8">
            <w:pPr>
              <w:pStyle w:val="TAL"/>
            </w:pPr>
            <w:r w:rsidRPr="000A0A5F">
              <w:t>Indicates the minimum waiting time between subsequent reports. It shall be present</w:t>
            </w:r>
            <w:r w:rsidRPr="000A0A5F" w:rsidDel="00FB6AE7">
              <w:t xml:space="preserve"> </w:t>
            </w:r>
            <w:r w:rsidRPr="000A0A5F">
              <w:t>when the "</w:t>
            </w:r>
            <w:proofErr w:type="spellStart"/>
            <w:r w:rsidRPr="000A0A5F">
              <w:t>repFreqs</w:t>
            </w:r>
            <w:proofErr w:type="spellEnd"/>
            <w:r w:rsidRPr="000A0A5F">
              <w:t>" attribute includes "EVENT_TRIGGERED".</w:t>
            </w:r>
          </w:p>
        </w:tc>
        <w:tc>
          <w:tcPr>
            <w:tcW w:w="1235" w:type="dxa"/>
          </w:tcPr>
          <w:p w14:paraId="2190FE5E" w14:textId="77777777" w:rsidR="008A5FB8" w:rsidRPr="000A0A5F" w:rsidRDefault="008A5FB8" w:rsidP="002209E8">
            <w:pPr>
              <w:pStyle w:val="TAC"/>
              <w:jc w:val="left"/>
            </w:pPr>
          </w:p>
        </w:tc>
      </w:tr>
      <w:tr w:rsidR="008A5FB8" w:rsidRPr="000A0A5F" w14:paraId="63497314" w14:textId="77777777" w:rsidTr="002209E8">
        <w:trPr>
          <w:jc w:val="center"/>
        </w:trPr>
        <w:tc>
          <w:tcPr>
            <w:tcW w:w="1661" w:type="dxa"/>
            <w:shd w:val="clear" w:color="auto" w:fill="auto"/>
          </w:tcPr>
          <w:p w14:paraId="5B1B04DC" w14:textId="77777777" w:rsidR="008A5FB8" w:rsidRPr="000A0A5F" w:rsidRDefault="008A5FB8" w:rsidP="002209E8">
            <w:pPr>
              <w:pStyle w:val="TAL"/>
              <w:rPr>
                <w:lang w:eastAsia="zh-CN"/>
              </w:rPr>
            </w:pPr>
            <w:proofErr w:type="spellStart"/>
            <w:r w:rsidRPr="000A0A5F">
              <w:t>repPeriod</w:t>
            </w:r>
            <w:proofErr w:type="spellEnd"/>
          </w:p>
        </w:tc>
        <w:tc>
          <w:tcPr>
            <w:tcW w:w="1842" w:type="dxa"/>
            <w:shd w:val="clear" w:color="auto" w:fill="auto"/>
          </w:tcPr>
          <w:p w14:paraId="36964084" w14:textId="77777777" w:rsidR="008A5FB8" w:rsidRPr="000A0A5F" w:rsidRDefault="008A5FB8" w:rsidP="002209E8">
            <w:pPr>
              <w:pStyle w:val="TAL"/>
              <w:rPr>
                <w:lang w:eastAsia="zh-CN"/>
              </w:rPr>
            </w:pPr>
            <w:proofErr w:type="spellStart"/>
            <w:r w:rsidRPr="000A0A5F">
              <w:t>DurationSecRm</w:t>
            </w:r>
            <w:proofErr w:type="spellEnd"/>
          </w:p>
        </w:tc>
        <w:tc>
          <w:tcPr>
            <w:tcW w:w="1134" w:type="dxa"/>
          </w:tcPr>
          <w:p w14:paraId="3D35E491" w14:textId="77777777" w:rsidR="008A5FB8" w:rsidRPr="000A0A5F" w:rsidRDefault="008A5FB8" w:rsidP="002209E8">
            <w:pPr>
              <w:pStyle w:val="TAC"/>
              <w:jc w:val="left"/>
              <w:rPr>
                <w:lang w:eastAsia="zh-CN"/>
              </w:rPr>
            </w:pPr>
            <w:r w:rsidRPr="000A0A5F">
              <w:rPr>
                <w:rFonts w:hint="eastAsia"/>
                <w:lang w:eastAsia="zh-CN"/>
              </w:rPr>
              <w:t>0..1</w:t>
            </w:r>
          </w:p>
        </w:tc>
        <w:tc>
          <w:tcPr>
            <w:tcW w:w="3687" w:type="dxa"/>
          </w:tcPr>
          <w:p w14:paraId="578E55A2" w14:textId="77777777" w:rsidR="008A5FB8" w:rsidRPr="000A0A5F" w:rsidRDefault="008A5FB8" w:rsidP="002209E8">
            <w:pPr>
              <w:pStyle w:val="TAL"/>
            </w:pPr>
            <w:r w:rsidRPr="000A0A5F">
              <w:t>Indicates the time interval between successive reporting. I</w:t>
            </w:r>
            <w:r w:rsidRPr="000A0A5F">
              <w:rPr>
                <w:lang w:eastAsia="zh-CN"/>
              </w:rPr>
              <w:t xml:space="preserve">t shall be present when the </w:t>
            </w:r>
            <w:r w:rsidRPr="000A0A5F">
              <w:t>"</w:t>
            </w:r>
            <w:proofErr w:type="spellStart"/>
            <w:r w:rsidRPr="000A0A5F">
              <w:t>repFreqs</w:t>
            </w:r>
            <w:proofErr w:type="spellEnd"/>
            <w:r w:rsidRPr="000A0A5F">
              <w:t>" attribute includes "PERIODIC".</w:t>
            </w:r>
          </w:p>
          <w:p w14:paraId="0A780238" w14:textId="77777777" w:rsidR="008A5FB8" w:rsidRPr="000A0A5F" w:rsidRDefault="008A5FB8" w:rsidP="002209E8">
            <w:pPr>
              <w:pStyle w:val="TAL"/>
              <w:rPr>
                <w:rFonts w:cs="Arial"/>
                <w:szCs w:val="18"/>
                <w:lang w:eastAsia="zh-CN"/>
              </w:rPr>
            </w:pPr>
            <w:r w:rsidRPr="000A0A5F">
              <w:t>If the feature "</w:t>
            </w:r>
            <w:proofErr w:type="spellStart"/>
            <w:r w:rsidRPr="000A0A5F">
              <w:t>PacketDelayFailureReport</w:t>
            </w:r>
            <w:proofErr w:type="spellEnd"/>
            <w:r w:rsidRPr="000A0A5F">
              <w:t>" is supported, it also indicates the time interval at which a measurement failure needs to be reported if no measurement result is provided. It shall be present when the "</w:t>
            </w:r>
            <w:proofErr w:type="spellStart"/>
            <w:r w:rsidRPr="000A0A5F">
              <w:t>repFreqs</w:t>
            </w:r>
            <w:proofErr w:type="spellEnd"/>
            <w:r w:rsidRPr="000A0A5F">
              <w:t>" attribute includes "PERIODIC" or "EVENT_TRIGGERED".</w:t>
            </w:r>
          </w:p>
        </w:tc>
        <w:tc>
          <w:tcPr>
            <w:tcW w:w="1235" w:type="dxa"/>
          </w:tcPr>
          <w:p w14:paraId="38F9D411" w14:textId="77777777" w:rsidR="008A5FB8" w:rsidRPr="000A0A5F" w:rsidRDefault="008A5FB8" w:rsidP="002209E8">
            <w:pPr>
              <w:pStyle w:val="TAC"/>
              <w:jc w:val="left"/>
            </w:pPr>
          </w:p>
        </w:tc>
      </w:tr>
      <w:tr w:rsidR="008A5FB8" w:rsidRPr="000A0A5F" w14:paraId="75047566" w14:textId="77777777" w:rsidTr="002209E8">
        <w:trPr>
          <w:jc w:val="center"/>
        </w:trPr>
        <w:tc>
          <w:tcPr>
            <w:tcW w:w="1661" w:type="dxa"/>
            <w:shd w:val="clear" w:color="auto" w:fill="auto"/>
          </w:tcPr>
          <w:p w14:paraId="13D0BD7B" w14:textId="77777777" w:rsidR="008A5FB8" w:rsidRPr="000A0A5F" w:rsidRDefault="008A5FB8" w:rsidP="002209E8">
            <w:pPr>
              <w:pStyle w:val="TAL"/>
            </w:pPr>
            <w:proofErr w:type="spellStart"/>
            <w:r w:rsidRPr="000A0A5F">
              <w:rPr>
                <w:lang w:eastAsia="zh-CN"/>
              </w:rPr>
              <w:t>repThreshDatRateDl</w:t>
            </w:r>
            <w:proofErr w:type="spellEnd"/>
          </w:p>
        </w:tc>
        <w:tc>
          <w:tcPr>
            <w:tcW w:w="1842" w:type="dxa"/>
            <w:shd w:val="clear" w:color="auto" w:fill="auto"/>
          </w:tcPr>
          <w:p w14:paraId="4A01CAC9" w14:textId="77777777" w:rsidR="008A5FB8" w:rsidRPr="000A0A5F" w:rsidRDefault="008A5FB8" w:rsidP="002209E8">
            <w:pPr>
              <w:pStyle w:val="TAL"/>
            </w:pPr>
            <w:proofErr w:type="spellStart"/>
            <w:r w:rsidRPr="000A0A5F">
              <w:rPr>
                <w:lang w:eastAsia="zh-CN"/>
              </w:rPr>
              <w:t>BitRateRm</w:t>
            </w:r>
            <w:proofErr w:type="spellEnd"/>
          </w:p>
        </w:tc>
        <w:tc>
          <w:tcPr>
            <w:tcW w:w="1134" w:type="dxa"/>
          </w:tcPr>
          <w:p w14:paraId="41CD5637" w14:textId="77777777" w:rsidR="008A5FB8" w:rsidRPr="000A0A5F" w:rsidRDefault="008A5FB8" w:rsidP="002209E8">
            <w:pPr>
              <w:pStyle w:val="TAC"/>
              <w:jc w:val="left"/>
              <w:rPr>
                <w:lang w:eastAsia="zh-CN"/>
              </w:rPr>
            </w:pPr>
            <w:r w:rsidRPr="000A0A5F">
              <w:rPr>
                <w:rFonts w:eastAsia="DengXian"/>
                <w:lang w:eastAsia="zh-CN"/>
              </w:rPr>
              <w:t>0..1</w:t>
            </w:r>
          </w:p>
        </w:tc>
        <w:tc>
          <w:tcPr>
            <w:tcW w:w="3687" w:type="dxa"/>
          </w:tcPr>
          <w:p w14:paraId="7D71439C" w14:textId="77777777" w:rsidR="008A5FB8" w:rsidRPr="000A0A5F" w:rsidRDefault="008A5FB8" w:rsidP="002209E8">
            <w:pPr>
              <w:pStyle w:val="TAL"/>
            </w:pPr>
            <w:r w:rsidRPr="000A0A5F">
              <w:t xml:space="preserve">Indicates the bit rate </w:t>
            </w:r>
            <w:r w:rsidRPr="000A0A5F">
              <w:rPr>
                <w:lang w:eastAsia="zh-CN"/>
              </w:rPr>
              <w:t>threshold for the DL</w:t>
            </w:r>
            <w:r w:rsidRPr="000A0A5F">
              <w:t xml:space="preserve">. </w:t>
            </w:r>
            <w:r w:rsidRPr="000A0A5F">
              <w:rPr>
                <w:lang w:eastAsia="zh-CN"/>
              </w:rPr>
              <w:t xml:space="preserve">Only applicable when the </w:t>
            </w:r>
            <w:r w:rsidRPr="000A0A5F">
              <w:t>"</w:t>
            </w:r>
            <w:proofErr w:type="spellStart"/>
            <w:r w:rsidRPr="000A0A5F">
              <w:rPr>
                <w:noProof/>
                <w:lang w:eastAsia="zh-CN"/>
              </w:rPr>
              <w:t>repFreqs</w:t>
            </w:r>
            <w:proofErr w:type="spellEnd"/>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proofErr w:type="spellStart"/>
            <w:r w:rsidRPr="000A0A5F">
              <w:rPr>
                <w:noProof/>
                <w:lang w:eastAsia="zh-CN"/>
              </w:rPr>
              <w:t>reqQosMonParams</w:t>
            </w:r>
            <w:proofErr w:type="spellEnd"/>
            <w:r w:rsidRPr="000A0A5F">
              <w:t>" attribute includes "DOWNLINK_DATA_RATE"</w:t>
            </w:r>
            <w:r w:rsidRPr="000A0A5F">
              <w:rPr>
                <w:lang w:eastAsia="ko-KR"/>
              </w:rPr>
              <w:t>.</w:t>
            </w:r>
          </w:p>
        </w:tc>
        <w:tc>
          <w:tcPr>
            <w:tcW w:w="1235" w:type="dxa"/>
          </w:tcPr>
          <w:p w14:paraId="7D3BAA62"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60AAA70D" w14:textId="77777777" w:rsidTr="002209E8">
        <w:trPr>
          <w:jc w:val="center"/>
        </w:trPr>
        <w:tc>
          <w:tcPr>
            <w:tcW w:w="1661" w:type="dxa"/>
            <w:shd w:val="clear" w:color="auto" w:fill="auto"/>
          </w:tcPr>
          <w:p w14:paraId="4718B760" w14:textId="77777777" w:rsidR="008A5FB8" w:rsidRPr="000A0A5F" w:rsidRDefault="008A5FB8" w:rsidP="002209E8">
            <w:pPr>
              <w:pStyle w:val="TAL"/>
            </w:pPr>
            <w:proofErr w:type="spellStart"/>
            <w:r w:rsidRPr="000A0A5F">
              <w:rPr>
                <w:lang w:eastAsia="zh-CN"/>
              </w:rPr>
              <w:t>repThreshDatRateUl</w:t>
            </w:r>
            <w:proofErr w:type="spellEnd"/>
          </w:p>
        </w:tc>
        <w:tc>
          <w:tcPr>
            <w:tcW w:w="1842" w:type="dxa"/>
            <w:shd w:val="clear" w:color="auto" w:fill="auto"/>
          </w:tcPr>
          <w:p w14:paraId="1A3FB851" w14:textId="77777777" w:rsidR="008A5FB8" w:rsidRPr="000A0A5F" w:rsidRDefault="008A5FB8" w:rsidP="002209E8">
            <w:pPr>
              <w:pStyle w:val="TAL"/>
            </w:pPr>
            <w:proofErr w:type="spellStart"/>
            <w:r w:rsidRPr="000A0A5F">
              <w:rPr>
                <w:lang w:eastAsia="zh-CN"/>
              </w:rPr>
              <w:t>BitRateRm</w:t>
            </w:r>
            <w:proofErr w:type="spellEnd"/>
          </w:p>
        </w:tc>
        <w:tc>
          <w:tcPr>
            <w:tcW w:w="1134" w:type="dxa"/>
          </w:tcPr>
          <w:p w14:paraId="198EB81F" w14:textId="77777777" w:rsidR="008A5FB8" w:rsidRPr="000A0A5F" w:rsidRDefault="008A5FB8" w:rsidP="002209E8">
            <w:pPr>
              <w:pStyle w:val="TAC"/>
              <w:jc w:val="left"/>
              <w:rPr>
                <w:lang w:eastAsia="zh-CN"/>
              </w:rPr>
            </w:pPr>
            <w:r w:rsidRPr="000A0A5F">
              <w:t>0..1</w:t>
            </w:r>
          </w:p>
        </w:tc>
        <w:tc>
          <w:tcPr>
            <w:tcW w:w="3687" w:type="dxa"/>
          </w:tcPr>
          <w:p w14:paraId="133A35B0" w14:textId="77777777" w:rsidR="008A5FB8" w:rsidRPr="000A0A5F" w:rsidRDefault="008A5FB8" w:rsidP="002209E8">
            <w:pPr>
              <w:pStyle w:val="TAL"/>
            </w:pPr>
            <w:r w:rsidRPr="000A0A5F">
              <w:t xml:space="preserve">Indicates the bit rate </w:t>
            </w:r>
            <w:r w:rsidRPr="000A0A5F">
              <w:rPr>
                <w:lang w:eastAsia="zh-CN"/>
              </w:rPr>
              <w:t>threshold for the UL</w:t>
            </w:r>
            <w:r w:rsidRPr="000A0A5F">
              <w:t xml:space="preserve">. </w:t>
            </w:r>
            <w:r w:rsidRPr="000A0A5F">
              <w:rPr>
                <w:lang w:eastAsia="zh-CN"/>
              </w:rPr>
              <w:t xml:space="preserve">Only applicable when the </w:t>
            </w:r>
            <w:r w:rsidRPr="000A0A5F">
              <w:t>"</w:t>
            </w:r>
            <w:proofErr w:type="spellStart"/>
            <w:r w:rsidRPr="000A0A5F">
              <w:rPr>
                <w:noProof/>
                <w:lang w:eastAsia="zh-CN"/>
              </w:rPr>
              <w:t>repFreqs</w:t>
            </w:r>
            <w:proofErr w:type="spellEnd"/>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proofErr w:type="spellStart"/>
            <w:r w:rsidRPr="000A0A5F">
              <w:rPr>
                <w:noProof/>
                <w:lang w:eastAsia="zh-CN"/>
              </w:rPr>
              <w:t>reqQosMonParams</w:t>
            </w:r>
            <w:proofErr w:type="spellEnd"/>
            <w:r w:rsidRPr="000A0A5F">
              <w:t>" attribute includes "UPLINK_DATA_RATE".</w:t>
            </w:r>
          </w:p>
        </w:tc>
        <w:tc>
          <w:tcPr>
            <w:tcW w:w="1235" w:type="dxa"/>
          </w:tcPr>
          <w:p w14:paraId="3B2A4BCC"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3B6B2218" w14:textId="77777777" w:rsidTr="002209E8">
        <w:trPr>
          <w:jc w:val="center"/>
        </w:trPr>
        <w:tc>
          <w:tcPr>
            <w:tcW w:w="1661" w:type="dxa"/>
            <w:shd w:val="clear" w:color="auto" w:fill="auto"/>
          </w:tcPr>
          <w:p w14:paraId="0DD784AD" w14:textId="77777777" w:rsidR="008A5FB8" w:rsidRDefault="008A5FB8" w:rsidP="002209E8">
            <w:pPr>
              <w:pStyle w:val="TAL"/>
              <w:rPr>
                <w:lang w:eastAsia="zh-CN"/>
              </w:rPr>
            </w:pPr>
            <w:proofErr w:type="spellStart"/>
            <w:r>
              <w:rPr>
                <w:lang w:eastAsia="zh-CN"/>
              </w:rPr>
              <w:t>consDataRateThrDl</w:t>
            </w:r>
            <w:proofErr w:type="spellEnd"/>
          </w:p>
        </w:tc>
        <w:tc>
          <w:tcPr>
            <w:tcW w:w="1842" w:type="dxa"/>
            <w:shd w:val="clear" w:color="auto" w:fill="auto"/>
          </w:tcPr>
          <w:p w14:paraId="2009AA5B" w14:textId="77777777" w:rsidR="008A5FB8" w:rsidRDefault="008A5FB8" w:rsidP="002209E8">
            <w:pPr>
              <w:pStyle w:val="TAL"/>
            </w:pPr>
            <w:proofErr w:type="spellStart"/>
            <w:r>
              <w:rPr>
                <w:lang w:eastAsia="zh-CN"/>
              </w:rPr>
              <w:t>BitRateRm</w:t>
            </w:r>
            <w:proofErr w:type="spellEnd"/>
          </w:p>
        </w:tc>
        <w:tc>
          <w:tcPr>
            <w:tcW w:w="1134" w:type="dxa"/>
          </w:tcPr>
          <w:p w14:paraId="2DD91FCE" w14:textId="77777777" w:rsidR="008A5FB8" w:rsidRDefault="008A5FB8" w:rsidP="002209E8">
            <w:pPr>
              <w:pStyle w:val="TAC"/>
              <w:jc w:val="left"/>
              <w:rPr>
                <w:lang w:eastAsia="zh-CN"/>
              </w:rPr>
            </w:pPr>
            <w:r>
              <w:rPr>
                <w:lang w:eastAsia="zh-CN"/>
              </w:rPr>
              <w:t>0..1</w:t>
            </w:r>
          </w:p>
        </w:tc>
        <w:tc>
          <w:tcPr>
            <w:tcW w:w="3687" w:type="dxa"/>
          </w:tcPr>
          <w:p w14:paraId="7DA5E4E5" w14:textId="77777777" w:rsidR="008A5FB8" w:rsidRDefault="008A5FB8" w:rsidP="002209E8">
            <w:pPr>
              <w:pStyle w:val="TAL"/>
              <w:rPr>
                <w:lang w:eastAsia="zh-CN"/>
              </w:rPr>
            </w:pPr>
            <w:r>
              <w:rPr>
                <w:rFonts w:cs="Arial" w:hint="eastAsia"/>
                <w:szCs w:val="18"/>
                <w:lang w:eastAsia="zh-CN"/>
              </w:rPr>
              <w:t>I</w:t>
            </w:r>
            <w:r>
              <w:rPr>
                <w:rFonts w:cs="Arial"/>
                <w:szCs w:val="18"/>
                <w:lang w:eastAsia="zh-CN"/>
              </w:rPr>
              <w:t xml:space="preserve">ndicates the Downlink </w:t>
            </w:r>
            <w:r>
              <w:t>Consolidated Data Rate Threshold.</w:t>
            </w:r>
          </w:p>
        </w:tc>
        <w:tc>
          <w:tcPr>
            <w:tcW w:w="1235" w:type="dxa"/>
          </w:tcPr>
          <w:p w14:paraId="604B14D5" w14:textId="77777777" w:rsidR="008A5FB8" w:rsidRDefault="008A5FB8" w:rsidP="002209E8">
            <w:pPr>
              <w:pStyle w:val="TAC"/>
              <w:jc w:val="left"/>
              <w:rPr>
                <w:rFonts w:cs="Arial"/>
                <w:szCs w:val="18"/>
              </w:rPr>
            </w:pPr>
            <w:r>
              <w:t>ListUE_5G</w:t>
            </w:r>
          </w:p>
        </w:tc>
      </w:tr>
      <w:tr w:rsidR="008A5FB8" w:rsidRPr="000A0A5F" w14:paraId="79C5A1FE" w14:textId="77777777" w:rsidTr="002209E8">
        <w:trPr>
          <w:jc w:val="center"/>
        </w:trPr>
        <w:tc>
          <w:tcPr>
            <w:tcW w:w="1661" w:type="dxa"/>
            <w:shd w:val="clear" w:color="auto" w:fill="auto"/>
          </w:tcPr>
          <w:p w14:paraId="1807D015" w14:textId="77777777" w:rsidR="008A5FB8" w:rsidRDefault="008A5FB8" w:rsidP="002209E8">
            <w:pPr>
              <w:pStyle w:val="TAL"/>
              <w:rPr>
                <w:lang w:eastAsia="zh-CN"/>
              </w:rPr>
            </w:pPr>
            <w:proofErr w:type="spellStart"/>
            <w:r>
              <w:rPr>
                <w:lang w:eastAsia="zh-CN"/>
              </w:rPr>
              <w:t>consDataRateThrUl</w:t>
            </w:r>
            <w:proofErr w:type="spellEnd"/>
          </w:p>
        </w:tc>
        <w:tc>
          <w:tcPr>
            <w:tcW w:w="1842" w:type="dxa"/>
            <w:shd w:val="clear" w:color="auto" w:fill="auto"/>
          </w:tcPr>
          <w:p w14:paraId="7EC6758A" w14:textId="77777777" w:rsidR="008A5FB8" w:rsidRDefault="008A5FB8" w:rsidP="002209E8">
            <w:pPr>
              <w:pStyle w:val="TAL"/>
              <w:rPr>
                <w:lang w:eastAsia="zh-CN"/>
              </w:rPr>
            </w:pPr>
            <w:proofErr w:type="spellStart"/>
            <w:r>
              <w:rPr>
                <w:lang w:eastAsia="zh-CN"/>
              </w:rPr>
              <w:t>BitRateRm</w:t>
            </w:r>
            <w:proofErr w:type="spellEnd"/>
          </w:p>
        </w:tc>
        <w:tc>
          <w:tcPr>
            <w:tcW w:w="1134" w:type="dxa"/>
          </w:tcPr>
          <w:p w14:paraId="1E982D04" w14:textId="77777777" w:rsidR="008A5FB8" w:rsidRDefault="008A5FB8" w:rsidP="002209E8">
            <w:pPr>
              <w:pStyle w:val="TAC"/>
              <w:jc w:val="left"/>
              <w:rPr>
                <w:lang w:eastAsia="zh-CN"/>
              </w:rPr>
            </w:pPr>
            <w:r>
              <w:rPr>
                <w:lang w:eastAsia="zh-CN"/>
              </w:rPr>
              <w:t>0..1</w:t>
            </w:r>
          </w:p>
        </w:tc>
        <w:tc>
          <w:tcPr>
            <w:tcW w:w="3687" w:type="dxa"/>
          </w:tcPr>
          <w:p w14:paraId="4F03ABEC" w14:textId="77777777" w:rsidR="008A5FB8" w:rsidRDefault="008A5FB8" w:rsidP="002209E8">
            <w:pPr>
              <w:pStyle w:val="TAL"/>
              <w:rPr>
                <w:rFonts w:cs="Arial"/>
                <w:szCs w:val="18"/>
                <w:lang w:eastAsia="zh-CN"/>
              </w:rPr>
            </w:pPr>
            <w:r>
              <w:rPr>
                <w:rFonts w:cs="Arial"/>
                <w:szCs w:val="18"/>
                <w:lang w:eastAsia="zh-CN"/>
              </w:rPr>
              <w:t>Indicates the Uplink Consolidated Data Rate Threshold.</w:t>
            </w:r>
          </w:p>
        </w:tc>
        <w:tc>
          <w:tcPr>
            <w:tcW w:w="1235" w:type="dxa"/>
          </w:tcPr>
          <w:p w14:paraId="5AE762C9" w14:textId="77777777" w:rsidR="008A5FB8" w:rsidRDefault="008A5FB8" w:rsidP="002209E8">
            <w:pPr>
              <w:pStyle w:val="TAC"/>
              <w:jc w:val="left"/>
            </w:pPr>
            <w:r>
              <w:t>ListUE_5G</w:t>
            </w:r>
          </w:p>
        </w:tc>
      </w:tr>
    </w:tbl>
    <w:p w14:paraId="2DE47979" w14:textId="77777777" w:rsidR="008A5FB8" w:rsidRPr="000A0A5F" w:rsidRDefault="008A5FB8" w:rsidP="008A5FB8"/>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302C2939" w14:textId="77777777" w:rsidR="00E02AB1" w:rsidRPr="000A0A5F" w:rsidRDefault="00E02AB1" w:rsidP="00E02AB1">
      <w:pPr>
        <w:pStyle w:val="Heading5"/>
      </w:pPr>
      <w:bookmarkStart w:id="133" w:name="_Toc36034071"/>
      <w:bookmarkStart w:id="134" w:name="_Toc45132218"/>
      <w:bookmarkStart w:id="135" w:name="_Toc49776503"/>
      <w:bookmarkStart w:id="136" w:name="_Toc51747423"/>
      <w:bookmarkStart w:id="137" w:name="_Toc66361002"/>
      <w:bookmarkStart w:id="138" w:name="_Toc68105507"/>
      <w:bookmarkStart w:id="139" w:name="_Toc74756137"/>
      <w:bookmarkStart w:id="140" w:name="_Toc105675014"/>
      <w:bookmarkStart w:id="141" w:name="_Toc130503082"/>
      <w:bookmarkStart w:id="142" w:name="_Toc153625870"/>
      <w:bookmarkStart w:id="143" w:name="_Toc161947779"/>
      <w:bookmarkStart w:id="144" w:name="_Toc153625876"/>
      <w:bookmarkStart w:id="145" w:name="_Toc161947785"/>
      <w:r w:rsidRPr="000A0A5F">
        <w:lastRenderedPageBreak/>
        <w:t>5.14.2.1.8</w:t>
      </w:r>
      <w:r w:rsidRPr="000A0A5F">
        <w:tab/>
        <w:t xml:space="preserve">Type: </w:t>
      </w:r>
      <w:proofErr w:type="spellStart"/>
      <w:r w:rsidRPr="000A0A5F">
        <w:t>QosMonitoringReport</w:t>
      </w:r>
      <w:bookmarkEnd w:id="133"/>
      <w:bookmarkEnd w:id="134"/>
      <w:bookmarkEnd w:id="135"/>
      <w:bookmarkEnd w:id="136"/>
      <w:bookmarkEnd w:id="137"/>
      <w:bookmarkEnd w:id="138"/>
      <w:bookmarkEnd w:id="139"/>
      <w:bookmarkEnd w:id="140"/>
      <w:bookmarkEnd w:id="141"/>
      <w:bookmarkEnd w:id="142"/>
      <w:bookmarkEnd w:id="143"/>
      <w:proofErr w:type="spellEnd"/>
    </w:p>
    <w:p w14:paraId="29363B9C" w14:textId="77777777" w:rsidR="00E02AB1" w:rsidRPr="000A0A5F" w:rsidRDefault="00E02AB1" w:rsidP="00E02AB1">
      <w:pPr>
        <w:pStyle w:val="TH"/>
      </w:pPr>
      <w:r w:rsidRPr="000A0A5F">
        <w:rPr>
          <w:noProof/>
        </w:rPr>
        <w:t>Table </w:t>
      </w:r>
      <w:r w:rsidRPr="000A0A5F">
        <w:t xml:space="preserve">5.14.2.1.8-1: </w:t>
      </w:r>
      <w:r w:rsidRPr="000A0A5F">
        <w:rPr>
          <w:noProof/>
        </w:rPr>
        <w:t xml:space="preserve">Definition of type </w:t>
      </w:r>
      <w:proofErr w:type="spellStart"/>
      <w:r w:rsidRPr="000A0A5F">
        <w:t>QosMonitoringReport</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E02AB1" w:rsidRPr="000A0A5F" w14:paraId="268A5A31" w14:textId="77777777" w:rsidTr="002209E8">
        <w:trPr>
          <w:trHeight w:val="288"/>
          <w:jc w:val="center"/>
        </w:trPr>
        <w:tc>
          <w:tcPr>
            <w:tcW w:w="1661" w:type="dxa"/>
            <w:shd w:val="clear" w:color="auto" w:fill="C0C0C0"/>
          </w:tcPr>
          <w:p w14:paraId="2099A997" w14:textId="77777777" w:rsidR="00E02AB1" w:rsidRPr="000A0A5F" w:rsidRDefault="00E02AB1" w:rsidP="002209E8">
            <w:pPr>
              <w:pStyle w:val="TAH"/>
            </w:pPr>
            <w:r w:rsidRPr="000A0A5F">
              <w:t>Attribute name</w:t>
            </w:r>
          </w:p>
        </w:tc>
        <w:tc>
          <w:tcPr>
            <w:tcW w:w="1842" w:type="dxa"/>
            <w:shd w:val="clear" w:color="auto" w:fill="C0C0C0"/>
          </w:tcPr>
          <w:p w14:paraId="420BB822" w14:textId="77777777" w:rsidR="00E02AB1" w:rsidRPr="000A0A5F" w:rsidRDefault="00E02AB1" w:rsidP="002209E8">
            <w:pPr>
              <w:pStyle w:val="TAH"/>
            </w:pPr>
            <w:r w:rsidRPr="000A0A5F">
              <w:t>Data type</w:t>
            </w:r>
          </w:p>
        </w:tc>
        <w:tc>
          <w:tcPr>
            <w:tcW w:w="1134" w:type="dxa"/>
            <w:shd w:val="clear" w:color="auto" w:fill="C0C0C0"/>
          </w:tcPr>
          <w:p w14:paraId="56A3C59E" w14:textId="77777777" w:rsidR="00E02AB1" w:rsidRPr="000A0A5F" w:rsidRDefault="00E02AB1" w:rsidP="002209E8">
            <w:pPr>
              <w:pStyle w:val="TAH"/>
            </w:pPr>
            <w:r w:rsidRPr="000A0A5F">
              <w:t>Cardinality</w:t>
            </w:r>
          </w:p>
        </w:tc>
        <w:tc>
          <w:tcPr>
            <w:tcW w:w="3687" w:type="dxa"/>
            <w:shd w:val="clear" w:color="auto" w:fill="C0C0C0"/>
          </w:tcPr>
          <w:p w14:paraId="63E1335C" w14:textId="77777777" w:rsidR="00E02AB1" w:rsidRPr="000A0A5F" w:rsidRDefault="00E02AB1" w:rsidP="002209E8">
            <w:pPr>
              <w:pStyle w:val="TAH"/>
              <w:rPr>
                <w:rFonts w:cs="Arial"/>
                <w:szCs w:val="18"/>
              </w:rPr>
            </w:pPr>
            <w:r w:rsidRPr="000A0A5F">
              <w:rPr>
                <w:rFonts w:cs="Arial"/>
                <w:szCs w:val="18"/>
              </w:rPr>
              <w:t>Description</w:t>
            </w:r>
          </w:p>
        </w:tc>
        <w:tc>
          <w:tcPr>
            <w:tcW w:w="1235" w:type="dxa"/>
            <w:shd w:val="clear" w:color="auto" w:fill="C0C0C0"/>
          </w:tcPr>
          <w:p w14:paraId="517C3F04" w14:textId="77777777" w:rsidR="00E02AB1" w:rsidRPr="000A0A5F" w:rsidRDefault="00E02AB1" w:rsidP="002209E8">
            <w:pPr>
              <w:pStyle w:val="TAH"/>
            </w:pPr>
            <w:r w:rsidRPr="000A0A5F">
              <w:rPr>
                <w:rFonts w:cs="Arial"/>
                <w:szCs w:val="18"/>
              </w:rPr>
              <w:t>Applicability</w:t>
            </w:r>
          </w:p>
        </w:tc>
      </w:tr>
      <w:tr w:rsidR="00E02AB1" w:rsidRPr="000A0A5F" w14:paraId="6EA34D78" w14:textId="77777777" w:rsidTr="002209E8">
        <w:trPr>
          <w:jc w:val="center"/>
        </w:trPr>
        <w:tc>
          <w:tcPr>
            <w:tcW w:w="1661" w:type="dxa"/>
            <w:shd w:val="clear" w:color="auto" w:fill="auto"/>
          </w:tcPr>
          <w:p w14:paraId="24B2C632" w14:textId="77777777" w:rsidR="00E02AB1" w:rsidRPr="000A0A5F" w:rsidRDefault="00E02AB1" w:rsidP="002209E8">
            <w:pPr>
              <w:pStyle w:val="TAL"/>
              <w:rPr>
                <w:lang w:eastAsia="zh-CN"/>
              </w:rPr>
            </w:pPr>
            <w:proofErr w:type="spellStart"/>
            <w:r w:rsidRPr="000A0A5F">
              <w:t>ulDelays</w:t>
            </w:r>
            <w:proofErr w:type="spellEnd"/>
          </w:p>
        </w:tc>
        <w:tc>
          <w:tcPr>
            <w:tcW w:w="1842" w:type="dxa"/>
            <w:shd w:val="clear" w:color="auto" w:fill="auto"/>
          </w:tcPr>
          <w:p w14:paraId="796A2F12" w14:textId="77777777" w:rsidR="00E02AB1" w:rsidRPr="000A0A5F" w:rsidRDefault="00E02AB1" w:rsidP="002209E8">
            <w:pPr>
              <w:pStyle w:val="TAL"/>
              <w:rPr>
                <w:lang w:eastAsia="zh-CN"/>
              </w:rPr>
            </w:pPr>
            <w:proofErr w:type="gramStart"/>
            <w:r w:rsidRPr="000A0A5F">
              <w:t>array(</w:t>
            </w:r>
            <w:proofErr w:type="spellStart"/>
            <w:proofErr w:type="gramEnd"/>
            <w:r w:rsidRPr="000A0A5F">
              <w:t>Uinteger</w:t>
            </w:r>
            <w:proofErr w:type="spellEnd"/>
            <w:r w:rsidRPr="000A0A5F">
              <w:t>)</w:t>
            </w:r>
          </w:p>
        </w:tc>
        <w:tc>
          <w:tcPr>
            <w:tcW w:w="1134" w:type="dxa"/>
          </w:tcPr>
          <w:p w14:paraId="799CCD9B" w14:textId="77777777" w:rsidR="00E02AB1" w:rsidRPr="000A0A5F" w:rsidRDefault="00E02AB1" w:rsidP="002209E8">
            <w:pPr>
              <w:pStyle w:val="TAC"/>
              <w:jc w:val="left"/>
              <w:rPr>
                <w:lang w:eastAsia="zh-CN"/>
              </w:rPr>
            </w:pPr>
            <w:proofErr w:type="gramStart"/>
            <w:r w:rsidRPr="000A0A5F">
              <w:rPr>
                <w:lang w:eastAsia="zh-CN"/>
              </w:rPr>
              <w:t>0..N</w:t>
            </w:r>
            <w:proofErr w:type="gramEnd"/>
          </w:p>
        </w:tc>
        <w:tc>
          <w:tcPr>
            <w:tcW w:w="3687" w:type="dxa"/>
          </w:tcPr>
          <w:p w14:paraId="0F88AE1F" w14:textId="77777777" w:rsidR="00E02AB1" w:rsidRPr="000A0A5F" w:rsidRDefault="00E02AB1" w:rsidP="002209E8">
            <w:pPr>
              <w:pStyle w:val="TAL"/>
            </w:pPr>
            <w:r w:rsidRPr="000A0A5F">
              <w:t>Uplink packet delay in units of milliseconds. (NOTE 1)</w:t>
            </w:r>
          </w:p>
        </w:tc>
        <w:tc>
          <w:tcPr>
            <w:tcW w:w="1235" w:type="dxa"/>
          </w:tcPr>
          <w:p w14:paraId="098C83A7" w14:textId="77777777" w:rsidR="00E02AB1" w:rsidRPr="000A0A5F" w:rsidRDefault="00E02AB1" w:rsidP="002209E8">
            <w:pPr>
              <w:pStyle w:val="TAC"/>
              <w:jc w:val="left"/>
            </w:pPr>
          </w:p>
        </w:tc>
      </w:tr>
      <w:tr w:rsidR="00E02AB1" w:rsidRPr="000A0A5F" w14:paraId="479514A9" w14:textId="77777777" w:rsidTr="002209E8">
        <w:trPr>
          <w:jc w:val="center"/>
        </w:trPr>
        <w:tc>
          <w:tcPr>
            <w:tcW w:w="1661" w:type="dxa"/>
            <w:shd w:val="clear" w:color="auto" w:fill="auto"/>
          </w:tcPr>
          <w:p w14:paraId="09DFF074" w14:textId="77777777" w:rsidR="00E02AB1" w:rsidRPr="000A0A5F" w:rsidRDefault="00E02AB1" w:rsidP="002209E8">
            <w:pPr>
              <w:pStyle w:val="TAL"/>
              <w:rPr>
                <w:lang w:eastAsia="zh-CN"/>
              </w:rPr>
            </w:pPr>
            <w:proofErr w:type="spellStart"/>
            <w:r w:rsidRPr="000A0A5F">
              <w:t>dlDelays</w:t>
            </w:r>
            <w:proofErr w:type="spellEnd"/>
          </w:p>
        </w:tc>
        <w:tc>
          <w:tcPr>
            <w:tcW w:w="1842" w:type="dxa"/>
            <w:shd w:val="clear" w:color="auto" w:fill="auto"/>
          </w:tcPr>
          <w:p w14:paraId="6F184F5B" w14:textId="77777777" w:rsidR="00E02AB1" w:rsidRPr="000A0A5F" w:rsidRDefault="00E02AB1" w:rsidP="002209E8">
            <w:pPr>
              <w:pStyle w:val="TAL"/>
              <w:rPr>
                <w:lang w:eastAsia="zh-CN"/>
              </w:rPr>
            </w:pPr>
            <w:proofErr w:type="gramStart"/>
            <w:r w:rsidRPr="000A0A5F">
              <w:t>array(</w:t>
            </w:r>
            <w:proofErr w:type="spellStart"/>
            <w:proofErr w:type="gramEnd"/>
            <w:r w:rsidRPr="000A0A5F">
              <w:t>Uinteger</w:t>
            </w:r>
            <w:proofErr w:type="spellEnd"/>
            <w:r w:rsidRPr="000A0A5F">
              <w:t>)</w:t>
            </w:r>
          </w:p>
        </w:tc>
        <w:tc>
          <w:tcPr>
            <w:tcW w:w="1134" w:type="dxa"/>
          </w:tcPr>
          <w:p w14:paraId="12A93F43" w14:textId="77777777" w:rsidR="00E02AB1" w:rsidRPr="000A0A5F" w:rsidRDefault="00E02AB1" w:rsidP="002209E8">
            <w:pPr>
              <w:pStyle w:val="TAC"/>
              <w:jc w:val="left"/>
              <w:rPr>
                <w:lang w:eastAsia="zh-CN"/>
              </w:rPr>
            </w:pPr>
            <w:proofErr w:type="gramStart"/>
            <w:r w:rsidRPr="000A0A5F">
              <w:rPr>
                <w:lang w:eastAsia="zh-CN"/>
              </w:rPr>
              <w:t>0..N</w:t>
            </w:r>
            <w:proofErr w:type="gramEnd"/>
          </w:p>
        </w:tc>
        <w:tc>
          <w:tcPr>
            <w:tcW w:w="3687" w:type="dxa"/>
          </w:tcPr>
          <w:p w14:paraId="01ECA1B8" w14:textId="77777777" w:rsidR="00E02AB1" w:rsidRPr="000A0A5F" w:rsidRDefault="00E02AB1" w:rsidP="002209E8">
            <w:pPr>
              <w:pStyle w:val="TAL"/>
            </w:pPr>
            <w:r w:rsidRPr="000A0A5F">
              <w:t>Downlink packet delay in units of milliseconds. (NOTE 1)</w:t>
            </w:r>
          </w:p>
        </w:tc>
        <w:tc>
          <w:tcPr>
            <w:tcW w:w="1235" w:type="dxa"/>
          </w:tcPr>
          <w:p w14:paraId="6E04C20B" w14:textId="77777777" w:rsidR="00E02AB1" w:rsidRPr="000A0A5F" w:rsidRDefault="00E02AB1" w:rsidP="002209E8">
            <w:pPr>
              <w:pStyle w:val="TAC"/>
              <w:jc w:val="left"/>
            </w:pPr>
          </w:p>
        </w:tc>
      </w:tr>
      <w:tr w:rsidR="00E02AB1" w:rsidRPr="000A0A5F" w14:paraId="7A3241CA" w14:textId="77777777" w:rsidTr="002209E8">
        <w:trPr>
          <w:jc w:val="center"/>
        </w:trPr>
        <w:tc>
          <w:tcPr>
            <w:tcW w:w="1661" w:type="dxa"/>
            <w:shd w:val="clear" w:color="auto" w:fill="auto"/>
          </w:tcPr>
          <w:p w14:paraId="3D46811E" w14:textId="77777777" w:rsidR="00E02AB1" w:rsidRPr="000A0A5F" w:rsidRDefault="00E02AB1" w:rsidP="002209E8">
            <w:pPr>
              <w:pStyle w:val="TAL"/>
              <w:rPr>
                <w:lang w:eastAsia="zh-CN"/>
              </w:rPr>
            </w:pPr>
            <w:proofErr w:type="spellStart"/>
            <w:r w:rsidRPr="000A0A5F">
              <w:t>rtDelays</w:t>
            </w:r>
            <w:proofErr w:type="spellEnd"/>
          </w:p>
        </w:tc>
        <w:tc>
          <w:tcPr>
            <w:tcW w:w="1842" w:type="dxa"/>
            <w:shd w:val="clear" w:color="auto" w:fill="auto"/>
          </w:tcPr>
          <w:p w14:paraId="54D4410D" w14:textId="77777777" w:rsidR="00E02AB1" w:rsidRPr="000A0A5F" w:rsidRDefault="00E02AB1" w:rsidP="002209E8">
            <w:pPr>
              <w:pStyle w:val="TAL"/>
              <w:rPr>
                <w:lang w:eastAsia="zh-CN"/>
              </w:rPr>
            </w:pPr>
            <w:proofErr w:type="gramStart"/>
            <w:r w:rsidRPr="000A0A5F">
              <w:t>array(</w:t>
            </w:r>
            <w:proofErr w:type="spellStart"/>
            <w:proofErr w:type="gramEnd"/>
            <w:r w:rsidRPr="000A0A5F">
              <w:t>Uinteger</w:t>
            </w:r>
            <w:proofErr w:type="spellEnd"/>
            <w:r w:rsidRPr="000A0A5F">
              <w:t>)</w:t>
            </w:r>
          </w:p>
        </w:tc>
        <w:tc>
          <w:tcPr>
            <w:tcW w:w="1134" w:type="dxa"/>
          </w:tcPr>
          <w:p w14:paraId="6DD071CD" w14:textId="77777777" w:rsidR="00E02AB1" w:rsidRPr="000A0A5F" w:rsidRDefault="00E02AB1" w:rsidP="002209E8">
            <w:pPr>
              <w:pStyle w:val="TAC"/>
              <w:jc w:val="left"/>
              <w:rPr>
                <w:lang w:eastAsia="zh-CN"/>
              </w:rPr>
            </w:pPr>
            <w:proofErr w:type="gramStart"/>
            <w:r w:rsidRPr="000A0A5F">
              <w:rPr>
                <w:lang w:eastAsia="zh-CN"/>
              </w:rPr>
              <w:t>0..N</w:t>
            </w:r>
            <w:proofErr w:type="gramEnd"/>
          </w:p>
        </w:tc>
        <w:tc>
          <w:tcPr>
            <w:tcW w:w="3687" w:type="dxa"/>
          </w:tcPr>
          <w:p w14:paraId="70AABCC1" w14:textId="77777777" w:rsidR="00E02AB1" w:rsidRPr="000A0A5F" w:rsidRDefault="00E02AB1" w:rsidP="002209E8">
            <w:pPr>
              <w:pStyle w:val="TAL"/>
              <w:rPr>
                <w:rFonts w:cs="Arial"/>
                <w:szCs w:val="18"/>
                <w:lang w:eastAsia="zh-CN"/>
              </w:rPr>
            </w:pPr>
            <w:r w:rsidRPr="000A0A5F">
              <w:t>Round trip delay in units of milliseconds. (NOTE 1)</w:t>
            </w:r>
          </w:p>
        </w:tc>
        <w:tc>
          <w:tcPr>
            <w:tcW w:w="1235" w:type="dxa"/>
          </w:tcPr>
          <w:p w14:paraId="61183EE8" w14:textId="77777777" w:rsidR="00E02AB1" w:rsidRPr="000A0A5F" w:rsidRDefault="00E02AB1" w:rsidP="002209E8">
            <w:pPr>
              <w:pStyle w:val="TAC"/>
              <w:jc w:val="left"/>
            </w:pPr>
          </w:p>
        </w:tc>
      </w:tr>
      <w:tr w:rsidR="00E02AB1" w:rsidRPr="000A0A5F" w14:paraId="16ABDFE3" w14:textId="77777777" w:rsidTr="002209E8">
        <w:trPr>
          <w:jc w:val="center"/>
        </w:trPr>
        <w:tc>
          <w:tcPr>
            <w:tcW w:w="1661" w:type="dxa"/>
            <w:shd w:val="clear" w:color="auto" w:fill="auto"/>
          </w:tcPr>
          <w:p w14:paraId="7512D7B8" w14:textId="77777777" w:rsidR="00E02AB1" w:rsidRPr="000A0A5F" w:rsidRDefault="00E02AB1" w:rsidP="002209E8">
            <w:pPr>
              <w:pStyle w:val="TAL"/>
            </w:pPr>
            <w:proofErr w:type="spellStart"/>
            <w:r w:rsidRPr="000A0A5F">
              <w:t>pdmf</w:t>
            </w:r>
            <w:proofErr w:type="spellEnd"/>
          </w:p>
        </w:tc>
        <w:tc>
          <w:tcPr>
            <w:tcW w:w="1842" w:type="dxa"/>
            <w:shd w:val="clear" w:color="auto" w:fill="auto"/>
          </w:tcPr>
          <w:p w14:paraId="6EEA9910" w14:textId="77777777" w:rsidR="00E02AB1" w:rsidRPr="000A0A5F" w:rsidRDefault="00E02AB1" w:rsidP="002209E8">
            <w:pPr>
              <w:pStyle w:val="TAL"/>
            </w:pPr>
            <w:proofErr w:type="spellStart"/>
            <w:r w:rsidRPr="000A0A5F">
              <w:t>boolean</w:t>
            </w:r>
            <w:proofErr w:type="spellEnd"/>
          </w:p>
        </w:tc>
        <w:tc>
          <w:tcPr>
            <w:tcW w:w="1134" w:type="dxa"/>
          </w:tcPr>
          <w:p w14:paraId="38FEF851" w14:textId="77777777" w:rsidR="00E02AB1" w:rsidRPr="000A0A5F" w:rsidRDefault="00E02AB1" w:rsidP="002209E8">
            <w:pPr>
              <w:pStyle w:val="TAC"/>
              <w:jc w:val="left"/>
              <w:rPr>
                <w:lang w:eastAsia="zh-CN"/>
              </w:rPr>
            </w:pPr>
            <w:r w:rsidRPr="000A0A5F">
              <w:t>0..1</w:t>
            </w:r>
          </w:p>
        </w:tc>
        <w:tc>
          <w:tcPr>
            <w:tcW w:w="3687" w:type="dxa"/>
          </w:tcPr>
          <w:p w14:paraId="28891EDB" w14:textId="77777777" w:rsidR="00E02AB1" w:rsidRPr="000A0A5F" w:rsidRDefault="00E02AB1" w:rsidP="002209E8">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2F7192D3" w14:textId="77777777" w:rsidR="00E02AB1" w:rsidRPr="000A0A5F" w:rsidRDefault="00E02AB1" w:rsidP="002209E8">
            <w:pPr>
              <w:pStyle w:val="TAL"/>
            </w:pPr>
            <w:r w:rsidRPr="000A0A5F">
              <w:rPr>
                <w:color w:val="000000"/>
                <w:lang w:val="en-US" w:eastAsia="fr-FR"/>
              </w:rPr>
              <w:t>Default value is false if omitted. (NOTE 2)</w:t>
            </w:r>
          </w:p>
        </w:tc>
        <w:tc>
          <w:tcPr>
            <w:tcW w:w="1235" w:type="dxa"/>
          </w:tcPr>
          <w:p w14:paraId="331A6545" w14:textId="77777777" w:rsidR="00E02AB1" w:rsidRPr="000A0A5F" w:rsidRDefault="00E02AB1" w:rsidP="002209E8">
            <w:pPr>
              <w:pStyle w:val="TAC"/>
              <w:jc w:val="left"/>
            </w:pPr>
            <w:proofErr w:type="spellStart"/>
            <w:r w:rsidRPr="000A0A5F">
              <w:t>PacketDelayFailureReport</w:t>
            </w:r>
            <w:proofErr w:type="spellEnd"/>
            <w:r>
              <w:t xml:space="preserve">, </w:t>
            </w:r>
            <w:r w:rsidRPr="000A0A5F">
              <w:t>GMEC_5G</w:t>
            </w:r>
          </w:p>
        </w:tc>
      </w:tr>
      <w:tr w:rsidR="00E02AB1" w:rsidRPr="000A0A5F" w14:paraId="756560B7" w14:textId="77777777" w:rsidTr="002209E8">
        <w:trPr>
          <w:jc w:val="center"/>
        </w:trPr>
        <w:tc>
          <w:tcPr>
            <w:tcW w:w="1661" w:type="dxa"/>
            <w:shd w:val="clear" w:color="auto" w:fill="auto"/>
          </w:tcPr>
          <w:p w14:paraId="5AB8B672" w14:textId="77777777" w:rsidR="00E02AB1" w:rsidRPr="000A0A5F" w:rsidRDefault="00E02AB1" w:rsidP="002209E8">
            <w:pPr>
              <w:pStyle w:val="TAL"/>
            </w:pPr>
            <w:proofErr w:type="spellStart"/>
            <w:r w:rsidRPr="000A0A5F">
              <w:t>ulDataRate</w:t>
            </w:r>
            <w:proofErr w:type="spellEnd"/>
          </w:p>
        </w:tc>
        <w:tc>
          <w:tcPr>
            <w:tcW w:w="1842" w:type="dxa"/>
            <w:shd w:val="clear" w:color="auto" w:fill="auto"/>
          </w:tcPr>
          <w:p w14:paraId="7B3C08FB" w14:textId="77777777" w:rsidR="00E02AB1" w:rsidRPr="000A0A5F" w:rsidRDefault="00E02AB1" w:rsidP="002209E8">
            <w:pPr>
              <w:pStyle w:val="TAL"/>
            </w:pPr>
            <w:proofErr w:type="spellStart"/>
            <w:r w:rsidRPr="000A0A5F">
              <w:t>BitRate</w:t>
            </w:r>
            <w:proofErr w:type="spellEnd"/>
          </w:p>
        </w:tc>
        <w:tc>
          <w:tcPr>
            <w:tcW w:w="1134" w:type="dxa"/>
          </w:tcPr>
          <w:p w14:paraId="49316FA8" w14:textId="77777777" w:rsidR="00E02AB1" w:rsidRPr="000A0A5F" w:rsidRDefault="00E02AB1" w:rsidP="002209E8">
            <w:pPr>
              <w:pStyle w:val="TAC"/>
              <w:jc w:val="left"/>
            </w:pPr>
            <w:r w:rsidRPr="000A0A5F">
              <w:t>0..1</w:t>
            </w:r>
          </w:p>
        </w:tc>
        <w:tc>
          <w:tcPr>
            <w:tcW w:w="3687" w:type="dxa"/>
          </w:tcPr>
          <w:p w14:paraId="08955E38" w14:textId="77777777" w:rsidR="00E02AB1" w:rsidRPr="000A0A5F" w:rsidRDefault="00E02AB1" w:rsidP="002209E8">
            <w:pPr>
              <w:pStyle w:val="TAL"/>
              <w:rPr>
                <w:color w:val="000000"/>
                <w:lang w:val="en-US" w:eastAsia="fr-FR"/>
              </w:rPr>
            </w:pPr>
            <w:r w:rsidRPr="000A0A5F">
              <w:rPr>
                <w:color w:val="000000"/>
                <w:lang w:val="en-US" w:eastAsia="fr-FR"/>
              </w:rPr>
              <w:t>UL data rate.</w:t>
            </w:r>
          </w:p>
          <w:p w14:paraId="654C4A2E" w14:textId="77777777" w:rsidR="00E02AB1" w:rsidRPr="000A0A5F" w:rsidRDefault="00E02AB1" w:rsidP="002209E8">
            <w:pPr>
              <w:pStyle w:val="TAL"/>
              <w:rPr>
                <w:color w:val="000000"/>
                <w:lang w:val="en-US" w:eastAsia="fr-FR"/>
              </w:rPr>
            </w:pPr>
            <w:r w:rsidRPr="000A0A5F">
              <w:rPr>
                <w:lang w:eastAsia="zh-CN"/>
              </w:rPr>
              <w:t>(NOTE 3)</w:t>
            </w:r>
          </w:p>
        </w:tc>
        <w:tc>
          <w:tcPr>
            <w:tcW w:w="1235" w:type="dxa"/>
          </w:tcPr>
          <w:p w14:paraId="3AC6BD9F"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15A44191" w14:textId="77777777" w:rsidTr="002209E8">
        <w:trPr>
          <w:jc w:val="center"/>
        </w:trPr>
        <w:tc>
          <w:tcPr>
            <w:tcW w:w="1661" w:type="dxa"/>
            <w:shd w:val="clear" w:color="auto" w:fill="auto"/>
          </w:tcPr>
          <w:p w14:paraId="4D3C3228" w14:textId="77777777" w:rsidR="00E02AB1" w:rsidRPr="000A0A5F" w:rsidRDefault="00E02AB1" w:rsidP="002209E8">
            <w:pPr>
              <w:pStyle w:val="TAL"/>
            </w:pPr>
            <w:proofErr w:type="spellStart"/>
            <w:r w:rsidRPr="000A0A5F">
              <w:t>dlDataRate</w:t>
            </w:r>
            <w:proofErr w:type="spellEnd"/>
          </w:p>
        </w:tc>
        <w:tc>
          <w:tcPr>
            <w:tcW w:w="1842" w:type="dxa"/>
            <w:shd w:val="clear" w:color="auto" w:fill="auto"/>
          </w:tcPr>
          <w:p w14:paraId="195D151B" w14:textId="77777777" w:rsidR="00E02AB1" w:rsidRPr="000A0A5F" w:rsidRDefault="00E02AB1" w:rsidP="002209E8">
            <w:pPr>
              <w:pStyle w:val="TAL"/>
            </w:pPr>
            <w:proofErr w:type="spellStart"/>
            <w:r w:rsidRPr="000A0A5F">
              <w:t>BitRate</w:t>
            </w:r>
            <w:proofErr w:type="spellEnd"/>
          </w:p>
        </w:tc>
        <w:tc>
          <w:tcPr>
            <w:tcW w:w="1134" w:type="dxa"/>
          </w:tcPr>
          <w:p w14:paraId="22FF67DB" w14:textId="77777777" w:rsidR="00E02AB1" w:rsidRPr="000A0A5F" w:rsidRDefault="00E02AB1" w:rsidP="002209E8">
            <w:pPr>
              <w:pStyle w:val="TAC"/>
              <w:jc w:val="left"/>
            </w:pPr>
            <w:r w:rsidRPr="000A0A5F">
              <w:t>0..1</w:t>
            </w:r>
          </w:p>
        </w:tc>
        <w:tc>
          <w:tcPr>
            <w:tcW w:w="3687" w:type="dxa"/>
          </w:tcPr>
          <w:p w14:paraId="3B3FF521" w14:textId="77777777" w:rsidR="00E02AB1" w:rsidRPr="000A0A5F" w:rsidRDefault="00E02AB1" w:rsidP="002209E8">
            <w:pPr>
              <w:pStyle w:val="TAL"/>
              <w:rPr>
                <w:color w:val="000000"/>
                <w:lang w:val="en-US" w:eastAsia="fr-FR"/>
              </w:rPr>
            </w:pPr>
            <w:r w:rsidRPr="000A0A5F">
              <w:rPr>
                <w:color w:val="000000"/>
                <w:lang w:val="en-US" w:eastAsia="fr-FR"/>
              </w:rPr>
              <w:t>DL data rate.</w:t>
            </w:r>
          </w:p>
          <w:p w14:paraId="1FABD226" w14:textId="77777777" w:rsidR="00E02AB1" w:rsidRPr="000A0A5F" w:rsidRDefault="00E02AB1" w:rsidP="002209E8">
            <w:pPr>
              <w:pStyle w:val="TAL"/>
              <w:rPr>
                <w:color w:val="000000"/>
                <w:lang w:val="en-US" w:eastAsia="fr-FR"/>
              </w:rPr>
            </w:pPr>
            <w:r w:rsidRPr="000A0A5F">
              <w:rPr>
                <w:lang w:eastAsia="zh-CN"/>
              </w:rPr>
              <w:t>(NOTE 3)</w:t>
            </w:r>
          </w:p>
        </w:tc>
        <w:tc>
          <w:tcPr>
            <w:tcW w:w="1235" w:type="dxa"/>
          </w:tcPr>
          <w:p w14:paraId="1DA9C982"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71613165" w14:textId="77777777" w:rsidTr="002209E8">
        <w:trPr>
          <w:jc w:val="center"/>
        </w:trPr>
        <w:tc>
          <w:tcPr>
            <w:tcW w:w="1661" w:type="dxa"/>
            <w:shd w:val="clear" w:color="auto" w:fill="auto"/>
          </w:tcPr>
          <w:p w14:paraId="59741A23" w14:textId="77777777" w:rsidR="00E02AB1" w:rsidRDefault="00E02AB1" w:rsidP="002209E8">
            <w:pPr>
              <w:pStyle w:val="TAL"/>
            </w:pPr>
            <w:proofErr w:type="spellStart"/>
            <w:r>
              <w:t>ulAggrDataRate</w:t>
            </w:r>
            <w:proofErr w:type="spellEnd"/>
          </w:p>
        </w:tc>
        <w:tc>
          <w:tcPr>
            <w:tcW w:w="1842" w:type="dxa"/>
            <w:shd w:val="clear" w:color="auto" w:fill="auto"/>
          </w:tcPr>
          <w:p w14:paraId="561B8EF9" w14:textId="77777777" w:rsidR="00E02AB1" w:rsidRDefault="00E02AB1" w:rsidP="002209E8">
            <w:pPr>
              <w:pStyle w:val="TAL"/>
            </w:pPr>
            <w:proofErr w:type="spellStart"/>
            <w:r>
              <w:rPr>
                <w:lang w:eastAsia="zh-CN"/>
              </w:rPr>
              <w:t>BitRate</w:t>
            </w:r>
            <w:proofErr w:type="spellEnd"/>
          </w:p>
        </w:tc>
        <w:tc>
          <w:tcPr>
            <w:tcW w:w="1134" w:type="dxa"/>
          </w:tcPr>
          <w:p w14:paraId="7A48D3A0" w14:textId="77777777" w:rsidR="00E02AB1" w:rsidRDefault="00E02AB1" w:rsidP="002209E8">
            <w:pPr>
              <w:pStyle w:val="TAC"/>
              <w:jc w:val="left"/>
            </w:pPr>
            <w:r>
              <w:rPr>
                <w:lang w:eastAsia="zh-CN"/>
              </w:rPr>
              <w:t>0..1</w:t>
            </w:r>
          </w:p>
        </w:tc>
        <w:tc>
          <w:tcPr>
            <w:tcW w:w="3687" w:type="dxa"/>
          </w:tcPr>
          <w:p w14:paraId="56EB93EA" w14:textId="77777777" w:rsidR="00E02AB1" w:rsidRPr="003142E0" w:rsidRDefault="00E02AB1" w:rsidP="002209E8">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26965C57" w14:textId="77777777" w:rsidR="00E02AB1" w:rsidRDefault="00E02AB1" w:rsidP="002209E8">
            <w:pPr>
              <w:pStyle w:val="TAC"/>
              <w:jc w:val="left"/>
            </w:pPr>
            <w:r>
              <w:rPr>
                <w:noProof/>
              </w:rPr>
              <w:t>ListUE_5G</w:t>
            </w:r>
          </w:p>
        </w:tc>
      </w:tr>
      <w:tr w:rsidR="00E02AB1" w:rsidRPr="000A0A5F" w14:paraId="283A43D0" w14:textId="77777777" w:rsidTr="002209E8">
        <w:trPr>
          <w:jc w:val="center"/>
        </w:trPr>
        <w:tc>
          <w:tcPr>
            <w:tcW w:w="1661" w:type="dxa"/>
            <w:shd w:val="clear" w:color="auto" w:fill="auto"/>
          </w:tcPr>
          <w:p w14:paraId="38B0EDF2" w14:textId="77777777" w:rsidR="00E02AB1" w:rsidRDefault="00E02AB1" w:rsidP="002209E8">
            <w:pPr>
              <w:pStyle w:val="TAL"/>
            </w:pPr>
            <w:proofErr w:type="spellStart"/>
            <w:r>
              <w:t>dlAggrDataRate</w:t>
            </w:r>
            <w:proofErr w:type="spellEnd"/>
          </w:p>
        </w:tc>
        <w:tc>
          <w:tcPr>
            <w:tcW w:w="1842" w:type="dxa"/>
            <w:shd w:val="clear" w:color="auto" w:fill="auto"/>
          </w:tcPr>
          <w:p w14:paraId="76A5394C" w14:textId="77777777" w:rsidR="00E02AB1" w:rsidRDefault="00E02AB1" w:rsidP="002209E8">
            <w:pPr>
              <w:pStyle w:val="TAL"/>
              <w:rPr>
                <w:lang w:eastAsia="zh-CN"/>
              </w:rPr>
            </w:pPr>
            <w:proofErr w:type="spellStart"/>
            <w:r>
              <w:rPr>
                <w:lang w:eastAsia="zh-CN"/>
              </w:rPr>
              <w:t>BitRate</w:t>
            </w:r>
            <w:proofErr w:type="spellEnd"/>
          </w:p>
        </w:tc>
        <w:tc>
          <w:tcPr>
            <w:tcW w:w="1134" w:type="dxa"/>
          </w:tcPr>
          <w:p w14:paraId="3B941763" w14:textId="77777777" w:rsidR="00E02AB1" w:rsidRDefault="00E02AB1" w:rsidP="002209E8">
            <w:pPr>
              <w:pStyle w:val="TAC"/>
              <w:jc w:val="left"/>
              <w:rPr>
                <w:lang w:eastAsia="zh-CN"/>
              </w:rPr>
            </w:pPr>
            <w:r>
              <w:rPr>
                <w:lang w:eastAsia="zh-CN"/>
              </w:rPr>
              <w:t>0..1</w:t>
            </w:r>
          </w:p>
        </w:tc>
        <w:tc>
          <w:tcPr>
            <w:tcW w:w="3687" w:type="dxa"/>
          </w:tcPr>
          <w:p w14:paraId="3B5217B1" w14:textId="77777777" w:rsidR="00E02AB1" w:rsidRDefault="00E02AB1" w:rsidP="002209E8">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5763BC43" w14:textId="77777777" w:rsidR="00E02AB1" w:rsidRDefault="00E02AB1" w:rsidP="002209E8">
            <w:pPr>
              <w:pStyle w:val="TAC"/>
              <w:jc w:val="left"/>
              <w:rPr>
                <w:noProof/>
              </w:rPr>
            </w:pPr>
            <w:r>
              <w:rPr>
                <w:noProof/>
              </w:rPr>
              <w:t>ListUE_5G</w:t>
            </w:r>
          </w:p>
        </w:tc>
      </w:tr>
      <w:tr w:rsidR="00E02AB1" w:rsidRPr="000A0A5F" w14:paraId="07C9C536" w14:textId="77777777" w:rsidTr="002209E8">
        <w:trPr>
          <w:jc w:val="center"/>
        </w:trPr>
        <w:tc>
          <w:tcPr>
            <w:tcW w:w="1661" w:type="dxa"/>
            <w:shd w:val="clear" w:color="auto" w:fill="auto"/>
          </w:tcPr>
          <w:p w14:paraId="5E48447F" w14:textId="77777777" w:rsidR="00E02AB1" w:rsidRPr="000A0A5F" w:rsidRDefault="00E02AB1" w:rsidP="002209E8">
            <w:pPr>
              <w:pStyle w:val="TAL"/>
            </w:pPr>
            <w:proofErr w:type="spellStart"/>
            <w:r w:rsidRPr="000A0A5F">
              <w:t>ulConInfo</w:t>
            </w:r>
            <w:proofErr w:type="spellEnd"/>
          </w:p>
        </w:tc>
        <w:tc>
          <w:tcPr>
            <w:tcW w:w="1842" w:type="dxa"/>
            <w:shd w:val="clear" w:color="auto" w:fill="auto"/>
          </w:tcPr>
          <w:p w14:paraId="1578B659" w14:textId="77777777" w:rsidR="00E02AB1" w:rsidRPr="000A0A5F" w:rsidRDefault="00E02AB1" w:rsidP="002209E8">
            <w:pPr>
              <w:pStyle w:val="TAL"/>
            </w:pPr>
            <w:proofErr w:type="spellStart"/>
            <w:r w:rsidRPr="000A0A5F">
              <w:t>Uinteger</w:t>
            </w:r>
            <w:proofErr w:type="spellEnd"/>
          </w:p>
        </w:tc>
        <w:tc>
          <w:tcPr>
            <w:tcW w:w="1134" w:type="dxa"/>
          </w:tcPr>
          <w:p w14:paraId="52F8319F" w14:textId="77777777" w:rsidR="00E02AB1" w:rsidRPr="000A0A5F" w:rsidRDefault="00E02AB1" w:rsidP="002209E8">
            <w:pPr>
              <w:pStyle w:val="TAC"/>
              <w:jc w:val="left"/>
            </w:pPr>
            <w:r w:rsidRPr="000A0A5F">
              <w:t>0..1</w:t>
            </w:r>
          </w:p>
        </w:tc>
        <w:tc>
          <w:tcPr>
            <w:tcW w:w="3687" w:type="dxa"/>
          </w:tcPr>
          <w:p w14:paraId="169490EF" w14:textId="77777777" w:rsidR="00E02AB1" w:rsidRPr="000A0A5F" w:rsidRDefault="00E02AB1" w:rsidP="002209E8">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5C88D114"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0A8B4F08" w14:textId="77777777" w:rsidTr="002209E8">
        <w:trPr>
          <w:jc w:val="center"/>
        </w:trPr>
        <w:tc>
          <w:tcPr>
            <w:tcW w:w="1661" w:type="dxa"/>
            <w:shd w:val="clear" w:color="auto" w:fill="auto"/>
          </w:tcPr>
          <w:p w14:paraId="629F4D08" w14:textId="77777777" w:rsidR="00E02AB1" w:rsidRPr="000A0A5F" w:rsidRDefault="00E02AB1" w:rsidP="002209E8">
            <w:pPr>
              <w:pStyle w:val="TAL"/>
            </w:pPr>
            <w:proofErr w:type="spellStart"/>
            <w:r w:rsidRPr="000A0A5F">
              <w:t>dlConInfo</w:t>
            </w:r>
            <w:proofErr w:type="spellEnd"/>
          </w:p>
        </w:tc>
        <w:tc>
          <w:tcPr>
            <w:tcW w:w="1842" w:type="dxa"/>
            <w:shd w:val="clear" w:color="auto" w:fill="auto"/>
          </w:tcPr>
          <w:p w14:paraId="145B1063" w14:textId="77777777" w:rsidR="00E02AB1" w:rsidRPr="000A0A5F" w:rsidRDefault="00E02AB1" w:rsidP="002209E8">
            <w:pPr>
              <w:pStyle w:val="TAL"/>
            </w:pPr>
            <w:proofErr w:type="spellStart"/>
            <w:r w:rsidRPr="000A0A5F">
              <w:t>Uinteger</w:t>
            </w:r>
            <w:proofErr w:type="spellEnd"/>
          </w:p>
        </w:tc>
        <w:tc>
          <w:tcPr>
            <w:tcW w:w="1134" w:type="dxa"/>
          </w:tcPr>
          <w:p w14:paraId="04906FB3" w14:textId="77777777" w:rsidR="00E02AB1" w:rsidRPr="000A0A5F" w:rsidRDefault="00E02AB1" w:rsidP="002209E8">
            <w:pPr>
              <w:pStyle w:val="TAC"/>
              <w:jc w:val="left"/>
            </w:pPr>
            <w:r w:rsidRPr="000A0A5F">
              <w:t>0..1</w:t>
            </w:r>
          </w:p>
        </w:tc>
        <w:tc>
          <w:tcPr>
            <w:tcW w:w="3687" w:type="dxa"/>
          </w:tcPr>
          <w:p w14:paraId="3419CF50" w14:textId="77777777" w:rsidR="00E02AB1" w:rsidRPr="000A0A5F" w:rsidRDefault="00E02AB1" w:rsidP="002209E8">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5D330D1F"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2C1100D7" w14:textId="77777777" w:rsidTr="002209E8">
        <w:trPr>
          <w:jc w:val="center"/>
        </w:trPr>
        <w:tc>
          <w:tcPr>
            <w:tcW w:w="9559" w:type="dxa"/>
            <w:gridSpan w:val="5"/>
            <w:shd w:val="clear" w:color="auto" w:fill="auto"/>
          </w:tcPr>
          <w:p w14:paraId="1D63A78C" w14:textId="77777777" w:rsidR="00E02AB1" w:rsidRPr="000A0A5F" w:rsidRDefault="00E02AB1" w:rsidP="002209E8">
            <w:pPr>
              <w:pStyle w:val="TAN"/>
            </w:pPr>
            <w:r w:rsidRPr="000A0A5F">
              <w:t>NOTE 1:</w:t>
            </w:r>
            <w:r w:rsidRPr="000A0A5F">
              <w:tab/>
              <w:t>In this release of the specification</w:t>
            </w:r>
            <w:r>
              <w:t xml:space="preserve"> </w:t>
            </w:r>
            <w:r w:rsidRPr="006F624F">
              <w:t>one element may be included in the</w:t>
            </w:r>
            <w:r>
              <w:t xml:space="preserve"> array as </w:t>
            </w:r>
            <w:proofErr w:type="spellStart"/>
            <w:r>
              <w:t>difined</w:t>
            </w:r>
            <w:proofErr w:type="spellEnd"/>
            <w:r>
              <w:t xml:space="preserve"> in clause</w:t>
            </w:r>
            <w:r>
              <w:rPr>
                <w:lang w:val="en-US"/>
              </w:rPr>
              <w:t> 4.4.9 in TS 29.522 [62]</w:t>
            </w:r>
            <w:r w:rsidRPr="000A0A5F">
              <w:t>.</w:t>
            </w:r>
          </w:p>
          <w:p w14:paraId="131F5DD5" w14:textId="5631ED15" w:rsidR="00E02AB1" w:rsidRPr="000A0A5F" w:rsidDel="00E46C42" w:rsidRDefault="00E02AB1" w:rsidP="002209E8">
            <w:pPr>
              <w:pStyle w:val="TAN"/>
              <w:rPr>
                <w:del w:id="146" w:author="Ericsson April r1" w:date="2024-04-16T19:11:00Z"/>
              </w:rPr>
            </w:pPr>
            <w:del w:id="147" w:author="Ericsson April r1" w:date="2024-04-16T19:11:00Z">
              <w:r w:rsidRPr="000A0A5F" w:rsidDel="00E46C42">
                <w:rPr>
                  <w:lang w:eastAsia="zh-CN"/>
                </w:rPr>
                <w:delText>NOTE 2:</w:delText>
              </w:r>
              <w:r w:rsidRPr="000A0A5F" w:rsidDel="00E46C42">
                <w:delText xml:space="preserve"> </w:delText>
              </w:r>
              <w:r w:rsidRPr="000A0A5F" w:rsidDel="00E46C42">
                <w:tab/>
                <w:delText>When the "pdmf" attribute is set to true, "ulDelays", "dlDelays" and "rtDelays" and when the feature "</w:delText>
              </w:r>
              <w:r w:rsidRPr="000A0A5F" w:rsidDel="00E46C42">
                <w:rPr>
                  <w:rFonts w:hint="eastAsia"/>
                  <w:lang w:eastAsia="zh-CN"/>
                </w:rPr>
                <w:delText>EnQoSMon</w:delText>
              </w:r>
              <w:r w:rsidRPr="000A0A5F" w:rsidDel="00E46C42">
                <w:delText>" is supported, "ulDataRate" and "dlDataRate" shall not be present.</w:delText>
              </w:r>
            </w:del>
          </w:p>
          <w:p w14:paraId="355F8228" w14:textId="22CF548D" w:rsidR="00E02AB1" w:rsidRPr="000A0A5F" w:rsidRDefault="00E02AB1" w:rsidP="002209E8">
            <w:pPr>
              <w:pStyle w:val="TAN"/>
            </w:pPr>
            <w:del w:id="148" w:author="Ericsson April r1" w:date="2024-04-16T19:11:00Z">
              <w:r w:rsidRPr="000A0A5F" w:rsidDel="00E46C42">
                <w:rPr>
                  <w:lang w:eastAsia="zh-CN"/>
                </w:rPr>
                <w:delText>NOTE 3:</w:delText>
              </w:r>
              <w:r w:rsidRPr="000A0A5F" w:rsidDel="00E46C42">
                <w:delText xml:space="preserve"> </w:delText>
              </w:r>
              <w:r w:rsidRPr="000A0A5F" w:rsidDel="00E46C42">
                <w:tab/>
              </w:r>
              <w:r w:rsidRPr="000A0A5F" w:rsidDel="00E46C42">
                <w:rPr>
                  <w:noProof/>
                </w:rPr>
                <w:delText>When the "ulDataRate" and/or the "dlDataRate" attribute are included, the parameters related to packet delay and/or congestion information shall not be present.</w:delText>
              </w:r>
            </w:del>
          </w:p>
        </w:tc>
      </w:tr>
    </w:tbl>
    <w:p w14:paraId="2359F673" w14:textId="77777777" w:rsidR="00E02AB1" w:rsidRPr="000A0A5F" w:rsidRDefault="00E02AB1" w:rsidP="00E02AB1">
      <w:pPr>
        <w:rPr>
          <w:noProof/>
        </w:rPr>
      </w:pPr>
    </w:p>
    <w:p w14:paraId="4D50520C" w14:textId="4B446A81" w:rsidR="00E02AB1" w:rsidRPr="000A0A5F" w:rsidDel="00FB3A25" w:rsidRDefault="00E02AB1" w:rsidP="00E02AB1">
      <w:pPr>
        <w:pStyle w:val="EditorsNote"/>
        <w:rPr>
          <w:del w:id="149" w:author="Ericsson April r0" w:date="2024-04-04T17:29:00Z"/>
        </w:rPr>
      </w:pPr>
      <w:del w:id="150" w:author="Ericsson April r0" w:date="2024-04-04T17:29:00Z">
        <w:r w:rsidRPr="000A0A5F" w:rsidDel="00FB3A25">
          <w:delText>Editor’s Note: The presence conditions of the parameters of QosMonitoringReport are to be consolidated/detailed once all the possible reports are specified.</w:delText>
        </w:r>
      </w:del>
    </w:p>
    <w:p w14:paraId="67A2687B" w14:textId="77777777" w:rsidR="00E02AB1" w:rsidRPr="000A0A5F" w:rsidRDefault="00E02AB1" w:rsidP="00E02AB1"/>
    <w:p w14:paraId="5C8F26C6" w14:textId="77777777" w:rsidR="00E02AB1" w:rsidRPr="0061791A" w:rsidRDefault="00E02AB1" w:rsidP="00E02AB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414E6E90" w14:textId="77777777" w:rsidR="00BD7B39" w:rsidRPr="000A0A5F" w:rsidRDefault="00BD7B39" w:rsidP="00BD7B39">
      <w:pPr>
        <w:pStyle w:val="Heading5"/>
      </w:pPr>
      <w:r w:rsidRPr="000A0A5F">
        <w:t>5.14.2.1.14</w:t>
      </w:r>
      <w:r w:rsidRPr="000A0A5F">
        <w:tab/>
        <w:t xml:space="preserve">Type </w:t>
      </w:r>
      <w:proofErr w:type="spellStart"/>
      <w:r w:rsidRPr="000A0A5F">
        <w:t>AsSessionMediaComponentRm</w:t>
      </w:r>
      <w:bookmarkEnd w:id="144"/>
      <w:bookmarkEnd w:id="145"/>
      <w:proofErr w:type="spellEnd"/>
    </w:p>
    <w:p w14:paraId="78F471A3" w14:textId="74CE4947" w:rsidR="00BD7B39" w:rsidRDefault="00BD7B39" w:rsidP="00BD7B39">
      <w:pPr>
        <w:rPr>
          <w:ins w:id="151" w:author="Ericsson April r0" w:date="2024-04-04T16:55:00Z"/>
        </w:rPr>
      </w:pPr>
      <w:r w:rsidRPr="000A0A5F">
        <w:t xml:space="preserve">This type represents the </w:t>
      </w:r>
      <w:proofErr w:type="spellStart"/>
      <w:r w:rsidRPr="000A0A5F">
        <w:t>AsSessionMediaComponent</w:t>
      </w:r>
      <w:proofErr w:type="spellEnd"/>
      <w:r w:rsidRPr="000A0A5F">
        <w:t xml:space="preserve"> with the "nullable: true" property.</w:t>
      </w:r>
      <w:ins w:id="152" w:author="Ericsson April r0" w:date="2024-04-04T17:44:00Z">
        <w:r w:rsidR="00E90062">
          <w:t xml:space="preserve"> The indiv</w:t>
        </w:r>
        <w:r w:rsidR="00E76F1C">
          <w:t xml:space="preserve">idual properties of the </w:t>
        </w:r>
        <w:proofErr w:type="spellStart"/>
        <w:r w:rsidR="00E76F1C">
          <w:t>AsSessionMediaComponent</w:t>
        </w:r>
      </w:ins>
      <w:ins w:id="153" w:author="Ericsson April r0" w:date="2024-04-05T14:28:00Z">
        <w:r w:rsidR="00AC0974">
          <w:t>Rm</w:t>
        </w:r>
      </w:ins>
      <w:proofErr w:type="spellEnd"/>
      <w:ins w:id="154" w:author="Ericsson April r0" w:date="2024-04-04T17:44:00Z">
        <w:r w:rsidR="00E76F1C">
          <w:t xml:space="preserve"> data type are also removable.</w:t>
        </w:r>
      </w:ins>
      <w:r w:rsidRPr="000A0A5F">
        <w:t xml:space="preserve"> It shall comply with the provisions defined in table 5.14.2.1.14-1</w:t>
      </w:r>
      <w:ins w:id="155" w:author="Ericsson April r0" w:date="2024-04-04T16:55:00Z">
        <w:r w:rsidR="009A0B7E">
          <w:t>.</w:t>
        </w:r>
      </w:ins>
    </w:p>
    <w:p w14:paraId="634D983D" w14:textId="77777777" w:rsidR="009A0B7E" w:rsidRPr="000A0A5F" w:rsidRDefault="009A0B7E" w:rsidP="00BD7B39"/>
    <w:p w14:paraId="54B8668F" w14:textId="77777777" w:rsidR="00BD7B39" w:rsidRPr="000A0A5F" w:rsidRDefault="00BD7B39" w:rsidP="00BD7B39">
      <w:pPr>
        <w:pStyle w:val="TH"/>
      </w:pPr>
      <w:r w:rsidRPr="000A0A5F">
        <w:rPr>
          <w:noProof/>
        </w:rPr>
        <w:lastRenderedPageBreak/>
        <w:t>Table </w:t>
      </w:r>
      <w:r w:rsidRPr="000A0A5F">
        <w:t xml:space="preserve">5.14.2.1.14-1: </w:t>
      </w:r>
      <w:r w:rsidRPr="000A0A5F">
        <w:rPr>
          <w:noProof/>
        </w:rPr>
        <w:t xml:space="preserve">Definition of type </w:t>
      </w:r>
      <w:proofErr w:type="spellStart"/>
      <w:r w:rsidRPr="000A0A5F">
        <w:t>AsSessionMediaComponentRm</w:t>
      </w:r>
      <w:proofErr w:type="spellEnd"/>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BD7B39" w:rsidRPr="000A0A5F" w14:paraId="5B368993" w14:textId="77777777" w:rsidTr="002209E8">
        <w:trPr>
          <w:cantSplit/>
          <w:tblHeader/>
          <w:jc w:val="center"/>
        </w:trPr>
        <w:tc>
          <w:tcPr>
            <w:tcW w:w="1609" w:type="dxa"/>
            <w:shd w:val="clear" w:color="auto" w:fill="C0C0C0"/>
            <w:hideMark/>
          </w:tcPr>
          <w:p w14:paraId="41436EF7" w14:textId="77777777" w:rsidR="00BD7B39" w:rsidRPr="000A0A5F" w:rsidRDefault="00BD7B39" w:rsidP="002209E8">
            <w:pPr>
              <w:pStyle w:val="TAH"/>
            </w:pPr>
            <w:r w:rsidRPr="000A0A5F">
              <w:lastRenderedPageBreak/>
              <w:t>Attribute name</w:t>
            </w:r>
          </w:p>
        </w:tc>
        <w:tc>
          <w:tcPr>
            <w:tcW w:w="1800" w:type="dxa"/>
            <w:shd w:val="clear" w:color="auto" w:fill="C0C0C0"/>
            <w:hideMark/>
          </w:tcPr>
          <w:p w14:paraId="5304CC9A" w14:textId="77777777" w:rsidR="00BD7B39" w:rsidRPr="000A0A5F" w:rsidRDefault="00BD7B39" w:rsidP="002209E8">
            <w:pPr>
              <w:pStyle w:val="TAH"/>
            </w:pPr>
            <w:r w:rsidRPr="000A0A5F">
              <w:t>Data type</w:t>
            </w:r>
          </w:p>
        </w:tc>
        <w:tc>
          <w:tcPr>
            <w:tcW w:w="1170" w:type="dxa"/>
            <w:shd w:val="clear" w:color="auto" w:fill="C0C0C0"/>
            <w:hideMark/>
          </w:tcPr>
          <w:p w14:paraId="7A2A05BC" w14:textId="77777777" w:rsidR="00BD7B39" w:rsidRPr="000A0A5F" w:rsidRDefault="00BD7B39" w:rsidP="002209E8">
            <w:pPr>
              <w:pStyle w:val="TAH"/>
            </w:pPr>
            <w:r w:rsidRPr="000A0A5F">
              <w:t>Cardinality</w:t>
            </w:r>
          </w:p>
        </w:tc>
        <w:tc>
          <w:tcPr>
            <w:tcW w:w="3271" w:type="dxa"/>
            <w:shd w:val="clear" w:color="auto" w:fill="C0C0C0"/>
            <w:hideMark/>
          </w:tcPr>
          <w:p w14:paraId="392AFCAD" w14:textId="77777777" w:rsidR="00BD7B39" w:rsidRPr="000A0A5F" w:rsidRDefault="00BD7B39" w:rsidP="002209E8">
            <w:pPr>
              <w:pStyle w:val="TAH"/>
            </w:pPr>
            <w:r w:rsidRPr="000A0A5F">
              <w:t>Description</w:t>
            </w:r>
          </w:p>
        </w:tc>
        <w:tc>
          <w:tcPr>
            <w:tcW w:w="1408" w:type="dxa"/>
            <w:shd w:val="clear" w:color="auto" w:fill="C0C0C0"/>
          </w:tcPr>
          <w:p w14:paraId="412C4A98" w14:textId="77777777" w:rsidR="00BD7B39" w:rsidRPr="000A0A5F" w:rsidRDefault="00BD7B39" w:rsidP="002209E8">
            <w:pPr>
              <w:pStyle w:val="TAH"/>
            </w:pPr>
            <w:r w:rsidRPr="000A0A5F">
              <w:t>Applicability</w:t>
            </w:r>
          </w:p>
        </w:tc>
      </w:tr>
      <w:tr w:rsidR="00BD7B39" w:rsidRPr="000A0A5F" w14:paraId="3D7A5226" w14:textId="77777777" w:rsidTr="002209E8">
        <w:trPr>
          <w:cantSplit/>
          <w:jc w:val="center"/>
        </w:trPr>
        <w:tc>
          <w:tcPr>
            <w:tcW w:w="1609" w:type="dxa"/>
          </w:tcPr>
          <w:p w14:paraId="5648BCDE" w14:textId="77777777" w:rsidR="00BD7B39" w:rsidRPr="000A0A5F" w:rsidRDefault="00BD7B39" w:rsidP="002209E8">
            <w:pPr>
              <w:pStyle w:val="TAL"/>
              <w:rPr>
                <w:lang w:eastAsia="zh-CN"/>
              </w:rPr>
            </w:pPr>
            <w:proofErr w:type="spellStart"/>
            <w:r w:rsidRPr="000A0A5F">
              <w:t>flowInfos</w:t>
            </w:r>
            <w:proofErr w:type="spellEnd"/>
          </w:p>
        </w:tc>
        <w:tc>
          <w:tcPr>
            <w:tcW w:w="1800" w:type="dxa"/>
          </w:tcPr>
          <w:p w14:paraId="3F828324" w14:textId="77777777" w:rsidR="00BD7B39" w:rsidRPr="000A0A5F" w:rsidRDefault="00BD7B39" w:rsidP="002209E8">
            <w:pPr>
              <w:pStyle w:val="TAL"/>
              <w:rPr>
                <w:lang w:eastAsia="zh-CN"/>
              </w:rPr>
            </w:pPr>
            <w:proofErr w:type="gramStart"/>
            <w:r w:rsidRPr="000A0A5F">
              <w:t>array(</w:t>
            </w:r>
            <w:proofErr w:type="spellStart"/>
            <w:proofErr w:type="gramEnd"/>
            <w:r w:rsidRPr="000A0A5F">
              <w:t>FlowInfo</w:t>
            </w:r>
            <w:proofErr w:type="spellEnd"/>
            <w:r w:rsidRPr="000A0A5F">
              <w:t>)</w:t>
            </w:r>
          </w:p>
        </w:tc>
        <w:tc>
          <w:tcPr>
            <w:tcW w:w="1170" w:type="dxa"/>
          </w:tcPr>
          <w:p w14:paraId="0CEDC48A" w14:textId="77777777" w:rsidR="00BD7B39" w:rsidRPr="000A0A5F" w:rsidRDefault="00BD7B39" w:rsidP="002209E8">
            <w:pPr>
              <w:pStyle w:val="TAC"/>
            </w:pPr>
            <w:proofErr w:type="gramStart"/>
            <w:r w:rsidRPr="000A0A5F">
              <w:rPr>
                <w:lang w:eastAsia="zh-CN"/>
              </w:rPr>
              <w:t>0..N</w:t>
            </w:r>
            <w:proofErr w:type="gramEnd"/>
          </w:p>
        </w:tc>
        <w:tc>
          <w:tcPr>
            <w:tcW w:w="3271" w:type="dxa"/>
          </w:tcPr>
          <w:p w14:paraId="1899880D" w14:textId="77777777" w:rsidR="00BD7B39" w:rsidRPr="000A0A5F" w:rsidRDefault="00BD7B39" w:rsidP="002209E8">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55050AC0" w14:textId="77777777" w:rsidR="00BD7B39" w:rsidRPr="000A0A5F" w:rsidRDefault="00BD7B39" w:rsidP="002209E8">
            <w:pPr>
              <w:pStyle w:val="TAL"/>
              <w:rPr>
                <w:rFonts w:cs="Arial"/>
                <w:szCs w:val="18"/>
              </w:rPr>
            </w:pPr>
          </w:p>
        </w:tc>
      </w:tr>
      <w:tr w:rsidR="00BD7B39" w:rsidRPr="000A0A5F" w14:paraId="18B16C05" w14:textId="77777777" w:rsidTr="002209E8">
        <w:trPr>
          <w:cantSplit/>
          <w:jc w:val="center"/>
        </w:trPr>
        <w:tc>
          <w:tcPr>
            <w:tcW w:w="1609" w:type="dxa"/>
          </w:tcPr>
          <w:p w14:paraId="18AE52F3" w14:textId="77777777" w:rsidR="00BD7B39" w:rsidRPr="000A0A5F" w:rsidRDefault="00BD7B39" w:rsidP="002209E8">
            <w:pPr>
              <w:pStyle w:val="TAL"/>
            </w:pPr>
            <w:proofErr w:type="spellStart"/>
            <w:r w:rsidRPr="000A0A5F">
              <w:rPr>
                <w:lang w:eastAsia="zh-CN"/>
              </w:rPr>
              <w:t>qosReference</w:t>
            </w:r>
            <w:proofErr w:type="spellEnd"/>
          </w:p>
        </w:tc>
        <w:tc>
          <w:tcPr>
            <w:tcW w:w="1800" w:type="dxa"/>
          </w:tcPr>
          <w:p w14:paraId="72B0F144" w14:textId="77777777" w:rsidR="00BD7B39" w:rsidRPr="000A0A5F" w:rsidRDefault="00BD7B39" w:rsidP="002209E8">
            <w:pPr>
              <w:pStyle w:val="TAL"/>
            </w:pPr>
            <w:r w:rsidRPr="000A0A5F">
              <w:rPr>
                <w:lang w:eastAsia="zh-CN"/>
              </w:rPr>
              <w:t>string</w:t>
            </w:r>
          </w:p>
        </w:tc>
        <w:tc>
          <w:tcPr>
            <w:tcW w:w="1170" w:type="dxa"/>
          </w:tcPr>
          <w:p w14:paraId="0924B85D" w14:textId="77777777" w:rsidR="00BD7B39" w:rsidRPr="000A0A5F" w:rsidRDefault="00BD7B39" w:rsidP="002209E8">
            <w:pPr>
              <w:pStyle w:val="TAC"/>
            </w:pPr>
            <w:r w:rsidRPr="000A0A5F">
              <w:t>0..1</w:t>
            </w:r>
          </w:p>
        </w:tc>
        <w:tc>
          <w:tcPr>
            <w:tcW w:w="3271" w:type="dxa"/>
          </w:tcPr>
          <w:p w14:paraId="60C18899" w14:textId="77777777" w:rsidR="00BD7B39" w:rsidRPr="000A0A5F" w:rsidRDefault="00BD7B39" w:rsidP="002209E8">
            <w:pPr>
              <w:pStyle w:val="TAL"/>
              <w:rPr>
                <w:rFonts w:cs="Arial"/>
                <w:szCs w:val="18"/>
              </w:rPr>
            </w:pPr>
            <w:r w:rsidRPr="000A0A5F">
              <w:rPr>
                <w:rFonts w:cs="Arial"/>
                <w:szCs w:val="18"/>
                <w:lang w:eastAsia="zh-CN"/>
              </w:rPr>
              <w:t>Identifies a pre-defined QoS information</w:t>
            </w:r>
            <w:r w:rsidRPr="000A0A5F">
              <w:t>.</w:t>
            </w:r>
          </w:p>
        </w:tc>
        <w:tc>
          <w:tcPr>
            <w:tcW w:w="1408" w:type="dxa"/>
          </w:tcPr>
          <w:p w14:paraId="7BA233FD" w14:textId="77777777" w:rsidR="00BD7B39" w:rsidRPr="000A0A5F" w:rsidRDefault="00BD7B39" w:rsidP="002209E8">
            <w:pPr>
              <w:pStyle w:val="TAL"/>
              <w:rPr>
                <w:rFonts w:cs="Arial"/>
                <w:szCs w:val="18"/>
              </w:rPr>
            </w:pPr>
          </w:p>
        </w:tc>
      </w:tr>
      <w:tr w:rsidR="00BD7B39" w:rsidRPr="000A0A5F" w14:paraId="3802DC7B" w14:textId="77777777" w:rsidTr="002209E8">
        <w:trPr>
          <w:cantSplit/>
          <w:jc w:val="center"/>
        </w:trPr>
        <w:tc>
          <w:tcPr>
            <w:tcW w:w="1609" w:type="dxa"/>
          </w:tcPr>
          <w:p w14:paraId="6989C013" w14:textId="77777777" w:rsidR="00BD7B39" w:rsidRPr="000A0A5F" w:rsidRDefault="00BD7B39" w:rsidP="002209E8">
            <w:pPr>
              <w:pStyle w:val="TAL"/>
            </w:pPr>
            <w:proofErr w:type="spellStart"/>
            <w:r w:rsidRPr="000A0A5F">
              <w:rPr>
                <w:lang w:eastAsia="zh-CN"/>
              </w:rPr>
              <w:t>altSerReqs</w:t>
            </w:r>
            <w:proofErr w:type="spellEnd"/>
          </w:p>
        </w:tc>
        <w:tc>
          <w:tcPr>
            <w:tcW w:w="1800" w:type="dxa"/>
          </w:tcPr>
          <w:p w14:paraId="649A84F2" w14:textId="77777777" w:rsidR="00BD7B39" w:rsidRPr="000A0A5F" w:rsidRDefault="00BD7B39" w:rsidP="002209E8">
            <w:pPr>
              <w:pStyle w:val="TAL"/>
            </w:pPr>
            <w:r w:rsidRPr="000A0A5F">
              <w:t>array(string)</w:t>
            </w:r>
          </w:p>
        </w:tc>
        <w:tc>
          <w:tcPr>
            <w:tcW w:w="1170" w:type="dxa"/>
          </w:tcPr>
          <w:p w14:paraId="16EB3546" w14:textId="77777777" w:rsidR="00BD7B39" w:rsidRPr="000A0A5F" w:rsidRDefault="00BD7B39" w:rsidP="002209E8">
            <w:pPr>
              <w:pStyle w:val="TAC"/>
            </w:pPr>
            <w:proofErr w:type="gramStart"/>
            <w:r w:rsidRPr="000A0A5F">
              <w:t>0..N</w:t>
            </w:r>
            <w:proofErr w:type="gramEnd"/>
          </w:p>
        </w:tc>
        <w:tc>
          <w:tcPr>
            <w:tcW w:w="3271" w:type="dxa"/>
          </w:tcPr>
          <w:p w14:paraId="58676D7C" w14:textId="77777777" w:rsidR="00BD7B39" w:rsidRPr="000A0A5F" w:rsidRDefault="00BD7B39" w:rsidP="002209E8">
            <w:pPr>
              <w:pStyle w:val="TAL"/>
              <w:rPr>
                <w:rFonts w:cs="Arial"/>
                <w:szCs w:val="18"/>
              </w:rPr>
            </w:pPr>
            <w:r w:rsidRPr="000A0A5F">
              <w:t xml:space="preserve">Ordered list of alternative service requirements </w:t>
            </w:r>
            <w:r w:rsidRPr="000A0A5F">
              <w:rPr>
                <w:lang w:val="en-US"/>
              </w:rPr>
              <w:t>that include a set of QoS references</w:t>
            </w:r>
            <w:r w:rsidRPr="000A0A5F">
              <w:t xml:space="preserve">. The lower the index of the array for a given entry, the higher the </w:t>
            </w:r>
            <w:proofErr w:type="gramStart"/>
            <w:r w:rsidRPr="000A0A5F">
              <w:t>priority.(</w:t>
            </w:r>
            <w:proofErr w:type="gramEnd"/>
            <w:r w:rsidRPr="000A0A5F">
              <w:t>NOTE)</w:t>
            </w:r>
          </w:p>
        </w:tc>
        <w:tc>
          <w:tcPr>
            <w:tcW w:w="1408" w:type="dxa"/>
          </w:tcPr>
          <w:p w14:paraId="12E00A96" w14:textId="77777777" w:rsidR="00BD7B39" w:rsidRPr="000A0A5F" w:rsidRDefault="00BD7B39" w:rsidP="002209E8">
            <w:pPr>
              <w:pStyle w:val="TAL"/>
              <w:rPr>
                <w:rFonts w:cs="Arial"/>
                <w:szCs w:val="18"/>
              </w:rPr>
            </w:pPr>
          </w:p>
        </w:tc>
      </w:tr>
      <w:tr w:rsidR="00BD7B39" w:rsidRPr="000A0A5F" w14:paraId="63743142" w14:textId="77777777" w:rsidTr="002209E8">
        <w:trPr>
          <w:cantSplit/>
          <w:jc w:val="center"/>
        </w:trPr>
        <w:tc>
          <w:tcPr>
            <w:tcW w:w="1609" w:type="dxa"/>
          </w:tcPr>
          <w:p w14:paraId="60D1392B" w14:textId="77777777" w:rsidR="00BD7B39" w:rsidRPr="000A0A5F" w:rsidRDefault="00BD7B39" w:rsidP="002209E8">
            <w:pPr>
              <w:pStyle w:val="TAL"/>
              <w:rPr>
                <w:lang w:eastAsia="zh-CN"/>
              </w:rPr>
            </w:pPr>
            <w:proofErr w:type="spellStart"/>
            <w:r w:rsidRPr="000A0A5F">
              <w:rPr>
                <w:lang w:eastAsia="zh-CN"/>
              </w:rPr>
              <w:t>altSerReqsData</w:t>
            </w:r>
            <w:proofErr w:type="spellEnd"/>
          </w:p>
        </w:tc>
        <w:tc>
          <w:tcPr>
            <w:tcW w:w="1800" w:type="dxa"/>
          </w:tcPr>
          <w:p w14:paraId="558B0255" w14:textId="77777777" w:rsidR="00BD7B39" w:rsidRPr="000A0A5F" w:rsidRDefault="00BD7B39" w:rsidP="002209E8">
            <w:pPr>
              <w:pStyle w:val="TAL"/>
            </w:pPr>
            <w:proofErr w:type="gramStart"/>
            <w:r w:rsidRPr="000A0A5F">
              <w:t>array(</w:t>
            </w:r>
            <w:proofErr w:type="spellStart"/>
            <w:proofErr w:type="gramEnd"/>
            <w:r w:rsidRPr="000A0A5F">
              <w:t>AlternativeServiceRequirementsData</w:t>
            </w:r>
            <w:proofErr w:type="spellEnd"/>
            <w:r w:rsidRPr="000A0A5F">
              <w:t>)</w:t>
            </w:r>
          </w:p>
        </w:tc>
        <w:tc>
          <w:tcPr>
            <w:tcW w:w="1170" w:type="dxa"/>
          </w:tcPr>
          <w:p w14:paraId="50E55D4E" w14:textId="77777777" w:rsidR="00BD7B39" w:rsidRPr="000A0A5F" w:rsidRDefault="00BD7B39" w:rsidP="002209E8">
            <w:pPr>
              <w:pStyle w:val="TAC"/>
            </w:pPr>
            <w:proofErr w:type="gramStart"/>
            <w:r w:rsidRPr="000A0A5F">
              <w:t>0..N</w:t>
            </w:r>
            <w:proofErr w:type="gramEnd"/>
          </w:p>
        </w:tc>
        <w:tc>
          <w:tcPr>
            <w:tcW w:w="3271" w:type="dxa"/>
          </w:tcPr>
          <w:p w14:paraId="0A395ECB" w14:textId="77777777" w:rsidR="00BD7B39" w:rsidRPr="000A0A5F" w:rsidRDefault="00BD7B39" w:rsidP="002209E8">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55F642F9" w14:textId="77777777" w:rsidR="00BD7B39" w:rsidRPr="000A0A5F" w:rsidRDefault="00BD7B39" w:rsidP="002209E8">
            <w:pPr>
              <w:pStyle w:val="TAL"/>
            </w:pPr>
          </w:p>
        </w:tc>
      </w:tr>
      <w:tr w:rsidR="00BD7B39" w:rsidRPr="000A0A5F" w14:paraId="5EC2CECB" w14:textId="77777777" w:rsidTr="002209E8">
        <w:trPr>
          <w:cantSplit/>
          <w:jc w:val="center"/>
        </w:trPr>
        <w:tc>
          <w:tcPr>
            <w:tcW w:w="1609" w:type="dxa"/>
          </w:tcPr>
          <w:p w14:paraId="7B9292E8" w14:textId="77777777" w:rsidR="00BD7B39" w:rsidRPr="000A0A5F" w:rsidRDefault="00BD7B39" w:rsidP="002209E8">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411AB7A1" w14:textId="77777777" w:rsidR="00BD7B39" w:rsidRPr="000A0A5F" w:rsidRDefault="00BD7B39" w:rsidP="002209E8">
            <w:pPr>
              <w:pStyle w:val="TAL"/>
            </w:pPr>
            <w:proofErr w:type="spellStart"/>
            <w:r w:rsidRPr="000A0A5F">
              <w:rPr>
                <w:rFonts w:hint="eastAsia"/>
                <w:lang w:eastAsia="zh-CN"/>
              </w:rPr>
              <w:t>b</w:t>
            </w:r>
            <w:r w:rsidRPr="000A0A5F">
              <w:rPr>
                <w:lang w:eastAsia="zh-CN"/>
              </w:rPr>
              <w:t>oolean</w:t>
            </w:r>
            <w:proofErr w:type="spellEnd"/>
          </w:p>
        </w:tc>
        <w:tc>
          <w:tcPr>
            <w:tcW w:w="1170" w:type="dxa"/>
          </w:tcPr>
          <w:p w14:paraId="39038450" w14:textId="77777777" w:rsidR="00BD7B39" w:rsidRPr="000A0A5F" w:rsidRDefault="00BD7B39" w:rsidP="002209E8">
            <w:pPr>
              <w:pStyle w:val="TAC"/>
            </w:pPr>
            <w:r w:rsidRPr="000A0A5F">
              <w:rPr>
                <w:rFonts w:hint="eastAsia"/>
                <w:lang w:eastAsia="zh-CN"/>
              </w:rPr>
              <w:t>0</w:t>
            </w:r>
            <w:r w:rsidRPr="000A0A5F">
              <w:rPr>
                <w:lang w:eastAsia="zh-CN"/>
              </w:rPr>
              <w:t>..1</w:t>
            </w:r>
          </w:p>
        </w:tc>
        <w:tc>
          <w:tcPr>
            <w:tcW w:w="3271" w:type="dxa"/>
          </w:tcPr>
          <w:p w14:paraId="56F7CF52" w14:textId="77777777" w:rsidR="00BD7B39" w:rsidRPr="000A0A5F" w:rsidRDefault="00BD7B39" w:rsidP="002209E8">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7BD969F5" w14:textId="77777777" w:rsidR="00BD7B39" w:rsidRPr="000A0A5F" w:rsidRDefault="00BD7B39" w:rsidP="002209E8">
            <w:pPr>
              <w:pStyle w:val="TAL"/>
            </w:pPr>
          </w:p>
        </w:tc>
      </w:tr>
      <w:tr w:rsidR="00BD7B39" w:rsidRPr="000A0A5F" w14:paraId="5A64DE2E" w14:textId="77777777" w:rsidTr="002209E8">
        <w:trPr>
          <w:cantSplit/>
          <w:jc w:val="center"/>
        </w:trPr>
        <w:tc>
          <w:tcPr>
            <w:tcW w:w="1609" w:type="dxa"/>
          </w:tcPr>
          <w:p w14:paraId="72842613" w14:textId="77777777" w:rsidR="00BD7B39" w:rsidRPr="000A0A5F" w:rsidRDefault="00BD7B39" w:rsidP="002209E8">
            <w:pPr>
              <w:pStyle w:val="TAL"/>
            </w:pPr>
            <w:proofErr w:type="spellStart"/>
            <w:r w:rsidRPr="000A0A5F">
              <w:t>medCompN</w:t>
            </w:r>
            <w:proofErr w:type="spellEnd"/>
          </w:p>
        </w:tc>
        <w:tc>
          <w:tcPr>
            <w:tcW w:w="1800" w:type="dxa"/>
          </w:tcPr>
          <w:p w14:paraId="52B5890F" w14:textId="77777777" w:rsidR="00BD7B39" w:rsidRPr="000A0A5F" w:rsidRDefault="00BD7B39" w:rsidP="002209E8">
            <w:pPr>
              <w:pStyle w:val="TAL"/>
            </w:pPr>
            <w:r w:rsidRPr="000A0A5F">
              <w:t>integer</w:t>
            </w:r>
          </w:p>
        </w:tc>
        <w:tc>
          <w:tcPr>
            <w:tcW w:w="1170" w:type="dxa"/>
          </w:tcPr>
          <w:p w14:paraId="1957DC7E" w14:textId="77777777" w:rsidR="00BD7B39" w:rsidRPr="000A0A5F" w:rsidRDefault="00BD7B39" w:rsidP="002209E8">
            <w:pPr>
              <w:pStyle w:val="TAC"/>
            </w:pPr>
            <w:r w:rsidRPr="000A0A5F">
              <w:t>1</w:t>
            </w:r>
          </w:p>
        </w:tc>
        <w:tc>
          <w:tcPr>
            <w:tcW w:w="3271" w:type="dxa"/>
          </w:tcPr>
          <w:p w14:paraId="5AB291A8" w14:textId="77777777" w:rsidR="00BD7B39" w:rsidRPr="000A0A5F" w:rsidRDefault="00BD7B39" w:rsidP="002209E8">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0F8AC99A" w14:textId="77777777" w:rsidR="00BD7B39" w:rsidRPr="000A0A5F" w:rsidRDefault="00BD7B39" w:rsidP="002209E8">
            <w:pPr>
              <w:pStyle w:val="TAL"/>
              <w:rPr>
                <w:rFonts w:cs="Arial"/>
                <w:szCs w:val="18"/>
              </w:rPr>
            </w:pPr>
          </w:p>
        </w:tc>
      </w:tr>
      <w:tr w:rsidR="00BD7B39" w:rsidRPr="000A0A5F" w14:paraId="0A5DED2A" w14:textId="77777777" w:rsidTr="002209E8">
        <w:trPr>
          <w:cantSplit/>
          <w:jc w:val="center"/>
        </w:trPr>
        <w:tc>
          <w:tcPr>
            <w:tcW w:w="1609" w:type="dxa"/>
          </w:tcPr>
          <w:p w14:paraId="6AAC5E41" w14:textId="77777777" w:rsidR="00BD7B39" w:rsidRPr="000A0A5F" w:rsidRDefault="00BD7B39" w:rsidP="002209E8">
            <w:pPr>
              <w:pStyle w:val="TAL"/>
            </w:pPr>
            <w:proofErr w:type="spellStart"/>
            <w:r w:rsidRPr="000A0A5F">
              <w:t>medType</w:t>
            </w:r>
            <w:proofErr w:type="spellEnd"/>
          </w:p>
        </w:tc>
        <w:tc>
          <w:tcPr>
            <w:tcW w:w="1800" w:type="dxa"/>
          </w:tcPr>
          <w:p w14:paraId="71A8D1C1" w14:textId="77777777" w:rsidR="00BD7B39" w:rsidRPr="000A0A5F" w:rsidRDefault="00BD7B39" w:rsidP="002209E8">
            <w:pPr>
              <w:pStyle w:val="TAL"/>
            </w:pPr>
            <w:r w:rsidRPr="000A0A5F">
              <w:t>MediaType</w:t>
            </w:r>
          </w:p>
        </w:tc>
        <w:tc>
          <w:tcPr>
            <w:tcW w:w="1170" w:type="dxa"/>
          </w:tcPr>
          <w:p w14:paraId="7483D9C3" w14:textId="77777777" w:rsidR="00BD7B39" w:rsidRPr="000A0A5F" w:rsidRDefault="00BD7B39" w:rsidP="002209E8">
            <w:pPr>
              <w:pStyle w:val="TAC"/>
            </w:pPr>
            <w:r w:rsidRPr="000A0A5F">
              <w:t>0..1</w:t>
            </w:r>
          </w:p>
        </w:tc>
        <w:tc>
          <w:tcPr>
            <w:tcW w:w="3271" w:type="dxa"/>
          </w:tcPr>
          <w:p w14:paraId="01460967" w14:textId="77777777" w:rsidR="00BD7B39" w:rsidRPr="000A0A5F" w:rsidRDefault="00BD7B39" w:rsidP="002209E8">
            <w:pPr>
              <w:pStyle w:val="TAL"/>
              <w:rPr>
                <w:rFonts w:cs="Arial"/>
                <w:szCs w:val="18"/>
              </w:rPr>
            </w:pPr>
            <w:r w:rsidRPr="000A0A5F">
              <w:rPr>
                <w:rFonts w:cs="Arial"/>
                <w:szCs w:val="18"/>
              </w:rPr>
              <w:t>Indicates the media type of the service.</w:t>
            </w:r>
          </w:p>
        </w:tc>
        <w:tc>
          <w:tcPr>
            <w:tcW w:w="1408" w:type="dxa"/>
          </w:tcPr>
          <w:p w14:paraId="76E355C2" w14:textId="77777777" w:rsidR="00BD7B39" w:rsidRPr="000A0A5F" w:rsidRDefault="00BD7B39" w:rsidP="002209E8">
            <w:pPr>
              <w:pStyle w:val="TAL"/>
              <w:rPr>
                <w:rFonts w:cs="Arial"/>
                <w:szCs w:val="18"/>
              </w:rPr>
            </w:pPr>
          </w:p>
        </w:tc>
      </w:tr>
      <w:tr w:rsidR="00BD7B39" w:rsidRPr="000A0A5F" w14:paraId="7FDA2663" w14:textId="77777777" w:rsidTr="002209E8">
        <w:trPr>
          <w:cantSplit/>
          <w:jc w:val="center"/>
        </w:trPr>
        <w:tc>
          <w:tcPr>
            <w:tcW w:w="1609" w:type="dxa"/>
          </w:tcPr>
          <w:p w14:paraId="506022AC" w14:textId="77777777" w:rsidR="00BD7B39" w:rsidRPr="000A0A5F" w:rsidRDefault="00BD7B39" w:rsidP="002209E8">
            <w:pPr>
              <w:pStyle w:val="TAL"/>
            </w:pPr>
            <w:proofErr w:type="spellStart"/>
            <w:r w:rsidRPr="000A0A5F">
              <w:t>marBwUl</w:t>
            </w:r>
            <w:proofErr w:type="spellEnd"/>
          </w:p>
        </w:tc>
        <w:tc>
          <w:tcPr>
            <w:tcW w:w="1800" w:type="dxa"/>
          </w:tcPr>
          <w:p w14:paraId="131F0617"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28395F86" w14:textId="77777777" w:rsidR="00BD7B39" w:rsidRPr="000A0A5F" w:rsidRDefault="00BD7B39" w:rsidP="002209E8">
            <w:pPr>
              <w:pStyle w:val="TAC"/>
            </w:pPr>
            <w:r w:rsidRPr="000A0A5F">
              <w:t>0..1</w:t>
            </w:r>
          </w:p>
        </w:tc>
        <w:tc>
          <w:tcPr>
            <w:tcW w:w="3271" w:type="dxa"/>
          </w:tcPr>
          <w:p w14:paraId="3C124FE0" w14:textId="77777777" w:rsidR="00BD7B39" w:rsidRPr="000A0A5F" w:rsidRDefault="00BD7B39" w:rsidP="002209E8">
            <w:pPr>
              <w:pStyle w:val="TAL"/>
              <w:rPr>
                <w:rFonts w:cs="Arial"/>
                <w:szCs w:val="18"/>
              </w:rPr>
            </w:pPr>
            <w:r w:rsidRPr="000A0A5F">
              <w:rPr>
                <w:rFonts w:cs="Arial"/>
                <w:szCs w:val="18"/>
              </w:rPr>
              <w:t>Maximum requested bandwidth for the Uplink.</w:t>
            </w:r>
          </w:p>
        </w:tc>
        <w:tc>
          <w:tcPr>
            <w:tcW w:w="1408" w:type="dxa"/>
          </w:tcPr>
          <w:p w14:paraId="258F270F" w14:textId="77777777" w:rsidR="00BD7B39" w:rsidRPr="000A0A5F" w:rsidRDefault="00BD7B39" w:rsidP="002209E8">
            <w:pPr>
              <w:pStyle w:val="TAL"/>
              <w:rPr>
                <w:rFonts w:cs="Arial"/>
                <w:szCs w:val="18"/>
              </w:rPr>
            </w:pPr>
          </w:p>
        </w:tc>
      </w:tr>
      <w:tr w:rsidR="00BD7B39" w:rsidRPr="000A0A5F" w14:paraId="26AD3D29" w14:textId="77777777" w:rsidTr="002209E8">
        <w:trPr>
          <w:cantSplit/>
          <w:jc w:val="center"/>
        </w:trPr>
        <w:tc>
          <w:tcPr>
            <w:tcW w:w="1609" w:type="dxa"/>
          </w:tcPr>
          <w:p w14:paraId="6EFFB027" w14:textId="77777777" w:rsidR="00BD7B39" w:rsidRPr="000A0A5F" w:rsidRDefault="00BD7B39" w:rsidP="002209E8">
            <w:pPr>
              <w:pStyle w:val="TAL"/>
            </w:pPr>
            <w:proofErr w:type="spellStart"/>
            <w:r w:rsidRPr="000A0A5F">
              <w:t>marBwDl</w:t>
            </w:r>
            <w:proofErr w:type="spellEnd"/>
          </w:p>
        </w:tc>
        <w:tc>
          <w:tcPr>
            <w:tcW w:w="1800" w:type="dxa"/>
          </w:tcPr>
          <w:p w14:paraId="6215C2AD"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77DA4016" w14:textId="77777777" w:rsidR="00BD7B39" w:rsidRPr="000A0A5F" w:rsidRDefault="00BD7B39" w:rsidP="002209E8">
            <w:pPr>
              <w:pStyle w:val="TAC"/>
            </w:pPr>
            <w:r w:rsidRPr="000A0A5F">
              <w:t>0..1</w:t>
            </w:r>
          </w:p>
        </w:tc>
        <w:tc>
          <w:tcPr>
            <w:tcW w:w="3271" w:type="dxa"/>
          </w:tcPr>
          <w:p w14:paraId="0AD972A6" w14:textId="77777777" w:rsidR="00BD7B39" w:rsidRPr="000A0A5F" w:rsidRDefault="00BD7B39" w:rsidP="002209E8">
            <w:pPr>
              <w:pStyle w:val="TAL"/>
              <w:rPr>
                <w:rFonts w:cs="Arial"/>
                <w:szCs w:val="18"/>
              </w:rPr>
            </w:pPr>
            <w:r w:rsidRPr="000A0A5F">
              <w:rPr>
                <w:rFonts w:cs="Arial"/>
                <w:szCs w:val="18"/>
              </w:rPr>
              <w:t>Maximum requested bandwidth for the Downlink.</w:t>
            </w:r>
          </w:p>
        </w:tc>
        <w:tc>
          <w:tcPr>
            <w:tcW w:w="1408" w:type="dxa"/>
          </w:tcPr>
          <w:p w14:paraId="530FF816" w14:textId="77777777" w:rsidR="00BD7B39" w:rsidRPr="000A0A5F" w:rsidRDefault="00BD7B39" w:rsidP="002209E8">
            <w:pPr>
              <w:pStyle w:val="TAL"/>
              <w:rPr>
                <w:rFonts w:cs="Arial"/>
                <w:szCs w:val="18"/>
              </w:rPr>
            </w:pPr>
          </w:p>
        </w:tc>
      </w:tr>
      <w:tr w:rsidR="00BD7B39" w:rsidRPr="000A0A5F" w14:paraId="3CE960A8" w14:textId="77777777" w:rsidTr="002209E8">
        <w:trPr>
          <w:cantSplit/>
          <w:jc w:val="center"/>
        </w:trPr>
        <w:tc>
          <w:tcPr>
            <w:tcW w:w="1609" w:type="dxa"/>
          </w:tcPr>
          <w:p w14:paraId="5F100737" w14:textId="77777777" w:rsidR="00BD7B39" w:rsidRPr="000A0A5F" w:rsidRDefault="00BD7B39" w:rsidP="002209E8">
            <w:pPr>
              <w:pStyle w:val="TAL"/>
            </w:pPr>
            <w:proofErr w:type="spellStart"/>
            <w:r w:rsidRPr="000A0A5F">
              <w:t>mirBwUl</w:t>
            </w:r>
            <w:proofErr w:type="spellEnd"/>
          </w:p>
        </w:tc>
        <w:tc>
          <w:tcPr>
            <w:tcW w:w="1800" w:type="dxa"/>
          </w:tcPr>
          <w:p w14:paraId="04F1A11A"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44BE06EF" w14:textId="77777777" w:rsidR="00BD7B39" w:rsidRPr="000A0A5F" w:rsidRDefault="00BD7B39" w:rsidP="002209E8">
            <w:pPr>
              <w:pStyle w:val="TAC"/>
            </w:pPr>
            <w:r w:rsidRPr="000A0A5F">
              <w:t>0..1</w:t>
            </w:r>
          </w:p>
        </w:tc>
        <w:tc>
          <w:tcPr>
            <w:tcW w:w="3271" w:type="dxa"/>
          </w:tcPr>
          <w:p w14:paraId="491CEA45" w14:textId="77777777" w:rsidR="00BD7B39" w:rsidRPr="000A0A5F" w:rsidRDefault="00BD7B39" w:rsidP="002209E8">
            <w:pPr>
              <w:pStyle w:val="TAL"/>
              <w:rPr>
                <w:rFonts w:cs="Arial"/>
                <w:szCs w:val="18"/>
              </w:rPr>
            </w:pPr>
            <w:r w:rsidRPr="000A0A5F">
              <w:rPr>
                <w:rFonts w:cs="Arial"/>
                <w:szCs w:val="18"/>
              </w:rPr>
              <w:t>Minimum requested bandwidth for the Uplink.</w:t>
            </w:r>
          </w:p>
        </w:tc>
        <w:tc>
          <w:tcPr>
            <w:tcW w:w="1408" w:type="dxa"/>
          </w:tcPr>
          <w:p w14:paraId="75544509" w14:textId="77777777" w:rsidR="00BD7B39" w:rsidRPr="000A0A5F" w:rsidRDefault="00BD7B39" w:rsidP="002209E8">
            <w:pPr>
              <w:pStyle w:val="TAL"/>
              <w:rPr>
                <w:rFonts w:cs="Arial"/>
                <w:szCs w:val="18"/>
              </w:rPr>
            </w:pPr>
          </w:p>
        </w:tc>
      </w:tr>
      <w:tr w:rsidR="00BD7B39" w:rsidRPr="000A0A5F" w14:paraId="065F69D5" w14:textId="77777777" w:rsidTr="002209E8">
        <w:trPr>
          <w:cantSplit/>
          <w:jc w:val="center"/>
        </w:trPr>
        <w:tc>
          <w:tcPr>
            <w:tcW w:w="1609" w:type="dxa"/>
          </w:tcPr>
          <w:p w14:paraId="602DE692" w14:textId="77777777" w:rsidR="00BD7B39" w:rsidRPr="000A0A5F" w:rsidRDefault="00BD7B39" w:rsidP="002209E8">
            <w:pPr>
              <w:pStyle w:val="TAL"/>
            </w:pPr>
            <w:proofErr w:type="spellStart"/>
            <w:r w:rsidRPr="000A0A5F">
              <w:t>mirBwDl</w:t>
            </w:r>
            <w:proofErr w:type="spellEnd"/>
          </w:p>
        </w:tc>
        <w:tc>
          <w:tcPr>
            <w:tcW w:w="1800" w:type="dxa"/>
          </w:tcPr>
          <w:p w14:paraId="5BF34B33"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1F98CD67" w14:textId="77777777" w:rsidR="00BD7B39" w:rsidRPr="000A0A5F" w:rsidRDefault="00BD7B39" w:rsidP="002209E8">
            <w:pPr>
              <w:pStyle w:val="TAC"/>
            </w:pPr>
            <w:r w:rsidRPr="000A0A5F">
              <w:t>0..1</w:t>
            </w:r>
          </w:p>
        </w:tc>
        <w:tc>
          <w:tcPr>
            <w:tcW w:w="3271" w:type="dxa"/>
          </w:tcPr>
          <w:p w14:paraId="440CB525" w14:textId="77777777" w:rsidR="00BD7B39" w:rsidRPr="000A0A5F" w:rsidRDefault="00BD7B39" w:rsidP="002209E8">
            <w:pPr>
              <w:pStyle w:val="TAL"/>
              <w:rPr>
                <w:rFonts w:cs="Arial"/>
                <w:szCs w:val="18"/>
              </w:rPr>
            </w:pPr>
            <w:r w:rsidRPr="000A0A5F">
              <w:rPr>
                <w:rFonts w:cs="Arial"/>
                <w:szCs w:val="18"/>
              </w:rPr>
              <w:t>Minimum requested bandwidth for the Downlink.</w:t>
            </w:r>
          </w:p>
        </w:tc>
        <w:tc>
          <w:tcPr>
            <w:tcW w:w="1408" w:type="dxa"/>
          </w:tcPr>
          <w:p w14:paraId="368E2648" w14:textId="77777777" w:rsidR="00BD7B39" w:rsidRPr="000A0A5F" w:rsidRDefault="00BD7B39" w:rsidP="002209E8">
            <w:pPr>
              <w:pStyle w:val="TAL"/>
              <w:rPr>
                <w:rFonts w:cs="Arial"/>
                <w:szCs w:val="18"/>
              </w:rPr>
            </w:pPr>
          </w:p>
        </w:tc>
      </w:tr>
      <w:tr w:rsidR="00BD7B39" w:rsidRPr="000A0A5F" w14:paraId="5D698950" w14:textId="77777777" w:rsidTr="002209E8">
        <w:trPr>
          <w:cantSplit/>
          <w:jc w:val="center"/>
        </w:trPr>
        <w:tc>
          <w:tcPr>
            <w:tcW w:w="1609" w:type="dxa"/>
          </w:tcPr>
          <w:p w14:paraId="156BC368" w14:textId="77777777" w:rsidR="00BD7B39" w:rsidRPr="000A0A5F" w:rsidRDefault="00BD7B39" w:rsidP="002209E8">
            <w:pPr>
              <w:pStyle w:val="TAL"/>
            </w:pPr>
            <w:proofErr w:type="spellStart"/>
            <w:r w:rsidRPr="000A0A5F">
              <w:t>tsnQos</w:t>
            </w:r>
            <w:proofErr w:type="spellEnd"/>
          </w:p>
        </w:tc>
        <w:tc>
          <w:tcPr>
            <w:tcW w:w="1800" w:type="dxa"/>
          </w:tcPr>
          <w:p w14:paraId="62343B01" w14:textId="77777777" w:rsidR="00BD7B39" w:rsidRPr="000A0A5F" w:rsidRDefault="00BD7B39" w:rsidP="002209E8">
            <w:pPr>
              <w:pStyle w:val="TAL"/>
            </w:pPr>
            <w:proofErr w:type="spellStart"/>
            <w:r w:rsidRPr="000A0A5F">
              <w:t>TsnQoSContainerRm</w:t>
            </w:r>
            <w:proofErr w:type="spellEnd"/>
          </w:p>
        </w:tc>
        <w:tc>
          <w:tcPr>
            <w:tcW w:w="1170" w:type="dxa"/>
          </w:tcPr>
          <w:p w14:paraId="08C8877C" w14:textId="77777777" w:rsidR="00BD7B39" w:rsidRPr="000A0A5F" w:rsidRDefault="00BD7B39" w:rsidP="002209E8">
            <w:pPr>
              <w:pStyle w:val="TAC"/>
            </w:pPr>
            <w:r w:rsidRPr="000A0A5F">
              <w:rPr>
                <w:lang w:eastAsia="zh-CN"/>
              </w:rPr>
              <w:t>0..1</w:t>
            </w:r>
          </w:p>
        </w:tc>
        <w:tc>
          <w:tcPr>
            <w:tcW w:w="3271" w:type="dxa"/>
          </w:tcPr>
          <w:p w14:paraId="100245AA" w14:textId="77777777" w:rsidR="00BD7B39" w:rsidRPr="000A0A5F" w:rsidRDefault="00BD7B39" w:rsidP="002209E8">
            <w:pPr>
              <w:pStyle w:val="TAL"/>
              <w:rPr>
                <w:rFonts w:cs="Arial"/>
                <w:szCs w:val="18"/>
              </w:rPr>
            </w:pPr>
            <w:r w:rsidRPr="000A0A5F">
              <w:t>Transports QoS parameters for TSC traffic.</w:t>
            </w:r>
          </w:p>
        </w:tc>
        <w:tc>
          <w:tcPr>
            <w:tcW w:w="1408" w:type="dxa"/>
          </w:tcPr>
          <w:p w14:paraId="42374547" w14:textId="77777777" w:rsidR="00BD7B39" w:rsidRPr="000A0A5F" w:rsidRDefault="00BD7B39" w:rsidP="002209E8">
            <w:pPr>
              <w:pStyle w:val="TAL"/>
              <w:rPr>
                <w:rFonts w:cs="Arial"/>
                <w:szCs w:val="18"/>
              </w:rPr>
            </w:pPr>
          </w:p>
        </w:tc>
      </w:tr>
      <w:tr w:rsidR="00BD7B39" w:rsidRPr="000A0A5F" w14:paraId="1E6E4B1A" w14:textId="77777777" w:rsidTr="002209E8">
        <w:trPr>
          <w:cantSplit/>
          <w:jc w:val="center"/>
        </w:trPr>
        <w:tc>
          <w:tcPr>
            <w:tcW w:w="1609" w:type="dxa"/>
          </w:tcPr>
          <w:p w14:paraId="34C597B5" w14:textId="77777777" w:rsidR="00BD7B39" w:rsidRPr="000A0A5F" w:rsidRDefault="00BD7B39" w:rsidP="002209E8">
            <w:pPr>
              <w:pStyle w:val="TAL"/>
            </w:pPr>
            <w:proofErr w:type="spellStart"/>
            <w:r w:rsidRPr="000A0A5F">
              <w:t>tscaiInputUl</w:t>
            </w:r>
            <w:proofErr w:type="spellEnd"/>
          </w:p>
        </w:tc>
        <w:tc>
          <w:tcPr>
            <w:tcW w:w="1800" w:type="dxa"/>
          </w:tcPr>
          <w:p w14:paraId="1B59C5D6" w14:textId="77777777" w:rsidR="00BD7B39" w:rsidRPr="000A0A5F" w:rsidRDefault="00BD7B39" w:rsidP="002209E8">
            <w:pPr>
              <w:pStyle w:val="TAL"/>
            </w:pPr>
            <w:proofErr w:type="spellStart"/>
            <w:r w:rsidRPr="000A0A5F">
              <w:t>TscaiInputContainer</w:t>
            </w:r>
            <w:proofErr w:type="spellEnd"/>
          </w:p>
        </w:tc>
        <w:tc>
          <w:tcPr>
            <w:tcW w:w="1170" w:type="dxa"/>
          </w:tcPr>
          <w:p w14:paraId="5E07565E" w14:textId="77777777" w:rsidR="00BD7B39" w:rsidRPr="000A0A5F" w:rsidRDefault="00BD7B39" w:rsidP="002209E8">
            <w:pPr>
              <w:pStyle w:val="TAC"/>
              <w:rPr>
                <w:lang w:eastAsia="zh-CN"/>
              </w:rPr>
            </w:pPr>
            <w:r w:rsidRPr="000A0A5F">
              <w:rPr>
                <w:lang w:eastAsia="zh-CN"/>
              </w:rPr>
              <w:t>0..1</w:t>
            </w:r>
          </w:p>
        </w:tc>
        <w:tc>
          <w:tcPr>
            <w:tcW w:w="3271" w:type="dxa"/>
          </w:tcPr>
          <w:p w14:paraId="5A8933C1" w14:textId="77777777" w:rsidR="00BD7B39" w:rsidRPr="000A0A5F" w:rsidRDefault="00BD7B39" w:rsidP="002209E8">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5C936A9F" w14:textId="77777777" w:rsidR="00BD7B39" w:rsidRPr="000A0A5F" w:rsidRDefault="00BD7B39" w:rsidP="002209E8">
            <w:pPr>
              <w:pStyle w:val="TAL"/>
            </w:pPr>
          </w:p>
        </w:tc>
      </w:tr>
      <w:tr w:rsidR="00BD7B39" w:rsidRPr="000A0A5F" w14:paraId="1104470C" w14:textId="77777777" w:rsidTr="002209E8">
        <w:trPr>
          <w:cantSplit/>
          <w:jc w:val="center"/>
        </w:trPr>
        <w:tc>
          <w:tcPr>
            <w:tcW w:w="1609" w:type="dxa"/>
          </w:tcPr>
          <w:p w14:paraId="0843E929" w14:textId="77777777" w:rsidR="00BD7B39" w:rsidRPr="000A0A5F" w:rsidRDefault="00BD7B39" w:rsidP="002209E8">
            <w:pPr>
              <w:pStyle w:val="TAL"/>
            </w:pPr>
            <w:proofErr w:type="spellStart"/>
            <w:r w:rsidRPr="000A0A5F">
              <w:t>tscaiInputDl</w:t>
            </w:r>
            <w:proofErr w:type="spellEnd"/>
          </w:p>
        </w:tc>
        <w:tc>
          <w:tcPr>
            <w:tcW w:w="1800" w:type="dxa"/>
          </w:tcPr>
          <w:p w14:paraId="30546CAA" w14:textId="77777777" w:rsidR="00BD7B39" w:rsidRPr="000A0A5F" w:rsidRDefault="00BD7B39" w:rsidP="002209E8">
            <w:pPr>
              <w:pStyle w:val="TAL"/>
            </w:pPr>
            <w:proofErr w:type="spellStart"/>
            <w:r w:rsidRPr="000A0A5F">
              <w:t>TscaiInputContainer</w:t>
            </w:r>
            <w:proofErr w:type="spellEnd"/>
          </w:p>
        </w:tc>
        <w:tc>
          <w:tcPr>
            <w:tcW w:w="1170" w:type="dxa"/>
          </w:tcPr>
          <w:p w14:paraId="31D97406" w14:textId="77777777" w:rsidR="00BD7B39" w:rsidRPr="000A0A5F" w:rsidRDefault="00BD7B39" w:rsidP="002209E8">
            <w:pPr>
              <w:pStyle w:val="TAC"/>
              <w:rPr>
                <w:lang w:eastAsia="zh-CN"/>
              </w:rPr>
            </w:pPr>
            <w:r w:rsidRPr="000A0A5F">
              <w:rPr>
                <w:lang w:eastAsia="zh-CN"/>
              </w:rPr>
              <w:t>0..1</w:t>
            </w:r>
          </w:p>
        </w:tc>
        <w:tc>
          <w:tcPr>
            <w:tcW w:w="3271" w:type="dxa"/>
          </w:tcPr>
          <w:p w14:paraId="7E44E1D8" w14:textId="77777777" w:rsidR="00BD7B39" w:rsidRPr="000A0A5F" w:rsidRDefault="00BD7B39" w:rsidP="002209E8">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3399093D" w14:textId="77777777" w:rsidR="00BD7B39" w:rsidRPr="000A0A5F" w:rsidRDefault="00BD7B39" w:rsidP="002209E8">
            <w:pPr>
              <w:pStyle w:val="TAL"/>
            </w:pPr>
          </w:p>
        </w:tc>
      </w:tr>
      <w:tr w:rsidR="00BD7B39" w:rsidRPr="000A0A5F" w14:paraId="145A6BCB" w14:textId="77777777" w:rsidTr="002209E8">
        <w:trPr>
          <w:cantSplit/>
          <w:jc w:val="center"/>
        </w:trPr>
        <w:tc>
          <w:tcPr>
            <w:tcW w:w="1609" w:type="dxa"/>
          </w:tcPr>
          <w:p w14:paraId="6C2661B0" w14:textId="77777777" w:rsidR="00BD7B39" w:rsidRPr="000A0A5F" w:rsidRDefault="00BD7B39" w:rsidP="002209E8">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177E7DF9" w14:textId="77777777" w:rsidR="00BD7B39" w:rsidRPr="000A0A5F" w:rsidRDefault="00BD7B39" w:rsidP="002209E8">
            <w:pPr>
              <w:pStyle w:val="TAL"/>
              <w:rPr>
                <w:lang w:eastAsia="zh-CN"/>
              </w:rPr>
            </w:pPr>
            <w:proofErr w:type="spellStart"/>
            <w:r w:rsidRPr="000A0A5F">
              <w:rPr>
                <w:lang w:eastAsia="zh-CN"/>
              </w:rPr>
              <w:t>boolean</w:t>
            </w:r>
            <w:proofErr w:type="spellEnd"/>
          </w:p>
        </w:tc>
        <w:tc>
          <w:tcPr>
            <w:tcW w:w="1170" w:type="dxa"/>
          </w:tcPr>
          <w:p w14:paraId="6AB3759F" w14:textId="77777777" w:rsidR="00BD7B39" w:rsidRPr="000A0A5F" w:rsidRDefault="00BD7B39" w:rsidP="002209E8">
            <w:pPr>
              <w:pStyle w:val="TAC"/>
              <w:rPr>
                <w:lang w:eastAsia="zh-CN"/>
              </w:rPr>
            </w:pPr>
            <w:r w:rsidRPr="000A0A5F">
              <w:rPr>
                <w:lang w:eastAsia="zh-CN"/>
              </w:rPr>
              <w:t>0..1</w:t>
            </w:r>
          </w:p>
        </w:tc>
        <w:tc>
          <w:tcPr>
            <w:tcW w:w="3271" w:type="dxa"/>
          </w:tcPr>
          <w:p w14:paraId="01B44F80" w14:textId="77777777" w:rsidR="00BD7B39" w:rsidRPr="000A0A5F" w:rsidRDefault="00BD7B39" w:rsidP="002209E8">
            <w:pPr>
              <w:pStyle w:val="TAL"/>
            </w:pPr>
            <w:r w:rsidRPr="000A0A5F">
              <w:t>Indicates the service data flow needs to meet the Round-Trip (RT) latency requirement of the service, when it is included and set to "true".</w:t>
            </w:r>
          </w:p>
        </w:tc>
        <w:tc>
          <w:tcPr>
            <w:tcW w:w="1408" w:type="dxa"/>
          </w:tcPr>
          <w:p w14:paraId="7D5A82D7" w14:textId="77777777" w:rsidR="00BD7B39" w:rsidRPr="000A0A5F" w:rsidRDefault="00BD7B39" w:rsidP="002209E8">
            <w:pPr>
              <w:pStyle w:val="TAL"/>
              <w:rPr>
                <w:lang w:eastAsia="zh-CN"/>
              </w:rPr>
            </w:pPr>
          </w:p>
        </w:tc>
      </w:tr>
      <w:tr w:rsidR="00BD7B39" w:rsidRPr="000A0A5F" w14:paraId="386D9E01" w14:textId="77777777" w:rsidTr="002209E8">
        <w:trPr>
          <w:cantSplit/>
          <w:jc w:val="center"/>
        </w:trPr>
        <w:tc>
          <w:tcPr>
            <w:tcW w:w="1609" w:type="dxa"/>
          </w:tcPr>
          <w:p w14:paraId="6BE614B3" w14:textId="77777777" w:rsidR="00BD7B39" w:rsidRPr="000A0A5F" w:rsidRDefault="00BD7B39" w:rsidP="002209E8">
            <w:pPr>
              <w:pStyle w:val="TAL"/>
              <w:rPr>
                <w:lang w:eastAsia="zh-CN"/>
              </w:rPr>
            </w:pPr>
            <w:proofErr w:type="spellStart"/>
            <w:r w:rsidRPr="000A0A5F">
              <w:rPr>
                <w:lang w:val="en-US" w:eastAsia="zh-CN"/>
              </w:rPr>
              <w:t>p</w:t>
            </w:r>
            <w:r w:rsidRPr="000A0A5F">
              <w:rPr>
                <w:rFonts w:hint="eastAsia"/>
                <w:lang w:val="en-US" w:eastAsia="zh-CN"/>
              </w:rPr>
              <w:t>duSet</w:t>
            </w:r>
            <w:proofErr w:type="spellEnd"/>
            <w:r w:rsidRPr="000A0A5F">
              <w:t>Qo</w:t>
            </w:r>
            <w:proofErr w:type="spellStart"/>
            <w:r w:rsidRPr="000A0A5F">
              <w:rPr>
                <w:rFonts w:hint="eastAsia"/>
                <w:lang w:val="en-US" w:eastAsia="zh-CN"/>
              </w:rPr>
              <w:t>s</w:t>
            </w:r>
            <w:r>
              <w:rPr>
                <w:lang w:val="en-US" w:eastAsia="zh-CN"/>
              </w:rPr>
              <w:t>Dl</w:t>
            </w:r>
            <w:proofErr w:type="spellEnd"/>
          </w:p>
        </w:tc>
        <w:tc>
          <w:tcPr>
            <w:tcW w:w="1800" w:type="dxa"/>
          </w:tcPr>
          <w:p w14:paraId="74B4FB94" w14:textId="77777777" w:rsidR="00BD7B39" w:rsidRPr="000A0A5F" w:rsidRDefault="00BD7B39" w:rsidP="002209E8">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5E2453FA" w14:textId="77777777" w:rsidR="00BD7B39" w:rsidRPr="000A0A5F" w:rsidRDefault="00BD7B39" w:rsidP="002209E8">
            <w:pPr>
              <w:pStyle w:val="TAC"/>
              <w:rPr>
                <w:lang w:eastAsia="zh-CN"/>
              </w:rPr>
            </w:pPr>
            <w:r w:rsidRPr="000A0A5F">
              <w:rPr>
                <w:lang w:eastAsia="zh-CN"/>
              </w:rPr>
              <w:t>0..1</w:t>
            </w:r>
          </w:p>
        </w:tc>
        <w:tc>
          <w:tcPr>
            <w:tcW w:w="3271" w:type="dxa"/>
          </w:tcPr>
          <w:p w14:paraId="32B6775C" w14:textId="77777777" w:rsidR="00BD7B39" w:rsidRPr="000A0A5F" w:rsidRDefault="00BD7B39" w:rsidP="002209E8">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1D0DE096" w14:textId="77777777" w:rsidR="00BD7B39" w:rsidRPr="000A0A5F" w:rsidRDefault="00BD7B39" w:rsidP="002209E8">
            <w:pPr>
              <w:pStyle w:val="TAL"/>
              <w:rPr>
                <w:lang w:eastAsia="zh-CN"/>
              </w:rPr>
            </w:pPr>
            <w:proofErr w:type="spellStart"/>
            <w:r>
              <w:rPr>
                <w:lang w:eastAsia="zh-CN"/>
              </w:rPr>
              <w:t>PDUSetHandling</w:t>
            </w:r>
            <w:proofErr w:type="spellEnd"/>
          </w:p>
        </w:tc>
      </w:tr>
      <w:tr w:rsidR="00BD7B39" w:rsidRPr="000A0A5F" w14:paraId="539FBA2B" w14:textId="77777777" w:rsidTr="002209E8">
        <w:trPr>
          <w:cantSplit/>
          <w:jc w:val="center"/>
        </w:trPr>
        <w:tc>
          <w:tcPr>
            <w:tcW w:w="1609" w:type="dxa"/>
          </w:tcPr>
          <w:p w14:paraId="60535917" w14:textId="77777777" w:rsidR="00BD7B39" w:rsidRPr="000A0A5F" w:rsidRDefault="00BD7B39" w:rsidP="002209E8">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788DA131" w14:textId="77777777" w:rsidR="00BD7B39" w:rsidRPr="000A0A5F" w:rsidRDefault="00BD7B39" w:rsidP="002209E8">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6C6DCCD5" w14:textId="77777777" w:rsidR="00BD7B39" w:rsidRPr="000A0A5F" w:rsidRDefault="00BD7B39" w:rsidP="002209E8">
            <w:pPr>
              <w:pStyle w:val="TAC"/>
              <w:rPr>
                <w:lang w:eastAsia="zh-CN"/>
              </w:rPr>
            </w:pPr>
            <w:r w:rsidRPr="000A0A5F">
              <w:t>0..1</w:t>
            </w:r>
          </w:p>
        </w:tc>
        <w:tc>
          <w:tcPr>
            <w:tcW w:w="3271" w:type="dxa"/>
          </w:tcPr>
          <w:p w14:paraId="4B580748" w14:textId="77777777" w:rsidR="00BD7B39" w:rsidRPr="000A0A5F" w:rsidRDefault="00BD7B39"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0B1C3166" w14:textId="77777777" w:rsidR="00BD7B39" w:rsidRPr="000A0A5F" w:rsidRDefault="00BD7B39" w:rsidP="002209E8">
            <w:pPr>
              <w:pStyle w:val="TAL"/>
              <w:rPr>
                <w:lang w:eastAsia="zh-CN"/>
              </w:rPr>
            </w:pPr>
            <w:proofErr w:type="spellStart"/>
            <w:r>
              <w:rPr>
                <w:lang w:eastAsia="zh-CN"/>
              </w:rPr>
              <w:t>PDUSetHandling</w:t>
            </w:r>
            <w:proofErr w:type="spellEnd"/>
          </w:p>
        </w:tc>
      </w:tr>
      <w:tr w:rsidR="00BD7B39" w:rsidRPr="000A0A5F" w14:paraId="75AF3453" w14:textId="77777777" w:rsidTr="002209E8">
        <w:trPr>
          <w:cantSplit/>
          <w:jc w:val="center"/>
        </w:trPr>
        <w:tc>
          <w:tcPr>
            <w:tcW w:w="1609" w:type="dxa"/>
          </w:tcPr>
          <w:p w14:paraId="31B5F297" w14:textId="77777777" w:rsidR="00BD7B39" w:rsidRPr="000A0A5F" w:rsidRDefault="00BD7B39" w:rsidP="002209E8">
            <w:pPr>
              <w:pStyle w:val="TAL"/>
              <w:rPr>
                <w:lang w:val="en-US" w:eastAsia="zh-CN"/>
              </w:rPr>
            </w:pPr>
            <w:r w:rsidRPr="000A0A5F">
              <w:t>l4sIn</w:t>
            </w:r>
            <w:r>
              <w:t>d</w:t>
            </w:r>
          </w:p>
        </w:tc>
        <w:tc>
          <w:tcPr>
            <w:tcW w:w="1800" w:type="dxa"/>
          </w:tcPr>
          <w:p w14:paraId="2C286512" w14:textId="77777777" w:rsidR="00BD7B39" w:rsidRPr="000A0A5F" w:rsidRDefault="00BD7B39" w:rsidP="002209E8">
            <w:pPr>
              <w:pStyle w:val="TAL"/>
              <w:rPr>
                <w:lang w:eastAsia="zh-CN"/>
              </w:rPr>
            </w:pPr>
            <w:proofErr w:type="spellStart"/>
            <w:r w:rsidRPr="000A0A5F">
              <w:t>UplinkDownlinkSupport</w:t>
            </w:r>
            <w:proofErr w:type="spellEnd"/>
          </w:p>
        </w:tc>
        <w:tc>
          <w:tcPr>
            <w:tcW w:w="1170" w:type="dxa"/>
          </w:tcPr>
          <w:p w14:paraId="24BA31B1" w14:textId="77777777" w:rsidR="00BD7B39" w:rsidRPr="000A0A5F" w:rsidRDefault="00BD7B39" w:rsidP="002209E8">
            <w:pPr>
              <w:pStyle w:val="TAC"/>
              <w:rPr>
                <w:lang w:eastAsia="zh-CN"/>
              </w:rPr>
            </w:pPr>
            <w:r w:rsidRPr="000A0A5F">
              <w:rPr>
                <w:lang w:eastAsia="zh-CN"/>
              </w:rPr>
              <w:t>0..1</w:t>
            </w:r>
          </w:p>
        </w:tc>
        <w:tc>
          <w:tcPr>
            <w:tcW w:w="3271" w:type="dxa"/>
          </w:tcPr>
          <w:p w14:paraId="16111816" w14:textId="77777777" w:rsidR="00BD7B39" w:rsidRDefault="00BD7B39" w:rsidP="002209E8">
            <w:pPr>
              <w:pStyle w:val="TAL"/>
              <w:rPr>
                <w:rFonts w:cs="Arial"/>
                <w:szCs w:val="18"/>
              </w:rPr>
            </w:pPr>
            <w:r w:rsidRPr="000A0A5F">
              <w:rPr>
                <w:rFonts w:cs="Arial"/>
                <w:szCs w:val="18"/>
              </w:rPr>
              <w:t>Provides L4S support information.</w:t>
            </w:r>
          </w:p>
          <w:p w14:paraId="28D5D418" w14:textId="77777777" w:rsidR="00BD7B39" w:rsidRPr="000A0A5F" w:rsidRDefault="00BD7B39" w:rsidP="002209E8">
            <w:pPr>
              <w:pStyle w:val="TAL"/>
            </w:pPr>
            <w:r>
              <w:t>(</w:t>
            </w:r>
            <w:r w:rsidRPr="00B752B1">
              <w:t>NOTE</w:t>
            </w:r>
            <w:r>
              <w:t> 2)</w:t>
            </w:r>
          </w:p>
        </w:tc>
        <w:tc>
          <w:tcPr>
            <w:tcW w:w="1408" w:type="dxa"/>
          </w:tcPr>
          <w:p w14:paraId="2E3656DD" w14:textId="77777777" w:rsidR="00BD7B39" w:rsidRPr="000A0A5F" w:rsidRDefault="00BD7B39" w:rsidP="002209E8">
            <w:pPr>
              <w:pStyle w:val="TAL"/>
              <w:rPr>
                <w:lang w:eastAsia="zh-CN"/>
              </w:rPr>
            </w:pPr>
            <w:r>
              <w:rPr>
                <w:lang w:eastAsia="zh-CN"/>
              </w:rPr>
              <w:t>L4S</w:t>
            </w:r>
          </w:p>
        </w:tc>
      </w:tr>
      <w:tr w:rsidR="00BD7B39" w:rsidRPr="000A0A5F" w14:paraId="27D8FC67" w14:textId="77777777" w:rsidTr="002209E8">
        <w:trPr>
          <w:cantSplit/>
          <w:jc w:val="center"/>
        </w:trPr>
        <w:tc>
          <w:tcPr>
            <w:tcW w:w="1609" w:type="dxa"/>
          </w:tcPr>
          <w:p w14:paraId="5D773E66" w14:textId="77777777" w:rsidR="00BD7B39" w:rsidRPr="000A0A5F" w:rsidRDefault="00BD7B39" w:rsidP="002209E8">
            <w:pPr>
              <w:pStyle w:val="TAL"/>
              <w:rPr>
                <w:lang w:val="en-US" w:eastAsia="zh-CN"/>
              </w:rPr>
            </w:pPr>
            <w:proofErr w:type="spellStart"/>
            <w:r w:rsidRPr="000A0A5F">
              <w:t>protoDesc</w:t>
            </w:r>
            <w:r>
              <w:t>Ul</w:t>
            </w:r>
            <w:proofErr w:type="spellEnd"/>
          </w:p>
        </w:tc>
        <w:tc>
          <w:tcPr>
            <w:tcW w:w="1800" w:type="dxa"/>
          </w:tcPr>
          <w:p w14:paraId="42A1BEC6" w14:textId="3D2A7392" w:rsidR="00BD7B39" w:rsidRPr="000A0A5F" w:rsidRDefault="00BD7B39" w:rsidP="002209E8">
            <w:pPr>
              <w:pStyle w:val="TAL"/>
              <w:rPr>
                <w:lang w:eastAsia="zh-CN"/>
              </w:rPr>
            </w:pPr>
            <w:proofErr w:type="spellStart"/>
            <w:r w:rsidRPr="000A0A5F">
              <w:t>Proto</w:t>
            </w:r>
            <w:r>
              <w:t>col</w:t>
            </w:r>
            <w:r w:rsidRPr="000A0A5F">
              <w:t>Desc</w:t>
            </w:r>
            <w:r>
              <w:t>ription</w:t>
            </w:r>
            <w:ins w:id="156" w:author="Ericsson April r0" w:date="2024-04-04T16:59:00Z">
              <w:r w:rsidR="00BE71EA">
                <w:t>Rm</w:t>
              </w:r>
            </w:ins>
            <w:proofErr w:type="spellEnd"/>
          </w:p>
        </w:tc>
        <w:tc>
          <w:tcPr>
            <w:tcW w:w="1170" w:type="dxa"/>
          </w:tcPr>
          <w:p w14:paraId="52208519" w14:textId="77777777" w:rsidR="00BD7B39" w:rsidRPr="000A0A5F" w:rsidRDefault="00BD7B39" w:rsidP="002209E8">
            <w:pPr>
              <w:pStyle w:val="TAC"/>
              <w:rPr>
                <w:lang w:eastAsia="zh-CN"/>
              </w:rPr>
            </w:pPr>
            <w:r w:rsidRPr="000A0A5F">
              <w:t>0..1</w:t>
            </w:r>
          </w:p>
        </w:tc>
        <w:tc>
          <w:tcPr>
            <w:tcW w:w="3271" w:type="dxa"/>
          </w:tcPr>
          <w:p w14:paraId="449F01C0" w14:textId="77777777" w:rsidR="00BD7B39" w:rsidRPr="000A0A5F" w:rsidRDefault="00BD7B39" w:rsidP="002209E8">
            <w:pPr>
              <w:pStyle w:val="TAL"/>
            </w:pPr>
            <w:r>
              <w:t xml:space="preserve">Uplink </w:t>
            </w:r>
            <w:r w:rsidRPr="000A0A5F">
              <w:t>Protocol description for PDU Set identification in U</w:t>
            </w:r>
            <w:r>
              <w:t>E.</w:t>
            </w:r>
          </w:p>
        </w:tc>
        <w:tc>
          <w:tcPr>
            <w:tcW w:w="1408" w:type="dxa"/>
          </w:tcPr>
          <w:p w14:paraId="2312EB48" w14:textId="77777777" w:rsidR="00BD7B39" w:rsidRPr="000A0A5F" w:rsidRDefault="00BD7B39" w:rsidP="002209E8">
            <w:pPr>
              <w:pStyle w:val="TAL"/>
              <w:rPr>
                <w:lang w:eastAsia="zh-CN"/>
              </w:rPr>
            </w:pPr>
            <w:proofErr w:type="spellStart"/>
            <w:r w:rsidRPr="000A0A5F">
              <w:rPr>
                <w:rFonts w:cs="Arial"/>
              </w:rPr>
              <w:t>PDUSetHandling</w:t>
            </w:r>
            <w:proofErr w:type="spellEnd"/>
          </w:p>
        </w:tc>
      </w:tr>
      <w:tr w:rsidR="00BD7B39" w:rsidRPr="000A0A5F" w14:paraId="0E0FF5DB" w14:textId="77777777" w:rsidTr="002209E8">
        <w:trPr>
          <w:cantSplit/>
          <w:jc w:val="center"/>
        </w:trPr>
        <w:tc>
          <w:tcPr>
            <w:tcW w:w="1609" w:type="dxa"/>
          </w:tcPr>
          <w:p w14:paraId="4A57CDB0" w14:textId="77777777" w:rsidR="00BD7B39" w:rsidRPr="000A0A5F" w:rsidRDefault="00BD7B39" w:rsidP="002209E8">
            <w:pPr>
              <w:pStyle w:val="TAL"/>
              <w:rPr>
                <w:lang w:val="en-US" w:eastAsia="zh-CN"/>
              </w:rPr>
            </w:pPr>
            <w:proofErr w:type="spellStart"/>
            <w:r w:rsidRPr="000A0A5F">
              <w:t>protoDesc</w:t>
            </w:r>
            <w:r>
              <w:t>Dl</w:t>
            </w:r>
            <w:proofErr w:type="spellEnd"/>
          </w:p>
        </w:tc>
        <w:tc>
          <w:tcPr>
            <w:tcW w:w="1800" w:type="dxa"/>
          </w:tcPr>
          <w:p w14:paraId="257AC3B6" w14:textId="07BA7219" w:rsidR="00BD7B39" w:rsidRPr="000A0A5F" w:rsidRDefault="00BD7B39" w:rsidP="002209E8">
            <w:pPr>
              <w:pStyle w:val="TAL"/>
              <w:rPr>
                <w:lang w:eastAsia="zh-CN"/>
              </w:rPr>
            </w:pPr>
            <w:proofErr w:type="spellStart"/>
            <w:r w:rsidRPr="000A0A5F">
              <w:t>Proto</w:t>
            </w:r>
            <w:r>
              <w:t>col</w:t>
            </w:r>
            <w:r w:rsidRPr="000A0A5F">
              <w:t>Desc</w:t>
            </w:r>
            <w:r>
              <w:t>ription</w:t>
            </w:r>
            <w:ins w:id="157" w:author="Ericsson April r0" w:date="2024-04-04T16:59:00Z">
              <w:r w:rsidR="00BE71EA">
                <w:t>Rm</w:t>
              </w:r>
            </w:ins>
            <w:proofErr w:type="spellEnd"/>
          </w:p>
        </w:tc>
        <w:tc>
          <w:tcPr>
            <w:tcW w:w="1170" w:type="dxa"/>
          </w:tcPr>
          <w:p w14:paraId="71B2F0BC" w14:textId="77777777" w:rsidR="00BD7B39" w:rsidRPr="000A0A5F" w:rsidRDefault="00BD7B39" w:rsidP="002209E8">
            <w:pPr>
              <w:pStyle w:val="TAC"/>
              <w:rPr>
                <w:lang w:eastAsia="zh-CN"/>
              </w:rPr>
            </w:pPr>
            <w:r w:rsidRPr="000A0A5F">
              <w:t>0..1</w:t>
            </w:r>
          </w:p>
        </w:tc>
        <w:tc>
          <w:tcPr>
            <w:tcW w:w="3271" w:type="dxa"/>
          </w:tcPr>
          <w:p w14:paraId="78CA5168" w14:textId="77777777" w:rsidR="00BD7B39" w:rsidRPr="000A0A5F" w:rsidRDefault="00BD7B39" w:rsidP="002209E8">
            <w:pPr>
              <w:pStyle w:val="TAL"/>
            </w:pPr>
            <w:r>
              <w:t xml:space="preserve">Downlink </w:t>
            </w:r>
            <w:r w:rsidRPr="000A0A5F">
              <w:t>Protocol description for PDU Set identification and end of Data burst indication in UPF</w:t>
            </w:r>
            <w:r>
              <w:t>.</w:t>
            </w:r>
          </w:p>
        </w:tc>
        <w:tc>
          <w:tcPr>
            <w:tcW w:w="1408" w:type="dxa"/>
          </w:tcPr>
          <w:p w14:paraId="04A1FF64" w14:textId="77777777" w:rsidR="00BD7B39" w:rsidRDefault="00BD7B39" w:rsidP="002209E8">
            <w:pPr>
              <w:pStyle w:val="TAC"/>
              <w:jc w:val="left"/>
            </w:pPr>
            <w:proofErr w:type="spellStart"/>
            <w:r w:rsidRPr="000A0A5F">
              <w:rPr>
                <w:rFonts w:cs="Arial"/>
              </w:rPr>
              <w:t>PDUSetHandling</w:t>
            </w:r>
            <w:proofErr w:type="spellEnd"/>
          </w:p>
          <w:p w14:paraId="55CF5580" w14:textId="77777777" w:rsidR="00BD7B39" w:rsidRPr="000A0A5F" w:rsidRDefault="00BD7B39" w:rsidP="002209E8">
            <w:pPr>
              <w:pStyle w:val="TAL"/>
              <w:rPr>
                <w:lang w:eastAsia="zh-CN"/>
              </w:rPr>
            </w:pPr>
            <w:proofErr w:type="spellStart"/>
            <w:r>
              <w:t>PowerSaving</w:t>
            </w:r>
            <w:proofErr w:type="spellEnd"/>
          </w:p>
        </w:tc>
      </w:tr>
      <w:tr w:rsidR="00BD7B39" w:rsidRPr="000A0A5F" w14:paraId="51B3DB89" w14:textId="77777777" w:rsidTr="002209E8">
        <w:trPr>
          <w:cantSplit/>
          <w:jc w:val="center"/>
        </w:trPr>
        <w:tc>
          <w:tcPr>
            <w:tcW w:w="1609" w:type="dxa"/>
          </w:tcPr>
          <w:p w14:paraId="15578AAF" w14:textId="77777777" w:rsidR="00BD7B39" w:rsidRPr="000A0A5F" w:rsidRDefault="00BD7B39" w:rsidP="002209E8">
            <w:pPr>
              <w:pStyle w:val="TAL"/>
              <w:rPr>
                <w:lang w:eastAsia="zh-CN"/>
              </w:rPr>
            </w:pPr>
            <w:proofErr w:type="spellStart"/>
            <w:r w:rsidRPr="001F3A8B">
              <w:t>periodUl</w:t>
            </w:r>
            <w:proofErr w:type="spellEnd"/>
          </w:p>
        </w:tc>
        <w:tc>
          <w:tcPr>
            <w:tcW w:w="1800" w:type="dxa"/>
          </w:tcPr>
          <w:p w14:paraId="5A7010EC" w14:textId="77777777" w:rsidR="00BD7B39" w:rsidRPr="000A0A5F" w:rsidRDefault="00BD7B39" w:rsidP="002209E8">
            <w:pPr>
              <w:pStyle w:val="TAL"/>
            </w:pPr>
            <w:proofErr w:type="spellStart"/>
            <w:r w:rsidRPr="00676B95">
              <w:t>DurationMilliSec</w:t>
            </w:r>
            <w:r>
              <w:rPr>
                <w:rFonts w:hint="eastAsia"/>
                <w:lang w:eastAsia="zh-CN"/>
              </w:rPr>
              <w:t>Rm</w:t>
            </w:r>
            <w:proofErr w:type="spellEnd"/>
          </w:p>
        </w:tc>
        <w:tc>
          <w:tcPr>
            <w:tcW w:w="1170" w:type="dxa"/>
          </w:tcPr>
          <w:p w14:paraId="1846142A" w14:textId="77777777" w:rsidR="00BD7B39" w:rsidRPr="000A0A5F" w:rsidRDefault="00BD7B39" w:rsidP="002209E8">
            <w:pPr>
              <w:pStyle w:val="TAC"/>
            </w:pPr>
            <w:r>
              <w:t>0..1</w:t>
            </w:r>
          </w:p>
        </w:tc>
        <w:tc>
          <w:tcPr>
            <w:tcW w:w="3271" w:type="dxa"/>
          </w:tcPr>
          <w:p w14:paraId="53804E59" w14:textId="77777777" w:rsidR="00BD7B39" w:rsidRPr="000A0A5F" w:rsidRDefault="00BD7B39" w:rsidP="002209E8">
            <w:pPr>
              <w:pStyle w:val="TAL"/>
            </w:pPr>
            <w:r w:rsidRPr="001F3A8B">
              <w:rPr>
                <w:rFonts w:cs="Arial"/>
                <w:szCs w:val="18"/>
              </w:rPr>
              <w:t xml:space="preserve">Indicates the </w:t>
            </w:r>
            <w:proofErr w:type="gramStart"/>
            <w:r w:rsidRPr="001F3A8B">
              <w:rPr>
                <w:rFonts w:cs="Arial"/>
                <w:szCs w:val="18"/>
              </w:rPr>
              <w:t>time period</w:t>
            </w:r>
            <w:proofErr w:type="gramEnd"/>
            <w:r w:rsidRPr="001F3A8B">
              <w:rPr>
                <w:rFonts w:cs="Arial"/>
                <w:szCs w:val="18"/>
              </w:rPr>
              <w:t xml:space="preserve"> between the start of the two data bursts </w:t>
            </w:r>
            <w:r>
              <w:t>in units of milliseconds</w:t>
            </w:r>
            <w:r w:rsidRPr="001F3A8B">
              <w:rPr>
                <w:rFonts w:cs="Arial"/>
                <w:szCs w:val="18"/>
              </w:rPr>
              <w:t xml:space="preserve"> in Uplink direction.</w:t>
            </w:r>
          </w:p>
        </w:tc>
        <w:tc>
          <w:tcPr>
            <w:tcW w:w="1408" w:type="dxa"/>
          </w:tcPr>
          <w:p w14:paraId="7C4A83EB" w14:textId="77777777" w:rsidR="00BD7B39" w:rsidRPr="006A2752" w:rsidRDefault="00BD7B39" w:rsidP="002209E8">
            <w:pPr>
              <w:pStyle w:val="TAL"/>
              <w:rPr>
                <w:color w:val="000000"/>
              </w:rPr>
            </w:pPr>
            <w:proofErr w:type="spellStart"/>
            <w:r w:rsidRPr="000A0A5F">
              <w:t>PowerSaving</w:t>
            </w:r>
            <w:proofErr w:type="spellEnd"/>
          </w:p>
        </w:tc>
      </w:tr>
      <w:tr w:rsidR="00BD7B39" w:rsidRPr="000A0A5F" w14:paraId="68371FBA" w14:textId="77777777" w:rsidTr="002209E8">
        <w:trPr>
          <w:cantSplit/>
          <w:jc w:val="center"/>
        </w:trPr>
        <w:tc>
          <w:tcPr>
            <w:tcW w:w="1609" w:type="dxa"/>
          </w:tcPr>
          <w:p w14:paraId="7BF9F8B3" w14:textId="77777777" w:rsidR="00BD7B39" w:rsidRPr="000A0A5F" w:rsidRDefault="00BD7B39" w:rsidP="002209E8">
            <w:pPr>
              <w:pStyle w:val="TAL"/>
              <w:rPr>
                <w:lang w:eastAsia="zh-CN"/>
              </w:rPr>
            </w:pPr>
            <w:proofErr w:type="spellStart"/>
            <w:r w:rsidRPr="001F3A8B">
              <w:lastRenderedPageBreak/>
              <w:t>periodDl</w:t>
            </w:r>
            <w:proofErr w:type="spellEnd"/>
          </w:p>
        </w:tc>
        <w:tc>
          <w:tcPr>
            <w:tcW w:w="1800" w:type="dxa"/>
          </w:tcPr>
          <w:p w14:paraId="3FC6D460" w14:textId="77777777" w:rsidR="00BD7B39" w:rsidRPr="000A0A5F" w:rsidRDefault="00BD7B39" w:rsidP="002209E8">
            <w:pPr>
              <w:pStyle w:val="TAL"/>
            </w:pPr>
            <w:proofErr w:type="spellStart"/>
            <w:r w:rsidRPr="00676B95">
              <w:t>DurationMilliSec</w:t>
            </w:r>
            <w:r>
              <w:t>Rm</w:t>
            </w:r>
            <w:proofErr w:type="spellEnd"/>
          </w:p>
        </w:tc>
        <w:tc>
          <w:tcPr>
            <w:tcW w:w="1170" w:type="dxa"/>
          </w:tcPr>
          <w:p w14:paraId="49CE4FB3" w14:textId="77777777" w:rsidR="00BD7B39" w:rsidRPr="000A0A5F" w:rsidRDefault="00BD7B39" w:rsidP="002209E8">
            <w:pPr>
              <w:pStyle w:val="TAC"/>
            </w:pPr>
            <w:r>
              <w:t>0..1</w:t>
            </w:r>
          </w:p>
        </w:tc>
        <w:tc>
          <w:tcPr>
            <w:tcW w:w="3271" w:type="dxa"/>
          </w:tcPr>
          <w:p w14:paraId="0AD4644A" w14:textId="77777777" w:rsidR="00BD7B39" w:rsidRPr="000A0A5F" w:rsidRDefault="00BD7B39" w:rsidP="002209E8">
            <w:pPr>
              <w:pStyle w:val="TAL"/>
            </w:pPr>
            <w:r w:rsidRPr="001F3A8B">
              <w:rPr>
                <w:rFonts w:cs="Arial"/>
                <w:szCs w:val="18"/>
              </w:rPr>
              <w:t xml:space="preserve">Indicates the </w:t>
            </w:r>
            <w:proofErr w:type="gramStart"/>
            <w:r w:rsidRPr="001F3A8B">
              <w:rPr>
                <w:rFonts w:cs="Arial"/>
                <w:szCs w:val="18"/>
              </w:rPr>
              <w:t>time period</w:t>
            </w:r>
            <w:proofErr w:type="gramEnd"/>
            <w:r w:rsidRPr="001F3A8B">
              <w:rPr>
                <w:rFonts w:cs="Arial"/>
                <w:szCs w:val="18"/>
              </w:rPr>
              <w:t xml:space="preserve"> between the start of the two data bursts </w:t>
            </w:r>
            <w:r>
              <w:t>in units of milliseconds</w:t>
            </w:r>
            <w:r w:rsidRPr="001F3A8B">
              <w:rPr>
                <w:rFonts w:cs="Arial"/>
                <w:szCs w:val="18"/>
              </w:rPr>
              <w:t xml:space="preserve"> in Downlink direction.</w:t>
            </w:r>
          </w:p>
        </w:tc>
        <w:tc>
          <w:tcPr>
            <w:tcW w:w="1408" w:type="dxa"/>
          </w:tcPr>
          <w:p w14:paraId="111831B1" w14:textId="77777777" w:rsidR="00BD7B39" w:rsidRPr="006A2752" w:rsidRDefault="00BD7B39" w:rsidP="002209E8">
            <w:pPr>
              <w:pStyle w:val="TAL"/>
              <w:rPr>
                <w:color w:val="000000"/>
              </w:rPr>
            </w:pPr>
            <w:proofErr w:type="spellStart"/>
            <w:r w:rsidRPr="000A0A5F">
              <w:t>PowerSaving</w:t>
            </w:r>
            <w:proofErr w:type="spellEnd"/>
          </w:p>
        </w:tc>
      </w:tr>
      <w:tr w:rsidR="00BD7B39" w:rsidRPr="000A0A5F" w14:paraId="4215551D" w14:textId="77777777" w:rsidTr="002209E8">
        <w:trPr>
          <w:cantSplit/>
          <w:jc w:val="center"/>
        </w:trPr>
        <w:tc>
          <w:tcPr>
            <w:tcW w:w="1609" w:type="dxa"/>
          </w:tcPr>
          <w:p w14:paraId="25C906E7" w14:textId="77777777" w:rsidR="00BD7B39" w:rsidRPr="000A0A5F" w:rsidRDefault="00BD7B39" w:rsidP="002209E8">
            <w:pPr>
              <w:pStyle w:val="TAL"/>
              <w:rPr>
                <w:lang w:val="en-US" w:eastAsia="zh-CN"/>
              </w:rPr>
            </w:pPr>
            <w:proofErr w:type="spellStart"/>
            <w:r w:rsidRPr="006A2752">
              <w:rPr>
                <w:color w:val="000000"/>
              </w:rPr>
              <w:t>evSubsc</w:t>
            </w:r>
            <w:proofErr w:type="spellEnd"/>
          </w:p>
        </w:tc>
        <w:tc>
          <w:tcPr>
            <w:tcW w:w="1800" w:type="dxa"/>
          </w:tcPr>
          <w:p w14:paraId="2C1A87B6" w14:textId="77777777" w:rsidR="00BD7B39" w:rsidRPr="000A0A5F" w:rsidRDefault="00BD7B39" w:rsidP="002209E8">
            <w:pPr>
              <w:pStyle w:val="TAL"/>
              <w:rPr>
                <w:lang w:eastAsia="zh-CN"/>
              </w:rPr>
            </w:pPr>
            <w:proofErr w:type="spellStart"/>
            <w:r w:rsidRPr="006A2752">
              <w:rPr>
                <w:color w:val="000000"/>
              </w:rPr>
              <w:t>EventsSubscReqData</w:t>
            </w:r>
            <w:proofErr w:type="spellEnd"/>
            <w:r w:rsidRPr="006A2752">
              <w:rPr>
                <w:rFonts w:hint="eastAsia"/>
                <w:color w:val="000000"/>
                <w:lang w:val="en-US" w:eastAsia="zh-CN"/>
              </w:rPr>
              <w:t>Rm</w:t>
            </w:r>
          </w:p>
        </w:tc>
        <w:tc>
          <w:tcPr>
            <w:tcW w:w="1170" w:type="dxa"/>
          </w:tcPr>
          <w:p w14:paraId="10D52903" w14:textId="77777777" w:rsidR="00BD7B39" w:rsidRPr="000A0A5F" w:rsidRDefault="00BD7B39" w:rsidP="002209E8">
            <w:pPr>
              <w:pStyle w:val="TAC"/>
              <w:rPr>
                <w:lang w:eastAsia="zh-CN"/>
              </w:rPr>
            </w:pPr>
            <w:r w:rsidRPr="006A2752">
              <w:rPr>
                <w:color w:val="000000"/>
              </w:rPr>
              <w:t>0..1</w:t>
            </w:r>
          </w:p>
        </w:tc>
        <w:tc>
          <w:tcPr>
            <w:tcW w:w="3271" w:type="dxa"/>
          </w:tcPr>
          <w:p w14:paraId="5C930E09" w14:textId="77777777" w:rsidR="00BD7B39" w:rsidRPr="000A0A5F" w:rsidRDefault="00BD7B39" w:rsidP="002209E8">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108E6715" w14:textId="77777777" w:rsidR="00BD7B39" w:rsidRPr="000A0A5F" w:rsidRDefault="00BD7B39" w:rsidP="002209E8">
            <w:pPr>
              <w:pStyle w:val="TAL"/>
              <w:rPr>
                <w:lang w:eastAsia="zh-CN"/>
              </w:rPr>
            </w:pPr>
            <w:proofErr w:type="spellStart"/>
            <w:r w:rsidRPr="006A2752">
              <w:rPr>
                <w:rFonts w:hint="eastAsia"/>
                <w:color w:val="000000"/>
              </w:rPr>
              <w:t>EnQoSMon</w:t>
            </w:r>
            <w:proofErr w:type="spellEnd"/>
          </w:p>
        </w:tc>
      </w:tr>
      <w:tr w:rsidR="00BD7B39" w:rsidRPr="000A0A5F" w14:paraId="10B8C629" w14:textId="77777777" w:rsidTr="002209E8">
        <w:trPr>
          <w:cantSplit/>
          <w:jc w:val="center"/>
        </w:trPr>
        <w:tc>
          <w:tcPr>
            <w:tcW w:w="9258" w:type="dxa"/>
            <w:gridSpan w:val="5"/>
          </w:tcPr>
          <w:p w14:paraId="476F1420" w14:textId="77777777" w:rsidR="00BD7B39" w:rsidRDefault="00BD7B39" w:rsidP="002209E8">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0B63DA42" w14:textId="77777777" w:rsidR="00BD7B39" w:rsidRPr="006A2752" w:rsidRDefault="00BD7B39" w:rsidP="002209E8">
            <w:pPr>
              <w:pStyle w:val="TAN"/>
              <w:rPr>
                <w:color w:val="000000"/>
                <w:lang w:val="en-US"/>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AsSessionMediaComponentRm</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xml:space="preserve">. An </w:t>
            </w:r>
            <w:proofErr w:type="spellStart"/>
            <w:r>
              <w:rPr>
                <w:lang w:val="en-US" w:eastAsia="zh-CN"/>
              </w:rPr>
              <w:t>AsSessionMediaComponent</w:t>
            </w:r>
            <w:proofErr w:type="spellEnd"/>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1B96BE81" w14:textId="77777777" w:rsidR="00BD7B39" w:rsidRPr="000A0A5F" w:rsidRDefault="00BD7B39" w:rsidP="00BD7B39"/>
    <w:p w14:paraId="011729C4" w14:textId="77777777" w:rsidR="00BD7B39" w:rsidRDefault="00BD7B39" w:rsidP="00BD7B39">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AsSessionMediaComponentPatch</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AsSessionMediaComponentPatch</w:t>
      </w:r>
      <w:proofErr w:type="spellEnd"/>
      <w:r>
        <w:t>" data type as target URI of the HTTP POST request for that specific event notification.</w:t>
      </w:r>
    </w:p>
    <w:p w14:paraId="70AA01F1" w14:textId="77777777" w:rsidR="00BD7B39" w:rsidRPr="007234D5" w:rsidRDefault="00BD7B39" w:rsidP="00BD7B39">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CorrId</w:t>
      </w:r>
      <w:proofErr w:type="spellEnd"/>
      <w:r w:rsidRPr="00961E1B">
        <w:rPr>
          <w:color w:val="000000"/>
        </w:rPr>
        <w:t>"</w:t>
      </w:r>
      <w:r>
        <w:rPr>
          <w:color w:val="000000"/>
        </w:rPr>
        <w:t xml:space="preserve"> attribute, </w:t>
      </w:r>
      <w:proofErr w:type="gramStart"/>
      <w:r>
        <w:rPr>
          <w:color w:val="000000"/>
        </w:rPr>
        <w:t>e.g.</w:t>
      </w:r>
      <w:proofErr w:type="gramEnd"/>
      <w:r>
        <w:rPr>
          <w:color w:val="000000"/>
        </w:rPr>
        <w:t xml:space="preserve"> to identify the media component of a received report.</w:t>
      </w:r>
    </w:p>
    <w:p w14:paraId="45196E2B" w14:textId="71C075F5" w:rsidR="00BD7B39" w:rsidRPr="000A0A5F" w:rsidDel="000E10FA" w:rsidRDefault="00BD7B39" w:rsidP="00BD7B39">
      <w:pPr>
        <w:pStyle w:val="EditorsNote"/>
        <w:rPr>
          <w:del w:id="158" w:author="Ericsson April r0" w:date="2024-04-04T16:34:00Z"/>
        </w:rPr>
      </w:pP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C625DF7" w14:textId="77777777" w:rsidR="00F27BC5" w:rsidRPr="000A0A5F" w:rsidRDefault="00F27BC5" w:rsidP="00F27BC5">
      <w:pPr>
        <w:pStyle w:val="Heading1"/>
      </w:pPr>
      <w:bookmarkStart w:id="159" w:name="_Toc11247943"/>
      <w:bookmarkStart w:id="160" w:name="_Toc27045125"/>
      <w:bookmarkStart w:id="161" w:name="_Toc36034176"/>
      <w:bookmarkStart w:id="162" w:name="_Toc45132324"/>
      <w:bookmarkStart w:id="163" w:name="_Toc49776609"/>
      <w:bookmarkStart w:id="164" w:name="_Toc51747529"/>
      <w:bookmarkStart w:id="165" w:name="_Toc66361111"/>
      <w:bookmarkStart w:id="166" w:name="_Toc68105616"/>
      <w:bookmarkStart w:id="167" w:name="_Toc74756248"/>
      <w:bookmarkStart w:id="168" w:name="_Toc105675125"/>
      <w:bookmarkStart w:id="169" w:name="_Toc130503203"/>
      <w:bookmarkStart w:id="170" w:name="_Toc153625995"/>
      <w:bookmarkStart w:id="171" w:name="_Toc161947904"/>
      <w:r w:rsidRPr="000A0A5F">
        <w:t>A.14</w:t>
      </w:r>
      <w:r w:rsidRPr="000A0A5F">
        <w:tab/>
      </w:r>
      <w:proofErr w:type="spellStart"/>
      <w:r w:rsidRPr="000A0A5F">
        <w:t>AsSessionWithQoS</w:t>
      </w:r>
      <w:proofErr w:type="spellEnd"/>
      <w:r w:rsidRPr="000A0A5F">
        <w:t xml:space="preserve"> API</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44BBA226" w14:textId="77777777" w:rsidR="00F27BC5" w:rsidRPr="000A0A5F" w:rsidRDefault="00F27BC5" w:rsidP="00F27BC5">
      <w:pPr>
        <w:pStyle w:val="PL"/>
      </w:pPr>
      <w:proofErr w:type="spellStart"/>
      <w:r w:rsidRPr="000A0A5F">
        <w:t>openapi</w:t>
      </w:r>
      <w:proofErr w:type="spellEnd"/>
      <w:r w:rsidRPr="000A0A5F">
        <w:t>: 3.0.0</w:t>
      </w:r>
    </w:p>
    <w:p w14:paraId="6D486857" w14:textId="77777777" w:rsidR="00F27BC5" w:rsidRPr="000A0A5F" w:rsidRDefault="00F27BC5" w:rsidP="00F27BC5">
      <w:pPr>
        <w:pStyle w:val="PL"/>
      </w:pPr>
    </w:p>
    <w:p w14:paraId="0DD7B7F6" w14:textId="77777777" w:rsidR="00F27BC5" w:rsidRPr="000A0A5F" w:rsidRDefault="00F27BC5" w:rsidP="00F27BC5">
      <w:pPr>
        <w:pStyle w:val="PL"/>
      </w:pPr>
      <w:r w:rsidRPr="000A0A5F">
        <w:t>info:</w:t>
      </w:r>
    </w:p>
    <w:p w14:paraId="27B910A4" w14:textId="77777777" w:rsidR="00F27BC5" w:rsidRPr="000A0A5F" w:rsidRDefault="00F27BC5" w:rsidP="00F27BC5">
      <w:pPr>
        <w:pStyle w:val="PL"/>
      </w:pPr>
      <w:r w:rsidRPr="000A0A5F">
        <w:t xml:space="preserve">  title: 3gpp-as-session-with-qos</w:t>
      </w:r>
    </w:p>
    <w:p w14:paraId="01C026DE" w14:textId="77777777" w:rsidR="00F27BC5" w:rsidRPr="000A0A5F" w:rsidRDefault="00F27BC5" w:rsidP="00F27BC5">
      <w:pPr>
        <w:pStyle w:val="PL"/>
      </w:pPr>
      <w:r w:rsidRPr="000A0A5F">
        <w:t xml:space="preserve">  version: 1.3.0-alpha.</w:t>
      </w:r>
      <w:r>
        <w:t>5</w:t>
      </w:r>
    </w:p>
    <w:p w14:paraId="439FCA78" w14:textId="77777777" w:rsidR="00F27BC5" w:rsidRPr="000A0A5F" w:rsidRDefault="00F27BC5" w:rsidP="00F27BC5">
      <w:pPr>
        <w:pStyle w:val="PL"/>
      </w:pPr>
      <w:r w:rsidRPr="000A0A5F">
        <w:t xml:space="preserve">  description: |</w:t>
      </w:r>
    </w:p>
    <w:p w14:paraId="642743CC" w14:textId="77777777" w:rsidR="00F27BC5" w:rsidRPr="000A0A5F" w:rsidRDefault="00F27BC5" w:rsidP="00F27BC5">
      <w:pPr>
        <w:pStyle w:val="PL"/>
      </w:pPr>
      <w:r w:rsidRPr="000A0A5F">
        <w:t xml:space="preserve">    API for setting us an AS session with required QoS.  </w:t>
      </w:r>
    </w:p>
    <w:p w14:paraId="5160D0A9" w14:textId="77777777" w:rsidR="00F27BC5" w:rsidRPr="000A0A5F" w:rsidRDefault="00F27BC5" w:rsidP="00F27BC5">
      <w:pPr>
        <w:pStyle w:val="PL"/>
      </w:pPr>
      <w:r w:rsidRPr="000A0A5F">
        <w:t xml:space="preserve">    © 202</w:t>
      </w:r>
      <w:r>
        <w:t>4</w:t>
      </w:r>
      <w:r w:rsidRPr="000A0A5F">
        <w:t xml:space="preserve">, 3GPP Organizational Partners (ARIB, ATIS, CCSA, ETSI, TSDSI, TTA, TTC).  </w:t>
      </w:r>
    </w:p>
    <w:p w14:paraId="0A31BE49" w14:textId="77777777" w:rsidR="00F27BC5" w:rsidRPr="000A0A5F" w:rsidRDefault="00F27BC5" w:rsidP="00F27BC5">
      <w:pPr>
        <w:pStyle w:val="PL"/>
      </w:pPr>
      <w:r w:rsidRPr="000A0A5F">
        <w:t xml:space="preserve">    All rights reserved.</w:t>
      </w:r>
    </w:p>
    <w:p w14:paraId="315DB6A9" w14:textId="77777777" w:rsidR="00F27BC5" w:rsidRPr="000A0A5F" w:rsidRDefault="00F27BC5" w:rsidP="00F27BC5">
      <w:pPr>
        <w:pStyle w:val="PL"/>
      </w:pPr>
    </w:p>
    <w:p w14:paraId="73353773" w14:textId="77777777" w:rsidR="00F27BC5" w:rsidRPr="000A0A5F" w:rsidRDefault="00F27BC5" w:rsidP="00F27BC5">
      <w:pPr>
        <w:pStyle w:val="PL"/>
      </w:pPr>
      <w:proofErr w:type="spellStart"/>
      <w:r w:rsidRPr="000A0A5F">
        <w:t>externalDocs</w:t>
      </w:r>
      <w:proofErr w:type="spellEnd"/>
      <w:r w:rsidRPr="000A0A5F">
        <w:t>:</w:t>
      </w:r>
    </w:p>
    <w:p w14:paraId="5B9D309C" w14:textId="77777777" w:rsidR="00F27BC5" w:rsidRPr="000A0A5F" w:rsidRDefault="00F27BC5" w:rsidP="00F27BC5">
      <w:pPr>
        <w:pStyle w:val="PL"/>
      </w:pPr>
      <w:r w:rsidRPr="000A0A5F">
        <w:t xml:space="preserve">  description: 3GPP TS 29.122 V18.</w:t>
      </w:r>
      <w:r>
        <w:t>5</w:t>
      </w:r>
      <w:r w:rsidRPr="000A0A5F">
        <w:t>.0 T8 reference point for Northbound APIs</w:t>
      </w:r>
    </w:p>
    <w:p w14:paraId="385EB800" w14:textId="77777777" w:rsidR="00F27BC5" w:rsidRPr="000A0A5F" w:rsidRDefault="00F27BC5" w:rsidP="00F27BC5">
      <w:pPr>
        <w:pStyle w:val="PL"/>
      </w:pPr>
      <w:r w:rsidRPr="000A0A5F">
        <w:t xml:space="preserve">  url: 'https://www.3gpp.org/ftp/Specs/archive/29_series/29.122/'</w:t>
      </w:r>
    </w:p>
    <w:p w14:paraId="24C59DFC" w14:textId="77777777" w:rsidR="00F27BC5" w:rsidRPr="000A0A5F" w:rsidRDefault="00F27BC5" w:rsidP="00F27BC5">
      <w:pPr>
        <w:pStyle w:val="PL"/>
      </w:pPr>
    </w:p>
    <w:p w14:paraId="4C4A990C" w14:textId="77777777" w:rsidR="00F27BC5" w:rsidRPr="000A0A5F" w:rsidRDefault="00F27BC5" w:rsidP="00F27BC5">
      <w:pPr>
        <w:pStyle w:val="PL"/>
      </w:pPr>
      <w:r w:rsidRPr="000A0A5F">
        <w:t>security:</w:t>
      </w:r>
    </w:p>
    <w:p w14:paraId="64DE4CA8" w14:textId="77777777" w:rsidR="00F27BC5" w:rsidRPr="000A0A5F" w:rsidRDefault="00F27BC5" w:rsidP="00F27BC5">
      <w:pPr>
        <w:pStyle w:val="PL"/>
        <w:rPr>
          <w:lang w:val="en-US"/>
        </w:rPr>
      </w:pPr>
      <w:r w:rsidRPr="000A0A5F">
        <w:rPr>
          <w:lang w:val="en-US"/>
        </w:rPr>
        <w:t xml:space="preserve">  - {}</w:t>
      </w:r>
    </w:p>
    <w:p w14:paraId="3F2FA711" w14:textId="77777777" w:rsidR="00F27BC5" w:rsidRPr="000A0A5F" w:rsidRDefault="00F27BC5" w:rsidP="00F27BC5">
      <w:pPr>
        <w:pStyle w:val="PL"/>
      </w:pPr>
      <w:r w:rsidRPr="000A0A5F">
        <w:t xml:space="preserve">  - oAuth2ClientCredentials: []</w:t>
      </w:r>
    </w:p>
    <w:p w14:paraId="22290F72" w14:textId="77777777" w:rsidR="00F27BC5" w:rsidRPr="000A0A5F" w:rsidRDefault="00F27BC5" w:rsidP="00F27BC5">
      <w:pPr>
        <w:pStyle w:val="PL"/>
      </w:pPr>
    </w:p>
    <w:p w14:paraId="1C423AD8" w14:textId="77777777" w:rsidR="00F27BC5" w:rsidRPr="000A0A5F" w:rsidRDefault="00F27BC5" w:rsidP="00F27BC5">
      <w:pPr>
        <w:pStyle w:val="PL"/>
      </w:pPr>
      <w:r w:rsidRPr="000A0A5F">
        <w:t>servers:</w:t>
      </w:r>
    </w:p>
    <w:p w14:paraId="33D82D50" w14:textId="77777777" w:rsidR="00F27BC5" w:rsidRPr="000A0A5F" w:rsidRDefault="00F27BC5" w:rsidP="00F27BC5">
      <w:pPr>
        <w:pStyle w:val="PL"/>
      </w:pPr>
      <w:r w:rsidRPr="000A0A5F">
        <w:t xml:space="preserve">  - url: '{</w:t>
      </w:r>
      <w:proofErr w:type="spellStart"/>
      <w:r w:rsidRPr="000A0A5F">
        <w:t>apiRoot</w:t>
      </w:r>
      <w:proofErr w:type="spellEnd"/>
      <w:r w:rsidRPr="000A0A5F">
        <w:t>}/3gpp-as-session-with-qos/v1'</w:t>
      </w:r>
    </w:p>
    <w:p w14:paraId="074F1C6D" w14:textId="77777777" w:rsidR="00F27BC5" w:rsidRPr="000A0A5F" w:rsidRDefault="00F27BC5" w:rsidP="00F27BC5">
      <w:pPr>
        <w:pStyle w:val="PL"/>
      </w:pPr>
      <w:r w:rsidRPr="000A0A5F">
        <w:t xml:space="preserve">    variables:</w:t>
      </w:r>
    </w:p>
    <w:p w14:paraId="01022438" w14:textId="77777777" w:rsidR="00F27BC5" w:rsidRPr="000A0A5F" w:rsidRDefault="00F27BC5" w:rsidP="00F27BC5">
      <w:pPr>
        <w:pStyle w:val="PL"/>
      </w:pPr>
      <w:r w:rsidRPr="000A0A5F">
        <w:t xml:space="preserve">      </w:t>
      </w:r>
      <w:proofErr w:type="spellStart"/>
      <w:r w:rsidRPr="000A0A5F">
        <w:t>apiRoot</w:t>
      </w:r>
      <w:proofErr w:type="spellEnd"/>
      <w:r w:rsidRPr="000A0A5F">
        <w:t>:</w:t>
      </w:r>
    </w:p>
    <w:p w14:paraId="4A3428AC" w14:textId="77777777" w:rsidR="00F27BC5" w:rsidRPr="000A0A5F" w:rsidRDefault="00F27BC5" w:rsidP="00F27BC5">
      <w:pPr>
        <w:pStyle w:val="PL"/>
      </w:pPr>
      <w:r w:rsidRPr="000A0A5F">
        <w:t xml:space="preserve">        default: https://example.com</w:t>
      </w:r>
    </w:p>
    <w:p w14:paraId="4E092E65" w14:textId="77777777" w:rsidR="00F27BC5" w:rsidRPr="000A0A5F" w:rsidRDefault="00F27BC5" w:rsidP="00F27BC5">
      <w:pPr>
        <w:pStyle w:val="PL"/>
      </w:pPr>
      <w:r w:rsidRPr="000A0A5F">
        <w:t xml:space="preserve">        description: </w:t>
      </w:r>
      <w:proofErr w:type="spellStart"/>
      <w:r w:rsidRPr="000A0A5F">
        <w:t>apiRoot</w:t>
      </w:r>
      <w:proofErr w:type="spellEnd"/>
      <w:r w:rsidRPr="000A0A5F">
        <w:t xml:space="preserve"> as defined in clause 5.2.4 of 3GPP TS 29.122.</w:t>
      </w:r>
    </w:p>
    <w:p w14:paraId="5145AAD0" w14:textId="77777777" w:rsidR="00F27BC5" w:rsidRPr="000A0A5F" w:rsidRDefault="00F27BC5" w:rsidP="00F27BC5">
      <w:pPr>
        <w:pStyle w:val="PL"/>
      </w:pPr>
    </w:p>
    <w:p w14:paraId="78B6CA65" w14:textId="77777777" w:rsidR="00F27BC5" w:rsidRPr="000A0A5F" w:rsidRDefault="00F27BC5" w:rsidP="00F27BC5">
      <w:pPr>
        <w:pStyle w:val="PL"/>
      </w:pPr>
      <w:r w:rsidRPr="000A0A5F">
        <w:t>paths:</w:t>
      </w:r>
    </w:p>
    <w:p w14:paraId="177F86EB" w14:textId="77777777" w:rsidR="00F27BC5" w:rsidRPr="000A0A5F" w:rsidRDefault="00F27BC5" w:rsidP="00F27BC5">
      <w:pPr>
        <w:pStyle w:val="PL"/>
      </w:pPr>
      <w:r w:rsidRPr="000A0A5F">
        <w:t xml:space="preserve">  /{</w:t>
      </w:r>
      <w:proofErr w:type="spellStart"/>
      <w:r w:rsidRPr="000A0A5F">
        <w:t>scsAsId</w:t>
      </w:r>
      <w:proofErr w:type="spellEnd"/>
      <w:r w:rsidRPr="000A0A5F">
        <w:t>}/subscriptions:</w:t>
      </w:r>
    </w:p>
    <w:p w14:paraId="1267B386" w14:textId="77777777" w:rsidR="00F27BC5" w:rsidRPr="000A0A5F" w:rsidRDefault="00F27BC5" w:rsidP="00F27BC5">
      <w:pPr>
        <w:pStyle w:val="PL"/>
      </w:pPr>
      <w:r w:rsidRPr="000A0A5F">
        <w:t xml:space="preserve">    get:</w:t>
      </w:r>
    </w:p>
    <w:p w14:paraId="2F5EE077" w14:textId="77777777" w:rsidR="00F27BC5" w:rsidRPr="000A0A5F" w:rsidRDefault="00F27BC5" w:rsidP="00F27BC5">
      <w:pPr>
        <w:pStyle w:val="PL"/>
      </w:pPr>
      <w:r w:rsidRPr="000A0A5F">
        <w:t xml:space="preserve">      summary: Read all or queried active subscriptions for the SCS/AS.</w:t>
      </w:r>
    </w:p>
    <w:p w14:paraId="65D60554"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roofErr w:type="spellEnd"/>
    </w:p>
    <w:p w14:paraId="5E974806" w14:textId="77777777" w:rsidR="00F27BC5" w:rsidRPr="000A0A5F" w:rsidRDefault="00F27BC5" w:rsidP="00F27BC5">
      <w:pPr>
        <w:pStyle w:val="PL"/>
      </w:pPr>
      <w:r w:rsidRPr="000A0A5F">
        <w:t xml:space="preserve">      tags:</w:t>
      </w:r>
    </w:p>
    <w:p w14:paraId="6CB2E638" w14:textId="77777777" w:rsidR="00F27BC5" w:rsidRPr="000A0A5F" w:rsidRDefault="00F27BC5" w:rsidP="00F27BC5">
      <w:pPr>
        <w:pStyle w:val="PL"/>
      </w:pPr>
      <w:r w:rsidRPr="000A0A5F">
        <w:t xml:space="preserve">        - AS Session with Required QoS Subscriptions</w:t>
      </w:r>
    </w:p>
    <w:p w14:paraId="2636DC98" w14:textId="77777777" w:rsidR="00F27BC5" w:rsidRPr="000A0A5F" w:rsidRDefault="00F27BC5" w:rsidP="00F27BC5">
      <w:pPr>
        <w:pStyle w:val="PL"/>
      </w:pPr>
      <w:r w:rsidRPr="000A0A5F">
        <w:lastRenderedPageBreak/>
        <w:t xml:space="preserve">      parameters:</w:t>
      </w:r>
    </w:p>
    <w:p w14:paraId="21B97C93" w14:textId="77777777" w:rsidR="00F27BC5" w:rsidRPr="000A0A5F" w:rsidRDefault="00F27BC5" w:rsidP="00F27BC5">
      <w:pPr>
        <w:pStyle w:val="PL"/>
      </w:pPr>
      <w:r w:rsidRPr="000A0A5F">
        <w:t xml:space="preserve">        - name: </w:t>
      </w:r>
      <w:proofErr w:type="spellStart"/>
      <w:r w:rsidRPr="000A0A5F">
        <w:t>scsAsId</w:t>
      </w:r>
      <w:proofErr w:type="spellEnd"/>
    </w:p>
    <w:p w14:paraId="63ECE692"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125660B5" w14:textId="77777777" w:rsidR="00F27BC5" w:rsidRPr="000A0A5F" w:rsidRDefault="00F27BC5" w:rsidP="00F27BC5">
      <w:pPr>
        <w:pStyle w:val="PL"/>
      </w:pPr>
      <w:r w:rsidRPr="000A0A5F">
        <w:t xml:space="preserve">          description: Identifier of the SCS/AS</w:t>
      </w:r>
    </w:p>
    <w:p w14:paraId="16C8C84A" w14:textId="77777777" w:rsidR="00F27BC5" w:rsidRPr="000A0A5F" w:rsidRDefault="00F27BC5" w:rsidP="00F27BC5">
      <w:pPr>
        <w:pStyle w:val="PL"/>
      </w:pPr>
      <w:r w:rsidRPr="000A0A5F">
        <w:t xml:space="preserve">          required: </w:t>
      </w:r>
      <w:proofErr w:type="gramStart"/>
      <w:r w:rsidRPr="000A0A5F">
        <w:t>true</w:t>
      </w:r>
      <w:proofErr w:type="gramEnd"/>
    </w:p>
    <w:p w14:paraId="2FB86BC4" w14:textId="77777777" w:rsidR="00F27BC5" w:rsidRPr="000A0A5F" w:rsidRDefault="00F27BC5" w:rsidP="00F27BC5">
      <w:pPr>
        <w:pStyle w:val="PL"/>
      </w:pPr>
      <w:r w:rsidRPr="000A0A5F">
        <w:t xml:space="preserve">          schema:</w:t>
      </w:r>
    </w:p>
    <w:p w14:paraId="510B1079" w14:textId="77777777" w:rsidR="00F27BC5" w:rsidRPr="000A0A5F" w:rsidRDefault="00F27BC5" w:rsidP="00F27BC5">
      <w:pPr>
        <w:pStyle w:val="PL"/>
      </w:pPr>
      <w:r w:rsidRPr="000A0A5F">
        <w:t xml:space="preserve">            type: string</w:t>
      </w:r>
    </w:p>
    <w:p w14:paraId="3083DCBB" w14:textId="77777777" w:rsidR="00F27BC5" w:rsidRPr="000A0A5F" w:rsidRDefault="00F27BC5" w:rsidP="00F27BC5">
      <w:pPr>
        <w:pStyle w:val="PL"/>
      </w:pPr>
      <w:r w:rsidRPr="000A0A5F">
        <w:t xml:space="preserve">        - name: </w:t>
      </w:r>
      <w:proofErr w:type="spellStart"/>
      <w:r w:rsidRPr="000A0A5F">
        <w:t>ip-addrs</w:t>
      </w:r>
      <w:proofErr w:type="spellEnd"/>
    </w:p>
    <w:p w14:paraId="4DB7C58E" w14:textId="77777777" w:rsidR="00F27BC5" w:rsidRPr="000A0A5F" w:rsidRDefault="00F27BC5" w:rsidP="00F27BC5">
      <w:pPr>
        <w:pStyle w:val="PL"/>
      </w:pPr>
      <w:r w:rsidRPr="000A0A5F">
        <w:t xml:space="preserve">          </w:t>
      </w:r>
      <w:proofErr w:type="gramStart"/>
      <w:r w:rsidRPr="000A0A5F">
        <w:t>in:</w:t>
      </w:r>
      <w:proofErr w:type="gramEnd"/>
      <w:r w:rsidRPr="000A0A5F">
        <w:t xml:space="preserve"> query</w:t>
      </w:r>
    </w:p>
    <w:p w14:paraId="1E22A757" w14:textId="77777777" w:rsidR="00F27BC5" w:rsidRPr="000A0A5F" w:rsidRDefault="00F27BC5" w:rsidP="00F27BC5">
      <w:pPr>
        <w:pStyle w:val="PL"/>
      </w:pPr>
      <w:r w:rsidRPr="000A0A5F">
        <w:t xml:space="preserve">          description: The IP address(es) of the requested UE(s).</w:t>
      </w:r>
    </w:p>
    <w:p w14:paraId="327A6469" w14:textId="77777777" w:rsidR="00F27BC5" w:rsidRPr="000A0A5F" w:rsidRDefault="00F27BC5" w:rsidP="00F27BC5">
      <w:pPr>
        <w:pStyle w:val="PL"/>
      </w:pPr>
      <w:r w:rsidRPr="000A0A5F">
        <w:t xml:space="preserve">          required: </w:t>
      </w:r>
      <w:proofErr w:type="gramStart"/>
      <w:r w:rsidRPr="000A0A5F">
        <w:t>false</w:t>
      </w:r>
      <w:proofErr w:type="gramEnd"/>
    </w:p>
    <w:p w14:paraId="1C6AE5A4" w14:textId="77777777" w:rsidR="00F27BC5" w:rsidRPr="000A0A5F" w:rsidRDefault="00F27BC5" w:rsidP="00F27BC5">
      <w:pPr>
        <w:pStyle w:val="PL"/>
      </w:pPr>
      <w:r w:rsidRPr="000A0A5F">
        <w:t xml:space="preserve">          content:</w:t>
      </w:r>
    </w:p>
    <w:p w14:paraId="4BF881B8"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17955214" w14:textId="77777777" w:rsidR="00F27BC5" w:rsidRPr="000A0A5F" w:rsidRDefault="00F27BC5" w:rsidP="00F27BC5">
      <w:pPr>
        <w:pStyle w:val="PL"/>
      </w:pPr>
      <w:r w:rsidRPr="000A0A5F">
        <w:t xml:space="preserve">              schema:</w:t>
      </w:r>
    </w:p>
    <w:p w14:paraId="567A81C3" w14:textId="77777777" w:rsidR="00F27BC5" w:rsidRPr="000A0A5F" w:rsidRDefault="00F27BC5" w:rsidP="00F27BC5">
      <w:pPr>
        <w:pStyle w:val="PL"/>
      </w:pPr>
      <w:r w:rsidRPr="000A0A5F">
        <w:t xml:space="preserve">                type: array</w:t>
      </w:r>
    </w:p>
    <w:p w14:paraId="34D0EE08" w14:textId="77777777" w:rsidR="00F27BC5" w:rsidRPr="000A0A5F" w:rsidRDefault="00F27BC5" w:rsidP="00F27BC5">
      <w:pPr>
        <w:pStyle w:val="PL"/>
      </w:pPr>
      <w:r w:rsidRPr="000A0A5F">
        <w:t xml:space="preserve">                items:</w:t>
      </w:r>
    </w:p>
    <w:p w14:paraId="4E487ABA" w14:textId="77777777" w:rsidR="00F27BC5" w:rsidRPr="000A0A5F" w:rsidRDefault="00F27BC5" w:rsidP="00F27BC5">
      <w:pPr>
        <w:pStyle w:val="PL"/>
      </w:pPr>
      <w:r w:rsidRPr="000A0A5F">
        <w:t xml:space="preserve">                  $ref: 'TS29571_CommonData.yaml#/components/schemas/</w:t>
      </w:r>
      <w:proofErr w:type="spellStart"/>
      <w:r w:rsidRPr="000A0A5F">
        <w:t>IpAddr</w:t>
      </w:r>
      <w:proofErr w:type="spellEnd"/>
      <w:r w:rsidRPr="000A0A5F">
        <w:t>'</w:t>
      </w:r>
    </w:p>
    <w:p w14:paraId="4D9918E5"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55CF58B" w14:textId="77777777" w:rsidR="00F27BC5" w:rsidRPr="000A0A5F" w:rsidRDefault="00F27BC5" w:rsidP="00F27BC5">
      <w:pPr>
        <w:pStyle w:val="PL"/>
      </w:pPr>
      <w:r w:rsidRPr="000A0A5F">
        <w:t xml:space="preserve">        - name: </w:t>
      </w:r>
      <w:proofErr w:type="spellStart"/>
      <w:r w:rsidRPr="000A0A5F">
        <w:t>ip</w:t>
      </w:r>
      <w:proofErr w:type="spellEnd"/>
      <w:r w:rsidRPr="000A0A5F">
        <w:t>-domain</w:t>
      </w:r>
    </w:p>
    <w:p w14:paraId="5A447BA2" w14:textId="77777777" w:rsidR="00F27BC5" w:rsidRPr="000A0A5F" w:rsidRDefault="00F27BC5" w:rsidP="00F27BC5">
      <w:pPr>
        <w:pStyle w:val="PL"/>
      </w:pPr>
      <w:r w:rsidRPr="000A0A5F">
        <w:t xml:space="preserve">          </w:t>
      </w:r>
      <w:proofErr w:type="gramStart"/>
      <w:r w:rsidRPr="000A0A5F">
        <w:t>in:</w:t>
      </w:r>
      <w:proofErr w:type="gramEnd"/>
      <w:r w:rsidRPr="000A0A5F">
        <w:t xml:space="preserve"> query</w:t>
      </w:r>
    </w:p>
    <w:p w14:paraId="1047E127" w14:textId="77777777" w:rsidR="00F27BC5" w:rsidRPr="000A0A5F" w:rsidRDefault="00F27BC5" w:rsidP="00F27BC5">
      <w:pPr>
        <w:pStyle w:val="PL"/>
      </w:pPr>
      <w:r w:rsidRPr="000A0A5F">
        <w:t xml:space="preserve">          description: &gt;</w:t>
      </w:r>
    </w:p>
    <w:p w14:paraId="30954CD7" w14:textId="77777777" w:rsidR="00F27BC5" w:rsidRPr="000A0A5F" w:rsidRDefault="00F27BC5" w:rsidP="00F27BC5">
      <w:pPr>
        <w:pStyle w:val="PL"/>
      </w:pPr>
      <w:r w:rsidRPr="000A0A5F">
        <w:t xml:space="preserve">            The IPv4 address domain identifier. The attribute may only be provided if IPv4 </w:t>
      </w:r>
      <w:proofErr w:type="gramStart"/>
      <w:r w:rsidRPr="000A0A5F">
        <w:t>address</w:t>
      </w:r>
      <w:proofErr w:type="gramEnd"/>
    </w:p>
    <w:p w14:paraId="6AB1AC5E" w14:textId="77777777" w:rsidR="00F27BC5" w:rsidRPr="000A0A5F" w:rsidRDefault="00F27BC5" w:rsidP="00F27BC5">
      <w:pPr>
        <w:pStyle w:val="PL"/>
      </w:pPr>
      <w:r w:rsidRPr="000A0A5F">
        <w:t xml:space="preserve">            is included in the </w:t>
      </w:r>
      <w:proofErr w:type="spellStart"/>
      <w:r w:rsidRPr="000A0A5F">
        <w:t>ip-addrs</w:t>
      </w:r>
      <w:proofErr w:type="spellEnd"/>
      <w:r w:rsidRPr="000A0A5F">
        <w:t xml:space="preserve"> query parameter.</w:t>
      </w:r>
    </w:p>
    <w:p w14:paraId="3D2E914D" w14:textId="77777777" w:rsidR="00F27BC5" w:rsidRPr="000A0A5F" w:rsidRDefault="00F27BC5" w:rsidP="00F27BC5">
      <w:pPr>
        <w:pStyle w:val="PL"/>
      </w:pPr>
      <w:r w:rsidRPr="000A0A5F">
        <w:t xml:space="preserve">          required: </w:t>
      </w:r>
      <w:proofErr w:type="gramStart"/>
      <w:r w:rsidRPr="000A0A5F">
        <w:t>false</w:t>
      </w:r>
      <w:proofErr w:type="gramEnd"/>
    </w:p>
    <w:p w14:paraId="3E891A2E" w14:textId="77777777" w:rsidR="00F27BC5" w:rsidRPr="000A0A5F" w:rsidRDefault="00F27BC5" w:rsidP="00F27BC5">
      <w:pPr>
        <w:pStyle w:val="PL"/>
      </w:pPr>
      <w:r w:rsidRPr="000A0A5F">
        <w:t xml:space="preserve">          schema:</w:t>
      </w:r>
    </w:p>
    <w:p w14:paraId="2CBE1D12" w14:textId="77777777" w:rsidR="00F27BC5" w:rsidRPr="000A0A5F" w:rsidRDefault="00F27BC5" w:rsidP="00F27BC5">
      <w:pPr>
        <w:pStyle w:val="PL"/>
      </w:pPr>
      <w:r w:rsidRPr="000A0A5F">
        <w:t xml:space="preserve">            type: string</w:t>
      </w:r>
    </w:p>
    <w:p w14:paraId="146E0486" w14:textId="77777777" w:rsidR="00F27BC5" w:rsidRPr="000A0A5F" w:rsidRDefault="00F27BC5" w:rsidP="00F27BC5">
      <w:pPr>
        <w:pStyle w:val="PL"/>
      </w:pPr>
      <w:r w:rsidRPr="000A0A5F">
        <w:t xml:space="preserve">        - name: mac-</w:t>
      </w:r>
      <w:proofErr w:type="spellStart"/>
      <w:r w:rsidRPr="000A0A5F">
        <w:t>addrs</w:t>
      </w:r>
      <w:proofErr w:type="spellEnd"/>
    </w:p>
    <w:p w14:paraId="5BB03902" w14:textId="77777777" w:rsidR="00F27BC5" w:rsidRPr="000A0A5F" w:rsidRDefault="00F27BC5" w:rsidP="00F27BC5">
      <w:pPr>
        <w:pStyle w:val="PL"/>
      </w:pPr>
      <w:r w:rsidRPr="000A0A5F">
        <w:t xml:space="preserve">          </w:t>
      </w:r>
      <w:proofErr w:type="gramStart"/>
      <w:r w:rsidRPr="000A0A5F">
        <w:t>in:</w:t>
      </w:r>
      <w:proofErr w:type="gramEnd"/>
      <w:r w:rsidRPr="000A0A5F">
        <w:t xml:space="preserve"> query</w:t>
      </w:r>
    </w:p>
    <w:p w14:paraId="1287E1A3" w14:textId="77777777" w:rsidR="00F27BC5" w:rsidRPr="000A0A5F" w:rsidRDefault="00F27BC5" w:rsidP="00F27BC5">
      <w:pPr>
        <w:pStyle w:val="PL"/>
      </w:pPr>
      <w:r w:rsidRPr="000A0A5F">
        <w:t xml:space="preserve">          description: The MAC address(es) of the requested UE(s).</w:t>
      </w:r>
    </w:p>
    <w:p w14:paraId="01E7F0E0" w14:textId="77777777" w:rsidR="00F27BC5" w:rsidRPr="000A0A5F" w:rsidRDefault="00F27BC5" w:rsidP="00F27BC5">
      <w:pPr>
        <w:pStyle w:val="PL"/>
      </w:pPr>
      <w:r w:rsidRPr="000A0A5F">
        <w:t xml:space="preserve">          required: </w:t>
      </w:r>
      <w:proofErr w:type="gramStart"/>
      <w:r w:rsidRPr="000A0A5F">
        <w:t>false</w:t>
      </w:r>
      <w:proofErr w:type="gramEnd"/>
    </w:p>
    <w:p w14:paraId="3A107FDE" w14:textId="77777777" w:rsidR="00F27BC5" w:rsidRPr="000A0A5F" w:rsidRDefault="00F27BC5" w:rsidP="00F27BC5">
      <w:pPr>
        <w:pStyle w:val="PL"/>
      </w:pPr>
      <w:r w:rsidRPr="000A0A5F">
        <w:t xml:space="preserve">          schema:</w:t>
      </w:r>
    </w:p>
    <w:p w14:paraId="26062DDC" w14:textId="77777777" w:rsidR="00F27BC5" w:rsidRPr="000A0A5F" w:rsidRDefault="00F27BC5" w:rsidP="00F27BC5">
      <w:pPr>
        <w:pStyle w:val="PL"/>
      </w:pPr>
      <w:r w:rsidRPr="000A0A5F">
        <w:t xml:space="preserve">            type: array</w:t>
      </w:r>
    </w:p>
    <w:p w14:paraId="561A22F8" w14:textId="77777777" w:rsidR="00F27BC5" w:rsidRPr="000A0A5F" w:rsidRDefault="00F27BC5" w:rsidP="00F27BC5">
      <w:pPr>
        <w:pStyle w:val="PL"/>
      </w:pPr>
      <w:r w:rsidRPr="000A0A5F">
        <w:t xml:space="preserve">            items:</w:t>
      </w:r>
    </w:p>
    <w:p w14:paraId="43BC59F6" w14:textId="77777777" w:rsidR="00F27BC5" w:rsidRPr="000A0A5F" w:rsidRDefault="00F27BC5" w:rsidP="00F27BC5">
      <w:pPr>
        <w:pStyle w:val="PL"/>
      </w:pPr>
      <w:r w:rsidRPr="000A0A5F">
        <w:t xml:space="preserve">              $ref: 'TS29571_CommonData.yaml#/components/schemas/MacAddr48'</w:t>
      </w:r>
    </w:p>
    <w:p w14:paraId="2BD4125A"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1D0D453" w14:textId="77777777" w:rsidR="00F27BC5" w:rsidRPr="000A0A5F" w:rsidRDefault="00F27BC5" w:rsidP="00F27BC5">
      <w:pPr>
        <w:pStyle w:val="PL"/>
      </w:pPr>
      <w:r w:rsidRPr="000A0A5F">
        <w:t xml:space="preserve">      responses:</w:t>
      </w:r>
    </w:p>
    <w:p w14:paraId="436E2E86" w14:textId="77777777" w:rsidR="00F27BC5" w:rsidRPr="000A0A5F" w:rsidRDefault="00F27BC5" w:rsidP="00F27BC5">
      <w:pPr>
        <w:pStyle w:val="PL"/>
      </w:pPr>
      <w:r w:rsidRPr="000A0A5F">
        <w:t xml:space="preserve">        '200':</w:t>
      </w:r>
    </w:p>
    <w:p w14:paraId="74FB9143" w14:textId="77777777" w:rsidR="00F27BC5" w:rsidRPr="000A0A5F" w:rsidRDefault="00F27BC5" w:rsidP="00F27BC5">
      <w:pPr>
        <w:pStyle w:val="PL"/>
      </w:pPr>
      <w:r w:rsidRPr="000A0A5F">
        <w:t xml:space="preserve">          description: OK.</w:t>
      </w:r>
    </w:p>
    <w:p w14:paraId="7200AC3A" w14:textId="77777777" w:rsidR="00F27BC5" w:rsidRPr="000A0A5F" w:rsidRDefault="00F27BC5" w:rsidP="00F27BC5">
      <w:pPr>
        <w:pStyle w:val="PL"/>
      </w:pPr>
      <w:r w:rsidRPr="000A0A5F">
        <w:t xml:space="preserve">          content:</w:t>
      </w:r>
    </w:p>
    <w:p w14:paraId="1EDC14B3"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C12D298" w14:textId="77777777" w:rsidR="00F27BC5" w:rsidRPr="000A0A5F" w:rsidRDefault="00F27BC5" w:rsidP="00F27BC5">
      <w:pPr>
        <w:pStyle w:val="PL"/>
      </w:pPr>
      <w:r w:rsidRPr="000A0A5F">
        <w:t xml:space="preserve">              schema:</w:t>
      </w:r>
    </w:p>
    <w:p w14:paraId="7925FA91" w14:textId="77777777" w:rsidR="00F27BC5" w:rsidRPr="000A0A5F" w:rsidRDefault="00F27BC5" w:rsidP="00F27BC5">
      <w:pPr>
        <w:pStyle w:val="PL"/>
      </w:pPr>
      <w:r w:rsidRPr="000A0A5F">
        <w:t xml:space="preserve">                type: array</w:t>
      </w:r>
    </w:p>
    <w:p w14:paraId="410A7580" w14:textId="77777777" w:rsidR="00F27BC5" w:rsidRPr="000A0A5F" w:rsidRDefault="00F27BC5" w:rsidP="00F27BC5">
      <w:pPr>
        <w:pStyle w:val="PL"/>
      </w:pPr>
      <w:r w:rsidRPr="000A0A5F">
        <w:t xml:space="preserve">                items:</w:t>
      </w:r>
    </w:p>
    <w:p w14:paraId="494A8DD6"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4C301884" w14:textId="77777777" w:rsidR="00F27BC5" w:rsidRPr="000A0A5F" w:rsidRDefault="00F27BC5" w:rsidP="00F27BC5">
      <w:pPr>
        <w:pStyle w:val="PL"/>
      </w:pPr>
      <w:r w:rsidRPr="000A0A5F">
        <w:t xml:space="preserve">        '307':</w:t>
      </w:r>
    </w:p>
    <w:p w14:paraId="6C296E9F" w14:textId="77777777" w:rsidR="00F27BC5" w:rsidRPr="000A0A5F" w:rsidRDefault="00F27BC5" w:rsidP="00F27BC5">
      <w:pPr>
        <w:pStyle w:val="PL"/>
      </w:pPr>
      <w:r w:rsidRPr="000A0A5F">
        <w:t xml:space="preserve">          $ref: 'TS29122_CommonData.yaml#/components/responses/307'</w:t>
      </w:r>
    </w:p>
    <w:p w14:paraId="0C85AE78" w14:textId="77777777" w:rsidR="00F27BC5" w:rsidRPr="000A0A5F" w:rsidRDefault="00F27BC5" w:rsidP="00F27BC5">
      <w:pPr>
        <w:pStyle w:val="PL"/>
      </w:pPr>
      <w:r w:rsidRPr="000A0A5F">
        <w:t xml:space="preserve">        '308':</w:t>
      </w:r>
    </w:p>
    <w:p w14:paraId="7F82E9DD" w14:textId="77777777" w:rsidR="00F27BC5" w:rsidRPr="000A0A5F" w:rsidRDefault="00F27BC5" w:rsidP="00F27BC5">
      <w:pPr>
        <w:pStyle w:val="PL"/>
      </w:pPr>
      <w:r w:rsidRPr="000A0A5F">
        <w:t xml:space="preserve">          $ref: 'TS29122_CommonData.yaml#/components/responses/308'</w:t>
      </w:r>
    </w:p>
    <w:p w14:paraId="5C52ACEF" w14:textId="77777777" w:rsidR="00F27BC5" w:rsidRPr="000A0A5F" w:rsidRDefault="00F27BC5" w:rsidP="00F27BC5">
      <w:pPr>
        <w:pStyle w:val="PL"/>
      </w:pPr>
      <w:r w:rsidRPr="000A0A5F">
        <w:t xml:space="preserve">        '400':</w:t>
      </w:r>
    </w:p>
    <w:p w14:paraId="6AC12B28" w14:textId="77777777" w:rsidR="00F27BC5" w:rsidRPr="000A0A5F" w:rsidRDefault="00F27BC5" w:rsidP="00F27BC5">
      <w:pPr>
        <w:pStyle w:val="PL"/>
      </w:pPr>
      <w:r w:rsidRPr="000A0A5F">
        <w:t xml:space="preserve">          $ref: 'TS29122_CommonData.yaml#/components/responses/400'</w:t>
      </w:r>
    </w:p>
    <w:p w14:paraId="0FA191AC" w14:textId="77777777" w:rsidR="00F27BC5" w:rsidRPr="000A0A5F" w:rsidRDefault="00F27BC5" w:rsidP="00F27BC5">
      <w:pPr>
        <w:pStyle w:val="PL"/>
      </w:pPr>
      <w:r w:rsidRPr="000A0A5F">
        <w:t xml:space="preserve">        '401':</w:t>
      </w:r>
    </w:p>
    <w:p w14:paraId="445E3BCA" w14:textId="77777777" w:rsidR="00F27BC5" w:rsidRPr="000A0A5F" w:rsidRDefault="00F27BC5" w:rsidP="00F27BC5">
      <w:pPr>
        <w:pStyle w:val="PL"/>
      </w:pPr>
      <w:r w:rsidRPr="000A0A5F">
        <w:t xml:space="preserve">          $ref: 'TS29122_CommonData.yaml#/components/responses/401'</w:t>
      </w:r>
    </w:p>
    <w:p w14:paraId="6E289915" w14:textId="77777777" w:rsidR="00F27BC5" w:rsidRPr="000A0A5F" w:rsidRDefault="00F27BC5" w:rsidP="00F27BC5">
      <w:pPr>
        <w:pStyle w:val="PL"/>
      </w:pPr>
      <w:r w:rsidRPr="000A0A5F">
        <w:t xml:space="preserve">        '403':</w:t>
      </w:r>
    </w:p>
    <w:p w14:paraId="2685BFA1" w14:textId="77777777" w:rsidR="00F27BC5" w:rsidRPr="000A0A5F" w:rsidRDefault="00F27BC5" w:rsidP="00F27BC5">
      <w:pPr>
        <w:pStyle w:val="PL"/>
      </w:pPr>
      <w:r w:rsidRPr="000A0A5F">
        <w:t xml:space="preserve">          $ref: 'TS29122_CommonData.yaml#/components/responses/403'</w:t>
      </w:r>
    </w:p>
    <w:p w14:paraId="741546D9" w14:textId="77777777" w:rsidR="00F27BC5" w:rsidRPr="000A0A5F" w:rsidRDefault="00F27BC5" w:rsidP="00F27BC5">
      <w:pPr>
        <w:pStyle w:val="PL"/>
      </w:pPr>
      <w:r w:rsidRPr="000A0A5F">
        <w:t xml:space="preserve">        '404':</w:t>
      </w:r>
    </w:p>
    <w:p w14:paraId="6F4BD7FC" w14:textId="77777777" w:rsidR="00F27BC5" w:rsidRPr="000A0A5F" w:rsidRDefault="00F27BC5" w:rsidP="00F27BC5">
      <w:pPr>
        <w:pStyle w:val="PL"/>
      </w:pPr>
      <w:r w:rsidRPr="000A0A5F">
        <w:t xml:space="preserve">          $ref: 'TS29122_CommonData.yaml#/components/responses/404'</w:t>
      </w:r>
    </w:p>
    <w:p w14:paraId="4BA9C0C7" w14:textId="77777777" w:rsidR="00F27BC5" w:rsidRPr="000A0A5F" w:rsidRDefault="00F27BC5" w:rsidP="00F27BC5">
      <w:pPr>
        <w:pStyle w:val="PL"/>
      </w:pPr>
      <w:r w:rsidRPr="000A0A5F">
        <w:t xml:space="preserve">        '406':</w:t>
      </w:r>
    </w:p>
    <w:p w14:paraId="4A55713A" w14:textId="77777777" w:rsidR="00F27BC5" w:rsidRPr="000A0A5F" w:rsidRDefault="00F27BC5" w:rsidP="00F27BC5">
      <w:pPr>
        <w:pStyle w:val="PL"/>
      </w:pPr>
      <w:r w:rsidRPr="000A0A5F">
        <w:t xml:space="preserve">          $ref: 'TS29122_CommonData.yaml#/components/responses/406'</w:t>
      </w:r>
    </w:p>
    <w:p w14:paraId="4AE59D3B" w14:textId="77777777" w:rsidR="00F27BC5" w:rsidRPr="000A0A5F" w:rsidRDefault="00F27BC5" w:rsidP="00F27BC5">
      <w:pPr>
        <w:pStyle w:val="PL"/>
      </w:pPr>
      <w:r w:rsidRPr="000A0A5F">
        <w:t xml:space="preserve">        '429':</w:t>
      </w:r>
    </w:p>
    <w:p w14:paraId="65CDAE22" w14:textId="77777777" w:rsidR="00F27BC5" w:rsidRPr="000A0A5F" w:rsidRDefault="00F27BC5" w:rsidP="00F27BC5">
      <w:pPr>
        <w:pStyle w:val="PL"/>
      </w:pPr>
      <w:r w:rsidRPr="000A0A5F">
        <w:t xml:space="preserve">          $ref: 'TS29122_CommonData.yaml#/components/responses/429'</w:t>
      </w:r>
    </w:p>
    <w:p w14:paraId="1E9E360E" w14:textId="77777777" w:rsidR="00F27BC5" w:rsidRPr="000A0A5F" w:rsidRDefault="00F27BC5" w:rsidP="00F27BC5">
      <w:pPr>
        <w:pStyle w:val="PL"/>
      </w:pPr>
      <w:r w:rsidRPr="000A0A5F">
        <w:t xml:space="preserve">        '500':</w:t>
      </w:r>
    </w:p>
    <w:p w14:paraId="368C798C" w14:textId="77777777" w:rsidR="00F27BC5" w:rsidRPr="000A0A5F" w:rsidRDefault="00F27BC5" w:rsidP="00F27BC5">
      <w:pPr>
        <w:pStyle w:val="PL"/>
      </w:pPr>
      <w:r w:rsidRPr="000A0A5F">
        <w:t xml:space="preserve">          $ref: 'TS29122_CommonData.yaml#/components/responses/500'</w:t>
      </w:r>
    </w:p>
    <w:p w14:paraId="461FCE1E" w14:textId="77777777" w:rsidR="00F27BC5" w:rsidRPr="000A0A5F" w:rsidRDefault="00F27BC5" w:rsidP="00F27BC5">
      <w:pPr>
        <w:pStyle w:val="PL"/>
      </w:pPr>
      <w:r w:rsidRPr="000A0A5F">
        <w:t xml:space="preserve">        '503':</w:t>
      </w:r>
    </w:p>
    <w:p w14:paraId="4D334212" w14:textId="77777777" w:rsidR="00F27BC5" w:rsidRPr="000A0A5F" w:rsidRDefault="00F27BC5" w:rsidP="00F27BC5">
      <w:pPr>
        <w:pStyle w:val="PL"/>
      </w:pPr>
      <w:r w:rsidRPr="000A0A5F">
        <w:t xml:space="preserve">          $ref: 'TS29122_CommonData.yaml#/components/responses/503'</w:t>
      </w:r>
    </w:p>
    <w:p w14:paraId="427A78F7" w14:textId="77777777" w:rsidR="00F27BC5" w:rsidRPr="000A0A5F" w:rsidRDefault="00F27BC5" w:rsidP="00F27BC5">
      <w:pPr>
        <w:pStyle w:val="PL"/>
      </w:pPr>
      <w:r w:rsidRPr="000A0A5F">
        <w:t xml:space="preserve">        default:</w:t>
      </w:r>
    </w:p>
    <w:p w14:paraId="6F7F800F" w14:textId="77777777" w:rsidR="00F27BC5" w:rsidRPr="000A0A5F" w:rsidRDefault="00F27BC5" w:rsidP="00F27BC5">
      <w:pPr>
        <w:pStyle w:val="PL"/>
      </w:pPr>
      <w:r w:rsidRPr="000A0A5F">
        <w:t xml:space="preserve">          $ref: 'TS29122_CommonData.yaml#/components/responses/default'</w:t>
      </w:r>
    </w:p>
    <w:p w14:paraId="0960A19C" w14:textId="77777777" w:rsidR="00F27BC5" w:rsidRPr="000A0A5F" w:rsidRDefault="00F27BC5" w:rsidP="00F27BC5">
      <w:pPr>
        <w:pStyle w:val="PL"/>
      </w:pPr>
    </w:p>
    <w:p w14:paraId="5B248F59" w14:textId="77777777" w:rsidR="00F27BC5" w:rsidRPr="000A0A5F" w:rsidRDefault="00F27BC5" w:rsidP="00F27BC5">
      <w:pPr>
        <w:pStyle w:val="PL"/>
      </w:pPr>
      <w:r w:rsidRPr="000A0A5F">
        <w:t xml:space="preserve">    post:</w:t>
      </w:r>
    </w:p>
    <w:p w14:paraId="249C3395" w14:textId="77777777" w:rsidR="00F27BC5" w:rsidRPr="000A0A5F" w:rsidRDefault="00F27BC5" w:rsidP="00F27BC5">
      <w:pPr>
        <w:pStyle w:val="PL"/>
      </w:pPr>
      <w:r w:rsidRPr="000A0A5F">
        <w:t xml:space="preserve">      summary: Creates a new subscription resource.</w:t>
      </w:r>
    </w:p>
    <w:p w14:paraId="1773A456"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4A743C7A" w14:textId="77777777" w:rsidR="00F27BC5" w:rsidRPr="000A0A5F" w:rsidRDefault="00F27BC5" w:rsidP="00F27BC5">
      <w:pPr>
        <w:pStyle w:val="PL"/>
      </w:pPr>
      <w:r w:rsidRPr="000A0A5F">
        <w:t xml:space="preserve">      tags:</w:t>
      </w:r>
    </w:p>
    <w:p w14:paraId="6840E7DD" w14:textId="77777777" w:rsidR="00F27BC5" w:rsidRPr="000A0A5F" w:rsidRDefault="00F27BC5" w:rsidP="00F27BC5">
      <w:pPr>
        <w:pStyle w:val="PL"/>
      </w:pPr>
      <w:r w:rsidRPr="000A0A5F">
        <w:t xml:space="preserve">        - AS Session with Required QoS Subscriptions</w:t>
      </w:r>
    </w:p>
    <w:p w14:paraId="1D0BF76F" w14:textId="77777777" w:rsidR="00F27BC5" w:rsidRPr="000A0A5F" w:rsidRDefault="00F27BC5" w:rsidP="00F27BC5">
      <w:pPr>
        <w:pStyle w:val="PL"/>
      </w:pPr>
      <w:r w:rsidRPr="000A0A5F">
        <w:t xml:space="preserve">      parameters:</w:t>
      </w:r>
    </w:p>
    <w:p w14:paraId="6F20113F" w14:textId="77777777" w:rsidR="00F27BC5" w:rsidRPr="000A0A5F" w:rsidRDefault="00F27BC5" w:rsidP="00F27BC5">
      <w:pPr>
        <w:pStyle w:val="PL"/>
      </w:pPr>
      <w:r w:rsidRPr="000A0A5F">
        <w:t xml:space="preserve">        - name: </w:t>
      </w:r>
      <w:proofErr w:type="spellStart"/>
      <w:r w:rsidRPr="000A0A5F">
        <w:t>scsAsId</w:t>
      </w:r>
      <w:proofErr w:type="spellEnd"/>
    </w:p>
    <w:p w14:paraId="3C42995E"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6202922C" w14:textId="77777777" w:rsidR="00F27BC5" w:rsidRPr="000A0A5F" w:rsidRDefault="00F27BC5" w:rsidP="00F27BC5">
      <w:pPr>
        <w:pStyle w:val="PL"/>
      </w:pPr>
      <w:r w:rsidRPr="000A0A5F">
        <w:t xml:space="preserve">          description: Identifier of the SCS/AS</w:t>
      </w:r>
    </w:p>
    <w:p w14:paraId="17AE98D3" w14:textId="77777777" w:rsidR="00F27BC5" w:rsidRPr="000A0A5F" w:rsidRDefault="00F27BC5" w:rsidP="00F27BC5">
      <w:pPr>
        <w:pStyle w:val="PL"/>
      </w:pPr>
      <w:r w:rsidRPr="000A0A5F">
        <w:t xml:space="preserve">          required: </w:t>
      </w:r>
      <w:proofErr w:type="gramStart"/>
      <w:r w:rsidRPr="000A0A5F">
        <w:t>true</w:t>
      </w:r>
      <w:proofErr w:type="gramEnd"/>
    </w:p>
    <w:p w14:paraId="20298D47" w14:textId="77777777" w:rsidR="00F27BC5" w:rsidRPr="000A0A5F" w:rsidRDefault="00F27BC5" w:rsidP="00F27BC5">
      <w:pPr>
        <w:pStyle w:val="PL"/>
      </w:pPr>
      <w:r w:rsidRPr="000A0A5F">
        <w:t xml:space="preserve">          schema:</w:t>
      </w:r>
    </w:p>
    <w:p w14:paraId="751DA03A" w14:textId="77777777" w:rsidR="00F27BC5" w:rsidRPr="000A0A5F" w:rsidRDefault="00F27BC5" w:rsidP="00F27BC5">
      <w:pPr>
        <w:pStyle w:val="PL"/>
      </w:pPr>
      <w:r w:rsidRPr="000A0A5F">
        <w:lastRenderedPageBreak/>
        <w:t xml:space="preserve">            type: string</w:t>
      </w:r>
    </w:p>
    <w:p w14:paraId="0C98BD32" w14:textId="77777777" w:rsidR="00F27BC5" w:rsidRPr="000A0A5F" w:rsidRDefault="00F27BC5" w:rsidP="00F27BC5">
      <w:pPr>
        <w:pStyle w:val="PL"/>
      </w:pPr>
      <w:r w:rsidRPr="000A0A5F">
        <w:t xml:space="preserve">      </w:t>
      </w:r>
      <w:proofErr w:type="spellStart"/>
      <w:r w:rsidRPr="000A0A5F">
        <w:t>requestBody</w:t>
      </w:r>
      <w:proofErr w:type="spellEnd"/>
      <w:r w:rsidRPr="000A0A5F">
        <w:t>:</w:t>
      </w:r>
    </w:p>
    <w:p w14:paraId="5A9EDED6" w14:textId="77777777" w:rsidR="00F27BC5" w:rsidRPr="000A0A5F" w:rsidRDefault="00F27BC5" w:rsidP="00F27BC5">
      <w:pPr>
        <w:pStyle w:val="PL"/>
      </w:pPr>
      <w:r w:rsidRPr="000A0A5F">
        <w:t xml:space="preserve">        description: Request to create a new subscription </w:t>
      </w:r>
      <w:proofErr w:type="gramStart"/>
      <w:r w:rsidRPr="000A0A5F">
        <w:t>resource</w:t>
      </w:r>
      <w:proofErr w:type="gramEnd"/>
    </w:p>
    <w:p w14:paraId="1BD79003" w14:textId="77777777" w:rsidR="00F27BC5" w:rsidRPr="000A0A5F" w:rsidRDefault="00F27BC5" w:rsidP="00F27BC5">
      <w:pPr>
        <w:pStyle w:val="PL"/>
      </w:pPr>
      <w:r w:rsidRPr="000A0A5F">
        <w:t xml:space="preserve">        required: </w:t>
      </w:r>
      <w:proofErr w:type="gramStart"/>
      <w:r w:rsidRPr="000A0A5F">
        <w:t>true</w:t>
      </w:r>
      <w:proofErr w:type="gramEnd"/>
    </w:p>
    <w:p w14:paraId="37BC7584" w14:textId="77777777" w:rsidR="00F27BC5" w:rsidRPr="000A0A5F" w:rsidRDefault="00F27BC5" w:rsidP="00F27BC5">
      <w:pPr>
        <w:pStyle w:val="PL"/>
      </w:pPr>
      <w:r w:rsidRPr="000A0A5F">
        <w:t xml:space="preserve">        content:</w:t>
      </w:r>
    </w:p>
    <w:p w14:paraId="53F52C28"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FABE740" w14:textId="77777777" w:rsidR="00F27BC5" w:rsidRPr="000A0A5F" w:rsidRDefault="00F27BC5" w:rsidP="00F27BC5">
      <w:pPr>
        <w:pStyle w:val="PL"/>
      </w:pPr>
      <w:r w:rsidRPr="000A0A5F">
        <w:t xml:space="preserve">            schema:</w:t>
      </w:r>
    </w:p>
    <w:p w14:paraId="00D37199"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4AB9AB0F" w14:textId="77777777" w:rsidR="00F27BC5" w:rsidRPr="000A0A5F" w:rsidRDefault="00F27BC5" w:rsidP="00F27BC5">
      <w:pPr>
        <w:pStyle w:val="PL"/>
      </w:pPr>
      <w:r w:rsidRPr="000A0A5F">
        <w:t xml:space="preserve">      callbacks:</w:t>
      </w:r>
    </w:p>
    <w:p w14:paraId="4FE44C4B" w14:textId="77777777" w:rsidR="00F27BC5" w:rsidRPr="000A0A5F" w:rsidRDefault="00F27BC5" w:rsidP="00F27BC5">
      <w:pPr>
        <w:pStyle w:val="PL"/>
        <w:rPr>
          <w:lang w:val="fr-FR"/>
        </w:rPr>
      </w:pPr>
      <w:r w:rsidRPr="000A0A5F">
        <w:t xml:space="preserve">        </w:t>
      </w:r>
      <w:proofErr w:type="spellStart"/>
      <w:proofErr w:type="gramStart"/>
      <w:r w:rsidRPr="000A0A5F">
        <w:rPr>
          <w:lang w:val="fr-FR"/>
        </w:rPr>
        <w:t>notificationDestination</w:t>
      </w:r>
      <w:proofErr w:type="spellEnd"/>
      <w:r w:rsidRPr="000A0A5F">
        <w:rPr>
          <w:lang w:val="fr-FR"/>
        </w:rPr>
        <w:t>:</w:t>
      </w:r>
      <w:proofErr w:type="gramEnd"/>
    </w:p>
    <w:p w14:paraId="044FC97E" w14:textId="77777777" w:rsidR="00F27BC5" w:rsidRPr="000A0A5F" w:rsidRDefault="00F27BC5" w:rsidP="00F27BC5">
      <w:pPr>
        <w:pStyle w:val="PL"/>
        <w:rPr>
          <w:lang w:val="fr-FR"/>
        </w:rPr>
      </w:pPr>
      <w:r w:rsidRPr="000A0A5F">
        <w:rPr>
          <w:lang w:val="fr-FR"/>
        </w:rPr>
        <w:t xml:space="preserve">          '{</w:t>
      </w:r>
      <w:proofErr w:type="spellStart"/>
      <w:proofErr w:type="gramStart"/>
      <w:r w:rsidRPr="000A0A5F">
        <w:rPr>
          <w:lang w:val="fr-FR"/>
        </w:rPr>
        <w:t>request.body</w:t>
      </w:r>
      <w:proofErr w:type="spellEnd"/>
      <w:proofErr w:type="gramEnd"/>
      <w:r w:rsidRPr="000A0A5F">
        <w:rPr>
          <w:lang w:val="fr-FR"/>
        </w:rPr>
        <w:t>#/notificationDestination}':</w:t>
      </w:r>
    </w:p>
    <w:p w14:paraId="03F19E00" w14:textId="77777777" w:rsidR="00F27BC5" w:rsidRPr="000A0A5F" w:rsidRDefault="00F27BC5" w:rsidP="00F27BC5">
      <w:pPr>
        <w:pStyle w:val="PL"/>
      </w:pPr>
      <w:r w:rsidRPr="000A0A5F">
        <w:rPr>
          <w:lang w:val="fr-FR"/>
        </w:rPr>
        <w:t xml:space="preserve">            </w:t>
      </w:r>
      <w:r w:rsidRPr="000A0A5F">
        <w:t>post:</w:t>
      </w:r>
    </w:p>
    <w:p w14:paraId="67471474" w14:textId="77777777" w:rsidR="00F27BC5" w:rsidRPr="000A0A5F" w:rsidRDefault="00F27BC5" w:rsidP="00F27BC5">
      <w:pPr>
        <w:pStyle w:val="PL"/>
      </w:pPr>
      <w:r w:rsidRPr="000A0A5F">
        <w:t xml:space="preserve">              </w:t>
      </w:r>
      <w:proofErr w:type="spellStart"/>
      <w:r w:rsidRPr="000A0A5F">
        <w:t>requestBody</w:t>
      </w:r>
      <w:proofErr w:type="spellEnd"/>
      <w:r w:rsidRPr="000A0A5F">
        <w:t>:  # contents of the callback message</w:t>
      </w:r>
    </w:p>
    <w:p w14:paraId="2CE897A9" w14:textId="77777777" w:rsidR="00F27BC5" w:rsidRPr="000A0A5F" w:rsidRDefault="00F27BC5" w:rsidP="00F27BC5">
      <w:pPr>
        <w:pStyle w:val="PL"/>
      </w:pPr>
      <w:r w:rsidRPr="000A0A5F">
        <w:t xml:space="preserve">                required: </w:t>
      </w:r>
      <w:proofErr w:type="gramStart"/>
      <w:r w:rsidRPr="000A0A5F">
        <w:t>true</w:t>
      </w:r>
      <w:proofErr w:type="gramEnd"/>
    </w:p>
    <w:p w14:paraId="720EE8FC" w14:textId="77777777" w:rsidR="00F27BC5" w:rsidRPr="000A0A5F" w:rsidRDefault="00F27BC5" w:rsidP="00F27BC5">
      <w:pPr>
        <w:pStyle w:val="PL"/>
      </w:pPr>
      <w:r w:rsidRPr="000A0A5F">
        <w:t xml:space="preserve">                content:</w:t>
      </w:r>
    </w:p>
    <w:p w14:paraId="410D0D66"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2CC7D3A7" w14:textId="77777777" w:rsidR="00F27BC5" w:rsidRPr="000A0A5F" w:rsidRDefault="00F27BC5" w:rsidP="00F27BC5">
      <w:pPr>
        <w:pStyle w:val="PL"/>
      </w:pPr>
      <w:r w:rsidRPr="000A0A5F">
        <w:t xml:space="preserve">                    schema:</w:t>
      </w:r>
    </w:p>
    <w:p w14:paraId="090F8018" w14:textId="77777777" w:rsidR="00F27BC5" w:rsidRPr="000A0A5F" w:rsidRDefault="00F27BC5" w:rsidP="00F27BC5">
      <w:pPr>
        <w:pStyle w:val="PL"/>
      </w:pPr>
      <w:r w:rsidRPr="000A0A5F">
        <w:t xml:space="preserve">                      $ref: '#/components/schemas/</w:t>
      </w:r>
      <w:proofErr w:type="spellStart"/>
      <w:r w:rsidRPr="000A0A5F">
        <w:t>UserPlaneNotificationData</w:t>
      </w:r>
      <w:proofErr w:type="spellEnd"/>
      <w:r w:rsidRPr="000A0A5F">
        <w:rPr>
          <w:lang w:val="en-US"/>
        </w:rPr>
        <w:t>'</w:t>
      </w:r>
    </w:p>
    <w:p w14:paraId="32B1C4B4" w14:textId="77777777" w:rsidR="00F27BC5" w:rsidRPr="000A0A5F" w:rsidRDefault="00F27BC5" w:rsidP="00F27BC5">
      <w:pPr>
        <w:pStyle w:val="PL"/>
      </w:pPr>
      <w:r w:rsidRPr="000A0A5F">
        <w:t xml:space="preserve">              responses:</w:t>
      </w:r>
    </w:p>
    <w:p w14:paraId="68D3F8C4" w14:textId="77777777" w:rsidR="00F27BC5" w:rsidRPr="000A0A5F" w:rsidRDefault="00F27BC5" w:rsidP="00F27BC5">
      <w:pPr>
        <w:pStyle w:val="PL"/>
      </w:pPr>
      <w:r w:rsidRPr="000A0A5F">
        <w:t xml:space="preserve">                '204':</w:t>
      </w:r>
    </w:p>
    <w:p w14:paraId="26FB6D11" w14:textId="77777777" w:rsidR="00F27BC5" w:rsidRPr="000A0A5F" w:rsidRDefault="00F27BC5" w:rsidP="00F27BC5">
      <w:pPr>
        <w:pStyle w:val="PL"/>
      </w:pPr>
      <w:r w:rsidRPr="000A0A5F">
        <w:t xml:space="preserve">                  description: No Content (successful notification)</w:t>
      </w:r>
    </w:p>
    <w:p w14:paraId="1693F44E" w14:textId="77777777" w:rsidR="00F27BC5" w:rsidRPr="000A0A5F" w:rsidRDefault="00F27BC5" w:rsidP="00F27BC5">
      <w:pPr>
        <w:pStyle w:val="PL"/>
      </w:pPr>
      <w:r w:rsidRPr="000A0A5F">
        <w:t xml:space="preserve">                '307':</w:t>
      </w:r>
    </w:p>
    <w:p w14:paraId="4510009E" w14:textId="77777777" w:rsidR="00F27BC5" w:rsidRPr="000A0A5F" w:rsidRDefault="00F27BC5" w:rsidP="00F27BC5">
      <w:pPr>
        <w:pStyle w:val="PL"/>
      </w:pPr>
      <w:r w:rsidRPr="000A0A5F">
        <w:t xml:space="preserve">                  $ref: 'TS29122_CommonData.yaml#/components/responses/307'</w:t>
      </w:r>
    </w:p>
    <w:p w14:paraId="11F494A7" w14:textId="77777777" w:rsidR="00F27BC5" w:rsidRPr="000A0A5F" w:rsidRDefault="00F27BC5" w:rsidP="00F27BC5">
      <w:pPr>
        <w:pStyle w:val="PL"/>
      </w:pPr>
      <w:r w:rsidRPr="000A0A5F">
        <w:t xml:space="preserve">                '308':</w:t>
      </w:r>
    </w:p>
    <w:p w14:paraId="6EF789AE" w14:textId="77777777" w:rsidR="00F27BC5" w:rsidRPr="000A0A5F" w:rsidRDefault="00F27BC5" w:rsidP="00F27BC5">
      <w:pPr>
        <w:pStyle w:val="PL"/>
      </w:pPr>
      <w:r w:rsidRPr="000A0A5F">
        <w:t xml:space="preserve">                  $ref: 'TS29122_CommonData.yaml#/components/responses/308'</w:t>
      </w:r>
    </w:p>
    <w:p w14:paraId="2969CF33" w14:textId="77777777" w:rsidR="00F27BC5" w:rsidRPr="000A0A5F" w:rsidRDefault="00F27BC5" w:rsidP="00F27BC5">
      <w:pPr>
        <w:pStyle w:val="PL"/>
      </w:pPr>
      <w:r w:rsidRPr="000A0A5F">
        <w:t xml:space="preserve">                '400':</w:t>
      </w:r>
    </w:p>
    <w:p w14:paraId="5B3E9C16" w14:textId="77777777" w:rsidR="00F27BC5" w:rsidRPr="000A0A5F" w:rsidRDefault="00F27BC5" w:rsidP="00F27BC5">
      <w:pPr>
        <w:pStyle w:val="PL"/>
      </w:pPr>
      <w:r w:rsidRPr="000A0A5F">
        <w:t xml:space="preserve">                  $ref: 'TS29122_CommonData.yaml#/components/responses/400'</w:t>
      </w:r>
    </w:p>
    <w:p w14:paraId="0BF6D98D" w14:textId="77777777" w:rsidR="00F27BC5" w:rsidRPr="000A0A5F" w:rsidRDefault="00F27BC5" w:rsidP="00F27BC5">
      <w:pPr>
        <w:pStyle w:val="PL"/>
      </w:pPr>
      <w:r w:rsidRPr="000A0A5F">
        <w:t xml:space="preserve">                '401':</w:t>
      </w:r>
    </w:p>
    <w:p w14:paraId="1804BCBC" w14:textId="77777777" w:rsidR="00F27BC5" w:rsidRPr="000A0A5F" w:rsidRDefault="00F27BC5" w:rsidP="00F27BC5">
      <w:pPr>
        <w:pStyle w:val="PL"/>
      </w:pPr>
      <w:r w:rsidRPr="000A0A5F">
        <w:t xml:space="preserve">                  $ref: 'TS29122_CommonData.yaml#/components/responses/401'</w:t>
      </w:r>
    </w:p>
    <w:p w14:paraId="08C928DB" w14:textId="77777777" w:rsidR="00F27BC5" w:rsidRPr="000A0A5F" w:rsidRDefault="00F27BC5" w:rsidP="00F27BC5">
      <w:pPr>
        <w:pStyle w:val="PL"/>
      </w:pPr>
      <w:r w:rsidRPr="000A0A5F">
        <w:t xml:space="preserve">                '403':</w:t>
      </w:r>
    </w:p>
    <w:p w14:paraId="283101A6" w14:textId="77777777" w:rsidR="00F27BC5" w:rsidRPr="000A0A5F" w:rsidRDefault="00F27BC5" w:rsidP="00F27BC5">
      <w:pPr>
        <w:pStyle w:val="PL"/>
      </w:pPr>
      <w:r w:rsidRPr="000A0A5F">
        <w:t xml:space="preserve">                  $ref: 'TS29122_CommonData.yaml#/components/responses/403'</w:t>
      </w:r>
    </w:p>
    <w:p w14:paraId="7B18F798" w14:textId="77777777" w:rsidR="00F27BC5" w:rsidRPr="000A0A5F" w:rsidRDefault="00F27BC5" w:rsidP="00F27BC5">
      <w:pPr>
        <w:pStyle w:val="PL"/>
      </w:pPr>
      <w:r w:rsidRPr="000A0A5F">
        <w:t xml:space="preserve">                '404':</w:t>
      </w:r>
    </w:p>
    <w:p w14:paraId="07DF8E90" w14:textId="77777777" w:rsidR="00F27BC5" w:rsidRPr="000A0A5F" w:rsidRDefault="00F27BC5" w:rsidP="00F27BC5">
      <w:pPr>
        <w:pStyle w:val="PL"/>
      </w:pPr>
      <w:r w:rsidRPr="000A0A5F">
        <w:t xml:space="preserve">                  $ref: 'TS29122_CommonData.yaml#/components/responses/404'</w:t>
      </w:r>
    </w:p>
    <w:p w14:paraId="266CE608" w14:textId="77777777" w:rsidR="00F27BC5" w:rsidRPr="000A0A5F" w:rsidRDefault="00F27BC5" w:rsidP="00F27BC5">
      <w:pPr>
        <w:pStyle w:val="PL"/>
      </w:pPr>
      <w:r w:rsidRPr="000A0A5F">
        <w:t xml:space="preserve">                '411':</w:t>
      </w:r>
    </w:p>
    <w:p w14:paraId="3AC191D4" w14:textId="77777777" w:rsidR="00F27BC5" w:rsidRPr="000A0A5F" w:rsidRDefault="00F27BC5" w:rsidP="00F27BC5">
      <w:pPr>
        <w:pStyle w:val="PL"/>
      </w:pPr>
      <w:r w:rsidRPr="000A0A5F">
        <w:t xml:space="preserve">                  $ref: 'TS29122_CommonData.yaml#/components/responses/411'</w:t>
      </w:r>
    </w:p>
    <w:p w14:paraId="2F045273" w14:textId="77777777" w:rsidR="00F27BC5" w:rsidRPr="000A0A5F" w:rsidRDefault="00F27BC5" w:rsidP="00F27BC5">
      <w:pPr>
        <w:pStyle w:val="PL"/>
      </w:pPr>
      <w:r w:rsidRPr="000A0A5F">
        <w:t xml:space="preserve">                '413':</w:t>
      </w:r>
    </w:p>
    <w:p w14:paraId="53DBD6D9" w14:textId="77777777" w:rsidR="00F27BC5" w:rsidRPr="000A0A5F" w:rsidRDefault="00F27BC5" w:rsidP="00F27BC5">
      <w:pPr>
        <w:pStyle w:val="PL"/>
      </w:pPr>
      <w:r w:rsidRPr="000A0A5F">
        <w:t xml:space="preserve">                  $ref: 'TS29122_CommonData.yaml#/components/responses/413'</w:t>
      </w:r>
    </w:p>
    <w:p w14:paraId="33CE3134" w14:textId="77777777" w:rsidR="00F27BC5" w:rsidRPr="000A0A5F" w:rsidRDefault="00F27BC5" w:rsidP="00F27BC5">
      <w:pPr>
        <w:pStyle w:val="PL"/>
      </w:pPr>
      <w:r w:rsidRPr="000A0A5F">
        <w:t xml:space="preserve">                '415':</w:t>
      </w:r>
    </w:p>
    <w:p w14:paraId="084260BA" w14:textId="77777777" w:rsidR="00F27BC5" w:rsidRPr="000A0A5F" w:rsidRDefault="00F27BC5" w:rsidP="00F27BC5">
      <w:pPr>
        <w:pStyle w:val="PL"/>
      </w:pPr>
      <w:r w:rsidRPr="000A0A5F">
        <w:t xml:space="preserve">                  $ref: 'TS29122_CommonData.yaml#/components/responses/415'</w:t>
      </w:r>
    </w:p>
    <w:p w14:paraId="758561F6" w14:textId="77777777" w:rsidR="00F27BC5" w:rsidRPr="000A0A5F" w:rsidRDefault="00F27BC5" w:rsidP="00F27BC5">
      <w:pPr>
        <w:pStyle w:val="PL"/>
      </w:pPr>
      <w:r w:rsidRPr="000A0A5F">
        <w:t xml:space="preserve">                '429':</w:t>
      </w:r>
    </w:p>
    <w:p w14:paraId="190C0285" w14:textId="77777777" w:rsidR="00F27BC5" w:rsidRPr="000A0A5F" w:rsidRDefault="00F27BC5" w:rsidP="00F27BC5">
      <w:pPr>
        <w:pStyle w:val="PL"/>
      </w:pPr>
      <w:r w:rsidRPr="000A0A5F">
        <w:t xml:space="preserve">                  $ref: 'TS29122_CommonData.yaml#/components/responses/429'</w:t>
      </w:r>
    </w:p>
    <w:p w14:paraId="7CC96E5F" w14:textId="77777777" w:rsidR="00F27BC5" w:rsidRPr="000A0A5F" w:rsidRDefault="00F27BC5" w:rsidP="00F27BC5">
      <w:pPr>
        <w:pStyle w:val="PL"/>
      </w:pPr>
      <w:r w:rsidRPr="000A0A5F">
        <w:t xml:space="preserve">                '500':</w:t>
      </w:r>
    </w:p>
    <w:p w14:paraId="569C2C58" w14:textId="77777777" w:rsidR="00F27BC5" w:rsidRPr="000A0A5F" w:rsidRDefault="00F27BC5" w:rsidP="00F27BC5">
      <w:pPr>
        <w:pStyle w:val="PL"/>
      </w:pPr>
      <w:r w:rsidRPr="000A0A5F">
        <w:t xml:space="preserve">                  $ref: 'TS29122_CommonData.yaml#/components/responses/500'</w:t>
      </w:r>
    </w:p>
    <w:p w14:paraId="405E134C" w14:textId="77777777" w:rsidR="00F27BC5" w:rsidRPr="000A0A5F" w:rsidRDefault="00F27BC5" w:rsidP="00F27BC5">
      <w:pPr>
        <w:pStyle w:val="PL"/>
      </w:pPr>
      <w:r w:rsidRPr="000A0A5F">
        <w:t xml:space="preserve">                '503':</w:t>
      </w:r>
    </w:p>
    <w:p w14:paraId="74171097" w14:textId="77777777" w:rsidR="00F27BC5" w:rsidRPr="000A0A5F" w:rsidRDefault="00F27BC5" w:rsidP="00F27BC5">
      <w:pPr>
        <w:pStyle w:val="PL"/>
      </w:pPr>
      <w:r w:rsidRPr="000A0A5F">
        <w:t xml:space="preserve">                  $ref: 'TS29122_CommonData.yaml#/components/responses/503'</w:t>
      </w:r>
    </w:p>
    <w:p w14:paraId="33E463B9" w14:textId="77777777" w:rsidR="00F27BC5" w:rsidRPr="000A0A5F" w:rsidRDefault="00F27BC5" w:rsidP="00F27BC5">
      <w:pPr>
        <w:pStyle w:val="PL"/>
      </w:pPr>
      <w:r w:rsidRPr="000A0A5F">
        <w:t xml:space="preserve">                default:</w:t>
      </w:r>
    </w:p>
    <w:p w14:paraId="5BD27537" w14:textId="77777777" w:rsidR="00F27BC5" w:rsidRPr="000A0A5F" w:rsidRDefault="00F27BC5" w:rsidP="00F27BC5">
      <w:pPr>
        <w:pStyle w:val="PL"/>
      </w:pPr>
      <w:r w:rsidRPr="000A0A5F">
        <w:t xml:space="preserve">                  $ref: 'TS29122_CommonData.yaml#/components/responses/default'</w:t>
      </w:r>
    </w:p>
    <w:p w14:paraId="33E7A3FC" w14:textId="77777777" w:rsidR="00F27BC5" w:rsidRPr="000A0A5F" w:rsidRDefault="00F27BC5" w:rsidP="00F27BC5">
      <w:pPr>
        <w:pStyle w:val="PL"/>
      </w:pPr>
      <w:r w:rsidRPr="000A0A5F">
        <w:t xml:space="preserve">      responses:</w:t>
      </w:r>
    </w:p>
    <w:p w14:paraId="588ACEB1" w14:textId="77777777" w:rsidR="00F27BC5" w:rsidRPr="000A0A5F" w:rsidRDefault="00F27BC5" w:rsidP="00F27BC5">
      <w:pPr>
        <w:pStyle w:val="PL"/>
      </w:pPr>
      <w:r w:rsidRPr="000A0A5F">
        <w:t xml:space="preserve">        '201':</w:t>
      </w:r>
    </w:p>
    <w:p w14:paraId="60283577" w14:textId="77777777" w:rsidR="00F27BC5" w:rsidRPr="000A0A5F" w:rsidRDefault="00F27BC5" w:rsidP="00F27BC5">
      <w:pPr>
        <w:pStyle w:val="PL"/>
      </w:pPr>
      <w:r w:rsidRPr="000A0A5F">
        <w:t xml:space="preserve">          description: Created (Successful creation of subscription)</w:t>
      </w:r>
    </w:p>
    <w:p w14:paraId="0197F5EB" w14:textId="77777777" w:rsidR="00F27BC5" w:rsidRPr="000A0A5F" w:rsidRDefault="00F27BC5" w:rsidP="00F27BC5">
      <w:pPr>
        <w:pStyle w:val="PL"/>
      </w:pPr>
      <w:r w:rsidRPr="000A0A5F">
        <w:t xml:space="preserve">          content:</w:t>
      </w:r>
    </w:p>
    <w:p w14:paraId="3DC1EA20"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533F987B" w14:textId="77777777" w:rsidR="00F27BC5" w:rsidRPr="000A0A5F" w:rsidRDefault="00F27BC5" w:rsidP="00F27BC5">
      <w:pPr>
        <w:pStyle w:val="PL"/>
      </w:pPr>
      <w:r w:rsidRPr="000A0A5F">
        <w:t xml:space="preserve">              schema:</w:t>
      </w:r>
    </w:p>
    <w:p w14:paraId="49C9773B"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50EFF663" w14:textId="77777777" w:rsidR="00F27BC5" w:rsidRPr="000A0A5F" w:rsidRDefault="00F27BC5" w:rsidP="00F27BC5">
      <w:pPr>
        <w:pStyle w:val="PL"/>
      </w:pPr>
      <w:r w:rsidRPr="000A0A5F">
        <w:t xml:space="preserve">          headers:</w:t>
      </w:r>
    </w:p>
    <w:p w14:paraId="20CC19A5" w14:textId="77777777" w:rsidR="00F27BC5" w:rsidRPr="000A0A5F" w:rsidRDefault="00F27BC5" w:rsidP="00F27BC5">
      <w:pPr>
        <w:pStyle w:val="PL"/>
      </w:pPr>
      <w:r w:rsidRPr="000A0A5F">
        <w:t xml:space="preserve">            Location:</w:t>
      </w:r>
    </w:p>
    <w:p w14:paraId="51009513" w14:textId="77777777" w:rsidR="00F27BC5" w:rsidRPr="000A0A5F" w:rsidRDefault="00F27BC5" w:rsidP="00F27BC5">
      <w:pPr>
        <w:pStyle w:val="PL"/>
      </w:pPr>
      <w:r w:rsidRPr="000A0A5F">
        <w:t xml:space="preserve">              description: 'Contains the URI of the newly created </w:t>
      </w:r>
      <w:proofErr w:type="gramStart"/>
      <w:r w:rsidRPr="000A0A5F">
        <w:t>resource'</w:t>
      </w:r>
      <w:proofErr w:type="gramEnd"/>
    </w:p>
    <w:p w14:paraId="1E63D458" w14:textId="77777777" w:rsidR="00F27BC5" w:rsidRPr="000A0A5F" w:rsidRDefault="00F27BC5" w:rsidP="00F27BC5">
      <w:pPr>
        <w:pStyle w:val="PL"/>
      </w:pPr>
      <w:r w:rsidRPr="000A0A5F">
        <w:t xml:space="preserve">              required: </w:t>
      </w:r>
      <w:proofErr w:type="gramStart"/>
      <w:r w:rsidRPr="000A0A5F">
        <w:t>true</w:t>
      </w:r>
      <w:proofErr w:type="gramEnd"/>
    </w:p>
    <w:p w14:paraId="76D5F0A8" w14:textId="77777777" w:rsidR="00F27BC5" w:rsidRPr="000A0A5F" w:rsidRDefault="00F27BC5" w:rsidP="00F27BC5">
      <w:pPr>
        <w:pStyle w:val="PL"/>
      </w:pPr>
      <w:r w:rsidRPr="000A0A5F">
        <w:t xml:space="preserve">              schema:</w:t>
      </w:r>
    </w:p>
    <w:p w14:paraId="087E622F" w14:textId="77777777" w:rsidR="00F27BC5" w:rsidRPr="000A0A5F" w:rsidRDefault="00F27BC5" w:rsidP="00F27BC5">
      <w:pPr>
        <w:pStyle w:val="PL"/>
      </w:pPr>
      <w:r w:rsidRPr="000A0A5F">
        <w:t xml:space="preserve">                type: string</w:t>
      </w:r>
    </w:p>
    <w:p w14:paraId="73895001" w14:textId="77777777" w:rsidR="00F27BC5" w:rsidRPr="000A0A5F" w:rsidRDefault="00F27BC5" w:rsidP="00F27BC5">
      <w:pPr>
        <w:pStyle w:val="PL"/>
      </w:pPr>
      <w:r w:rsidRPr="000A0A5F">
        <w:t xml:space="preserve">        '400':</w:t>
      </w:r>
    </w:p>
    <w:p w14:paraId="75CF39A2" w14:textId="77777777" w:rsidR="00F27BC5" w:rsidRPr="000A0A5F" w:rsidRDefault="00F27BC5" w:rsidP="00F27BC5">
      <w:pPr>
        <w:pStyle w:val="PL"/>
      </w:pPr>
      <w:r w:rsidRPr="000A0A5F">
        <w:t xml:space="preserve">          $ref: 'TS29122_CommonData.yaml#/components/responses/400'</w:t>
      </w:r>
    </w:p>
    <w:p w14:paraId="29E3050C" w14:textId="77777777" w:rsidR="00F27BC5" w:rsidRPr="000A0A5F" w:rsidRDefault="00F27BC5" w:rsidP="00F27BC5">
      <w:pPr>
        <w:pStyle w:val="PL"/>
      </w:pPr>
      <w:r w:rsidRPr="000A0A5F">
        <w:t xml:space="preserve">        '401':</w:t>
      </w:r>
    </w:p>
    <w:p w14:paraId="05456751" w14:textId="77777777" w:rsidR="00F27BC5" w:rsidRPr="000A0A5F" w:rsidRDefault="00F27BC5" w:rsidP="00F27BC5">
      <w:pPr>
        <w:pStyle w:val="PL"/>
      </w:pPr>
      <w:r w:rsidRPr="000A0A5F">
        <w:t xml:space="preserve">          $ref: 'TS29122_CommonData.yaml#/components/responses/401'</w:t>
      </w:r>
    </w:p>
    <w:p w14:paraId="52994C9E" w14:textId="77777777" w:rsidR="00F27BC5" w:rsidRPr="000A0A5F" w:rsidRDefault="00F27BC5" w:rsidP="00F27BC5">
      <w:pPr>
        <w:pStyle w:val="PL"/>
      </w:pPr>
      <w:r w:rsidRPr="000A0A5F">
        <w:t xml:space="preserve">        '403':</w:t>
      </w:r>
    </w:p>
    <w:p w14:paraId="5E1D1A18"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1D7EFC9D" w14:textId="77777777" w:rsidR="00F27BC5" w:rsidRPr="000A0A5F" w:rsidRDefault="00F27BC5" w:rsidP="00F27BC5">
      <w:pPr>
        <w:pStyle w:val="PL"/>
        <w:rPr>
          <w:rFonts w:cs="Courier New"/>
          <w:szCs w:val="16"/>
        </w:rPr>
      </w:pPr>
      <w:r w:rsidRPr="000A0A5F">
        <w:rPr>
          <w:rFonts w:cs="Courier New"/>
          <w:szCs w:val="16"/>
        </w:rPr>
        <w:t xml:space="preserve">          content:</w:t>
      </w:r>
    </w:p>
    <w:p w14:paraId="2BADCA1C" w14:textId="77777777" w:rsidR="00F27BC5" w:rsidRPr="000A0A5F" w:rsidRDefault="00F27BC5" w:rsidP="00F27BC5">
      <w:pPr>
        <w:pStyle w:val="PL"/>
        <w:rPr>
          <w:rFonts w:cs="Courier New"/>
          <w:szCs w:val="16"/>
        </w:rPr>
      </w:pPr>
      <w:r w:rsidRPr="000A0A5F">
        <w:rPr>
          <w:rFonts w:cs="Courier New"/>
          <w:szCs w:val="16"/>
        </w:rPr>
        <w:t xml:space="preserve">            application/</w:t>
      </w:r>
      <w:proofErr w:type="spellStart"/>
      <w:r w:rsidRPr="000A0A5F">
        <w:rPr>
          <w:rFonts w:cs="Courier New"/>
          <w:szCs w:val="16"/>
        </w:rPr>
        <w:t>problem+json</w:t>
      </w:r>
      <w:proofErr w:type="spellEnd"/>
      <w:r w:rsidRPr="000A0A5F">
        <w:rPr>
          <w:rFonts w:cs="Courier New"/>
          <w:szCs w:val="16"/>
        </w:rPr>
        <w:t>:</w:t>
      </w:r>
    </w:p>
    <w:p w14:paraId="452F5B0E" w14:textId="77777777" w:rsidR="00F27BC5" w:rsidRPr="000A0A5F" w:rsidRDefault="00F27BC5" w:rsidP="00F27BC5">
      <w:pPr>
        <w:pStyle w:val="PL"/>
        <w:rPr>
          <w:rFonts w:cs="Courier New"/>
          <w:szCs w:val="16"/>
        </w:rPr>
      </w:pPr>
      <w:r w:rsidRPr="000A0A5F">
        <w:rPr>
          <w:rFonts w:cs="Courier New"/>
          <w:szCs w:val="16"/>
        </w:rPr>
        <w:t xml:space="preserve">              schema:</w:t>
      </w:r>
    </w:p>
    <w:p w14:paraId="44C4FB7B"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t>ProblemDetailsAsSessionWithQos</w:t>
      </w:r>
      <w:proofErr w:type="spellEnd"/>
      <w:r w:rsidRPr="000A0A5F">
        <w:rPr>
          <w:rFonts w:cs="Courier New"/>
          <w:szCs w:val="16"/>
        </w:rPr>
        <w:t>'</w:t>
      </w:r>
    </w:p>
    <w:p w14:paraId="53F07DE4" w14:textId="77777777" w:rsidR="00F27BC5" w:rsidRPr="000A0A5F" w:rsidRDefault="00F27BC5" w:rsidP="00F27BC5">
      <w:pPr>
        <w:pStyle w:val="PL"/>
      </w:pPr>
      <w:r w:rsidRPr="000A0A5F">
        <w:t xml:space="preserve">          headers:</w:t>
      </w:r>
    </w:p>
    <w:p w14:paraId="4C1A765C" w14:textId="77777777" w:rsidR="00F27BC5" w:rsidRPr="000A0A5F" w:rsidRDefault="00F27BC5" w:rsidP="00F27BC5">
      <w:pPr>
        <w:pStyle w:val="PL"/>
      </w:pPr>
      <w:r w:rsidRPr="000A0A5F">
        <w:t xml:space="preserve">            Retry-After:</w:t>
      </w:r>
    </w:p>
    <w:p w14:paraId="2E3B7BCB" w14:textId="77777777" w:rsidR="00F27BC5" w:rsidRPr="000A0A5F" w:rsidRDefault="00F27BC5" w:rsidP="00F27BC5">
      <w:pPr>
        <w:pStyle w:val="PL"/>
      </w:pPr>
      <w:r w:rsidRPr="000A0A5F">
        <w:t xml:space="preserve">              description: &gt;</w:t>
      </w:r>
    </w:p>
    <w:p w14:paraId="3B08E274" w14:textId="77777777" w:rsidR="00F27BC5" w:rsidRPr="000A0A5F" w:rsidRDefault="00F27BC5" w:rsidP="00F27BC5">
      <w:pPr>
        <w:pStyle w:val="PL"/>
      </w:pPr>
      <w:r w:rsidRPr="000A0A5F">
        <w:t xml:space="preserve">                Indicates the time the AF </w:t>
      </w:r>
      <w:proofErr w:type="gramStart"/>
      <w:r w:rsidRPr="000A0A5F">
        <w:t>has to</w:t>
      </w:r>
      <w:proofErr w:type="gramEnd"/>
      <w:r w:rsidRPr="000A0A5F">
        <w:t xml:space="preserve"> wait before making a new request. It can be a</w:t>
      </w:r>
    </w:p>
    <w:p w14:paraId="5EE44F76" w14:textId="77777777" w:rsidR="00F27BC5" w:rsidRPr="000A0A5F" w:rsidRDefault="00F27BC5" w:rsidP="00F27BC5">
      <w:pPr>
        <w:pStyle w:val="PL"/>
      </w:pPr>
      <w:r w:rsidRPr="000A0A5F">
        <w:t xml:space="preserve">                non-negative integer (decimal number) indicating the number of seconds the </w:t>
      </w:r>
      <w:proofErr w:type="gramStart"/>
      <w:r w:rsidRPr="000A0A5F">
        <w:t>AF</w:t>
      </w:r>
      <w:proofErr w:type="gramEnd"/>
    </w:p>
    <w:p w14:paraId="77C93B1B" w14:textId="77777777" w:rsidR="00F27BC5" w:rsidRPr="000A0A5F" w:rsidRDefault="00F27BC5" w:rsidP="00F27BC5">
      <w:pPr>
        <w:pStyle w:val="PL"/>
      </w:pPr>
      <w:r w:rsidRPr="000A0A5F">
        <w:t xml:space="preserve">                has to wait before making a new request or an HTTP-date after which the AF </w:t>
      </w:r>
      <w:proofErr w:type="gramStart"/>
      <w:r w:rsidRPr="000A0A5F">
        <w:t>can</w:t>
      </w:r>
      <w:proofErr w:type="gramEnd"/>
    </w:p>
    <w:p w14:paraId="7DED6175" w14:textId="77777777" w:rsidR="00F27BC5" w:rsidRPr="000A0A5F" w:rsidRDefault="00F27BC5" w:rsidP="00F27BC5">
      <w:pPr>
        <w:pStyle w:val="PL"/>
      </w:pPr>
      <w:r w:rsidRPr="000A0A5F">
        <w:t xml:space="preserve">                retry a new request.</w:t>
      </w:r>
    </w:p>
    <w:p w14:paraId="16C0C004" w14:textId="77777777" w:rsidR="00F27BC5" w:rsidRPr="000A0A5F" w:rsidRDefault="00F27BC5" w:rsidP="00F27BC5">
      <w:pPr>
        <w:pStyle w:val="PL"/>
      </w:pPr>
      <w:r w:rsidRPr="000A0A5F">
        <w:t xml:space="preserve">              schema:</w:t>
      </w:r>
    </w:p>
    <w:p w14:paraId="7B930C53" w14:textId="77777777" w:rsidR="00F27BC5" w:rsidRPr="000A0A5F" w:rsidRDefault="00F27BC5" w:rsidP="00F27BC5">
      <w:pPr>
        <w:pStyle w:val="PL"/>
      </w:pPr>
      <w:r w:rsidRPr="000A0A5F">
        <w:lastRenderedPageBreak/>
        <w:t xml:space="preserve">                type: string</w:t>
      </w:r>
    </w:p>
    <w:p w14:paraId="534CD92B" w14:textId="77777777" w:rsidR="00F27BC5" w:rsidRPr="000A0A5F" w:rsidRDefault="00F27BC5" w:rsidP="00F27BC5">
      <w:pPr>
        <w:pStyle w:val="PL"/>
      </w:pPr>
      <w:r w:rsidRPr="000A0A5F">
        <w:t xml:space="preserve">        '404':</w:t>
      </w:r>
    </w:p>
    <w:p w14:paraId="46341AC4" w14:textId="77777777" w:rsidR="00F27BC5" w:rsidRPr="000A0A5F" w:rsidRDefault="00F27BC5" w:rsidP="00F27BC5">
      <w:pPr>
        <w:pStyle w:val="PL"/>
      </w:pPr>
      <w:r w:rsidRPr="000A0A5F">
        <w:t xml:space="preserve">          $ref: 'TS29122_CommonData.yaml#/components/responses/404'</w:t>
      </w:r>
    </w:p>
    <w:p w14:paraId="57F3AA5E" w14:textId="77777777" w:rsidR="00F27BC5" w:rsidRPr="000A0A5F" w:rsidRDefault="00F27BC5" w:rsidP="00F27BC5">
      <w:pPr>
        <w:pStyle w:val="PL"/>
      </w:pPr>
      <w:r w:rsidRPr="000A0A5F">
        <w:t xml:space="preserve">        '411':</w:t>
      </w:r>
    </w:p>
    <w:p w14:paraId="39DBB7D5" w14:textId="77777777" w:rsidR="00F27BC5" w:rsidRPr="000A0A5F" w:rsidRDefault="00F27BC5" w:rsidP="00F27BC5">
      <w:pPr>
        <w:pStyle w:val="PL"/>
      </w:pPr>
      <w:r w:rsidRPr="000A0A5F">
        <w:t xml:space="preserve">          $ref: 'TS29122_CommonData.yaml#/components/responses/411'</w:t>
      </w:r>
    </w:p>
    <w:p w14:paraId="3D283E7F" w14:textId="77777777" w:rsidR="00F27BC5" w:rsidRPr="000A0A5F" w:rsidRDefault="00F27BC5" w:rsidP="00F27BC5">
      <w:pPr>
        <w:pStyle w:val="PL"/>
      </w:pPr>
      <w:r w:rsidRPr="000A0A5F">
        <w:t xml:space="preserve">        '413':</w:t>
      </w:r>
    </w:p>
    <w:p w14:paraId="4BF258FD" w14:textId="77777777" w:rsidR="00F27BC5" w:rsidRPr="000A0A5F" w:rsidRDefault="00F27BC5" w:rsidP="00F27BC5">
      <w:pPr>
        <w:pStyle w:val="PL"/>
      </w:pPr>
      <w:r w:rsidRPr="000A0A5F">
        <w:t xml:space="preserve">          $ref: 'TS29122_CommonData.yaml#/components/responses/413'</w:t>
      </w:r>
    </w:p>
    <w:p w14:paraId="2B4CCD5C" w14:textId="77777777" w:rsidR="00F27BC5" w:rsidRPr="000A0A5F" w:rsidRDefault="00F27BC5" w:rsidP="00F27BC5">
      <w:pPr>
        <w:pStyle w:val="PL"/>
      </w:pPr>
      <w:r w:rsidRPr="000A0A5F">
        <w:t xml:space="preserve">        '415':</w:t>
      </w:r>
    </w:p>
    <w:p w14:paraId="3C6F0808" w14:textId="77777777" w:rsidR="00F27BC5" w:rsidRPr="000A0A5F" w:rsidRDefault="00F27BC5" w:rsidP="00F27BC5">
      <w:pPr>
        <w:pStyle w:val="PL"/>
      </w:pPr>
      <w:r w:rsidRPr="000A0A5F">
        <w:t xml:space="preserve">          $ref: 'TS29122_CommonData.yaml#/components/responses/415'</w:t>
      </w:r>
    </w:p>
    <w:p w14:paraId="0A93EAEF" w14:textId="77777777" w:rsidR="00F27BC5" w:rsidRPr="000A0A5F" w:rsidRDefault="00F27BC5" w:rsidP="00F27BC5">
      <w:pPr>
        <w:pStyle w:val="PL"/>
      </w:pPr>
      <w:r w:rsidRPr="000A0A5F">
        <w:t xml:space="preserve">        '429':</w:t>
      </w:r>
    </w:p>
    <w:p w14:paraId="67A88600" w14:textId="77777777" w:rsidR="00F27BC5" w:rsidRPr="000A0A5F" w:rsidRDefault="00F27BC5" w:rsidP="00F27BC5">
      <w:pPr>
        <w:pStyle w:val="PL"/>
      </w:pPr>
      <w:r w:rsidRPr="000A0A5F">
        <w:t xml:space="preserve">          $ref: 'TS29122_CommonData.yaml#/components/responses/429'</w:t>
      </w:r>
    </w:p>
    <w:p w14:paraId="47298A29" w14:textId="77777777" w:rsidR="00F27BC5" w:rsidRPr="000A0A5F" w:rsidRDefault="00F27BC5" w:rsidP="00F27BC5">
      <w:pPr>
        <w:pStyle w:val="PL"/>
      </w:pPr>
      <w:r w:rsidRPr="000A0A5F">
        <w:t xml:space="preserve">        '500':</w:t>
      </w:r>
    </w:p>
    <w:p w14:paraId="1FA630C5" w14:textId="77777777" w:rsidR="00F27BC5" w:rsidRPr="000A0A5F" w:rsidRDefault="00F27BC5" w:rsidP="00F27BC5">
      <w:pPr>
        <w:pStyle w:val="PL"/>
      </w:pPr>
      <w:r w:rsidRPr="000A0A5F">
        <w:t xml:space="preserve">          $ref: 'TS29122_CommonData.yaml#/components/responses/500'</w:t>
      </w:r>
    </w:p>
    <w:p w14:paraId="45A9C24B" w14:textId="77777777" w:rsidR="00F27BC5" w:rsidRPr="000A0A5F" w:rsidRDefault="00F27BC5" w:rsidP="00F27BC5">
      <w:pPr>
        <w:pStyle w:val="PL"/>
      </w:pPr>
      <w:r w:rsidRPr="000A0A5F">
        <w:t xml:space="preserve">        '503':</w:t>
      </w:r>
    </w:p>
    <w:p w14:paraId="1C8F9116" w14:textId="77777777" w:rsidR="00F27BC5" w:rsidRPr="000A0A5F" w:rsidRDefault="00F27BC5" w:rsidP="00F27BC5">
      <w:pPr>
        <w:pStyle w:val="PL"/>
      </w:pPr>
      <w:r w:rsidRPr="000A0A5F">
        <w:t xml:space="preserve">          $ref: 'TS29122_CommonData.yaml#/components/responses/503'</w:t>
      </w:r>
    </w:p>
    <w:p w14:paraId="4ABDCAAA" w14:textId="77777777" w:rsidR="00F27BC5" w:rsidRPr="000A0A5F" w:rsidRDefault="00F27BC5" w:rsidP="00F27BC5">
      <w:pPr>
        <w:pStyle w:val="PL"/>
      </w:pPr>
      <w:r w:rsidRPr="000A0A5F">
        <w:t xml:space="preserve">        default:</w:t>
      </w:r>
    </w:p>
    <w:p w14:paraId="6E14B525" w14:textId="77777777" w:rsidR="00F27BC5" w:rsidRPr="000A0A5F" w:rsidRDefault="00F27BC5" w:rsidP="00F27BC5">
      <w:pPr>
        <w:pStyle w:val="PL"/>
      </w:pPr>
      <w:r w:rsidRPr="000A0A5F">
        <w:t xml:space="preserve">          $ref: 'TS29122_CommonData.yaml#/components/responses/default'</w:t>
      </w:r>
    </w:p>
    <w:p w14:paraId="2B764108" w14:textId="77777777" w:rsidR="00F27BC5" w:rsidRPr="000A0A5F" w:rsidRDefault="00F27BC5" w:rsidP="00F27BC5">
      <w:pPr>
        <w:pStyle w:val="PL"/>
      </w:pPr>
    </w:p>
    <w:p w14:paraId="72A99BA8" w14:textId="77777777" w:rsidR="00F27BC5" w:rsidRPr="000A0A5F" w:rsidRDefault="00F27BC5" w:rsidP="00F27BC5">
      <w:pPr>
        <w:pStyle w:val="PL"/>
      </w:pPr>
      <w:r w:rsidRPr="000A0A5F">
        <w:t xml:space="preserve">  /{</w:t>
      </w:r>
      <w:proofErr w:type="spellStart"/>
      <w:r w:rsidRPr="000A0A5F">
        <w:t>scsAsId</w:t>
      </w:r>
      <w:proofErr w:type="spellEnd"/>
      <w:r w:rsidRPr="000A0A5F">
        <w:t>}/subscriptions/{</w:t>
      </w:r>
      <w:proofErr w:type="spellStart"/>
      <w:r w:rsidRPr="000A0A5F">
        <w:t>subscriptionId</w:t>
      </w:r>
      <w:proofErr w:type="spellEnd"/>
      <w:r w:rsidRPr="000A0A5F">
        <w:t>}:</w:t>
      </w:r>
    </w:p>
    <w:p w14:paraId="6FC56E5F" w14:textId="77777777" w:rsidR="00F27BC5" w:rsidRPr="000A0A5F" w:rsidRDefault="00F27BC5" w:rsidP="00F27BC5">
      <w:pPr>
        <w:pStyle w:val="PL"/>
      </w:pPr>
      <w:r w:rsidRPr="000A0A5F">
        <w:t xml:space="preserve">    get:</w:t>
      </w:r>
    </w:p>
    <w:p w14:paraId="0428138C" w14:textId="77777777" w:rsidR="00F27BC5" w:rsidRPr="000A0A5F" w:rsidRDefault="00F27BC5" w:rsidP="00F27BC5">
      <w:pPr>
        <w:pStyle w:val="PL"/>
      </w:pPr>
      <w:r w:rsidRPr="000A0A5F">
        <w:t xml:space="preserve">      summary: Read an </w:t>
      </w:r>
      <w:proofErr w:type="gramStart"/>
      <w:r w:rsidRPr="000A0A5F">
        <w:t>active subscriptions</w:t>
      </w:r>
      <w:proofErr w:type="gramEnd"/>
      <w:r w:rsidRPr="000A0A5F">
        <w:t xml:space="preserve"> for the SCS/AS and the subscription Id.</w:t>
      </w:r>
    </w:p>
    <w:p w14:paraId="10829E08"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7DF546E9" w14:textId="77777777" w:rsidR="00F27BC5" w:rsidRPr="000A0A5F" w:rsidRDefault="00F27BC5" w:rsidP="00F27BC5">
      <w:pPr>
        <w:pStyle w:val="PL"/>
      </w:pPr>
      <w:r w:rsidRPr="000A0A5F">
        <w:t xml:space="preserve">      tags:</w:t>
      </w:r>
    </w:p>
    <w:p w14:paraId="45AE46B7"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49DBADE0" w14:textId="77777777" w:rsidR="00F27BC5" w:rsidRPr="000A0A5F" w:rsidRDefault="00F27BC5" w:rsidP="00F27BC5">
      <w:pPr>
        <w:pStyle w:val="PL"/>
      </w:pPr>
      <w:r w:rsidRPr="000A0A5F">
        <w:t xml:space="preserve">      parameters:</w:t>
      </w:r>
    </w:p>
    <w:p w14:paraId="0BAA4A96" w14:textId="77777777" w:rsidR="00F27BC5" w:rsidRPr="000A0A5F" w:rsidRDefault="00F27BC5" w:rsidP="00F27BC5">
      <w:pPr>
        <w:pStyle w:val="PL"/>
      </w:pPr>
      <w:r w:rsidRPr="000A0A5F">
        <w:t xml:space="preserve">        - name: </w:t>
      </w:r>
      <w:proofErr w:type="spellStart"/>
      <w:r w:rsidRPr="000A0A5F">
        <w:t>scsAsId</w:t>
      </w:r>
      <w:proofErr w:type="spellEnd"/>
    </w:p>
    <w:p w14:paraId="1EFC18A9"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484ADFC3" w14:textId="77777777" w:rsidR="00F27BC5" w:rsidRPr="000A0A5F" w:rsidRDefault="00F27BC5" w:rsidP="00F27BC5">
      <w:pPr>
        <w:pStyle w:val="PL"/>
      </w:pPr>
      <w:r w:rsidRPr="000A0A5F">
        <w:t xml:space="preserve">          description: Identifier of the SCS/AS</w:t>
      </w:r>
    </w:p>
    <w:p w14:paraId="7B7729E8" w14:textId="77777777" w:rsidR="00F27BC5" w:rsidRPr="000A0A5F" w:rsidRDefault="00F27BC5" w:rsidP="00F27BC5">
      <w:pPr>
        <w:pStyle w:val="PL"/>
      </w:pPr>
      <w:r w:rsidRPr="000A0A5F">
        <w:t xml:space="preserve">          required: </w:t>
      </w:r>
      <w:proofErr w:type="gramStart"/>
      <w:r w:rsidRPr="000A0A5F">
        <w:t>true</w:t>
      </w:r>
      <w:proofErr w:type="gramEnd"/>
    </w:p>
    <w:p w14:paraId="258FA2F7" w14:textId="77777777" w:rsidR="00F27BC5" w:rsidRPr="000A0A5F" w:rsidRDefault="00F27BC5" w:rsidP="00F27BC5">
      <w:pPr>
        <w:pStyle w:val="PL"/>
      </w:pPr>
      <w:r w:rsidRPr="000A0A5F">
        <w:t xml:space="preserve">          schema:</w:t>
      </w:r>
    </w:p>
    <w:p w14:paraId="126BB6F9" w14:textId="77777777" w:rsidR="00F27BC5" w:rsidRPr="000A0A5F" w:rsidRDefault="00F27BC5" w:rsidP="00F27BC5">
      <w:pPr>
        <w:pStyle w:val="PL"/>
      </w:pPr>
      <w:r w:rsidRPr="000A0A5F">
        <w:t xml:space="preserve">            type: string</w:t>
      </w:r>
    </w:p>
    <w:p w14:paraId="49572EBF" w14:textId="77777777" w:rsidR="00F27BC5" w:rsidRPr="000A0A5F" w:rsidRDefault="00F27BC5" w:rsidP="00F27BC5">
      <w:pPr>
        <w:pStyle w:val="PL"/>
      </w:pPr>
      <w:r w:rsidRPr="000A0A5F">
        <w:t xml:space="preserve">        - name: </w:t>
      </w:r>
      <w:proofErr w:type="spellStart"/>
      <w:r w:rsidRPr="000A0A5F">
        <w:t>subscriptionId</w:t>
      </w:r>
      <w:proofErr w:type="spellEnd"/>
    </w:p>
    <w:p w14:paraId="30A92962"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64A55FD4" w14:textId="77777777" w:rsidR="00F27BC5" w:rsidRPr="000A0A5F" w:rsidRDefault="00F27BC5" w:rsidP="00F27BC5">
      <w:pPr>
        <w:pStyle w:val="PL"/>
      </w:pPr>
      <w:r w:rsidRPr="000A0A5F">
        <w:t xml:space="preserve">          description: Identifier of the subscription resource</w:t>
      </w:r>
    </w:p>
    <w:p w14:paraId="375A2FF1" w14:textId="77777777" w:rsidR="00F27BC5" w:rsidRPr="000A0A5F" w:rsidRDefault="00F27BC5" w:rsidP="00F27BC5">
      <w:pPr>
        <w:pStyle w:val="PL"/>
      </w:pPr>
      <w:r w:rsidRPr="000A0A5F">
        <w:t xml:space="preserve">          required: </w:t>
      </w:r>
      <w:proofErr w:type="gramStart"/>
      <w:r w:rsidRPr="000A0A5F">
        <w:t>true</w:t>
      </w:r>
      <w:proofErr w:type="gramEnd"/>
    </w:p>
    <w:p w14:paraId="19EE07EB" w14:textId="77777777" w:rsidR="00F27BC5" w:rsidRPr="000A0A5F" w:rsidRDefault="00F27BC5" w:rsidP="00F27BC5">
      <w:pPr>
        <w:pStyle w:val="PL"/>
      </w:pPr>
      <w:r w:rsidRPr="000A0A5F">
        <w:t xml:space="preserve">          schema:</w:t>
      </w:r>
    </w:p>
    <w:p w14:paraId="5BB29444" w14:textId="77777777" w:rsidR="00F27BC5" w:rsidRPr="000A0A5F" w:rsidRDefault="00F27BC5" w:rsidP="00F27BC5">
      <w:pPr>
        <w:pStyle w:val="PL"/>
      </w:pPr>
      <w:r w:rsidRPr="000A0A5F">
        <w:t xml:space="preserve">            type: string</w:t>
      </w:r>
    </w:p>
    <w:p w14:paraId="6CEEE2FF" w14:textId="77777777" w:rsidR="00F27BC5" w:rsidRPr="000A0A5F" w:rsidRDefault="00F27BC5" w:rsidP="00F27BC5">
      <w:pPr>
        <w:pStyle w:val="PL"/>
      </w:pPr>
      <w:r w:rsidRPr="000A0A5F">
        <w:t xml:space="preserve">      responses:</w:t>
      </w:r>
    </w:p>
    <w:p w14:paraId="238738DD" w14:textId="77777777" w:rsidR="00F27BC5" w:rsidRPr="000A0A5F" w:rsidRDefault="00F27BC5" w:rsidP="00F27BC5">
      <w:pPr>
        <w:pStyle w:val="PL"/>
      </w:pPr>
      <w:r w:rsidRPr="000A0A5F">
        <w:t xml:space="preserve">        '200':</w:t>
      </w:r>
    </w:p>
    <w:p w14:paraId="159D433D" w14:textId="77777777" w:rsidR="00F27BC5" w:rsidRPr="000A0A5F" w:rsidRDefault="00F27BC5" w:rsidP="00F27BC5">
      <w:pPr>
        <w:pStyle w:val="PL"/>
      </w:pPr>
      <w:r w:rsidRPr="000A0A5F">
        <w:t xml:space="preserve">          description: OK (Successful get the active subscription)</w:t>
      </w:r>
    </w:p>
    <w:p w14:paraId="4D29438A" w14:textId="77777777" w:rsidR="00F27BC5" w:rsidRPr="000A0A5F" w:rsidRDefault="00F27BC5" w:rsidP="00F27BC5">
      <w:pPr>
        <w:pStyle w:val="PL"/>
      </w:pPr>
      <w:r w:rsidRPr="000A0A5F">
        <w:t xml:space="preserve">          content:</w:t>
      </w:r>
    </w:p>
    <w:p w14:paraId="4310F0CE"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BF2E959" w14:textId="77777777" w:rsidR="00F27BC5" w:rsidRPr="000A0A5F" w:rsidRDefault="00F27BC5" w:rsidP="00F27BC5">
      <w:pPr>
        <w:pStyle w:val="PL"/>
      </w:pPr>
      <w:r w:rsidRPr="000A0A5F">
        <w:t xml:space="preserve">              schema:</w:t>
      </w:r>
    </w:p>
    <w:p w14:paraId="30EEE55B"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57E1AECC" w14:textId="77777777" w:rsidR="00F27BC5" w:rsidRPr="000A0A5F" w:rsidRDefault="00F27BC5" w:rsidP="00F27BC5">
      <w:pPr>
        <w:pStyle w:val="PL"/>
      </w:pPr>
      <w:r w:rsidRPr="000A0A5F">
        <w:t xml:space="preserve">        '307':</w:t>
      </w:r>
    </w:p>
    <w:p w14:paraId="07FBA0AE" w14:textId="77777777" w:rsidR="00F27BC5" w:rsidRPr="000A0A5F" w:rsidRDefault="00F27BC5" w:rsidP="00F27BC5">
      <w:pPr>
        <w:pStyle w:val="PL"/>
      </w:pPr>
      <w:r w:rsidRPr="000A0A5F">
        <w:t xml:space="preserve">          $ref: 'TS29122_CommonData.yaml#/components/responses/307'</w:t>
      </w:r>
    </w:p>
    <w:p w14:paraId="5B4FDB25" w14:textId="77777777" w:rsidR="00F27BC5" w:rsidRPr="000A0A5F" w:rsidRDefault="00F27BC5" w:rsidP="00F27BC5">
      <w:pPr>
        <w:pStyle w:val="PL"/>
      </w:pPr>
      <w:r w:rsidRPr="000A0A5F">
        <w:t xml:space="preserve">        '308':</w:t>
      </w:r>
    </w:p>
    <w:p w14:paraId="21971387" w14:textId="77777777" w:rsidR="00F27BC5" w:rsidRPr="000A0A5F" w:rsidRDefault="00F27BC5" w:rsidP="00F27BC5">
      <w:pPr>
        <w:pStyle w:val="PL"/>
      </w:pPr>
      <w:r w:rsidRPr="000A0A5F">
        <w:t xml:space="preserve">          $ref: 'TS29122_CommonData.yaml#/components/responses/308'</w:t>
      </w:r>
    </w:p>
    <w:p w14:paraId="3BD4E9E6" w14:textId="77777777" w:rsidR="00F27BC5" w:rsidRPr="000A0A5F" w:rsidRDefault="00F27BC5" w:rsidP="00F27BC5">
      <w:pPr>
        <w:pStyle w:val="PL"/>
      </w:pPr>
      <w:r w:rsidRPr="000A0A5F">
        <w:t xml:space="preserve">        '400':</w:t>
      </w:r>
    </w:p>
    <w:p w14:paraId="721DFDCF" w14:textId="77777777" w:rsidR="00F27BC5" w:rsidRPr="000A0A5F" w:rsidRDefault="00F27BC5" w:rsidP="00F27BC5">
      <w:pPr>
        <w:pStyle w:val="PL"/>
      </w:pPr>
      <w:r w:rsidRPr="000A0A5F">
        <w:t xml:space="preserve">          $ref: 'TS29122_CommonData.yaml#/components/responses/400'</w:t>
      </w:r>
    </w:p>
    <w:p w14:paraId="039EE590" w14:textId="77777777" w:rsidR="00F27BC5" w:rsidRPr="000A0A5F" w:rsidRDefault="00F27BC5" w:rsidP="00F27BC5">
      <w:pPr>
        <w:pStyle w:val="PL"/>
      </w:pPr>
      <w:r w:rsidRPr="000A0A5F">
        <w:t xml:space="preserve">        '401':</w:t>
      </w:r>
    </w:p>
    <w:p w14:paraId="01D9866E" w14:textId="77777777" w:rsidR="00F27BC5" w:rsidRPr="000A0A5F" w:rsidRDefault="00F27BC5" w:rsidP="00F27BC5">
      <w:pPr>
        <w:pStyle w:val="PL"/>
      </w:pPr>
      <w:r w:rsidRPr="000A0A5F">
        <w:t xml:space="preserve">          $ref: 'TS29122_CommonData.yaml#/components/responses/401'</w:t>
      </w:r>
    </w:p>
    <w:p w14:paraId="1106D785" w14:textId="77777777" w:rsidR="00F27BC5" w:rsidRPr="000A0A5F" w:rsidRDefault="00F27BC5" w:rsidP="00F27BC5">
      <w:pPr>
        <w:pStyle w:val="PL"/>
      </w:pPr>
      <w:r w:rsidRPr="000A0A5F">
        <w:t xml:space="preserve">        '403':</w:t>
      </w:r>
    </w:p>
    <w:p w14:paraId="4E86CD94" w14:textId="77777777" w:rsidR="00F27BC5" w:rsidRPr="000A0A5F" w:rsidRDefault="00F27BC5" w:rsidP="00F27BC5">
      <w:pPr>
        <w:pStyle w:val="PL"/>
      </w:pPr>
      <w:r w:rsidRPr="000A0A5F">
        <w:t xml:space="preserve">          $ref: 'TS29122_CommonData.yaml#/components/responses/403'</w:t>
      </w:r>
    </w:p>
    <w:p w14:paraId="24898374" w14:textId="77777777" w:rsidR="00F27BC5" w:rsidRPr="000A0A5F" w:rsidRDefault="00F27BC5" w:rsidP="00F27BC5">
      <w:pPr>
        <w:pStyle w:val="PL"/>
      </w:pPr>
      <w:r w:rsidRPr="000A0A5F">
        <w:t xml:space="preserve">        '404':</w:t>
      </w:r>
    </w:p>
    <w:p w14:paraId="4A84C711" w14:textId="77777777" w:rsidR="00F27BC5" w:rsidRPr="000A0A5F" w:rsidRDefault="00F27BC5" w:rsidP="00F27BC5">
      <w:pPr>
        <w:pStyle w:val="PL"/>
      </w:pPr>
      <w:r w:rsidRPr="000A0A5F">
        <w:t xml:space="preserve">          $ref: 'TS29122_CommonData.yaml#/components/responses/404'</w:t>
      </w:r>
    </w:p>
    <w:p w14:paraId="62D5AD6B" w14:textId="77777777" w:rsidR="00F27BC5" w:rsidRPr="000A0A5F" w:rsidRDefault="00F27BC5" w:rsidP="00F27BC5">
      <w:pPr>
        <w:pStyle w:val="PL"/>
      </w:pPr>
      <w:r w:rsidRPr="000A0A5F">
        <w:t xml:space="preserve">        '406':</w:t>
      </w:r>
    </w:p>
    <w:p w14:paraId="3A6ABE55" w14:textId="77777777" w:rsidR="00F27BC5" w:rsidRPr="000A0A5F" w:rsidRDefault="00F27BC5" w:rsidP="00F27BC5">
      <w:pPr>
        <w:pStyle w:val="PL"/>
      </w:pPr>
      <w:r w:rsidRPr="000A0A5F">
        <w:t xml:space="preserve">          $ref: 'TS29122_CommonData.yaml#/components/responses/406'</w:t>
      </w:r>
    </w:p>
    <w:p w14:paraId="2C14A244" w14:textId="77777777" w:rsidR="00F27BC5" w:rsidRPr="000A0A5F" w:rsidRDefault="00F27BC5" w:rsidP="00F27BC5">
      <w:pPr>
        <w:pStyle w:val="PL"/>
      </w:pPr>
      <w:r w:rsidRPr="000A0A5F">
        <w:t xml:space="preserve">        '429':</w:t>
      </w:r>
    </w:p>
    <w:p w14:paraId="2EA1C6F2" w14:textId="77777777" w:rsidR="00F27BC5" w:rsidRPr="000A0A5F" w:rsidRDefault="00F27BC5" w:rsidP="00F27BC5">
      <w:pPr>
        <w:pStyle w:val="PL"/>
      </w:pPr>
      <w:r w:rsidRPr="000A0A5F">
        <w:t xml:space="preserve">          $ref: 'TS29122_CommonData.yaml#/components/responses/429'</w:t>
      </w:r>
    </w:p>
    <w:p w14:paraId="0F5A0D41" w14:textId="77777777" w:rsidR="00F27BC5" w:rsidRPr="000A0A5F" w:rsidRDefault="00F27BC5" w:rsidP="00F27BC5">
      <w:pPr>
        <w:pStyle w:val="PL"/>
      </w:pPr>
      <w:r w:rsidRPr="000A0A5F">
        <w:t xml:space="preserve">        '500':</w:t>
      </w:r>
    </w:p>
    <w:p w14:paraId="0CBB3A34" w14:textId="77777777" w:rsidR="00F27BC5" w:rsidRPr="000A0A5F" w:rsidRDefault="00F27BC5" w:rsidP="00F27BC5">
      <w:pPr>
        <w:pStyle w:val="PL"/>
      </w:pPr>
      <w:r w:rsidRPr="000A0A5F">
        <w:t xml:space="preserve">          $ref: 'TS29122_CommonData.yaml#/components/responses/500'</w:t>
      </w:r>
    </w:p>
    <w:p w14:paraId="05B48A3A" w14:textId="77777777" w:rsidR="00F27BC5" w:rsidRPr="000A0A5F" w:rsidRDefault="00F27BC5" w:rsidP="00F27BC5">
      <w:pPr>
        <w:pStyle w:val="PL"/>
      </w:pPr>
      <w:r w:rsidRPr="000A0A5F">
        <w:t xml:space="preserve">        '503':</w:t>
      </w:r>
    </w:p>
    <w:p w14:paraId="7A27826C" w14:textId="77777777" w:rsidR="00F27BC5" w:rsidRPr="000A0A5F" w:rsidRDefault="00F27BC5" w:rsidP="00F27BC5">
      <w:pPr>
        <w:pStyle w:val="PL"/>
      </w:pPr>
      <w:r w:rsidRPr="000A0A5F">
        <w:t xml:space="preserve">          $ref: 'TS29122_CommonData.yaml#/components/responses/503'</w:t>
      </w:r>
    </w:p>
    <w:p w14:paraId="58C361A5" w14:textId="77777777" w:rsidR="00F27BC5" w:rsidRPr="000A0A5F" w:rsidRDefault="00F27BC5" w:rsidP="00F27BC5">
      <w:pPr>
        <w:pStyle w:val="PL"/>
      </w:pPr>
      <w:r w:rsidRPr="000A0A5F">
        <w:t xml:space="preserve">        default:</w:t>
      </w:r>
    </w:p>
    <w:p w14:paraId="5A85CCE2" w14:textId="77777777" w:rsidR="00F27BC5" w:rsidRPr="000A0A5F" w:rsidRDefault="00F27BC5" w:rsidP="00F27BC5">
      <w:pPr>
        <w:pStyle w:val="PL"/>
      </w:pPr>
      <w:r w:rsidRPr="000A0A5F">
        <w:t xml:space="preserve">          $ref: 'TS29122_CommonData.yaml#/components/responses/default'</w:t>
      </w:r>
    </w:p>
    <w:p w14:paraId="5A11E10D" w14:textId="77777777" w:rsidR="00F27BC5" w:rsidRPr="000A0A5F" w:rsidRDefault="00F27BC5" w:rsidP="00F27BC5">
      <w:pPr>
        <w:pStyle w:val="PL"/>
      </w:pPr>
    </w:p>
    <w:p w14:paraId="7AF39F96" w14:textId="77777777" w:rsidR="00F27BC5" w:rsidRPr="000A0A5F" w:rsidRDefault="00F27BC5" w:rsidP="00F27BC5">
      <w:pPr>
        <w:pStyle w:val="PL"/>
      </w:pPr>
      <w:r w:rsidRPr="000A0A5F">
        <w:t xml:space="preserve">    put:</w:t>
      </w:r>
    </w:p>
    <w:p w14:paraId="6F3E44F6" w14:textId="77777777" w:rsidR="00F27BC5" w:rsidRPr="000A0A5F" w:rsidRDefault="00F27BC5" w:rsidP="00F27BC5">
      <w:pPr>
        <w:pStyle w:val="PL"/>
      </w:pPr>
      <w:r w:rsidRPr="000A0A5F">
        <w:t xml:space="preserve">      summary: Updates/replaces an existing subscription resource.</w:t>
      </w:r>
    </w:p>
    <w:p w14:paraId="42E87ACB"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6BBB8719" w14:textId="77777777" w:rsidR="00F27BC5" w:rsidRPr="000A0A5F" w:rsidRDefault="00F27BC5" w:rsidP="00F27BC5">
      <w:pPr>
        <w:pStyle w:val="PL"/>
      </w:pPr>
      <w:r w:rsidRPr="000A0A5F">
        <w:t xml:space="preserve">      tags:</w:t>
      </w:r>
    </w:p>
    <w:p w14:paraId="143AC39E"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D6F4FDA" w14:textId="77777777" w:rsidR="00F27BC5" w:rsidRPr="000A0A5F" w:rsidRDefault="00F27BC5" w:rsidP="00F27BC5">
      <w:pPr>
        <w:pStyle w:val="PL"/>
      </w:pPr>
      <w:r w:rsidRPr="000A0A5F">
        <w:t xml:space="preserve">      parameters:</w:t>
      </w:r>
    </w:p>
    <w:p w14:paraId="225734AA" w14:textId="77777777" w:rsidR="00F27BC5" w:rsidRPr="000A0A5F" w:rsidRDefault="00F27BC5" w:rsidP="00F27BC5">
      <w:pPr>
        <w:pStyle w:val="PL"/>
      </w:pPr>
      <w:r w:rsidRPr="000A0A5F">
        <w:t xml:space="preserve">        - name: </w:t>
      </w:r>
      <w:proofErr w:type="spellStart"/>
      <w:r w:rsidRPr="000A0A5F">
        <w:t>scsAsId</w:t>
      </w:r>
      <w:proofErr w:type="spellEnd"/>
    </w:p>
    <w:p w14:paraId="068C28C4"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4A0493DC" w14:textId="77777777" w:rsidR="00F27BC5" w:rsidRPr="000A0A5F" w:rsidRDefault="00F27BC5" w:rsidP="00F27BC5">
      <w:pPr>
        <w:pStyle w:val="PL"/>
      </w:pPr>
      <w:r w:rsidRPr="000A0A5F">
        <w:t xml:space="preserve">          description: Identifier of the SCS/AS</w:t>
      </w:r>
    </w:p>
    <w:p w14:paraId="2CA942A7" w14:textId="77777777" w:rsidR="00F27BC5" w:rsidRPr="000A0A5F" w:rsidRDefault="00F27BC5" w:rsidP="00F27BC5">
      <w:pPr>
        <w:pStyle w:val="PL"/>
      </w:pPr>
      <w:r w:rsidRPr="000A0A5F">
        <w:t xml:space="preserve">          required: </w:t>
      </w:r>
      <w:proofErr w:type="gramStart"/>
      <w:r w:rsidRPr="000A0A5F">
        <w:t>true</w:t>
      </w:r>
      <w:proofErr w:type="gramEnd"/>
    </w:p>
    <w:p w14:paraId="746ED170" w14:textId="77777777" w:rsidR="00F27BC5" w:rsidRPr="000A0A5F" w:rsidRDefault="00F27BC5" w:rsidP="00F27BC5">
      <w:pPr>
        <w:pStyle w:val="PL"/>
      </w:pPr>
      <w:r w:rsidRPr="000A0A5F">
        <w:t xml:space="preserve">          schema:</w:t>
      </w:r>
    </w:p>
    <w:p w14:paraId="5A65AE8C" w14:textId="77777777" w:rsidR="00F27BC5" w:rsidRPr="000A0A5F" w:rsidRDefault="00F27BC5" w:rsidP="00F27BC5">
      <w:pPr>
        <w:pStyle w:val="PL"/>
      </w:pPr>
      <w:r w:rsidRPr="000A0A5F">
        <w:lastRenderedPageBreak/>
        <w:t xml:space="preserve">            type: string</w:t>
      </w:r>
    </w:p>
    <w:p w14:paraId="09E60A41" w14:textId="77777777" w:rsidR="00F27BC5" w:rsidRPr="000A0A5F" w:rsidRDefault="00F27BC5" w:rsidP="00F27BC5">
      <w:pPr>
        <w:pStyle w:val="PL"/>
      </w:pPr>
      <w:r w:rsidRPr="000A0A5F">
        <w:t xml:space="preserve">        - name: </w:t>
      </w:r>
      <w:proofErr w:type="spellStart"/>
      <w:r w:rsidRPr="000A0A5F">
        <w:t>subscriptionId</w:t>
      </w:r>
      <w:proofErr w:type="spellEnd"/>
    </w:p>
    <w:p w14:paraId="59240779"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563F9F12" w14:textId="77777777" w:rsidR="00F27BC5" w:rsidRPr="000A0A5F" w:rsidRDefault="00F27BC5" w:rsidP="00F27BC5">
      <w:pPr>
        <w:pStyle w:val="PL"/>
      </w:pPr>
      <w:r w:rsidRPr="000A0A5F">
        <w:t xml:space="preserve">          description: Identifier of the subscription resource</w:t>
      </w:r>
    </w:p>
    <w:p w14:paraId="61C667E1" w14:textId="77777777" w:rsidR="00F27BC5" w:rsidRPr="000A0A5F" w:rsidRDefault="00F27BC5" w:rsidP="00F27BC5">
      <w:pPr>
        <w:pStyle w:val="PL"/>
      </w:pPr>
      <w:r w:rsidRPr="000A0A5F">
        <w:t xml:space="preserve">          required: </w:t>
      </w:r>
      <w:proofErr w:type="gramStart"/>
      <w:r w:rsidRPr="000A0A5F">
        <w:t>true</w:t>
      </w:r>
      <w:proofErr w:type="gramEnd"/>
    </w:p>
    <w:p w14:paraId="138C03A0" w14:textId="77777777" w:rsidR="00F27BC5" w:rsidRPr="000A0A5F" w:rsidRDefault="00F27BC5" w:rsidP="00F27BC5">
      <w:pPr>
        <w:pStyle w:val="PL"/>
      </w:pPr>
      <w:r w:rsidRPr="000A0A5F">
        <w:t xml:space="preserve">          schema:</w:t>
      </w:r>
    </w:p>
    <w:p w14:paraId="7D73BF47" w14:textId="77777777" w:rsidR="00F27BC5" w:rsidRPr="000A0A5F" w:rsidRDefault="00F27BC5" w:rsidP="00F27BC5">
      <w:pPr>
        <w:pStyle w:val="PL"/>
      </w:pPr>
      <w:r w:rsidRPr="000A0A5F">
        <w:t xml:space="preserve">            type: string</w:t>
      </w:r>
    </w:p>
    <w:p w14:paraId="5C7E02CC" w14:textId="77777777" w:rsidR="00F27BC5" w:rsidRPr="000A0A5F" w:rsidRDefault="00F27BC5" w:rsidP="00F27BC5">
      <w:pPr>
        <w:pStyle w:val="PL"/>
      </w:pPr>
      <w:r w:rsidRPr="000A0A5F">
        <w:t xml:space="preserve">      </w:t>
      </w:r>
      <w:proofErr w:type="spellStart"/>
      <w:r w:rsidRPr="000A0A5F">
        <w:t>requestBody</w:t>
      </w:r>
      <w:proofErr w:type="spellEnd"/>
      <w:r w:rsidRPr="000A0A5F">
        <w:t>:</w:t>
      </w:r>
    </w:p>
    <w:p w14:paraId="693E3DA0" w14:textId="77777777" w:rsidR="00F27BC5" w:rsidRPr="000A0A5F" w:rsidRDefault="00F27BC5" w:rsidP="00F27BC5">
      <w:pPr>
        <w:pStyle w:val="PL"/>
      </w:pPr>
      <w:r w:rsidRPr="000A0A5F">
        <w:t xml:space="preserve">        description: Parameters to update/replace the existing </w:t>
      </w:r>
      <w:proofErr w:type="gramStart"/>
      <w:r w:rsidRPr="000A0A5F">
        <w:t>subscription</w:t>
      </w:r>
      <w:proofErr w:type="gramEnd"/>
    </w:p>
    <w:p w14:paraId="13CF0416" w14:textId="77777777" w:rsidR="00F27BC5" w:rsidRPr="000A0A5F" w:rsidRDefault="00F27BC5" w:rsidP="00F27BC5">
      <w:pPr>
        <w:pStyle w:val="PL"/>
      </w:pPr>
      <w:r w:rsidRPr="000A0A5F">
        <w:t xml:space="preserve">        required: </w:t>
      </w:r>
      <w:proofErr w:type="gramStart"/>
      <w:r w:rsidRPr="000A0A5F">
        <w:t>true</w:t>
      </w:r>
      <w:proofErr w:type="gramEnd"/>
    </w:p>
    <w:p w14:paraId="07DC751F" w14:textId="77777777" w:rsidR="00F27BC5" w:rsidRPr="000A0A5F" w:rsidRDefault="00F27BC5" w:rsidP="00F27BC5">
      <w:pPr>
        <w:pStyle w:val="PL"/>
      </w:pPr>
      <w:r w:rsidRPr="000A0A5F">
        <w:t xml:space="preserve">        content:</w:t>
      </w:r>
    </w:p>
    <w:p w14:paraId="2F85D16C"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3BBFE7B0" w14:textId="77777777" w:rsidR="00F27BC5" w:rsidRPr="000A0A5F" w:rsidRDefault="00F27BC5" w:rsidP="00F27BC5">
      <w:pPr>
        <w:pStyle w:val="PL"/>
      </w:pPr>
      <w:r w:rsidRPr="000A0A5F">
        <w:t xml:space="preserve">            schema:</w:t>
      </w:r>
    </w:p>
    <w:p w14:paraId="4C282168"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3A965DC9" w14:textId="77777777" w:rsidR="00F27BC5" w:rsidRPr="000A0A5F" w:rsidRDefault="00F27BC5" w:rsidP="00F27BC5">
      <w:pPr>
        <w:pStyle w:val="PL"/>
      </w:pPr>
      <w:r w:rsidRPr="000A0A5F">
        <w:t xml:space="preserve">      responses:</w:t>
      </w:r>
    </w:p>
    <w:p w14:paraId="3598BB0B" w14:textId="77777777" w:rsidR="00F27BC5" w:rsidRPr="000A0A5F" w:rsidRDefault="00F27BC5" w:rsidP="00F27BC5">
      <w:pPr>
        <w:pStyle w:val="PL"/>
      </w:pPr>
      <w:r w:rsidRPr="000A0A5F">
        <w:t xml:space="preserve">        '200':</w:t>
      </w:r>
    </w:p>
    <w:p w14:paraId="3F4C525D" w14:textId="77777777" w:rsidR="00F27BC5" w:rsidRPr="000A0A5F" w:rsidRDefault="00F27BC5" w:rsidP="00F27BC5">
      <w:pPr>
        <w:pStyle w:val="PL"/>
      </w:pPr>
      <w:r w:rsidRPr="000A0A5F">
        <w:t xml:space="preserve">          description: OK (Successful update of the subscription)</w:t>
      </w:r>
    </w:p>
    <w:p w14:paraId="6E008A8E" w14:textId="77777777" w:rsidR="00F27BC5" w:rsidRPr="000A0A5F" w:rsidRDefault="00F27BC5" w:rsidP="00F27BC5">
      <w:pPr>
        <w:pStyle w:val="PL"/>
      </w:pPr>
      <w:r w:rsidRPr="000A0A5F">
        <w:t xml:space="preserve">          content:</w:t>
      </w:r>
    </w:p>
    <w:p w14:paraId="25D06272"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465D88CE" w14:textId="77777777" w:rsidR="00F27BC5" w:rsidRPr="000A0A5F" w:rsidRDefault="00F27BC5" w:rsidP="00F27BC5">
      <w:pPr>
        <w:pStyle w:val="PL"/>
      </w:pPr>
      <w:r w:rsidRPr="000A0A5F">
        <w:t xml:space="preserve">              schema:</w:t>
      </w:r>
    </w:p>
    <w:p w14:paraId="0D561511"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3A72D291" w14:textId="77777777" w:rsidR="00F27BC5" w:rsidRPr="000A0A5F" w:rsidRDefault="00F27BC5" w:rsidP="00F27BC5">
      <w:pPr>
        <w:pStyle w:val="PL"/>
      </w:pPr>
      <w:r w:rsidRPr="000A0A5F">
        <w:t xml:space="preserve">        '204':</w:t>
      </w:r>
    </w:p>
    <w:p w14:paraId="6204D0A7" w14:textId="77777777" w:rsidR="00F27BC5" w:rsidRPr="000A0A5F" w:rsidRDefault="00F27BC5" w:rsidP="00F27BC5">
      <w:pPr>
        <w:pStyle w:val="PL"/>
      </w:pPr>
      <w:r w:rsidRPr="000A0A5F">
        <w:t xml:space="preserve">          description: No Content (Successful update of the subscription)</w:t>
      </w:r>
    </w:p>
    <w:p w14:paraId="6DC5778C" w14:textId="77777777" w:rsidR="00F27BC5" w:rsidRPr="000A0A5F" w:rsidRDefault="00F27BC5" w:rsidP="00F27BC5">
      <w:pPr>
        <w:pStyle w:val="PL"/>
      </w:pPr>
      <w:r w:rsidRPr="000A0A5F">
        <w:t xml:space="preserve">        '307':</w:t>
      </w:r>
    </w:p>
    <w:p w14:paraId="4B8830BE" w14:textId="77777777" w:rsidR="00F27BC5" w:rsidRPr="000A0A5F" w:rsidRDefault="00F27BC5" w:rsidP="00F27BC5">
      <w:pPr>
        <w:pStyle w:val="PL"/>
      </w:pPr>
      <w:r w:rsidRPr="000A0A5F">
        <w:t xml:space="preserve">          $ref: 'TS29122_CommonData.yaml#/components/responses/307'</w:t>
      </w:r>
    </w:p>
    <w:p w14:paraId="42C2BEAB" w14:textId="77777777" w:rsidR="00F27BC5" w:rsidRPr="000A0A5F" w:rsidRDefault="00F27BC5" w:rsidP="00F27BC5">
      <w:pPr>
        <w:pStyle w:val="PL"/>
      </w:pPr>
      <w:r w:rsidRPr="000A0A5F">
        <w:t xml:space="preserve">        '308':</w:t>
      </w:r>
    </w:p>
    <w:p w14:paraId="44197133" w14:textId="77777777" w:rsidR="00F27BC5" w:rsidRPr="000A0A5F" w:rsidRDefault="00F27BC5" w:rsidP="00F27BC5">
      <w:pPr>
        <w:pStyle w:val="PL"/>
      </w:pPr>
      <w:r w:rsidRPr="000A0A5F">
        <w:t xml:space="preserve">          $ref: 'TS29122_CommonData.yaml#/components/responses/308'</w:t>
      </w:r>
    </w:p>
    <w:p w14:paraId="1F188B85" w14:textId="77777777" w:rsidR="00F27BC5" w:rsidRPr="000A0A5F" w:rsidRDefault="00F27BC5" w:rsidP="00F27BC5">
      <w:pPr>
        <w:pStyle w:val="PL"/>
      </w:pPr>
      <w:r w:rsidRPr="000A0A5F">
        <w:t xml:space="preserve">        '400':</w:t>
      </w:r>
    </w:p>
    <w:p w14:paraId="0BAD2691" w14:textId="77777777" w:rsidR="00F27BC5" w:rsidRPr="000A0A5F" w:rsidRDefault="00F27BC5" w:rsidP="00F27BC5">
      <w:pPr>
        <w:pStyle w:val="PL"/>
      </w:pPr>
      <w:r w:rsidRPr="000A0A5F">
        <w:t xml:space="preserve">          $ref: 'TS29122_CommonData.yaml#/components/responses/400'</w:t>
      </w:r>
    </w:p>
    <w:p w14:paraId="0CAD3377" w14:textId="77777777" w:rsidR="00F27BC5" w:rsidRPr="000A0A5F" w:rsidRDefault="00F27BC5" w:rsidP="00F27BC5">
      <w:pPr>
        <w:pStyle w:val="PL"/>
      </w:pPr>
      <w:r w:rsidRPr="000A0A5F">
        <w:t xml:space="preserve">        '401':</w:t>
      </w:r>
    </w:p>
    <w:p w14:paraId="6B9C04D7" w14:textId="77777777" w:rsidR="00F27BC5" w:rsidRPr="000A0A5F" w:rsidRDefault="00F27BC5" w:rsidP="00F27BC5">
      <w:pPr>
        <w:pStyle w:val="PL"/>
      </w:pPr>
      <w:r w:rsidRPr="000A0A5F">
        <w:t xml:space="preserve">          $ref: 'TS29122_CommonData.yaml#/components/responses/401'</w:t>
      </w:r>
    </w:p>
    <w:p w14:paraId="5B72972D" w14:textId="77777777" w:rsidR="00F27BC5" w:rsidRPr="000A0A5F" w:rsidRDefault="00F27BC5" w:rsidP="00F27BC5">
      <w:pPr>
        <w:pStyle w:val="PL"/>
      </w:pPr>
      <w:r w:rsidRPr="000A0A5F">
        <w:t xml:space="preserve">        '403':</w:t>
      </w:r>
    </w:p>
    <w:p w14:paraId="561E88EA"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6C77649A" w14:textId="77777777" w:rsidR="00F27BC5" w:rsidRPr="000A0A5F" w:rsidRDefault="00F27BC5" w:rsidP="00F27BC5">
      <w:pPr>
        <w:pStyle w:val="PL"/>
        <w:rPr>
          <w:rFonts w:cs="Courier New"/>
          <w:szCs w:val="16"/>
        </w:rPr>
      </w:pPr>
      <w:r w:rsidRPr="000A0A5F">
        <w:rPr>
          <w:rFonts w:cs="Courier New"/>
          <w:szCs w:val="16"/>
        </w:rPr>
        <w:t xml:space="preserve">          content:</w:t>
      </w:r>
    </w:p>
    <w:p w14:paraId="3B5B61DB" w14:textId="77777777" w:rsidR="00F27BC5" w:rsidRPr="000A0A5F" w:rsidRDefault="00F27BC5" w:rsidP="00F27BC5">
      <w:pPr>
        <w:pStyle w:val="PL"/>
        <w:rPr>
          <w:rFonts w:cs="Courier New"/>
          <w:szCs w:val="16"/>
        </w:rPr>
      </w:pPr>
      <w:r w:rsidRPr="000A0A5F">
        <w:rPr>
          <w:rFonts w:cs="Courier New"/>
          <w:szCs w:val="16"/>
        </w:rPr>
        <w:t xml:space="preserve">            application/</w:t>
      </w:r>
      <w:proofErr w:type="spellStart"/>
      <w:r w:rsidRPr="000A0A5F">
        <w:rPr>
          <w:rFonts w:cs="Courier New"/>
          <w:szCs w:val="16"/>
        </w:rPr>
        <w:t>problem+json</w:t>
      </w:r>
      <w:proofErr w:type="spellEnd"/>
      <w:r w:rsidRPr="000A0A5F">
        <w:rPr>
          <w:rFonts w:cs="Courier New"/>
          <w:szCs w:val="16"/>
        </w:rPr>
        <w:t>:</w:t>
      </w:r>
    </w:p>
    <w:p w14:paraId="3BC5D66A" w14:textId="77777777" w:rsidR="00F27BC5" w:rsidRPr="000A0A5F" w:rsidRDefault="00F27BC5" w:rsidP="00F27BC5">
      <w:pPr>
        <w:pStyle w:val="PL"/>
        <w:rPr>
          <w:rFonts w:cs="Courier New"/>
          <w:szCs w:val="16"/>
        </w:rPr>
      </w:pPr>
      <w:r w:rsidRPr="000A0A5F">
        <w:rPr>
          <w:rFonts w:cs="Courier New"/>
          <w:szCs w:val="16"/>
        </w:rPr>
        <w:t xml:space="preserve">              schema:</w:t>
      </w:r>
    </w:p>
    <w:p w14:paraId="2FBF81C4"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t>ProblemDetailsAsSessionWithQos</w:t>
      </w:r>
      <w:proofErr w:type="spellEnd"/>
      <w:r w:rsidRPr="000A0A5F">
        <w:rPr>
          <w:rFonts w:cs="Courier New"/>
          <w:szCs w:val="16"/>
        </w:rPr>
        <w:t>'</w:t>
      </w:r>
    </w:p>
    <w:p w14:paraId="60E20D33" w14:textId="77777777" w:rsidR="00F27BC5" w:rsidRPr="000A0A5F" w:rsidRDefault="00F27BC5" w:rsidP="00F27BC5">
      <w:pPr>
        <w:pStyle w:val="PL"/>
      </w:pPr>
      <w:r w:rsidRPr="000A0A5F">
        <w:t xml:space="preserve">          headers:</w:t>
      </w:r>
    </w:p>
    <w:p w14:paraId="5B2144ED" w14:textId="77777777" w:rsidR="00F27BC5" w:rsidRPr="000A0A5F" w:rsidRDefault="00F27BC5" w:rsidP="00F27BC5">
      <w:pPr>
        <w:pStyle w:val="PL"/>
      </w:pPr>
      <w:r w:rsidRPr="000A0A5F">
        <w:t xml:space="preserve">            Retry-After:</w:t>
      </w:r>
    </w:p>
    <w:p w14:paraId="265E2B6A" w14:textId="77777777" w:rsidR="00F27BC5" w:rsidRPr="000A0A5F" w:rsidRDefault="00F27BC5" w:rsidP="00F27BC5">
      <w:pPr>
        <w:pStyle w:val="PL"/>
      </w:pPr>
      <w:r w:rsidRPr="000A0A5F">
        <w:t xml:space="preserve">              description: &gt;</w:t>
      </w:r>
    </w:p>
    <w:p w14:paraId="05B449E4" w14:textId="77777777" w:rsidR="00F27BC5" w:rsidRPr="000A0A5F" w:rsidRDefault="00F27BC5" w:rsidP="00F27BC5">
      <w:pPr>
        <w:pStyle w:val="PL"/>
      </w:pPr>
      <w:r w:rsidRPr="000A0A5F">
        <w:t xml:space="preserve">                Indicates the time the AF </w:t>
      </w:r>
      <w:proofErr w:type="gramStart"/>
      <w:r w:rsidRPr="000A0A5F">
        <w:t>has to</w:t>
      </w:r>
      <w:proofErr w:type="gramEnd"/>
      <w:r w:rsidRPr="000A0A5F">
        <w:t xml:space="preserve"> wait before making a new request. It can be a</w:t>
      </w:r>
    </w:p>
    <w:p w14:paraId="70837522" w14:textId="77777777" w:rsidR="00F27BC5" w:rsidRPr="000A0A5F" w:rsidRDefault="00F27BC5" w:rsidP="00F27BC5">
      <w:pPr>
        <w:pStyle w:val="PL"/>
      </w:pPr>
      <w:r w:rsidRPr="000A0A5F">
        <w:t xml:space="preserve">                non-negative integer (decimal number) indicating the number of seconds the </w:t>
      </w:r>
      <w:proofErr w:type="gramStart"/>
      <w:r w:rsidRPr="000A0A5F">
        <w:t>AF</w:t>
      </w:r>
      <w:proofErr w:type="gramEnd"/>
    </w:p>
    <w:p w14:paraId="7E319A3A" w14:textId="77777777" w:rsidR="00F27BC5" w:rsidRPr="000A0A5F" w:rsidRDefault="00F27BC5" w:rsidP="00F27BC5">
      <w:pPr>
        <w:pStyle w:val="PL"/>
      </w:pPr>
      <w:r w:rsidRPr="000A0A5F">
        <w:t xml:space="preserve">                has to wait before making a new request or an HTTP-date after which the AF </w:t>
      </w:r>
      <w:proofErr w:type="gramStart"/>
      <w:r w:rsidRPr="000A0A5F">
        <w:t>can</w:t>
      </w:r>
      <w:proofErr w:type="gramEnd"/>
    </w:p>
    <w:p w14:paraId="4FF68D18" w14:textId="77777777" w:rsidR="00F27BC5" w:rsidRPr="000A0A5F" w:rsidRDefault="00F27BC5" w:rsidP="00F27BC5">
      <w:pPr>
        <w:pStyle w:val="PL"/>
      </w:pPr>
      <w:r w:rsidRPr="000A0A5F">
        <w:t xml:space="preserve">                retry a new request.</w:t>
      </w:r>
    </w:p>
    <w:p w14:paraId="408FAC75" w14:textId="77777777" w:rsidR="00F27BC5" w:rsidRPr="000A0A5F" w:rsidRDefault="00F27BC5" w:rsidP="00F27BC5">
      <w:pPr>
        <w:pStyle w:val="PL"/>
      </w:pPr>
      <w:r w:rsidRPr="000A0A5F">
        <w:t xml:space="preserve">              schema:</w:t>
      </w:r>
    </w:p>
    <w:p w14:paraId="62D7DD11" w14:textId="77777777" w:rsidR="00F27BC5" w:rsidRPr="000A0A5F" w:rsidRDefault="00F27BC5" w:rsidP="00F27BC5">
      <w:pPr>
        <w:pStyle w:val="PL"/>
      </w:pPr>
      <w:r w:rsidRPr="000A0A5F">
        <w:t xml:space="preserve">                type: string</w:t>
      </w:r>
    </w:p>
    <w:p w14:paraId="0E48C9D8" w14:textId="77777777" w:rsidR="00F27BC5" w:rsidRPr="000A0A5F" w:rsidRDefault="00F27BC5" w:rsidP="00F27BC5">
      <w:pPr>
        <w:pStyle w:val="PL"/>
      </w:pPr>
      <w:r w:rsidRPr="000A0A5F">
        <w:t xml:space="preserve">        '404':</w:t>
      </w:r>
    </w:p>
    <w:p w14:paraId="19740FD4" w14:textId="77777777" w:rsidR="00F27BC5" w:rsidRPr="000A0A5F" w:rsidRDefault="00F27BC5" w:rsidP="00F27BC5">
      <w:pPr>
        <w:pStyle w:val="PL"/>
      </w:pPr>
      <w:r w:rsidRPr="000A0A5F">
        <w:t xml:space="preserve">          $ref: 'TS29122_CommonData.yaml#/components/responses/404'</w:t>
      </w:r>
    </w:p>
    <w:p w14:paraId="148FFFE0" w14:textId="77777777" w:rsidR="00F27BC5" w:rsidRPr="000A0A5F" w:rsidRDefault="00F27BC5" w:rsidP="00F27BC5">
      <w:pPr>
        <w:pStyle w:val="PL"/>
      </w:pPr>
      <w:r w:rsidRPr="000A0A5F">
        <w:t xml:space="preserve">        '411':</w:t>
      </w:r>
    </w:p>
    <w:p w14:paraId="7357EF44" w14:textId="77777777" w:rsidR="00F27BC5" w:rsidRPr="000A0A5F" w:rsidRDefault="00F27BC5" w:rsidP="00F27BC5">
      <w:pPr>
        <w:pStyle w:val="PL"/>
      </w:pPr>
      <w:r w:rsidRPr="000A0A5F">
        <w:t xml:space="preserve">          $ref: 'TS29122_CommonData.yaml#/components/responses/411'</w:t>
      </w:r>
    </w:p>
    <w:p w14:paraId="0F82FB11" w14:textId="77777777" w:rsidR="00F27BC5" w:rsidRPr="000A0A5F" w:rsidRDefault="00F27BC5" w:rsidP="00F27BC5">
      <w:pPr>
        <w:pStyle w:val="PL"/>
      </w:pPr>
      <w:r w:rsidRPr="000A0A5F">
        <w:t xml:space="preserve">        '413':</w:t>
      </w:r>
    </w:p>
    <w:p w14:paraId="2EE67C4A" w14:textId="77777777" w:rsidR="00F27BC5" w:rsidRPr="000A0A5F" w:rsidRDefault="00F27BC5" w:rsidP="00F27BC5">
      <w:pPr>
        <w:pStyle w:val="PL"/>
      </w:pPr>
      <w:r w:rsidRPr="000A0A5F">
        <w:t xml:space="preserve">          $ref: 'TS29122_CommonData.yaml#/components/responses/413'</w:t>
      </w:r>
    </w:p>
    <w:p w14:paraId="5B3AF6CD" w14:textId="77777777" w:rsidR="00F27BC5" w:rsidRPr="000A0A5F" w:rsidRDefault="00F27BC5" w:rsidP="00F27BC5">
      <w:pPr>
        <w:pStyle w:val="PL"/>
      </w:pPr>
      <w:r w:rsidRPr="000A0A5F">
        <w:t xml:space="preserve">        '415':</w:t>
      </w:r>
    </w:p>
    <w:p w14:paraId="001B011A" w14:textId="77777777" w:rsidR="00F27BC5" w:rsidRPr="000A0A5F" w:rsidRDefault="00F27BC5" w:rsidP="00F27BC5">
      <w:pPr>
        <w:pStyle w:val="PL"/>
      </w:pPr>
      <w:r w:rsidRPr="000A0A5F">
        <w:t xml:space="preserve">          $ref: 'TS29122_CommonData.yaml#/components/responses/415'</w:t>
      </w:r>
    </w:p>
    <w:p w14:paraId="2705E1C4" w14:textId="77777777" w:rsidR="00F27BC5" w:rsidRPr="000A0A5F" w:rsidRDefault="00F27BC5" w:rsidP="00F27BC5">
      <w:pPr>
        <w:pStyle w:val="PL"/>
      </w:pPr>
      <w:r w:rsidRPr="000A0A5F">
        <w:t xml:space="preserve">        '429':</w:t>
      </w:r>
    </w:p>
    <w:p w14:paraId="27B2F333" w14:textId="77777777" w:rsidR="00F27BC5" w:rsidRPr="000A0A5F" w:rsidRDefault="00F27BC5" w:rsidP="00F27BC5">
      <w:pPr>
        <w:pStyle w:val="PL"/>
      </w:pPr>
      <w:r w:rsidRPr="000A0A5F">
        <w:t xml:space="preserve">          $ref: 'TS29122_CommonData.yaml#/components/responses/429'</w:t>
      </w:r>
    </w:p>
    <w:p w14:paraId="1728A8F9" w14:textId="77777777" w:rsidR="00F27BC5" w:rsidRPr="000A0A5F" w:rsidRDefault="00F27BC5" w:rsidP="00F27BC5">
      <w:pPr>
        <w:pStyle w:val="PL"/>
      </w:pPr>
      <w:r w:rsidRPr="000A0A5F">
        <w:t xml:space="preserve">        '500':</w:t>
      </w:r>
    </w:p>
    <w:p w14:paraId="0DE709D7" w14:textId="77777777" w:rsidR="00F27BC5" w:rsidRPr="000A0A5F" w:rsidRDefault="00F27BC5" w:rsidP="00F27BC5">
      <w:pPr>
        <w:pStyle w:val="PL"/>
      </w:pPr>
      <w:r w:rsidRPr="000A0A5F">
        <w:t xml:space="preserve">          $ref: 'TS29122_CommonData.yaml#/components/responses/500'</w:t>
      </w:r>
    </w:p>
    <w:p w14:paraId="7371251D" w14:textId="77777777" w:rsidR="00F27BC5" w:rsidRPr="000A0A5F" w:rsidRDefault="00F27BC5" w:rsidP="00F27BC5">
      <w:pPr>
        <w:pStyle w:val="PL"/>
      </w:pPr>
      <w:r w:rsidRPr="000A0A5F">
        <w:t xml:space="preserve">        '503':</w:t>
      </w:r>
    </w:p>
    <w:p w14:paraId="56A9C996" w14:textId="77777777" w:rsidR="00F27BC5" w:rsidRPr="000A0A5F" w:rsidRDefault="00F27BC5" w:rsidP="00F27BC5">
      <w:pPr>
        <w:pStyle w:val="PL"/>
      </w:pPr>
      <w:r w:rsidRPr="000A0A5F">
        <w:t xml:space="preserve">          $ref: 'TS29122_CommonData.yaml#/components/responses/503'</w:t>
      </w:r>
    </w:p>
    <w:p w14:paraId="4AA769AA" w14:textId="77777777" w:rsidR="00F27BC5" w:rsidRPr="000A0A5F" w:rsidRDefault="00F27BC5" w:rsidP="00F27BC5">
      <w:pPr>
        <w:pStyle w:val="PL"/>
      </w:pPr>
      <w:r w:rsidRPr="000A0A5F">
        <w:t xml:space="preserve">        default:</w:t>
      </w:r>
    </w:p>
    <w:p w14:paraId="138D875C" w14:textId="77777777" w:rsidR="00F27BC5" w:rsidRPr="000A0A5F" w:rsidRDefault="00F27BC5" w:rsidP="00F27BC5">
      <w:pPr>
        <w:pStyle w:val="PL"/>
      </w:pPr>
      <w:r w:rsidRPr="000A0A5F">
        <w:t xml:space="preserve">          $ref: 'TS29122_CommonData.yaml#/components/responses/default'</w:t>
      </w:r>
    </w:p>
    <w:p w14:paraId="378E9DC7" w14:textId="77777777" w:rsidR="00F27BC5" w:rsidRPr="000A0A5F" w:rsidRDefault="00F27BC5" w:rsidP="00F27BC5">
      <w:pPr>
        <w:pStyle w:val="PL"/>
      </w:pPr>
    </w:p>
    <w:p w14:paraId="7547AE76" w14:textId="77777777" w:rsidR="00F27BC5" w:rsidRPr="000A0A5F" w:rsidRDefault="00F27BC5" w:rsidP="00F27BC5">
      <w:pPr>
        <w:pStyle w:val="PL"/>
      </w:pPr>
      <w:r w:rsidRPr="000A0A5F">
        <w:t xml:space="preserve">    patch:</w:t>
      </w:r>
    </w:p>
    <w:p w14:paraId="59FCD688" w14:textId="77777777" w:rsidR="00F27BC5" w:rsidRPr="000A0A5F" w:rsidRDefault="00F27BC5" w:rsidP="00F27BC5">
      <w:pPr>
        <w:pStyle w:val="PL"/>
      </w:pPr>
      <w:r w:rsidRPr="000A0A5F">
        <w:t xml:space="preserve">      summary: Updates/replaces an existing subscription resource.</w:t>
      </w:r>
    </w:p>
    <w:p w14:paraId="53BF0E60"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63975316" w14:textId="77777777" w:rsidR="00F27BC5" w:rsidRPr="000A0A5F" w:rsidRDefault="00F27BC5" w:rsidP="00F27BC5">
      <w:pPr>
        <w:pStyle w:val="PL"/>
      </w:pPr>
      <w:r w:rsidRPr="000A0A5F">
        <w:t xml:space="preserve">      tags:</w:t>
      </w:r>
    </w:p>
    <w:p w14:paraId="3F5B6782"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309EAB03" w14:textId="77777777" w:rsidR="00F27BC5" w:rsidRPr="000A0A5F" w:rsidRDefault="00F27BC5" w:rsidP="00F27BC5">
      <w:pPr>
        <w:pStyle w:val="PL"/>
      </w:pPr>
      <w:r w:rsidRPr="000A0A5F">
        <w:t xml:space="preserve">      parameters:</w:t>
      </w:r>
    </w:p>
    <w:p w14:paraId="52136230" w14:textId="77777777" w:rsidR="00F27BC5" w:rsidRPr="000A0A5F" w:rsidRDefault="00F27BC5" w:rsidP="00F27BC5">
      <w:pPr>
        <w:pStyle w:val="PL"/>
      </w:pPr>
      <w:r w:rsidRPr="000A0A5F">
        <w:t xml:space="preserve">        - name: </w:t>
      </w:r>
      <w:proofErr w:type="spellStart"/>
      <w:r w:rsidRPr="000A0A5F">
        <w:t>scsAsId</w:t>
      </w:r>
      <w:proofErr w:type="spellEnd"/>
    </w:p>
    <w:p w14:paraId="4CAAABF2"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4A933AF4" w14:textId="77777777" w:rsidR="00F27BC5" w:rsidRPr="000A0A5F" w:rsidRDefault="00F27BC5" w:rsidP="00F27BC5">
      <w:pPr>
        <w:pStyle w:val="PL"/>
      </w:pPr>
      <w:r w:rsidRPr="000A0A5F">
        <w:t xml:space="preserve">          description: Identifier of the SCS/AS</w:t>
      </w:r>
    </w:p>
    <w:p w14:paraId="0D498CE4" w14:textId="77777777" w:rsidR="00F27BC5" w:rsidRPr="000A0A5F" w:rsidRDefault="00F27BC5" w:rsidP="00F27BC5">
      <w:pPr>
        <w:pStyle w:val="PL"/>
      </w:pPr>
      <w:r w:rsidRPr="000A0A5F">
        <w:t xml:space="preserve">          required: </w:t>
      </w:r>
      <w:proofErr w:type="gramStart"/>
      <w:r w:rsidRPr="000A0A5F">
        <w:t>true</w:t>
      </w:r>
      <w:proofErr w:type="gramEnd"/>
    </w:p>
    <w:p w14:paraId="59AED008" w14:textId="77777777" w:rsidR="00F27BC5" w:rsidRPr="000A0A5F" w:rsidRDefault="00F27BC5" w:rsidP="00F27BC5">
      <w:pPr>
        <w:pStyle w:val="PL"/>
      </w:pPr>
      <w:r w:rsidRPr="000A0A5F">
        <w:t xml:space="preserve">          schema:</w:t>
      </w:r>
    </w:p>
    <w:p w14:paraId="226FAE81" w14:textId="77777777" w:rsidR="00F27BC5" w:rsidRPr="000A0A5F" w:rsidRDefault="00F27BC5" w:rsidP="00F27BC5">
      <w:pPr>
        <w:pStyle w:val="PL"/>
      </w:pPr>
      <w:r w:rsidRPr="000A0A5F">
        <w:t xml:space="preserve">            type: string</w:t>
      </w:r>
    </w:p>
    <w:p w14:paraId="31865E69" w14:textId="77777777" w:rsidR="00F27BC5" w:rsidRPr="000A0A5F" w:rsidRDefault="00F27BC5" w:rsidP="00F27BC5">
      <w:pPr>
        <w:pStyle w:val="PL"/>
      </w:pPr>
      <w:r w:rsidRPr="000A0A5F">
        <w:t xml:space="preserve">        - name: </w:t>
      </w:r>
      <w:proofErr w:type="spellStart"/>
      <w:r w:rsidRPr="000A0A5F">
        <w:t>subscriptionId</w:t>
      </w:r>
      <w:proofErr w:type="spellEnd"/>
    </w:p>
    <w:p w14:paraId="0AE0A9EE"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67E3C362" w14:textId="77777777" w:rsidR="00F27BC5" w:rsidRPr="000A0A5F" w:rsidRDefault="00F27BC5" w:rsidP="00F27BC5">
      <w:pPr>
        <w:pStyle w:val="PL"/>
      </w:pPr>
      <w:r w:rsidRPr="000A0A5F">
        <w:t xml:space="preserve">          description: Identifier of the subscription resource</w:t>
      </w:r>
    </w:p>
    <w:p w14:paraId="27CB8216" w14:textId="77777777" w:rsidR="00F27BC5" w:rsidRPr="000A0A5F" w:rsidRDefault="00F27BC5" w:rsidP="00F27BC5">
      <w:pPr>
        <w:pStyle w:val="PL"/>
      </w:pPr>
      <w:r w:rsidRPr="000A0A5F">
        <w:lastRenderedPageBreak/>
        <w:t xml:space="preserve">          required: </w:t>
      </w:r>
      <w:proofErr w:type="gramStart"/>
      <w:r w:rsidRPr="000A0A5F">
        <w:t>true</w:t>
      </w:r>
      <w:proofErr w:type="gramEnd"/>
    </w:p>
    <w:p w14:paraId="454A46A8" w14:textId="77777777" w:rsidR="00F27BC5" w:rsidRPr="000A0A5F" w:rsidRDefault="00F27BC5" w:rsidP="00F27BC5">
      <w:pPr>
        <w:pStyle w:val="PL"/>
      </w:pPr>
      <w:r w:rsidRPr="000A0A5F">
        <w:t xml:space="preserve">          schema:</w:t>
      </w:r>
    </w:p>
    <w:p w14:paraId="4D856B81" w14:textId="77777777" w:rsidR="00F27BC5" w:rsidRPr="000A0A5F" w:rsidRDefault="00F27BC5" w:rsidP="00F27BC5">
      <w:pPr>
        <w:pStyle w:val="PL"/>
      </w:pPr>
      <w:r w:rsidRPr="000A0A5F">
        <w:t xml:space="preserve">            type: string</w:t>
      </w:r>
    </w:p>
    <w:p w14:paraId="127A10DA" w14:textId="77777777" w:rsidR="00F27BC5" w:rsidRPr="000A0A5F" w:rsidRDefault="00F27BC5" w:rsidP="00F27BC5">
      <w:pPr>
        <w:pStyle w:val="PL"/>
      </w:pPr>
      <w:r w:rsidRPr="000A0A5F">
        <w:t xml:space="preserve">      </w:t>
      </w:r>
      <w:proofErr w:type="spellStart"/>
      <w:r w:rsidRPr="000A0A5F">
        <w:t>requestBody</w:t>
      </w:r>
      <w:proofErr w:type="spellEnd"/>
      <w:r w:rsidRPr="000A0A5F">
        <w:t>:</w:t>
      </w:r>
    </w:p>
    <w:p w14:paraId="6FE53EA1" w14:textId="77777777" w:rsidR="00F27BC5" w:rsidRPr="000A0A5F" w:rsidRDefault="00F27BC5" w:rsidP="00F27BC5">
      <w:pPr>
        <w:pStyle w:val="PL"/>
      </w:pPr>
      <w:r w:rsidRPr="000A0A5F">
        <w:t xml:space="preserve">        required: </w:t>
      </w:r>
      <w:proofErr w:type="gramStart"/>
      <w:r w:rsidRPr="000A0A5F">
        <w:t>true</w:t>
      </w:r>
      <w:proofErr w:type="gramEnd"/>
    </w:p>
    <w:p w14:paraId="48A0929C" w14:textId="77777777" w:rsidR="00F27BC5" w:rsidRPr="000A0A5F" w:rsidRDefault="00F27BC5" w:rsidP="00F27BC5">
      <w:pPr>
        <w:pStyle w:val="PL"/>
      </w:pPr>
      <w:r w:rsidRPr="000A0A5F">
        <w:t xml:space="preserve">        content:</w:t>
      </w:r>
    </w:p>
    <w:p w14:paraId="532548B5" w14:textId="77777777" w:rsidR="00F27BC5" w:rsidRPr="000A0A5F" w:rsidRDefault="00F27BC5" w:rsidP="00F27BC5">
      <w:pPr>
        <w:pStyle w:val="PL"/>
      </w:pPr>
      <w:r w:rsidRPr="000A0A5F">
        <w:t xml:space="preserve">          </w:t>
      </w:r>
      <w:r w:rsidRPr="000A0A5F">
        <w:rPr>
          <w:lang w:val="en-US"/>
        </w:rPr>
        <w:t>application/</w:t>
      </w:r>
      <w:proofErr w:type="spellStart"/>
      <w:r w:rsidRPr="000A0A5F">
        <w:rPr>
          <w:lang w:val="en-US"/>
        </w:rPr>
        <w:t>merge-patch+json</w:t>
      </w:r>
      <w:proofErr w:type="spellEnd"/>
      <w:r w:rsidRPr="000A0A5F">
        <w:t>:</w:t>
      </w:r>
    </w:p>
    <w:p w14:paraId="58632005" w14:textId="77777777" w:rsidR="00F27BC5" w:rsidRPr="000A0A5F" w:rsidRDefault="00F27BC5" w:rsidP="00F27BC5">
      <w:pPr>
        <w:pStyle w:val="PL"/>
      </w:pPr>
      <w:r w:rsidRPr="000A0A5F">
        <w:t xml:space="preserve">            schema:</w:t>
      </w:r>
    </w:p>
    <w:p w14:paraId="6DD0389B" w14:textId="77777777" w:rsidR="00F27BC5" w:rsidRPr="000A0A5F" w:rsidRDefault="00F27BC5" w:rsidP="00F27BC5">
      <w:pPr>
        <w:pStyle w:val="PL"/>
      </w:pPr>
      <w:r w:rsidRPr="000A0A5F">
        <w:t xml:space="preserve">              $ref: '#/components/schemas/</w:t>
      </w:r>
      <w:proofErr w:type="spellStart"/>
      <w:r w:rsidRPr="000A0A5F">
        <w:t>AsSessionWithQoSSubscriptionPatch</w:t>
      </w:r>
      <w:proofErr w:type="spellEnd"/>
      <w:r w:rsidRPr="000A0A5F">
        <w:t>'</w:t>
      </w:r>
    </w:p>
    <w:p w14:paraId="68187583" w14:textId="77777777" w:rsidR="00F27BC5" w:rsidRPr="000A0A5F" w:rsidRDefault="00F27BC5" w:rsidP="00F27BC5">
      <w:pPr>
        <w:pStyle w:val="PL"/>
      </w:pPr>
      <w:r w:rsidRPr="000A0A5F">
        <w:t xml:space="preserve">      responses:</w:t>
      </w:r>
    </w:p>
    <w:p w14:paraId="0D610F50" w14:textId="77777777" w:rsidR="00F27BC5" w:rsidRPr="000A0A5F" w:rsidRDefault="00F27BC5" w:rsidP="00F27BC5">
      <w:pPr>
        <w:pStyle w:val="PL"/>
      </w:pPr>
      <w:r w:rsidRPr="000A0A5F">
        <w:t xml:space="preserve">        '200':</w:t>
      </w:r>
    </w:p>
    <w:p w14:paraId="5F95390B" w14:textId="77777777" w:rsidR="00F27BC5" w:rsidRPr="000A0A5F" w:rsidRDefault="00F27BC5" w:rsidP="00F27BC5">
      <w:pPr>
        <w:pStyle w:val="PL"/>
      </w:pPr>
      <w:r w:rsidRPr="000A0A5F">
        <w:t xml:space="preserve">          description: OK. The subscription was modified successfully.</w:t>
      </w:r>
    </w:p>
    <w:p w14:paraId="7ABA31AF" w14:textId="77777777" w:rsidR="00F27BC5" w:rsidRPr="000A0A5F" w:rsidRDefault="00F27BC5" w:rsidP="00F27BC5">
      <w:pPr>
        <w:pStyle w:val="PL"/>
      </w:pPr>
      <w:r w:rsidRPr="000A0A5F">
        <w:t xml:space="preserve">          content:</w:t>
      </w:r>
    </w:p>
    <w:p w14:paraId="54110CD8"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2D26A77E" w14:textId="77777777" w:rsidR="00F27BC5" w:rsidRPr="000A0A5F" w:rsidRDefault="00F27BC5" w:rsidP="00F27BC5">
      <w:pPr>
        <w:pStyle w:val="PL"/>
      </w:pPr>
      <w:r w:rsidRPr="000A0A5F">
        <w:t xml:space="preserve">              schema:</w:t>
      </w:r>
    </w:p>
    <w:p w14:paraId="3EF44B44"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3CF835E9" w14:textId="77777777" w:rsidR="00F27BC5" w:rsidRPr="000A0A5F" w:rsidRDefault="00F27BC5" w:rsidP="00F27BC5">
      <w:pPr>
        <w:pStyle w:val="PL"/>
      </w:pPr>
      <w:r w:rsidRPr="000A0A5F">
        <w:t xml:space="preserve">        '204':</w:t>
      </w:r>
    </w:p>
    <w:p w14:paraId="19390D0E" w14:textId="77777777" w:rsidR="00F27BC5" w:rsidRPr="000A0A5F" w:rsidRDefault="00F27BC5" w:rsidP="00F27BC5">
      <w:pPr>
        <w:pStyle w:val="PL"/>
      </w:pPr>
      <w:r w:rsidRPr="000A0A5F">
        <w:t xml:space="preserve">          description: No Content. The subscription was modified successfully.</w:t>
      </w:r>
    </w:p>
    <w:p w14:paraId="3CB68AA8" w14:textId="77777777" w:rsidR="00F27BC5" w:rsidRPr="000A0A5F" w:rsidRDefault="00F27BC5" w:rsidP="00F27BC5">
      <w:pPr>
        <w:pStyle w:val="PL"/>
      </w:pPr>
      <w:r w:rsidRPr="000A0A5F">
        <w:t xml:space="preserve">        '307':</w:t>
      </w:r>
    </w:p>
    <w:p w14:paraId="41F22E31" w14:textId="77777777" w:rsidR="00F27BC5" w:rsidRPr="000A0A5F" w:rsidRDefault="00F27BC5" w:rsidP="00F27BC5">
      <w:pPr>
        <w:pStyle w:val="PL"/>
      </w:pPr>
      <w:r w:rsidRPr="000A0A5F">
        <w:t xml:space="preserve">          $ref: 'TS29122_CommonData.yaml#/components/responses/307'</w:t>
      </w:r>
    </w:p>
    <w:p w14:paraId="02E2DB81" w14:textId="77777777" w:rsidR="00F27BC5" w:rsidRPr="000A0A5F" w:rsidRDefault="00F27BC5" w:rsidP="00F27BC5">
      <w:pPr>
        <w:pStyle w:val="PL"/>
      </w:pPr>
      <w:r w:rsidRPr="000A0A5F">
        <w:t xml:space="preserve">        '308':</w:t>
      </w:r>
    </w:p>
    <w:p w14:paraId="540BA533" w14:textId="77777777" w:rsidR="00F27BC5" w:rsidRPr="000A0A5F" w:rsidRDefault="00F27BC5" w:rsidP="00F27BC5">
      <w:pPr>
        <w:pStyle w:val="PL"/>
      </w:pPr>
      <w:r w:rsidRPr="000A0A5F">
        <w:t xml:space="preserve">          $ref: 'TS29122_CommonData.yaml#/components/responses/308'</w:t>
      </w:r>
    </w:p>
    <w:p w14:paraId="5DCD7E5A" w14:textId="77777777" w:rsidR="00F27BC5" w:rsidRPr="000A0A5F" w:rsidRDefault="00F27BC5" w:rsidP="00F27BC5">
      <w:pPr>
        <w:pStyle w:val="PL"/>
      </w:pPr>
      <w:r w:rsidRPr="000A0A5F">
        <w:t xml:space="preserve">        '400':</w:t>
      </w:r>
    </w:p>
    <w:p w14:paraId="2F7537F6" w14:textId="77777777" w:rsidR="00F27BC5" w:rsidRPr="000A0A5F" w:rsidRDefault="00F27BC5" w:rsidP="00F27BC5">
      <w:pPr>
        <w:pStyle w:val="PL"/>
      </w:pPr>
      <w:r w:rsidRPr="000A0A5F">
        <w:t xml:space="preserve">          $ref: 'TS29122_CommonData.yaml#/components/responses/400'</w:t>
      </w:r>
    </w:p>
    <w:p w14:paraId="3EF0961C" w14:textId="77777777" w:rsidR="00F27BC5" w:rsidRPr="000A0A5F" w:rsidRDefault="00F27BC5" w:rsidP="00F27BC5">
      <w:pPr>
        <w:pStyle w:val="PL"/>
      </w:pPr>
      <w:r w:rsidRPr="000A0A5F">
        <w:t xml:space="preserve">        '401':</w:t>
      </w:r>
    </w:p>
    <w:p w14:paraId="2EBB7D6D" w14:textId="77777777" w:rsidR="00F27BC5" w:rsidRPr="000A0A5F" w:rsidRDefault="00F27BC5" w:rsidP="00F27BC5">
      <w:pPr>
        <w:pStyle w:val="PL"/>
      </w:pPr>
      <w:r w:rsidRPr="000A0A5F">
        <w:t xml:space="preserve">          $ref: 'TS29122_CommonData.yaml#/components/responses/401'</w:t>
      </w:r>
    </w:p>
    <w:p w14:paraId="69C77C7C" w14:textId="77777777" w:rsidR="00F27BC5" w:rsidRPr="000A0A5F" w:rsidRDefault="00F27BC5" w:rsidP="00F27BC5">
      <w:pPr>
        <w:pStyle w:val="PL"/>
      </w:pPr>
      <w:r w:rsidRPr="000A0A5F">
        <w:t xml:space="preserve">        '403':</w:t>
      </w:r>
    </w:p>
    <w:p w14:paraId="24FFA29A"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7E0DA397" w14:textId="77777777" w:rsidR="00F27BC5" w:rsidRPr="000A0A5F" w:rsidRDefault="00F27BC5" w:rsidP="00F27BC5">
      <w:pPr>
        <w:pStyle w:val="PL"/>
        <w:rPr>
          <w:rFonts w:cs="Courier New"/>
          <w:szCs w:val="16"/>
        </w:rPr>
      </w:pPr>
      <w:r w:rsidRPr="000A0A5F">
        <w:rPr>
          <w:rFonts w:cs="Courier New"/>
          <w:szCs w:val="16"/>
        </w:rPr>
        <w:t xml:space="preserve">          content:</w:t>
      </w:r>
    </w:p>
    <w:p w14:paraId="6C49DA27" w14:textId="77777777" w:rsidR="00F27BC5" w:rsidRPr="000A0A5F" w:rsidRDefault="00F27BC5" w:rsidP="00F27BC5">
      <w:pPr>
        <w:pStyle w:val="PL"/>
        <w:rPr>
          <w:rFonts w:cs="Courier New"/>
          <w:szCs w:val="16"/>
        </w:rPr>
      </w:pPr>
      <w:r w:rsidRPr="000A0A5F">
        <w:rPr>
          <w:rFonts w:cs="Courier New"/>
          <w:szCs w:val="16"/>
        </w:rPr>
        <w:t xml:space="preserve">            application/</w:t>
      </w:r>
      <w:proofErr w:type="spellStart"/>
      <w:r w:rsidRPr="000A0A5F">
        <w:rPr>
          <w:rFonts w:cs="Courier New"/>
          <w:szCs w:val="16"/>
        </w:rPr>
        <w:t>problem+json</w:t>
      </w:r>
      <w:proofErr w:type="spellEnd"/>
      <w:r w:rsidRPr="000A0A5F">
        <w:rPr>
          <w:rFonts w:cs="Courier New"/>
          <w:szCs w:val="16"/>
        </w:rPr>
        <w:t>:</w:t>
      </w:r>
    </w:p>
    <w:p w14:paraId="68430593" w14:textId="77777777" w:rsidR="00F27BC5" w:rsidRPr="000A0A5F" w:rsidRDefault="00F27BC5" w:rsidP="00F27BC5">
      <w:pPr>
        <w:pStyle w:val="PL"/>
        <w:rPr>
          <w:rFonts w:cs="Courier New"/>
          <w:szCs w:val="16"/>
        </w:rPr>
      </w:pPr>
      <w:r w:rsidRPr="000A0A5F">
        <w:rPr>
          <w:rFonts w:cs="Courier New"/>
          <w:szCs w:val="16"/>
        </w:rPr>
        <w:t xml:space="preserve">              schema:</w:t>
      </w:r>
    </w:p>
    <w:p w14:paraId="6E39B888"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t>ProblemDetailsAsSessionWithQos</w:t>
      </w:r>
      <w:proofErr w:type="spellEnd"/>
      <w:r w:rsidRPr="000A0A5F">
        <w:rPr>
          <w:rFonts w:cs="Courier New"/>
          <w:szCs w:val="16"/>
        </w:rPr>
        <w:t>'</w:t>
      </w:r>
    </w:p>
    <w:p w14:paraId="37693B55" w14:textId="77777777" w:rsidR="00F27BC5" w:rsidRPr="000A0A5F" w:rsidRDefault="00F27BC5" w:rsidP="00F27BC5">
      <w:pPr>
        <w:pStyle w:val="PL"/>
      </w:pPr>
      <w:r w:rsidRPr="000A0A5F">
        <w:t xml:space="preserve">          headers:</w:t>
      </w:r>
    </w:p>
    <w:p w14:paraId="5B160485" w14:textId="77777777" w:rsidR="00F27BC5" w:rsidRPr="000A0A5F" w:rsidRDefault="00F27BC5" w:rsidP="00F27BC5">
      <w:pPr>
        <w:pStyle w:val="PL"/>
      </w:pPr>
      <w:r w:rsidRPr="000A0A5F">
        <w:t xml:space="preserve">            Retry-After:</w:t>
      </w:r>
    </w:p>
    <w:p w14:paraId="76B83795" w14:textId="77777777" w:rsidR="00F27BC5" w:rsidRPr="000A0A5F" w:rsidRDefault="00F27BC5" w:rsidP="00F27BC5">
      <w:pPr>
        <w:pStyle w:val="PL"/>
      </w:pPr>
      <w:r w:rsidRPr="000A0A5F">
        <w:t xml:space="preserve">              description: &gt;</w:t>
      </w:r>
    </w:p>
    <w:p w14:paraId="14394418" w14:textId="77777777" w:rsidR="00F27BC5" w:rsidRPr="000A0A5F" w:rsidRDefault="00F27BC5" w:rsidP="00F27BC5">
      <w:pPr>
        <w:pStyle w:val="PL"/>
      </w:pPr>
      <w:r w:rsidRPr="000A0A5F">
        <w:t xml:space="preserve">                Indicates the time the AF </w:t>
      </w:r>
      <w:proofErr w:type="gramStart"/>
      <w:r w:rsidRPr="000A0A5F">
        <w:t>has to</w:t>
      </w:r>
      <w:proofErr w:type="gramEnd"/>
      <w:r w:rsidRPr="000A0A5F">
        <w:t xml:space="preserve"> wait before making a new request. It can be a</w:t>
      </w:r>
    </w:p>
    <w:p w14:paraId="73F61506" w14:textId="77777777" w:rsidR="00F27BC5" w:rsidRPr="000A0A5F" w:rsidRDefault="00F27BC5" w:rsidP="00F27BC5">
      <w:pPr>
        <w:pStyle w:val="PL"/>
      </w:pPr>
      <w:r w:rsidRPr="000A0A5F">
        <w:t xml:space="preserve">                non-negative integer (decimal number) indicating the number of seconds the </w:t>
      </w:r>
      <w:proofErr w:type="gramStart"/>
      <w:r w:rsidRPr="000A0A5F">
        <w:t>AF</w:t>
      </w:r>
      <w:proofErr w:type="gramEnd"/>
    </w:p>
    <w:p w14:paraId="42916BE2" w14:textId="77777777" w:rsidR="00F27BC5" w:rsidRPr="000A0A5F" w:rsidRDefault="00F27BC5" w:rsidP="00F27BC5">
      <w:pPr>
        <w:pStyle w:val="PL"/>
      </w:pPr>
      <w:r w:rsidRPr="000A0A5F">
        <w:t xml:space="preserve">                has to wait before making a new request or an HTTP-date after which the AF </w:t>
      </w:r>
      <w:proofErr w:type="gramStart"/>
      <w:r w:rsidRPr="000A0A5F">
        <w:t>can</w:t>
      </w:r>
      <w:proofErr w:type="gramEnd"/>
    </w:p>
    <w:p w14:paraId="5FE49BBC" w14:textId="77777777" w:rsidR="00F27BC5" w:rsidRPr="000A0A5F" w:rsidRDefault="00F27BC5" w:rsidP="00F27BC5">
      <w:pPr>
        <w:pStyle w:val="PL"/>
      </w:pPr>
      <w:r w:rsidRPr="000A0A5F">
        <w:t xml:space="preserve">                retry a new request.</w:t>
      </w:r>
    </w:p>
    <w:p w14:paraId="603764F2" w14:textId="77777777" w:rsidR="00F27BC5" w:rsidRPr="000A0A5F" w:rsidRDefault="00F27BC5" w:rsidP="00F27BC5">
      <w:pPr>
        <w:pStyle w:val="PL"/>
      </w:pPr>
      <w:r w:rsidRPr="000A0A5F">
        <w:t xml:space="preserve">              schema:</w:t>
      </w:r>
    </w:p>
    <w:p w14:paraId="48287619" w14:textId="77777777" w:rsidR="00F27BC5" w:rsidRPr="000A0A5F" w:rsidRDefault="00F27BC5" w:rsidP="00F27BC5">
      <w:pPr>
        <w:pStyle w:val="PL"/>
      </w:pPr>
      <w:r w:rsidRPr="000A0A5F">
        <w:t xml:space="preserve">                type: string</w:t>
      </w:r>
    </w:p>
    <w:p w14:paraId="53478349" w14:textId="77777777" w:rsidR="00F27BC5" w:rsidRPr="000A0A5F" w:rsidRDefault="00F27BC5" w:rsidP="00F27BC5">
      <w:pPr>
        <w:pStyle w:val="PL"/>
      </w:pPr>
      <w:r w:rsidRPr="000A0A5F">
        <w:t xml:space="preserve">        '404':</w:t>
      </w:r>
    </w:p>
    <w:p w14:paraId="79845810" w14:textId="77777777" w:rsidR="00F27BC5" w:rsidRPr="000A0A5F" w:rsidRDefault="00F27BC5" w:rsidP="00F27BC5">
      <w:pPr>
        <w:pStyle w:val="PL"/>
      </w:pPr>
      <w:r w:rsidRPr="000A0A5F">
        <w:t xml:space="preserve">          $ref: 'TS29122_CommonData.yaml#/components/responses/404'</w:t>
      </w:r>
    </w:p>
    <w:p w14:paraId="65336821" w14:textId="77777777" w:rsidR="00F27BC5" w:rsidRPr="000A0A5F" w:rsidRDefault="00F27BC5" w:rsidP="00F27BC5">
      <w:pPr>
        <w:pStyle w:val="PL"/>
      </w:pPr>
      <w:r w:rsidRPr="000A0A5F">
        <w:t xml:space="preserve">        '411':</w:t>
      </w:r>
    </w:p>
    <w:p w14:paraId="002E9FD2" w14:textId="77777777" w:rsidR="00F27BC5" w:rsidRPr="000A0A5F" w:rsidRDefault="00F27BC5" w:rsidP="00F27BC5">
      <w:pPr>
        <w:pStyle w:val="PL"/>
      </w:pPr>
      <w:r w:rsidRPr="000A0A5F">
        <w:t xml:space="preserve">          $ref: 'TS29122_CommonData.yaml#/components/responses/411'</w:t>
      </w:r>
    </w:p>
    <w:p w14:paraId="17B5E900" w14:textId="77777777" w:rsidR="00F27BC5" w:rsidRPr="000A0A5F" w:rsidRDefault="00F27BC5" w:rsidP="00F27BC5">
      <w:pPr>
        <w:pStyle w:val="PL"/>
      </w:pPr>
      <w:r w:rsidRPr="000A0A5F">
        <w:t xml:space="preserve">        '413':</w:t>
      </w:r>
    </w:p>
    <w:p w14:paraId="38B850D6" w14:textId="77777777" w:rsidR="00F27BC5" w:rsidRPr="000A0A5F" w:rsidRDefault="00F27BC5" w:rsidP="00F27BC5">
      <w:pPr>
        <w:pStyle w:val="PL"/>
      </w:pPr>
      <w:r w:rsidRPr="000A0A5F">
        <w:t xml:space="preserve">          $ref: 'TS29122_CommonData.yaml#/components/responses/413'</w:t>
      </w:r>
    </w:p>
    <w:p w14:paraId="1201ED8E" w14:textId="77777777" w:rsidR="00F27BC5" w:rsidRPr="000A0A5F" w:rsidRDefault="00F27BC5" w:rsidP="00F27BC5">
      <w:pPr>
        <w:pStyle w:val="PL"/>
      </w:pPr>
      <w:r w:rsidRPr="000A0A5F">
        <w:t xml:space="preserve">        '415':</w:t>
      </w:r>
    </w:p>
    <w:p w14:paraId="6F031508" w14:textId="77777777" w:rsidR="00F27BC5" w:rsidRPr="000A0A5F" w:rsidRDefault="00F27BC5" w:rsidP="00F27BC5">
      <w:pPr>
        <w:pStyle w:val="PL"/>
      </w:pPr>
      <w:r w:rsidRPr="000A0A5F">
        <w:t xml:space="preserve">          $ref: 'TS29122_CommonData.yaml#/components/responses/415'</w:t>
      </w:r>
    </w:p>
    <w:p w14:paraId="644AD9CD" w14:textId="77777777" w:rsidR="00F27BC5" w:rsidRPr="000A0A5F" w:rsidRDefault="00F27BC5" w:rsidP="00F27BC5">
      <w:pPr>
        <w:pStyle w:val="PL"/>
      </w:pPr>
      <w:r w:rsidRPr="000A0A5F">
        <w:t xml:space="preserve">        '429':</w:t>
      </w:r>
    </w:p>
    <w:p w14:paraId="26927E17" w14:textId="77777777" w:rsidR="00F27BC5" w:rsidRPr="000A0A5F" w:rsidRDefault="00F27BC5" w:rsidP="00F27BC5">
      <w:pPr>
        <w:pStyle w:val="PL"/>
      </w:pPr>
      <w:r w:rsidRPr="000A0A5F">
        <w:t xml:space="preserve">          $ref: 'TS29122_CommonData.yaml#/components/responses/429'</w:t>
      </w:r>
    </w:p>
    <w:p w14:paraId="5CFC126B" w14:textId="77777777" w:rsidR="00F27BC5" w:rsidRPr="000A0A5F" w:rsidRDefault="00F27BC5" w:rsidP="00F27BC5">
      <w:pPr>
        <w:pStyle w:val="PL"/>
      </w:pPr>
      <w:r w:rsidRPr="000A0A5F">
        <w:t xml:space="preserve">        '500':</w:t>
      </w:r>
    </w:p>
    <w:p w14:paraId="4D5B7973" w14:textId="77777777" w:rsidR="00F27BC5" w:rsidRPr="000A0A5F" w:rsidRDefault="00F27BC5" w:rsidP="00F27BC5">
      <w:pPr>
        <w:pStyle w:val="PL"/>
      </w:pPr>
      <w:r w:rsidRPr="000A0A5F">
        <w:t xml:space="preserve">          $ref: 'TS29122_CommonData.yaml#/components/responses/500'</w:t>
      </w:r>
    </w:p>
    <w:p w14:paraId="494EFDCE" w14:textId="77777777" w:rsidR="00F27BC5" w:rsidRPr="000A0A5F" w:rsidRDefault="00F27BC5" w:rsidP="00F27BC5">
      <w:pPr>
        <w:pStyle w:val="PL"/>
      </w:pPr>
      <w:r w:rsidRPr="000A0A5F">
        <w:t xml:space="preserve">        '503':</w:t>
      </w:r>
    </w:p>
    <w:p w14:paraId="766B972F" w14:textId="77777777" w:rsidR="00F27BC5" w:rsidRPr="000A0A5F" w:rsidRDefault="00F27BC5" w:rsidP="00F27BC5">
      <w:pPr>
        <w:pStyle w:val="PL"/>
      </w:pPr>
      <w:r w:rsidRPr="000A0A5F">
        <w:t xml:space="preserve">          $ref: 'TS29122_CommonData.yaml#/components/responses/503'</w:t>
      </w:r>
    </w:p>
    <w:p w14:paraId="1893CDA1" w14:textId="77777777" w:rsidR="00F27BC5" w:rsidRPr="000A0A5F" w:rsidRDefault="00F27BC5" w:rsidP="00F27BC5">
      <w:pPr>
        <w:pStyle w:val="PL"/>
      </w:pPr>
      <w:r w:rsidRPr="000A0A5F">
        <w:t xml:space="preserve">        default:</w:t>
      </w:r>
    </w:p>
    <w:p w14:paraId="79444E29" w14:textId="77777777" w:rsidR="00F27BC5" w:rsidRPr="000A0A5F" w:rsidRDefault="00F27BC5" w:rsidP="00F27BC5">
      <w:pPr>
        <w:pStyle w:val="PL"/>
      </w:pPr>
      <w:r w:rsidRPr="000A0A5F">
        <w:t xml:space="preserve">          $ref: 'TS29122_CommonData.yaml#/components/responses/default'</w:t>
      </w:r>
    </w:p>
    <w:p w14:paraId="4C776F55" w14:textId="77777777" w:rsidR="00F27BC5" w:rsidRPr="000A0A5F" w:rsidRDefault="00F27BC5" w:rsidP="00F27BC5">
      <w:pPr>
        <w:pStyle w:val="PL"/>
      </w:pPr>
    </w:p>
    <w:p w14:paraId="1CF6F436" w14:textId="77777777" w:rsidR="00F27BC5" w:rsidRPr="000A0A5F" w:rsidRDefault="00F27BC5" w:rsidP="00F27BC5">
      <w:pPr>
        <w:pStyle w:val="PL"/>
      </w:pPr>
      <w:r w:rsidRPr="000A0A5F">
        <w:t xml:space="preserve">    delete:</w:t>
      </w:r>
    </w:p>
    <w:p w14:paraId="49037769" w14:textId="77777777" w:rsidR="00F27BC5" w:rsidRPr="000A0A5F" w:rsidRDefault="00F27BC5" w:rsidP="00F27BC5">
      <w:pPr>
        <w:pStyle w:val="PL"/>
      </w:pPr>
      <w:r w:rsidRPr="000A0A5F">
        <w:t xml:space="preserve">      summary: Deletes an already existing subscription.</w:t>
      </w:r>
    </w:p>
    <w:p w14:paraId="2508CF0A"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5DFB6894" w14:textId="77777777" w:rsidR="00F27BC5" w:rsidRPr="000A0A5F" w:rsidRDefault="00F27BC5" w:rsidP="00F27BC5">
      <w:pPr>
        <w:pStyle w:val="PL"/>
      </w:pPr>
      <w:r w:rsidRPr="000A0A5F">
        <w:t xml:space="preserve">      tags:</w:t>
      </w:r>
    </w:p>
    <w:p w14:paraId="10E7ED94"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C920B40" w14:textId="77777777" w:rsidR="00F27BC5" w:rsidRPr="000A0A5F" w:rsidRDefault="00F27BC5" w:rsidP="00F27BC5">
      <w:pPr>
        <w:pStyle w:val="PL"/>
      </w:pPr>
      <w:r w:rsidRPr="000A0A5F">
        <w:t xml:space="preserve">      parameters:</w:t>
      </w:r>
    </w:p>
    <w:p w14:paraId="79C670D6" w14:textId="77777777" w:rsidR="00F27BC5" w:rsidRPr="000A0A5F" w:rsidRDefault="00F27BC5" w:rsidP="00F27BC5">
      <w:pPr>
        <w:pStyle w:val="PL"/>
      </w:pPr>
      <w:r w:rsidRPr="000A0A5F">
        <w:t xml:space="preserve">        - name: </w:t>
      </w:r>
      <w:proofErr w:type="spellStart"/>
      <w:r w:rsidRPr="000A0A5F">
        <w:t>scsAsId</w:t>
      </w:r>
      <w:proofErr w:type="spellEnd"/>
    </w:p>
    <w:p w14:paraId="4CE3B2BC"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564CACD7" w14:textId="77777777" w:rsidR="00F27BC5" w:rsidRPr="000A0A5F" w:rsidRDefault="00F27BC5" w:rsidP="00F27BC5">
      <w:pPr>
        <w:pStyle w:val="PL"/>
      </w:pPr>
      <w:r w:rsidRPr="000A0A5F">
        <w:t xml:space="preserve">          description: Identifier of the SCS/AS</w:t>
      </w:r>
    </w:p>
    <w:p w14:paraId="568F8613" w14:textId="77777777" w:rsidR="00F27BC5" w:rsidRPr="000A0A5F" w:rsidRDefault="00F27BC5" w:rsidP="00F27BC5">
      <w:pPr>
        <w:pStyle w:val="PL"/>
      </w:pPr>
      <w:r w:rsidRPr="000A0A5F">
        <w:t xml:space="preserve">          required: </w:t>
      </w:r>
      <w:proofErr w:type="gramStart"/>
      <w:r w:rsidRPr="000A0A5F">
        <w:t>true</w:t>
      </w:r>
      <w:proofErr w:type="gramEnd"/>
    </w:p>
    <w:p w14:paraId="5B177C2A" w14:textId="77777777" w:rsidR="00F27BC5" w:rsidRPr="000A0A5F" w:rsidRDefault="00F27BC5" w:rsidP="00F27BC5">
      <w:pPr>
        <w:pStyle w:val="PL"/>
      </w:pPr>
      <w:r w:rsidRPr="000A0A5F">
        <w:t xml:space="preserve">          schema:</w:t>
      </w:r>
    </w:p>
    <w:p w14:paraId="2F033B5D" w14:textId="77777777" w:rsidR="00F27BC5" w:rsidRPr="000A0A5F" w:rsidRDefault="00F27BC5" w:rsidP="00F27BC5">
      <w:pPr>
        <w:pStyle w:val="PL"/>
      </w:pPr>
      <w:r w:rsidRPr="000A0A5F">
        <w:t xml:space="preserve">            type: string</w:t>
      </w:r>
    </w:p>
    <w:p w14:paraId="2A092C0A" w14:textId="77777777" w:rsidR="00F27BC5" w:rsidRPr="000A0A5F" w:rsidRDefault="00F27BC5" w:rsidP="00F27BC5">
      <w:pPr>
        <w:pStyle w:val="PL"/>
      </w:pPr>
      <w:r w:rsidRPr="000A0A5F">
        <w:t xml:space="preserve">        - name: </w:t>
      </w:r>
      <w:proofErr w:type="spellStart"/>
      <w:r w:rsidRPr="000A0A5F">
        <w:t>subscriptionId</w:t>
      </w:r>
      <w:proofErr w:type="spellEnd"/>
    </w:p>
    <w:p w14:paraId="3CEB3986" w14:textId="77777777" w:rsidR="00F27BC5" w:rsidRPr="000A0A5F" w:rsidRDefault="00F27BC5" w:rsidP="00F27BC5">
      <w:pPr>
        <w:pStyle w:val="PL"/>
      </w:pPr>
      <w:r w:rsidRPr="000A0A5F">
        <w:t xml:space="preserve">          </w:t>
      </w:r>
      <w:proofErr w:type="gramStart"/>
      <w:r w:rsidRPr="000A0A5F">
        <w:t>in:</w:t>
      </w:r>
      <w:proofErr w:type="gramEnd"/>
      <w:r w:rsidRPr="000A0A5F">
        <w:t xml:space="preserve"> path</w:t>
      </w:r>
    </w:p>
    <w:p w14:paraId="270AA4DF" w14:textId="77777777" w:rsidR="00F27BC5" w:rsidRPr="000A0A5F" w:rsidRDefault="00F27BC5" w:rsidP="00F27BC5">
      <w:pPr>
        <w:pStyle w:val="PL"/>
      </w:pPr>
      <w:r w:rsidRPr="000A0A5F">
        <w:t xml:space="preserve">          description: Identifier of the subscription resource</w:t>
      </w:r>
    </w:p>
    <w:p w14:paraId="5E63B4A9" w14:textId="77777777" w:rsidR="00F27BC5" w:rsidRPr="000A0A5F" w:rsidRDefault="00F27BC5" w:rsidP="00F27BC5">
      <w:pPr>
        <w:pStyle w:val="PL"/>
      </w:pPr>
      <w:r w:rsidRPr="000A0A5F">
        <w:t xml:space="preserve">          required: </w:t>
      </w:r>
      <w:proofErr w:type="gramStart"/>
      <w:r w:rsidRPr="000A0A5F">
        <w:t>true</w:t>
      </w:r>
      <w:proofErr w:type="gramEnd"/>
    </w:p>
    <w:p w14:paraId="32169355" w14:textId="77777777" w:rsidR="00F27BC5" w:rsidRPr="000A0A5F" w:rsidRDefault="00F27BC5" w:rsidP="00F27BC5">
      <w:pPr>
        <w:pStyle w:val="PL"/>
      </w:pPr>
      <w:r w:rsidRPr="000A0A5F">
        <w:t xml:space="preserve">          schema:</w:t>
      </w:r>
    </w:p>
    <w:p w14:paraId="271EF8D9" w14:textId="77777777" w:rsidR="00F27BC5" w:rsidRPr="000A0A5F" w:rsidRDefault="00F27BC5" w:rsidP="00F27BC5">
      <w:pPr>
        <w:pStyle w:val="PL"/>
      </w:pPr>
      <w:r w:rsidRPr="000A0A5F">
        <w:t xml:space="preserve">            type: string</w:t>
      </w:r>
    </w:p>
    <w:p w14:paraId="6A3D75EB" w14:textId="77777777" w:rsidR="00F27BC5" w:rsidRPr="000A0A5F" w:rsidRDefault="00F27BC5" w:rsidP="00F27BC5">
      <w:pPr>
        <w:pStyle w:val="PL"/>
      </w:pPr>
      <w:r w:rsidRPr="000A0A5F">
        <w:t xml:space="preserve">      responses:</w:t>
      </w:r>
    </w:p>
    <w:p w14:paraId="52E1B773" w14:textId="77777777" w:rsidR="00F27BC5" w:rsidRPr="000A0A5F" w:rsidRDefault="00F27BC5" w:rsidP="00F27BC5">
      <w:pPr>
        <w:pStyle w:val="PL"/>
      </w:pPr>
      <w:r w:rsidRPr="000A0A5F">
        <w:t xml:space="preserve">        '204':</w:t>
      </w:r>
    </w:p>
    <w:p w14:paraId="38479304" w14:textId="77777777" w:rsidR="00F27BC5" w:rsidRPr="000A0A5F" w:rsidRDefault="00F27BC5" w:rsidP="00F27BC5">
      <w:pPr>
        <w:pStyle w:val="PL"/>
        <w:rPr>
          <w:lang w:eastAsia="zh-CN"/>
        </w:rPr>
      </w:pPr>
      <w:r w:rsidRPr="000A0A5F">
        <w:lastRenderedPageBreak/>
        <w:t xml:space="preserve">          description: No Content (Successful deletion of the existing subscription)</w:t>
      </w:r>
    </w:p>
    <w:p w14:paraId="2CDFCAEF" w14:textId="77777777" w:rsidR="00F27BC5" w:rsidRPr="000A0A5F" w:rsidRDefault="00F27BC5" w:rsidP="00F27BC5">
      <w:pPr>
        <w:pStyle w:val="PL"/>
      </w:pPr>
      <w:r w:rsidRPr="000A0A5F">
        <w:t xml:space="preserve">        '200':</w:t>
      </w:r>
    </w:p>
    <w:p w14:paraId="2078FB6F" w14:textId="77777777" w:rsidR="00F27BC5" w:rsidRPr="000A0A5F" w:rsidRDefault="00F27BC5" w:rsidP="00F27BC5">
      <w:pPr>
        <w:pStyle w:val="PL"/>
      </w:pPr>
      <w:r w:rsidRPr="000A0A5F">
        <w:t xml:space="preserve">          description: OK (Successful deletion of the existing subscription)</w:t>
      </w:r>
    </w:p>
    <w:p w14:paraId="5C52852C" w14:textId="77777777" w:rsidR="00F27BC5" w:rsidRPr="000A0A5F" w:rsidRDefault="00F27BC5" w:rsidP="00F27BC5">
      <w:pPr>
        <w:pStyle w:val="PL"/>
      </w:pPr>
      <w:r w:rsidRPr="000A0A5F">
        <w:t xml:space="preserve">          content:</w:t>
      </w:r>
    </w:p>
    <w:p w14:paraId="64CBDD7F"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BFD3C48" w14:textId="77777777" w:rsidR="00F27BC5" w:rsidRPr="000A0A5F" w:rsidRDefault="00F27BC5" w:rsidP="00F27BC5">
      <w:pPr>
        <w:pStyle w:val="PL"/>
      </w:pPr>
      <w:r w:rsidRPr="000A0A5F">
        <w:t xml:space="preserve">              schema:</w:t>
      </w:r>
    </w:p>
    <w:p w14:paraId="3CFE8C9E" w14:textId="77777777" w:rsidR="00F27BC5" w:rsidRPr="000A0A5F" w:rsidRDefault="00F27BC5" w:rsidP="00F27BC5">
      <w:pPr>
        <w:pStyle w:val="PL"/>
      </w:pPr>
      <w:r w:rsidRPr="000A0A5F">
        <w:t xml:space="preserve">                $ref: '#/components/schemas/</w:t>
      </w:r>
      <w:proofErr w:type="spellStart"/>
      <w:r w:rsidRPr="000A0A5F">
        <w:t>UserPlaneNotificationData</w:t>
      </w:r>
      <w:proofErr w:type="spellEnd"/>
      <w:r w:rsidRPr="000A0A5F">
        <w:t>'</w:t>
      </w:r>
    </w:p>
    <w:p w14:paraId="0C6569FC" w14:textId="77777777" w:rsidR="00F27BC5" w:rsidRPr="000A0A5F" w:rsidRDefault="00F27BC5" w:rsidP="00F27BC5">
      <w:pPr>
        <w:pStyle w:val="PL"/>
      </w:pPr>
      <w:r w:rsidRPr="000A0A5F">
        <w:t xml:space="preserve">        '307':</w:t>
      </w:r>
    </w:p>
    <w:p w14:paraId="299FA132" w14:textId="77777777" w:rsidR="00F27BC5" w:rsidRPr="000A0A5F" w:rsidRDefault="00F27BC5" w:rsidP="00F27BC5">
      <w:pPr>
        <w:pStyle w:val="PL"/>
      </w:pPr>
      <w:r w:rsidRPr="000A0A5F">
        <w:t xml:space="preserve">          $ref: 'TS29122_CommonData.yaml#/components/responses/307'</w:t>
      </w:r>
    </w:p>
    <w:p w14:paraId="6BF7BAED" w14:textId="77777777" w:rsidR="00F27BC5" w:rsidRPr="000A0A5F" w:rsidRDefault="00F27BC5" w:rsidP="00F27BC5">
      <w:pPr>
        <w:pStyle w:val="PL"/>
      </w:pPr>
      <w:r w:rsidRPr="000A0A5F">
        <w:t xml:space="preserve">        '308':</w:t>
      </w:r>
    </w:p>
    <w:p w14:paraId="19CB060B" w14:textId="77777777" w:rsidR="00F27BC5" w:rsidRPr="000A0A5F" w:rsidRDefault="00F27BC5" w:rsidP="00F27BC5">
      <w:pPr>
        <w:pStyle w:val="PL"/>
      </w:pPr>
      <w:r w:rsidRPr="000A0A5F">
        <w:t xml:space="preserve">          $ref: 'TS29122_CommonData.yaml#/components/responses/308'</w:t>
      </w:r>
    </w:p>
    <w:p w14:paraId="1CB395DC" w14:textId="77777777" w:rsidR="00F27BC5" w:rsidRPr="000A0A5F" w:rsidRDefault="00F27BC5" w:rsidP="00F27BC5">
      <w:pPr>
        <w:pStyle w:val="PL"/>
      </w:pPr>
      <w:r w:rsidRPr="000A0A5F">
        <w:t xml:space="preserve">        '400':</w:t>
      </w:r>
    </w:p>
    <w:p w14:paraId="3088E5CD" w14:textId="77777777" w:rsidR="00F27BC5" w:rsidRPr="000A0A5F" w:rsidRDefault="00F27BC5" w:rsidP="00F27BC5">
      <w:pPr>
        <w:pStyle w:val="PL"/>
      </w:pPr>
      <w:r w:rsidRPr="000A0A5F">
        <w:t xml:space="preserve">          $ref: 'TS29122_CommonData.yaml#/components/responses/400'</w:t>
      </w:r>
    </w:p>
    <w:p w14:paraId="0EE4AAE3" w14:textId="77777777" w:rsidR="00F27BC5" w:rsidRPr="000A0A5F" w:rsidRDefault="00F27BC5" w:rsidP="00F27BC5">
      <w:pPr>
        <w:pStyle w:val="PL"/>
      </w:pPr>
      <w:r w:rsidRPr="000A0A5F">
        <w:t xml:space="preserve">        '401':</w:t>
      </w:r>
    </w:p>
    <w:p w14:paraId="757C8FE4" w14:textId="77777777" w:rsidR="00F27BC5" w:rsidRPr="000A0A5F" w:rsidRDefault="00F27BC5" w:rsidP="00F27BC5">
      <w:pPr>
        <w:pStyle w:val="PL"/>
      </w:pPr>
      <w:r w:rsidRPr="000A0A5F">
        <w:t xml:space="preserve">          $ref: 'TS29122_CommonData.yaml#/components/responses/401'</w:t>
      </w:r>
    </w:p>
    <w:p w14:paraId="46A91E54" w14:textId="77777777" w:rsidR="00F27BC5" w:rsidRPr="000A0A5F" w:rsidRDefault="00F27BC5" w:rsidP="00F27BC5">
      <w:pPr>
        <w:pStyle w:val="PL"/>
      </w:pPr>
      <w:r w:rsidRPr="000A0A5F">
        <w:t xml:space="preserve">        '403':</w:t>
      </w:r>
    </w:p>
    <w:p w14:paraId="60FD6A22" w14:textId="77777777" w:rsidR="00F27BC5" w:rsidRPr="000A0A5F" w:rsidRDefault="00F27BC5" w:rsidP="00F27BC5">
      <w:pPr>
        <w:pStyle w:val="PL"/>
      </w:pPr>
      <w:r w:rsidRPr="000A0A5F">
        <w:t xml:space="preserve">          $ref: 'TS29122_CommonData.yaml#/components/responses/403'</w:t>
      </w:r>
    </w:p>
    <w:p w14:paraId="74DD9096" w14:textId="77777777" w:rsidR="00F27BC5" w:rsidRPr="000A0A5F" w:rsidRDefault="00F27BC5" w:rsidP="00F27BC5">
      <w:pPr>
        <w:pStyle w:val="PL"/>
      </w:pPr>
      <w:r w:rsidRPr="000A0A5F">
        <w:t xml:space="preserve">        '404':</w:t>
      </w:r>
    </w:p>
    <w:p w14:paraId="7300BC75" w14:textId="77777777" w:rsidR="00F27BC5" w:rsidRPr="000A0A5F" w:rsidRDefault="00F27BC5" w:rsidP="00F27BC5">
      <w:pPr>
        <w:pStyle w:val="PL"/>
      </w:pPr>
      <w:r w:rsidRPr="000A0A5F">
        <w:t xml:space="preserve">          $ref: 'TS29122_CommonData.yaml#/components/responses/404'</w:t>
      </w:r>
    </w:p>
    <w:p w14:paraId="7E4AB8FB" w14:textId="77777777" w:rsidR="00F27BC5" w:rsidRPr="000A0A5F" w:rsidRDefault="00F27BC5" w:rsidP="00F27BC5">
      <w:pPr>
        <w:pStyle w:val="PL"/>
      </w:pPr>
      <w:r w:rsidRPr="000A0A5F">
        <w:t xml:space="preserve">        '429':</w:t>
      </w:r>
    </w:p>
    <w:p w14:paraId="13A7655B" w14:textId="77777777" w:rsidR="00F27BC5" w:rsidRPr="000A0A5F" w:rsidRDefault="00F27BC5" w:rsidP="00F27BC5">
      <w:pPr>
        <w:pStyle w:val="PL"/>
      </w:pPr>
      <w:r w:rsidRPr="000A0A5F">
        <w:t xml:space="preserve">          $ref: 'TS29122_CommonData.yaml#/components/responses/429'</w:t>
      </w:r>
    </w:p>
    <w:p w14:paraId="17E80464" w14:textId="77777777" w:rsidR="00F27BC5" w:rsidRPr="000A0A5F" w:rsidRDefault="00F27BC5" w:rsidP="00F27BC5">
      <w:pPr>
        <w:pStyle w:val="PL"/>
      </w:pPr>
      <w:r w:rsidRPr="000A0A5F">
        <w:t xml:space="preserve">        '500':</w:t>
      </w:r>
    </w:p>
    <w:p w14:paraId="3AFD29E0" w14:textId="77777777" w:rsidR="00F27BC5" w:rsidRPr="000A0A5F" w:rsidRDefault="00F27BC5" w:rsidP="00F27BC5">
      <w:pPr>
        <w:pStyle w:val="PL"/>
      </w:pPr>
      <w:r w:rsidRPr="000A0A5F">
        <w:t xml:space="preserve">          $ref: 'TS29122_CommonData.yaml#/components/responses/500'</w:t>
      </w:r>
    </w:p>
    <w:p w14:paraId="1D3C3D09" w14:textId="77777777" w:rsidR="00F27BC5" w:rsidRPr="000A0A5F" w:rsidRDefault="00F27BC5" w:rsidP="00F27BC5">
      <w:pPr>
        <w:pStyle w:val="PL"/>
      </w:pPr>
      <w:r w:rsidRPr="000A0A5F">
        <w:t xml:space="preserve">        '503':</w:t>
      </w:r>
    </w:p>
    <w:p w14:paraId="2AFE40C3" w14:textId="77777777" w:rsidR="00F27BC5" w:rsidRPr="000A0A5F" w:rsidRDefault="00F27BC5" w:rsidP="00F27BC5">
      <w:pPr>
        <w:pStyle w:val="PL"/>
      </w:pPr>
      <w:r w:rsidRPr="000A0A5F">
        <w:t xml:space="preserve">          $ref: 'TS29122_CommonData.yaml#/components/responses/503'</w:t>
      </w:r>
    </w:p>
    <w:p w14:paraId="77073F0B" w14:textId="77777777" w:rsidR="00F27BC5" w:rsidRPr="000A0A5F" w:rsidRDefault="00F27BC5" w:rsidP="00F27BC5">
      <w:pPr>
        <w:pStyle w:val="PL"/>
      </w:pPr>
      <w:r w:rsidRPr="000A0A5F">
        <w:t xml:space="preserve">        default:</w:t>
      </w:r>
    </w:p>
    <w:p w14:paraId="6C0A90C4" w14:textId="77777777" w:rsidR="00F27BC5" w:rsidRPr="000A0A5F" w:rsidRDefault="00F27BC5" w:rsidP="00F27BC5">
      <w:pPr>
        <w:pStyle w:val="PL"/>
      </w:pPr>
      <w:r w:rsidRPr="000A0A5F">
        <w:t xml:space="preserve">          $ref: 'TS29122_CommonData.yaml#/components/responses/default'</w:t>
      </w:r>
    </w:p>
    <w:p w14:paraId="6C608E23" w14:textId="77777777" w:rsidR="00F27BC5" w:rsidRPr="000A0A5F" w:rsidRDefault="00F27BC5" w:rsidP="00F27BC5">
      <w:pPr>
        <w:pStyle w:val="PL"/>
      </w:pPr>
    </w:p>
    <w:p w14:paraId="4F39B3F3" w14:textId="77777777" w:rsidR="00F27BC5" w:rsidRPr="000A0A5F" w:rsidRDefault="00F27BC5" w:rsidP="00F27BC5">
      <w:pPr>
        <w:pStyle w:val="PL"/>
      </w:pPr>
      <w:r w:rsidRPr="000A0A5F">
        <w:t>components:</w:t>
      </w:r>
    </w:p>
    <w:p w14:paraId="73B94605" w14:textId="77777777" w:rsidR="00F27BC5" w:rsidRPr="000A0A5F" w:rsidRDefault="00F27BC5" w:rsidP="00F27BC5">
      <w:pPr>
        <w:pStyle w:val="PL"/>
        <w:rPr>
          <w:lang w:val="en-US"/>
        </w:rPr>
      </w:pPr>
      <w:r w:rsidRPr="000A0A5F">
        <w:rPr>
          <w:lang w:val="en-US"/>
        </w:rPr>
        <w:t xml:space="preserve">  </w:t>
      </w:r>
      <w:proofErr w:type="spellStart"/>
      <w:r w:rsidRPr="000A0A5F">
        <w:rPr>
          <w:lang w:val="en-US"/>
        </w:rPr>
        <w:t>securitySchemes</w:t>
      </w:r>
      <w:proofErr w:type="spellEnd"/>
      <w:r w:rsidRPr="000A0A5F">
        <w:rPr>
          <w:lang w:val="en-US"/>
        </w:rPr>
        <w:t>:</w:t>
      </w:r>
    </w:p>
    <w:p w14:paraId="25C0185E" w14:textId="77777777" w:rsidR="00F27BC5" w:rsidRPr="000A0A5F" w:rsidRDefault="00F27BC5" w:rsidP="00F27BC5">
      <w:pPr>
        <w:pStyle w:val="PL"/>
        <w:rPr>
          <w:lang w:val="en-US"/>
        </w:rPr>
      </w:pPr>
      <w:r w:rsidRPr="000A0A5F">
        <w:rPr>
          <w:lang w:val="en-US"/>
        </w:rPr>
        <w:t xml:space="preserve">    oAuth2ClientCredentials:</w:t>
      </w:r>
    </w:p>
    <w:p w14:paraId="55738D03" w14:textId="77777777" w:rsidR="00F27BC5" w:rsidRPr="000A0A5F" w:rsidRDefault="00F27BC5" w:rsidP="00F27BC5">
      <w:pPr>
        <w:pStyle w:val="PL"/>
        <w:rPr>
          <w:lang w:val="en-US"/>
        </w:rPr>
      </w:pPr>
      <w:r w:rsidRPr="000A0A5F">
        <w:rPr>
          <w:lang w:val="en-US"/>
        </w:rPr>
        <w:t xml:space="preserve">      type: oauth2</w:t>
      </w:r>
    </w:p>
    <w:p w14:paraId="4CF59524" w14:textId="77777777" w:rsidR="00F27BC5" w:rsidRPr="000A0A5F" w:rsidRDefault="00F27BC5" w:rsidP="00F27BC5">
      <w:pPr>
        <w:pStyle w:val="PL"/>
        <w:rPr>
          <w:lang w:val="en-US"/>
        </w:rPr>
      </w:pPr>
      <w:r w:rsidRPr="000A0A5F">
        <w:rPr>
          <w:lang w:val="en-US"/>
        </w:rPr>
        <w:t xml:space="preserve">      flows:</w:t>
      </w:r>
    </w:p>
    <w:p w14:paraId="046752E2" w14:textId="77777777" w:rsidR="00F27BC5" w:rsidRPr="000A0A5F" w:rsidRDefault="00F27BC5" w:rsidP="00F27BC5">
      <w:pPr>
        <w:pStyle w:val="PL"/>
        <w:rPr>
          <w:lang w:val="en-US"/>
        </w:rPr>
      </w:pPr>
      <w:r w:rsidRPr="000A0A5F">
        <w:rPr>
          <w:lang w:val="en-US"/>
        </w:rPr>
        <w:t xml:space="preserve">        </w:t>
      </w:r>
      <w:proofErr w:type="spellStart"/>
      <w:r w:rsidRPr="000A0A5F">
        <w:rPr>
          <w:lang w:val="en-US"/>
        </w:rPr>
        <w:t>clientCredentials</w:t>
      </w:r>
      <w:proofErr w:type="spellEnd"/>
      <w:r w:rsidRPr="000A0A5F">
        <w:rPr>
          <w:lang w:val="en-US"/>
        </w:rPr>
        <w:t>:</w:t>
      </w:r>
    </w:p>
    <w:p w14:paraId="0AE3628D" w14:textId="77777777" w:rsidR="00F27BC5" w:rsidRPr="000A0A5F" w:rsidRDefault="00F27BC5" w:rsidP="00F27BC5">
      <w:pPr>
        <w:pStyle w:val="PL"/>
        <w:rPr>
          <w:lang w:val="en-US"/>
        </w:rPr>
      </w:pPr>
      <w:r w:rsidRPr="000A0A5F">
        <w:rPr>
          <w:lang w:val="en-US"/>
        </w:rPr>
        <w:t xml:space="preserve">          </w:t>
      </w:r>
      <w:proofErr w:type="spellStart"/>
      <w:r w:rsidRPr="000A0A5F">
        <w:rPr>
          <w:lang w:val="en-US"/>
        </w:rPr>
        <w:t>tokenUrl</w:t>
      </w:r>
      <w:proofErr w:type="spellEnd"/>
      <w:r w:rsidRPr="000A0A5F">
        <w:rPr>
          <w:lang w:val="en-US"/>
        </w:rPr>
        <w:t>: '{</w:t>
      </w:r>
      <w:proofErr w:type="spellStart"/>
      <w:r w:rsidRPr="000A0A5F">
        <w:rPr>
          <w:lang w:val="en-US"/>
        </w:rPr>
        <w:t>tokenUrl</w:t>
      </w:r>
      <w:proofErr w:type="spellEnd"/>
      <w:r w:rsidRPr="000A0A5F">
        <w:rPr>
          <w:lang w:val="en-US"/>
        </w:rPr>
        <w:t>}'</w:t>
      </w:r>
    </w:p>
    <w:p w14:paraId="50486269" w14:textId="77777777" w:rsidR="00F27BC5" w:rsidRPr="000A0A5F" w:rsidRDefault="00F27BC5" w:rsidP="00F27BC5">
      <w:pPr>
        <w:pStyle w:val="PL"/>
        <w:rPr>
          <w:lang w:val="en-US"/>
        </w:rPr>
      </w:pPr>
      <w:r w:rsidRPr="000A0A5F">
        <w:rPr>
          <w:lang w:val="en-US"/>
        </w:rPr>
        <w:t xml:space="preserve">          scopes: {}</w:t>
      </w:r>
    </w:p>
    <w:p w14:paraId="03F42FEA" w14:textId="77777777" w:rsidR="00F27BC5" w:rsidRPr="000A0A5F" w:rsidRDefault="00F27BC5" w:rsidP="00F27BC5">
      <w:pPr>
        <w:pStyle w:val="PL"/>
      </w:pPr>
    </w:p>
    <w:p w14:paraId="49DEC859" w14:textId="77777777" w:rsidR="00F27BC5" w:rsidRPr="000A0A5F" w:rsidRDefault="00F27BC5" w:rsidP="00F27BC5">
      <w:pPr>
        <w:pStyle w:val="PL"/>
        <w:rPr>
          <w:lang w:eastAsia="zh-CN"/>
        </w:rPr>
      </w:pPr>
      <w:r w:rsidRPr="000A0A5F">
        <w:t xml:space="preserve">  schemas:</w:t>
      </w:r>
    </w:p>
    <w:p w14:paraId="02B8DBD9" w14:textId="77777777" w:rsidR="00F27BC5" w:rsidRPr="000A0A5F" w:rsidRDefault="00F27BC5" w:rsidP="00F27BC5">
      <w:pPr>
        <w:pStyle w:val="PL"/>
      </w:pPr>
      <w:r w:rsidRPr="000A0A5F">
        <w:t xml:space="preserve">    </w:t>
      </w:r>
      <w:proofErr w:type="spellStart"/>
      <w:r w:rsidRPr="000A0A5F">
        <w:t>AsSessionWithQoSSubscription</w:t>
      </w:r>
      <w:proofErr w:type="spellEnd"/>
      <w:r w:rsidRPr="000A0A5F">
        <w:t>:</w:t>
      </w:r>
    </w:p>
    <w:p w14:paraId="08D6BB53" w14:textId="77777777" w:rsidR="00F27BC5" w:rsidRPr="000A0A5F" w:rsidRDefault="00F27BC5" w:rsidP="00F27BC5">
      <w:pPr>
        <w:pStyle w:val="PL"/>
      </w:pPr>
      <w:r w:rsidRPr="000A0A5F">
        <w:t xml:space="preserve">      description: Represents an individual AS session with required QoS subscription resource.</w:t>
      </w:r>
    </w:p>
    <w:p w14:paraId="30DD0811" w14:textId="77777777" w:rsidR="00F27BC5" w:rsidRPr="000A0A5F" w:rsidRDefault="00F27BC5" w:rsidP="00F27BC5">
      <w:pPr>
        <w:pStyle w:val="PL"/>
      </w:pPr>
      <w:r w:rsidRPr="000A0A5F">
        <w:t xml:space="preserve">      type: object</w:t>
      </w:r>
    </w:p>
    <w:p w14:paraId="2A8B4564" w14:textId="77777777" w:rsidR="00F27BC5" w:rsidRPr="000A0A5F" w:rsidRDefault="00F27BC5" w:rsidP="00F27BC5">
      <w:pPr>
        <w:pStyle w:val="PL"/>
      </w:pPr>
      <w:r w:rsidRPr="000A0A5F">
        <w:t xml:space="preserve">      properties:</w:t>
      </w:r>
    </w:p>
    <w:p w14:paraId="3BF1D406" w14:textId="77777777" w:rsidR="00F27BC5" w:rsidRPr="000A0A5F" w:rsidRDefault="00F27BC5" w:rsidP="00F27BC5">
      <w:pPr>
        <w:pStyle w:val="PL"/>
      </w:pPr>
      <w:r w:rsidRPr="000A0A5F">
        <w:t xml:space="preserve">        self:</w:t>
      </w:r>
    </w:p>
    <w:p w14:paraId="475FBF56" w14:textId="77777777" w:rsidR="00F27BC5" w:rsidRPr="000A0A5F" w:rsidRDefault="00F27BC5" w:rsidP="00F27BC5">
      <w:pPr>
        <w:pStyle w:val="PL"/>
      </w:pPr>
      <w:r w:rsidRPr="000A0A5F">
        <w:t xml:space="preserve">          $ref: 'TS29122_CommonData.yaml#/components/schemas/Link'</w:t>
      </w:r>
    </w:p>
    <w:p w14:paraId="3F3C1D9C" w14:textId="77777777" w:rsidR="00F27BC5" w:rsidRPr="000A0A5F" w:rsidRDefault="00F27BC5" w:rsidP="00F27BC5">
      <w:pPr>
        <w:pStyle w:val="PL"/>
      </w:pPr>
      <w:r w:rsidRPr="000A0A5F">
        <w:t xml:space="preserve">        </w:t>
      </w:r>
      <w:proofErr w:type="spellStart"/>
      <w:r w:rsidRPr="000A0A5F">
        <w:rPr>
          <w:lang w:eastAsia="zh-CN"/>
        </w:rPr>
        <w:t>supportedFeatures</w:t>
      </w:r>
      <w:proofErr w:type="spellEnd"/>
      <w:r w:rsidRPr="000A0A5F">
        <w:t>:</w:t>
      </w:r>
    </w:p>
    <w:p w14:paraId="0048BB93" w14:textId="77777777" w:rsidR="00F27BC5" w:rsidRPr="000A0A5F" w:rsidRDefault="00F27BC5" w:rsidP="00F27BC5">
      <w:pPr>
        <w:pStyle w:val="PL"/>
      </w:pPr>
      <w:r w:rsidRPr="000A0A5F">
        <w:t xml:space="preserve">          $ref: 'TS29571_CommonData.yaml#/components/schemas/</w:t>
      </w:r>
      <w:proofErr w:type="spellStart"/>
      <w:r w:rsidRPr="000A0A5F">
        <w:rPr>
          <w:lang w:eastAsia="zh-CN"/>
        </w:rPr>
        <w:t>SupportedFeatures</w:t>
      </w:r>
      <w:proofErr w:type="spellEnd"/>
      <w:r w:rsidRPr="000A0A5F">
        <w:t>'</w:t>
      </w:r>
    </w:p>
    <w:p w14:paraId="015097F9" w14:textId="77777777" w:rsidR="00F27BC5" w:rsidRPr="000A0A5F" w:rsidRDefault="00F27BC5" w:rsidP="00F27BC5">
      <w:pPr>
        <w:pStyle w:val="PL"/>
      </w:pPr>
      <w:r w:rsidRPr="000A0A5F">
        <w:t xml:space="preserve">        </w:t>
      </w:r>
      <w:proofErr w:type="spellStart"/>
      <w:r w:rsidRPr="000A0A5F">
        <w:t>dnn</w:t>
      </w:r>
      <w:proofErr w:type="spellEnd"/>
      <w:r w:rsidRPr="000A0A5F">
        <w:t>:</w:t>
      </w:r>
    </w:p>
    <w:p w14:paraId="0BE2ED53" w14:textId="77777777" w:rsidR="00F27BC5" w:rsidRPr="000A0A5F" w:rsidRDefault="00F27BC5" w:rsidP="00F27BC5">
      <w:pPr>
        <w:pStyle w:val="PL"/>
      </w:pPr>
      <w:r w:rsidRPr="000A0A5F">
        <w:t xml:space="preserve">          $ref: 'TS29571_CommonData.yaml#/components/schemas/</w:t>
      </w:r>
      <w:proofErr w:type="spellStart"/>
      <w:r w:rsidRPr="000A0A5F">
        <w:t>Dnn</w:t>
      </w:r>
      <w:proofErr w:type="spellEnd"/>
      <w:r w:rsidRPr="000A0A5F">
        <w:t>'</w:t>
      </w:r>
    </w:p>
    <w:p w14:paraId="1BB73E0B" w14:textId="77777777" w:rsidR="00F27BC5" w:rsidRPr="000A0A5F" w:rsidRDefault="00F27BC5" w:rsidP="00F27BC5">
      <w:pPr>
        <w:pStyle w:val="PL"/>
      </w:pPr>
      <w:r w:rsidRPr="000A0A5F">
        <w:t xml:space="preserve">        </w:t>
      </w:r>
      <w:proofErr w:type="spellStart"/>
      <w:r w:rsidRPr="000A0A5F">
        <w:t>snssai</w:t>
      </w:r>
      <w:proofErr w:type="spellEnd"/>
      <w:r w:rsidRPr="000A0A5F">
        <w:t>:</w:t>
      </w:r>
    </w:p>
    <w:p w14:paraId="5FD3DD39" w14:textId="77777777" w:rsidR="00F27BC5" w:rsidRPr="000A0A5F" w:rsidRDefault="00F27BC5" w:rsidP="00F27BC5">
      <w:pPr>
        <w:pStyle w:val="PL"/>
      </w:pPr>
      <w:r w:rsidRPr="000A0A5F">
        <w:t xml:space="preserve">          $ref: 'TS29571_CommonData.yaml#/components/schemas/</w:t>
      </w:r>
      <w:proofErr w:type="spellStart"/>
      <w:r w:rsidRPr="000A0A5F">
        <w:t>Snssai</w:t>
      </w:r>
      <w:proofErr w:type="spellEnd"/>
      <w:r w:rsidRPr="000A0A5F">
        <w:t>'</w:t>
      </w:r>
    </w:p>
    <w:p w14:paraId="5DDABA82" w14:textId="77777777" w:rsidR="00F27BC5" w:rsidRPr="000A0A5F" w:rsidRDefault="00F27BC5" w:rsidP="00F27BC5">
      <w:pPr>
        <w:pStyle w:val="PL"/>
      </w:pPr>
      <w:r w:rsidRPr="000A0A5F">
        <w:t xml:space="preserve">        </w:t>
      </w:r>
      <w:proofErr w:type="spellStart"/>
      <w:r w:rsidRPr="000A0A5F">
        <w:t>notificationDestination</w:t>
      </w:r>
      <w:proofErr w:type="spellEnd"/>
      <w:r w:rsidRPr="000A0A5F">
        <w:t>:</w:t>
      </w:r>
    </w:p>
    <w:p w14:paraId="2B31EF29" w14:textId="77777777" w:rsidR="00F27BC5" w:rsidRPr="000A0A5F" w:rsidRDefault="00F27BC5" w:rsidP="00F27BC5">
      <w:pPr>
        <w:pStyle w:val="PL"/>
      </w:pPr>
      <w:r w:rsidRPr="000A0A5F">
        <w:t xml:space="preserve">          $ref: 'TS29122_CommonData.yaml#/components/schemas/Link'</w:t>
      </w:r>
    </w:p>
    <w:p w14:paraId="35B0BAE2" w14:textId="77777777" w:rsidR="00F27BC5" w:rsidRPr="000A0A5F" w:rsidRDefault="00F27BC5" w:rsidP="00F27BC5">
      <w:pPr>
        <w:pStyle w:val="PL"/>
      </w:pPr>
      <w:r w:rsidRPr="000A0A5F">
        <w:t xml:space="preserve">        </w:t>
      </w:r>
      <w:proofErr w:type="spellStart"/>
      <w:r w:rsidRPr="000A0A5F">
        <w:t>exterAppId</w:t>
      </w:r>
      <w:proofErr w:type="spellEnd"/>
      <w:r w:rsidRPr="000A0A5F">
        <w:t>:</w:t>
      </w:r>
    </w:p>
    <w:p w14:paraId="57FE3269" w14:textId="77777777" w:rsidR="00F27BC5" w:rsidRPr="000A0A5F" w:rsidRDefault="00F27BC5" w:rsidP="00F27BC5">
      <w:pPr>
        <w:pStyle w:val="PL"/>
      </w:pPr>
      <w:r w:rsidRPr="000A0A5F">
        <w:t xml:space="preserve">          </w:t>
      </w:r>
      <w:bookmarkStart w:id="172" w:name="_Hlk67061759"/>
      <w:r w:rsidRPr="000A0A5F">
        <w:t>type: string</w:t>
      </w:r>
      <w:bookmarkEnd w:id="172"/>
    </w:p>
    <w:p w14:paraId="4DE0DCD5" w14:textId="77777777" w:rsidR="00F27BC5" w:rsidRPr="000A0A5F" w:rsidRDefault="00F27BC5" w:rsidP="00F27BC5">
      <w:pPr>
        <w:pStyle w:val="PL"/>
      </w:pPr>
      <w:r w:rsidRPr="000A0A5F">
        <w:t xml:space="preserve">          description: Identifies the external Application Identifier.</w:t>
      </w:r>
    </w:p>
    <w:p w14:paraId="4684A66E"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extGroupId</w:t>
      </w:r>
      <w:proofErr w:type="spellEnd"/>
      <w:r w:rsidRPr="000A0A5F">
        <w:rPr>
          <w:rFonts w:ascii="Courier New" w:hAnsi="Courier New"/>
          <w:sz w:val="16"/>
        </w:rPr>
        <w:t>:</w:t>
      </w:r>
    </w:p>
    <w:p w14:paraId="69F195A3"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w:t>
      </w:r>
      <w:proofErr w:type="spellStart"/>
      <w:r w:rsidRPr="000A0A5F">
        <w:rPr>
          <w:rFonts w:ascii="Courier New" w:hAnsi="Courier New"/>
          <w:sz w:val="16"/>
        </w:rPr>
        <w:t>ExternalGroupId</w:t>
      </w:r>
      <w:proofErr w:type="spellEnd"/>
      <w:r w:rsidRPr="000A0A5F">
        <w:rPr>
          <w:rFonts w:ascii="Courier New" w:hAnsi="Courier New"/>
          <w:sz w:val="16"/>
        </w:rPr>
        <w:t>'</w:t>
      </w:r>
    </w:p>
    <w:p w14:paraId="74067996"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gpsi</w:t>
      </w:r>
      <w:proofErr w:type="spellEnd"/>
      <w:r w:rsidRPr="000A0A5F">
        <w:rPr>
          <w:rFonts w:ascii="Courier New" w:hAnsi="Courier New"/>
          <w:sz w:val="16"/>
        </w:rPr>
        <w:t>:</w:t>
      </w:r>
    </w:p>
    <w:p w14:paraId="3773547F"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w:t>
      </w:r>
      <w:proofErr w:type="spellStart"/>
      <w:r w:rsidRPr="000A0A5F">
        <w:rPr>
          <w:rFonts w:ascii="Courier New" w:hAnsi="Courier New"/>
          <w:sz w:val="16"/>
        </w:rPr>
        <w:t>Gpsi</w:t>
      </w:r>
      <w:proofErr w:type="spellEnd"/>
      <w:r w:rsidRPr="000A0A5F">
        <w:rPr>
          <w:rFonts w:ascii="Courier New" w:hAnsi="Courier New"/>
          <w:sz w:val="16"/>
        </w:rPr>
        <w:t>'</w:t>
      </w:r>
    </w:p>
    <w:p w14:paraId="5E7D6048" w14:textId="77777777" w:rsidR="00F27BC5" w:rsidRPr="000A0A5F" w:rsidRDefault="00F27BC5" w:rsidP="00F27BC5">
      <w:pPr>
        <w:pStyle w:val="PL"/>
      </w:pPr>
      <w:r w:rsidRPr="000A0A5F">
        <w:t xml:space="preserve">        </w:t>
      </w:r>
      <w:proofErr w:type="spellStart"/>
      <w:r w:rsidRPr="000A0A5F">
        <w:t>flowInfo</w:t>
      </w:r>
      <w:proofErr w:type="spellEnd"/>
      <w:r w:rsidRPr="000A0A5F">
        <w:t>:</w:t>
      </w:r>
    </w:p>
    <w:p w14:paraId="0AE38353" w14:textId="77777777" w:rsidR="00F27BC5" w:rsidRPr="000A0A5F" w:rsidRDefault="00F27BC5" w:rsidP="00F27BC5">
      <w:pPr>
        <w:pStyle w:val="PL"/>
      </w:pPr>
      <w:r w:rsidRPr="000A0A5F">
        <w:t xml:space="preserve">          type: array</w:t>
      </w:r>
    </w:p>
    <w:p w14:paraId="5531C079" w14:textId="77777777" w:rsidR="00F27BC5" w:rsidRPr="000A0A5F" w:rsidRDefault="00F27BC5" w:rsidP="00F27BC5">
      <w:pPr>
        <w:pStyle w:val="PL"/>
      </w:pPr>
      <w:r w:rsidRPr="000A0A5F">
        <w:t xml:space="preserve">          items:</w:t>
      </w:r>
    </w:p>
    <w:p w14:paraId="70B1BA12"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6D3C35C1"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39E718A3" w14:textId="77777777" w:rsidR="00F27BC5" w:rsidRPr="000A0A5F" w:rsidRDefault="00F27BC5" w:rsidP="00F27BC5">
      <w:pPr>
        <w:pStyle w:val="PL"/>
      </w:pPr>
      <w:r w:rsidRPr="000A0A5F">
        <w:t xml:space="preserve">          description: Describe the data flow which requires QoS.</w:t>
      </w:r>
    </w:p>
    <w:p w14:paraId="71A8F1DD" w14:textId="77777777" w:rsidR="00F27BC5" w:rsidRPr="000A0A5F" w:rsidRDefault="00F27BC5" w:rsidP="00F27BC5">
      <w:pPr>
        <w:pStyle w:val="PL"/>
      </w:pPr>
      <w:r w:rsidRPr="000A0A5F">
        <w:t xml:space="preserve">        </w:t>
      </w:r>
      <w:proofErr w:type="spellStart"/>
      <w:r w:rsidRPr="000A0A5F">
        <w:t>ethFlowInfo</w:t>
      </w:r>
      <w:proofErr w:type="spellEnd"/>
      <w:r w:rsidRPr="000A0A5F">
        <w:t>:</w:t>
      </w:r>
    </w:p>
    <w:p w14:paraId="7953A484" w14:textId="77777777" w:rsidR="00F27BC5" w:rsidRPr="000A0A5F" w:rsidRDefault="00F27BC5" w:rsidP="00F27BC5">
      <w:pPr>
        <w:pStyle w:val="PL"/>
      </w:pPr>
      <w:r w:rsidRPr="000A0A5F">
        <w:t xml:space="preserve">          type: array</w:t>
      </w:r>
    </w:p>
    <w:p w14:paraId="18DB5843" w14:textId="77777777" w:rsidR="00F27BC5" w:rsidRPr="000A0A5F" w:rsidRDefault="00F27BC5" w:rsidP="00F27BC5">
      <w:pPr>
        <w:pStyle w:val="PL"/>
      </w:pPr>
      <w:r w:rsidRPr="000A0A5F">
        <w:t xml:space="preserve">          items:</w:t>
      </w:r>
    </w:p>
    <w:p w14:paraId="31D5C301" w14:textId="77777777" w:rsidR="00F27BC5" w:rsidRPr="000A0A5F" w:rsidRDefault="00F27BC5" w:rsidP="00F27BC5">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#/components/schemas/EthFlowDescription'</w:t>
      </w:r>
    </w:p>
    <w:p w14:paraId="70A6CDD5"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4A3367BA" w14:textId="77777777" w:rsidR="00F27BC5" w:rsidRPr="000A0A5F" w:rsidRDefault="00F27BC5" w:rsidP="00F27BC5">
      <w:pPr>
        <w:pStyle w:val="PL"/>
      </w:pPr>
      <w:r w:rsidRPr="000A0A5F">
        <w:t xml:space="preserve">          description: Identifies Ethernet packet flows.</w:t>
      </w:r>
    </w:p>
    <w:p w14:paraId="311F3472" w14:textId="77777777" w:rsidR="00F27BC5" w:rsidRPr="000A0A5F" w:rsidRDefault="00F27BC5" w:rsidP="00F27BC5">
      <w:pPr>
        <w:pStyle w:val="PL"/>
      </w:pPr>
      <w:r w:rsidRPr="000A0A5F">
        <w:t xml:space="preserve">        </w:t>
      </w:r>
      <w:proofErr w:type="spellStart"/>
      <w:r w:rsidRPr="000A0A5F">
        <w:t>enEthFlowInfo</w:t>
      </w:r>
      <w:proofErr w:type="spellEnd"/>
      <w:r w:rsidRPr="000A0A5F">
        <w:t>:</w:t>
      </w:r>
    </w:p>
    <w:p w14:paraId="152BC625" w14:textId="77777777" w:rsidR="00F27BC5" w:rsidRPr="000A0A5F" w:rsidRDefault="00F27BC5" w:rsidP="00F27BC5">
      <w:pPr>
        <w:pStyle w:val="PL"/>
      </w:pPr>
      <w:r w:rsidRPr="000A0A5F">
        <w:t xml:space="preserve">          type: array</w:t>
      </w:r>
    </w:p>
    <w:p w14:paraId="4B5D2CEB" w14:textId="77777777" w:rsidR="00F27BC5" w:rsidRPr="000A0A5F" w:rsidRDefault="00F27BC5" w:rsidP="00F27BC5">
      <w:pPr>
        <w:pStyle w:val="PL"/>
      </w:pPr>
      <w:r w:rsidRPr="000A0A5F">
        <w:t xml:space="preserve">          items:</w:t>
      </w:r>
    </w:p>
    <w:p w14:paraId="5091050B" w14:textId="77777777" w:rsidR="00F27BC5" w:rsidRPr="000A0A5F" w:rsidRDefault="00F27BC5" w:rsidP="00F27BC5">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667B506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3C7B431" w14:textId="77777777" w:rsidR="00F27BC5" w:rsidRPr="000A0A5F" w:rsidRDefault="00F27BC5" w:rsidP="00F27BC5">
      <w:pPr>
        <w:pStyle w:val="PL"/>
      </w:pPr>
      <w:r w:rsidRPr="000A0A5F">
        <w:t xml:space="preserve">          description: &gt;</w:t>
      </w:r>
    </w:p>
    <w:p w14:paraId="3F58878E" w14:textId="77777777" w:rsidR="00F27BC5" w:rsidRPr="000A0A5F" w:rsidRDefault="00F27BC5" w:rsidP="00F27BC5">
      <w:pPr>
        <w:pStyle w:val="PL"/>
      </w:pPr>
      <w:r w:rsidRPr="000A0A5F">
        <w:t xml:space="preserve">            Identifies the Ethernet flows which require QoS. Each Ethernet flow consists of a </w:t>
      </w:r>
      <w:proofErr w:type="gramStart"/>
      <w:r w:rsidRPr="000A0A5F">
        <w:t>flow</w:t>
      </w:r>
      <w:proofErr w:type="gramEnd"/>
    </w:p>
    <w:p w14:paraId="42551E90" w14:textId="77777777" w:rsidR="00F27BC5" w:rsidRPr="000A0A5F" w:rsidRDefault="00F27BC5" w:rsidP="00F27BC5">
      <w:pPr>
        <w:pStyle w:val="PL"/>
      </w:pPr>
      <w:r w:rsidRPr="000A0A5F">
        <w:lastRenderedPageBreak/>
        <w:t xml:space="preserve">            </w:t>
      </w:r>
      <w:proofErr w:type="spellStart"/>
      <w:r w:rsidRPr="000A0A5F">
        <w:t>idenifer</w:t>
      </w:r>
      <w:proofErr w:type="spellEnd"/>
      <w:r w:rsidRPr="000A0A5F">
        <w:t xml:space="preserve"> and the corresponding UL and/or DL flows.</w:t>
      </w:r>
    </w:p>
    <w:p w14:paraId="56825B32" w14:textId="77777777" w:rsidR="00F27BC5" w:rsidRPr="000A0A5F" w:rsidRDefault="00F27BC5" w:rsidP="00F27BC5">
      <w:pPr>
        <w:pStyle w:val="PL"/>
      </w:pPr>
      <w:r w:rsidRPr="000A0A5F">
        <w:t xml:space="preserve">        </w:t>
      </w:r>
      <w:proofErr w:type="spellStart"/>
      <w:r w:rsidRPr="000A0A5F">
        <w:rPr>
          <w:lang w:eastAsia="zh-CN"/>
        </w:rPr>
        <w:t>listUeAddrs</w:t>
      </w:r>
      <w:proofErr w:type="spellEnd"/>
      <w:r w:rsidRPr="000A0A5F">
        <w:t>:</w:t>
      </w:r>
    </w:p>
    <w:p w14:paraId="61F161AE" w14:textId="77777777" w:rsidR="00F27BC5" w:rsidRPr="000A0A5F" w:rsidRDefault="00F27BC5" w:rsidP="00F27BC5">
      <w:pPr>
        <w:pStyle w:val="PL"/>
      </w:pPr>
      <w:bookmarkStart w:id="173" w:name="_Hlk144395528"/>
      <w:r w:rsidRPr="000A0A5F">
        <w:t xml:space="preserve">          type: array</w:t>
      </w:r>
    </w:p>
    <w:p w14:paraId="043D4C39" w14:textId="77777777" w:rsidR="00F27BC5" w:rsidRPr="000A0A5F" w:rsidRDefault="00F27BC5" w:rsidP="00F27BC5">
      <w:pPr>
        <w:pStyle w:val="PL"/>
      </w:pPr>
      <w:r w:rsidRPr="000A0A5F">
        <w:t xml:space="preserve">          items:</w:t>
      </w:r>
    </w:p>
    <w:p w14:paraId="3EA1CB6C"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proofErr w:type="spellStart"/>
      <w:r>
        <w:rPr>
          <w:rFonts w:cs="Courier New"/>
          <w:szCs w:val="16"/>
        </w:rPr>
        <w:t>UeAddInfo</w:t>
      </w:r>
      <w:proofErr w:type="spellEnd"/>
      <w:r w:rsidRPr="000A0A5F">
        <w:rPr>
          <w:rFonts w:cs="Courier New"/>
          <w:szCs w:val="16"/>
        </w:rPr>
        <w:t>'</w:t>
      </w:r>
    </w:p>
    <w:bookmarkEnd w:id="173"/>
    <w:p w14:paraId="6005C839"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8DF1250" w14:textId="77777777" w:rsidR="00F27BC5" w:rsidRDefault="00F27BC5" w:rsidP="00F27BC5">
      <w:pPr>
        <w:pStyle w:val="PL"/>
      </w:pPr>
      <w:r>
        <w:t xml:space="preserve">          description: </w:t>
      </w:r>
      <w:r>
        <w:rPr>
          <w:rFonts w:cs="Arial"/>
          <w:szCs w:val="18"/>
        </w:rPr>
        <w:t>Identifies the list of UE address.</w:t>
      </w:r>
    </w:p>
    <w:p w14:paraId="00CE7E9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multiModalId</w:t>
      </w:r>
      <w:proofErr w:type="spellEnd"/>
      <w:r w:rsidRPr="000A0A5F">
        <w:rPr>
          <w:rFonts w:cs="Courier New"/>
          <w:szCs w:val="16"/>
        </w:rPr>
        <w:t>:</w:t>
      </w:r>
    </w:p>
    <w:p w14:paraId="0CDA9C61"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MultiModalId</w:t>
      </w:r>
      <w:proofErr w:type="spellEnd"/>
      <w:r w:rsidRPr="000A0A5F">
        <w:rPr>
          <w:rFonts w:cs="Courier New"/>
          <w:szCs w:val="16"/>
        </w:rPr>
        <w:t>'</w:t>
      </w:r>
    </w:p>
    <w:p w14:paraId="39ADF9F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625AB3E8"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4CB4BE8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4CFDDC17"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41F14E26" w14:textId="77777777" w:rsidR="00F27BC5" w:rsidRPr="000A0A5F" w:rsidRDefault="00F27BC5" w:rsidP="00F27BC5">
      <w:pPr>
        <w:pStyle w:val="PL"/>
      </w:pPr>
      <w:r w:rsidRPr="000A0A5F">
        <w:t xml:space="preserve">        </w:t>
      </w:r>
      <w:proofErr w:type="spellStart"/>
      <w:r w:rsidRPr="000A0A5F">
        <w:t>qosReference</w:t>
      </w:r>
      <w:proofErr w:type="spellEnd"/>
      <w:r w:rsidRPr="000A0A5F">
        <w:t>:</w:t>
      </w:r>
    </w:p>
    <w:p w14:paraId="614FE1F1" w14:textId="77777777" w:rsidR="00F27BC5" w:rsidRPr="000A0A5F" w:rsidRDefault="00F27BC5" w:rsidP="00F27BC5">
      <w:pPr>
        <w:pStyle w:val="PL"/>
      </w:pPr>
      <w:r w:rsidRPr="000A0A5F">
        <w:t xml:space="preserve">          type: string</w:t>
      </w:r>
    </w:p>
    <w:p w14:paraId="509BC818" w14:textId="77777777" w:rsidR="00F27BC5" w:rsidRPr="000A0A5F" w:rsidRDefault="00F27BC5" w:rsidP="00F27BC5">
      <w:pPr>
        <w:pStyle w:val="PL"/>
      </w:pPr>
      <w:r w:rsidRPr="000A0A5F">
        <w:t xml:space="preserve">          description: Identifies a pre-defined QoS </w:t>
      </w:r>
      <w:proofErr w:type="gramStart"/>
      <w:r w:rsidRPr="000A0A5F">
        <w:t>information</w:t>
      </w:r>
      <w:proofErr w:type="gramEnd"/>
    </w:p>
    <w:p w14:paraId="03582FFE" w14:textId="77777777" w:rsidR="00F27BC5" w:rsidRPr="000A0A5F" w:rsidRDefault="00F27BC5" w:rsidP="00F27BC5">
      <w:pPr>
        <w:pStyle w:val="PL"/>
      </w:pPr>
      <w:r w:rsidRPr="000A0A5F">
        <w:t xml:space="preserve">        </w:t>
      </w:r>
      <w:proofErr w:type="spellStart"/>
      <w:r w:rsidRPr="000A0A5F">
        <w:t>altQoSReferences</w:t>
      </w:r>
      <w:proofErr w:type="spellEnd"/>
      <w:r w:rsidRPr="000A0A5F">
        <w:t>:</w:t>
      </w:r>
    </w:p>
    <w:p w14:paraId="6935CCA2" w14:textId="77777777" w:rsidR="00F27BC5" w:rsidRPr="000A0A5F" w:rsidRDefault="00F27BC5" w:rsidP="00F27BC5">
      <w:pPr>
        <w:pStyle w:val="PL"/>
      </w:pPr>
      <w:r w:rsidRPr="000A0A5F">
        <w:t xml:space="preserve">          type: array</w:t>
      </w:r>
    </w:p>
    <w:p w14:paraId="4FF846E1" w14:textId="77777777" w:rsidR="00F27BC5" w:rsidRPr="000A0A5F" w:rsidRDefault="00F27BC5" w:rsidP="00F27BC5">
      <w:pPr>
        <w:pStyle w:val="PL"/>
      </w:pPr>
      <w:r w:rsidRPr="000A0A5F">
        <w:t xml:space="preserve">          items:</w:t>
      </w:r>
    </w:p>
    <w:p w14:paraId="02C41263" w14:textId="77777777" w:rsidR="00F27BC5" w:rsidRPr="000A0A5F" w:rsidRDefault="00F27BC5" w:rsidP="00F27BC5">
      <w:pPr>
        <w:pStyle w:val="PL"/>
      </w:pPr>
      <w:r w:rsidRPr="000A0A5F">
        <w:t xml:space="preserve">            type: string</w:t>
      </w:r>
    </w:p>
    <w:p w14:paraId="370221FA"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67DE4EA2" w14:textId="77777777" w:rsidR="00F27BC5" w:rsidRPr="000A0A5F" w:rsidRDefault="00F27BC5" w:rsidP="00F27BC5">
      <w:pPr>
        <w:pStyle w:val="PL"/>
      </w:pPr>
      <w:r w:rsidRPr="000A0A5F">
        <w:t xml:space="preserve">          description: &gt;</w:t>
      </w:r>
    </w:p>
    <w:p w14:paraId="567B9363" w14:textId="77777777" w:rsidR="00F27BC5" w:rsidRPr="000A0A5F" w:rsidRDefault="00F27BC5" w:rsidP="00F27BC5">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5DD22470" w14:textId="77777777" w:rsidR="00F27BC5" w:rsidRPr="000A0A5F" w:rsidRDefault="00F27BC5" w:rsidP="00F27BC5">
      <w:pPr>
        <w:pStyle w:val="PL"/>
      </w:pPr>
      <w:r w:rsidRPr="000A0A5F">
        <w:t xml:space="preserve">            array for a given entry, the higher the priority.</w:t>
      </w:r>
    </w:p>
    <w:p w14:paraId="61CCD6F8" w14:textId="77777777" w:rsidR="00F27BC5" w:rsidRPr="000A0A5F" w:rsidRDefault="00F27BC5" w:rsidP="00F27BC5">
      <w:pPr>
        <w:pStyle w:val="PL"/>
      </w:pPr>
      <w:r w:rsidRPr="000A0A5F">
        <w:t xml:space="preserve">        </w:t>
      </w:r>
      <w:proofErr w:type="spellStart"/>
      <w:r w:rsidRPr="000A0A5F">
        <w:t>altQosReqs</w:t>
      </w:r>
      <w:proofErr w:type="spellEnd"/>
      <w:r w:rsidRPr="000A0A5F">
        <w:t>:</w:t>
      </w:r>
    </w:p>
    <w:p w14:paraId="0A5FD2B8" w14:textId="77777777" w:rsidR="00F27BC5" w:rsidRPr="000A0A5F" w:rsidRDefault="00F27BC5" w:rsidP="00F27BC5">
      <w:pPr>
        <w:pStyle w:val="PL"/>
      </w:pPr>
      <w:r w:rsidRPr="000A0A5F">
        <w:t xml:space="preserve">          type: array</w:t>
      </w:r>
    </w:p>
    <w:p w14:paraId="1923A288" w14:textId="77777777" w:rsidR="00F27BC5" w:rsidRPr="000A0A5F" w:rsidRDefault="00F27BC5" w:rsidP="00F27BC5">
      <w:pPr>
        <w:pStyle w:val="PL"/>
      </w:pPr>
      <w:r w:rsidRPr="000A0A5F">
        <w:t xml:space="preserve">          items:</w:t>
      </w:r>
    </w:p>
    <w:p w14:paraId="071EEC0A" w14:textId="77777777" w:rsidR="00F27BC5" w:rsidRPr="000A0A5F" w:rsidRDefault="00F27BC5" w:rsidP="00F27BC5">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w:t>
      </w:r>
      <w:proofErr w:type="spellStart"/>
      <w:r w:rsidRPr="000A0A5F">
        <w:rPr>
          <w:rFonts w:cs="Courier New"/>
          <w:szCs w:val="16"/>
        </w:rPr>
        <w:t>AlternativeServiceRequirementsData</w:t>
      </w:r>
      <w:proofErr w:type="spellEnd"/>
      <w:r w:rsidRPr="000A0A5F">
        <w:rPr>
          <w:rFonts w:cs="Courier New"/>
          <w:szCs w:val="16"/>
        </w:rPr>
        <w:t>'</w:t>
      </w:r>
    </w:p>
    <w:p w14:paraId="4851EAB0"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9A53E7A" w14:textId="77777777" w:rsidR="00F27BC5" w:rsidRPr="000A0A5F" w:rsidRDefault="00F27BC5" w:rsidP="00F27BC5">
      <w:pPr>
        <w:pStyle w:val="PL"/>
      </w:pPr>
      <w:r w:rsidRPr="000A0A5F">
        <w:t xml:space="preserve">          description: &gt;</w:t>
      </w:r>
    </w:p>
    <w:p w14:paraId="235A8E50" w14:textId="77777777" w:rsidR="00F27BC5" w:rsidRPr="000A0A5F" w:rsidRDefault="00F27BC5" w:rsidP="00F27BC5">
      <w:pPr>
        <w:pStyle w:val="PL"/>
        <w:rPr>
          <w:lang w:val="en-US"/>
        </w:rPr>
      </w:pPr>
      <w:r w:rsidRPr="000A0A5F">
        <w:t xml:space="preserve">            </w:t>
      </w:r>
      <w:r w:rsidRPr="000A0A5F">
        <w:rPr>
          <w:rFonts w:cs="Arial"/>
          <w:szCs w:val="18"/>
          <w:lang w:eastAsia="zh-CN"/>
        </w:rPr>
        <w:t xml:space="preserve">Identifies an ordered list of </w:t>
      </w:r>
      <w:r w:rsidRPr="000A0A5F">
        <w:rPr>
          <w:lang w:val="en-US"/>
        </w:rPr>
        <w:t xml:space="preserve">alternative service requirements that include </w:t>
      </w:r>
      <w:proofErr w:type="gramStart"/>
      <w:r w:rsidRPr="000A0A5F">
        <w:rPr>
          <w:lang w:val="en-US"/>
        </w:rPr>
        <w:t>individual</w:t>
      </w:r>
      <w:proofErr w:type="gramEnd"/>
    </w:p>
    <w:p w14:paraId="64124B2F" w14:textId="77777777" w:rsidR="00F27BC5" w:rsidRPr="000A0A5F" w:rsidRDefault="00F27BC5" w:rsidP="00F27BC5">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CDB25CA" w14:textId="77777777" w:rsidR="00F27BC5" w:rsidRPr="000A0A5F" w:rsidRDefault="00F27BC5" w:rsidP="00F27BC5">
      <w:pPr>
        <w:pStyle w:val="PL"/>
      </w:pPr>
      <w:r w:rsidRPr="000A0A5F">
        <w:t xml:space="preserve">            priority.</w:t>
      </w:r>
    </w:p>
    <w:p w14:paraId="6E457672" w14:textId="77777777" w:rsidR="00F27BC5" w:rsidRPr="000A0A5F" w:rsidRDefault="00F27BC5" w:rsidP="00F27BC5">
      <w:pPr>
        <w:pStyle w:val="PL"/>
      </w:pPr>
      <w:r w:rsidRPr="000A0A5F">
        <w:t xml:space="preserve">        </w:t>
      </w:r>
      <w:proofErr w:type="spellStart"/>
      <w:r w:rsidRPr="000A0A5F">
        <w:t>disUeNotif</w:t>
      </w:r>
      <w:proofErr w:type="spellEnd"/>
      <w:r w:rsidRPr="000A0A5F">
        <w:t>:</w:t>
      </w:r>
    </w:p>
    <w:p w14:paraId="79DDD8DD" w14:textId="77777777" w:rsidR="00F27BC5" w:rsidRPr="000A0A5F" w:rsidRDefault="00F27BC5" w:rsidP="00F27BC5">
      <w:pPr>
        <w:pStyle w:val="PL"/>
      </w:pPr>
      <w:r w:rsidRPr="000A0A5F">
        <w:t xml:space="preserve">          description: &gt;</w:t>
      </w:r>
    </w:p>
    <w:p w14:paraId="4ED59464" w14:textId="77777777" w:rsidR="00F27BC5" w:rsidRPr="000A0A5F" w:rsidRDefault="00F27BC5" w:rsidP="00F27BC5">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w:t>
      </w:r>
      <w:proofErr w:type="gramStart"/>
      <w:r w:rsidRPr="000A0A5F">
        <w:rPr>
          <w:szCs w:val="18"/>
        </w:rPr>
        <w:t>notified</w:t>
      </w:r>
      <w:proofErr w:type="gramEnd"/>
    </w:p>
    <w:p w14:paraId="72AA8EC6" w14:textId="77777777" w:rsidR="00F27BC5" w:rsidRPr="000A0A5F" w:rsidRDefault="00F27BC5" w:rsidP="00F27BC5">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143448F4" w14:textId="77777777" w:rsidR="00F27BC5" w:rsidRPr="000A0A5F" w:rsidRDefault="00F27BC5" w:rsidP="00F27BC5">
      <w:pPr>
        <w:pStyle w:val="PL"/>
        <w:rPr>
          <w:szCs w:val="18"/>
        </w:rPr>
      </w:pPr>
      <w:r w:rsidRPr="000A0A5F">
        <w:t xml:space="preserve">            not (</w:t>
      </w:r>
      <w:r w:rsidRPr="000A0A5F">
        <w:rPr>
          <w:lang w:eastAsia="zh-CN"/>
        </w:rPr>
        <w:t>false)</w:t>
      </w:r>
      <w:r w:rsidRPr="000A0A5F">
        <w:t xml:space="preserve">. </w:t>
      </w:r>
      <w:r w:rsidRPr="000A0A5F">
        <w:rPr>
          <w:rFonts w:cs="Arial"/>
          <w:szCs w:val="18"/>
        </w:rPr>
        <w:t>Default value is false</w:t>
      </w:r>
      <w:r w:rsidRPr="000A0A5F">
        <w:t xml:space="preserve">. </w:t>
      </w:r>
      <w:r w:rsidRPr="000A0A5F">
        <w:rPr>
          <w:szCs w:val="18"/>
        </w:rPr>
        <w:t xml:space="preserve">The fulfilled situation is either the QoS </w:t>
      </w:r>
      <w:proofErr w:type="gramStart"/>
      <w:r w:rsidRPr="000A0A5F">
        <w:rPr>
          <w:szCs w:val="18"/>
        </w:rPr>
        <w:t>profile</w:t>
      </w:r>
      <w:proofErr w:type="gramEnd"/>
    </w:p>
    <w:p w14:paraId="34DF7868" w14:textId="77777777" w:rsidR="00F27BC5" w:rsidRPr="000A0A5F" w:rsidRDefault="00F27BC5" w:rsidP="00F27BC5">
      <w:pPr>
        <w:pStyle w:val="PL"/>
      </w:pPr>
      <w:r w:rsidRPr="000A0A5F">
        <w:t xml:space="preserve">            </w:t>
      </w:r>
      <w:r w:rsidRPr="000A0A5F">
        <w:rPr>
          <w:szCs w:val="18"/>
        </w:rPr>
        <w:t>or an Alternative QoS Profile.</w:t>
      </w:r>
    </w:p>
    <w:p w14:paraId="7C1AF75C" w14:textId="77777777" w:rsidR="00F27BC5" w:rsidRPr="000A0A5F" w:rsidRDefault="00F27BC5" w:rsidP="00F27BC5">
      <w:pPr>
        <w:pStyle w:val="PL"/>
      </w:pPr>
      <w:r w:rsidRPr="000A0A5F">
        <w:t xml:space="preserve">          type: </w:t>
      </w:r>
      <w:proofErr w:type="spellStart"/>
      <w:r w:rsidRPr="000A0A5F">
        <w:t>boolean</w:t>
      </w:r>
      <w:proofErr w:type="spellEnd"/>
    </w:p>
    <w:p w14:paraId="31906C80" w14:textId="77777777" w:rsidR="00F27BC5" w:rsidRPr="000A0A5F" w:rsidRDefault="00F27BC5" w:rsidP="00F27BC5">
      <w:pPr>
        <w:pStyle w:val="PL"/>
      </w:pPr>
      <w:r w:rsidRPr="000A0A5F">
        <w:t xml:space="preserve">        ueIpv4Addr:</w:t>
      </w:r>
    </w:p>
    <w:p w14:paraId="0C9F2985" w14:textId="77777777" w:rsidR="00F27BC5" w:rsidRPr="000A0A5F" w:rsidRDefault="00F27BC5" w:rsidP="00F27BC5">
      <w:pPr>
        <w:pStyle w:val="PL"/>
      </w:pPr>
      <w:r w:rsidRPr="000A0A5F">
        <w:t xml:space="preserve">          $ref: 'TS29122_CommonData.yaml#/components/schemas/Ipv4Addr'</w:t>
      </w:r>
    </w:p>
    <w:p w14:paraId="51087D93" w14:textId="77777777" w:rsidR="00F27BC5" w:rsidRPr="000A0A5F" w:rsidRDefault="00F27BC5" w:rsidP="00F27BC5">
      <w:pPr>
        <w:pStyle w:val="PL"/>
      </w:pPr>
      <w:r w:rsidRPr="000A0A5F">
        <w:t xml:space="preserve">        </w:t>
      </w:r>
      <w:proofErr w:type="spellStart"/>
      <w:r w:rsidRPr="000A0A5F">
        <w:t>ipDomain</w:t>
      </w:r>
      <w:proofErr w:type="spellEnd"/>
      <w:r w:rsidRPr="000A0A5F">
        <w:t>:</w:t>
      </w:r>
    </w:p>
    <w:p w14:paraId="4DC65B53" w14:textId="77777777" w:rsidR="00F27BC5" w:rsidRPr="000A0A5F" w:rsidRDefault="00F27BC5" w:rsidP="00F27BC5">
      <w:pPr>
        <w:pStyle w:val="PL"/>
      </w:pPr>
      <w:r w:rsidRPr="000A0A5F">
        <w:t xml:space="preserve">          type: string</w:t>
      </w:r>
    </w:p>
    <w:p w14:paraId="4DAA60B5" w14:textId="77777777" w:rsidR="00F27BC5" w:rsidRPr="000A0A5F" w:rsidRDefault="00F27BC5" w:rsidP="00F27BC5">
      <w:pPr>
        <w:pStyle w:val="PL"/>
      </w:pPr>
      <w:r w:rsidRPr="000A0A5F">
        <w:t xml:space="preserve">        ueIpv6Addr:</w:t>
      </w:r>
    </w:p>
    <w:p w14:paraId="1C4CECA1" w14:textId="77777777" w:rsidR="00F27BC5" w:rsidRPr="000A0A5F" w:rsidRDefault="00F27BC5" w:rsidP="00F27BC5">
      <w:pPr>
        <w:pStyle w:val="PL"/>
      </w:pPr>
      <w:r w:rsidRPr="000A0A5F">
        <w:t xml:space="preserve">          $ref: 'TS29122_CommonData.yaml#/components/schemas/Ipv6Addr'</w:t>
      </w:r>
    </w:p>
    <w:p w14:paraId="4E1E8D0B" w14:textId="77777777" w:rsidR="00F27BC5" w:rsidRPr="000A0A5F" w:rsidRDefault="00F27BC5" w:rsidP="00F27BC5">
      <w:pPr>
        <w:pStyle w:val="PL"/>
      </w:pPr>
      <w:r w:rsidRPr="000A0A5F">
        <w:t xml:space="preserve">        </w:t>
      </w:r>
      <w:proofErr w:type="spellStart"/>
      <w:r w:rsidRPr="000A0A5F">
        <w:t>macAddr</w:t>
      </w:r>
      <w:proofErr w:type="spellEnd"/>
      <w:r w:rsidRPr="000A0A5F">
        <w:t>:</w:t>
      </w:r>
    </w:p>
    <w:p w14:paraId="0515AD73" w14:textId="77777777" w:rsidR="00F27BC5" w:rsidRPr="000A0A5F" w:rsidRDefault="00F27BC5" w:rsidP="00F27BC5">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2BABCF13" w14:textId="77777777" w:rsidR="00F27BC5" w:rsidRPr="000A0A5F" w:rsidRDefault="00F27BC5" w:rsidP="00F27BC5">
      <w:pPr>
        <w:pStyle w:val="PL"/>
      </w:pPr>
      <w:r w:rsidRPr="000A0A5F">
        <w:t xml:space="preserve">        </w:t>
      </w:r>
      <w:proofErr w:type="spellStart"/>
      <w:r w:rsidRPr="000A0A5F">
        <w:t>usageThreshold</w:t>
      </w:r>
      <w:proofErr w:type="spellEnd"/>
      <w:r w:rsidRPr="000A0A5F">
        <w:t>:</w:t>
      </w:r>
    </w:p>
    <w:p w14:paraId="7933CB83" w14:textId="77777777" w:rsidR="00F27BC5" w:rsidRPr="000A0A5F" w:rsidRDefault="00F27BC5" w:rsidP="00F27BC5">
      <w:pPr>
        <w:pStyle w:val="PL"/>
      </w:pPr>
      <w:r w:rsidRPr="000A0A5F">
        <w:t xml:space="preserve">          $ref: 'TS29122_CommonData.yaml#/components/schemas/</w:t>
      </w:r>
      <w:proofErr w:type="spellStart"/>
      <w:r w:rsidRPr="000A0A5F">
        <w:t>UsageThreshold</w:t>
      </w:r>
      <w:proofErr w:type="spellEnd"/>
      <w:r w:rsidRPr="000A0A5F">
        <w:t>'</w:t>
      </w:r>
    </w:p>
    <w:p w14:paraId="531368F5" w14:textId="77777777" w:rsidR="00F27BC5" w:rsidRPr="000A0A5F" w:rsidRDefault="00F27BC5" w:rsidP="00F27BC5">
      <w:pPr>
        <w:pStyle w:val="PL"/>
      </w:pPr>
      <w:r w:rsidRPr="000A0A5F">
        <w:t xml:space="preserve">        </w:t>
      </w:r>
      <w:proofErr w:type="spellStart"/>
      <w:r w:rsidRPr="000A0A5F">
        <w:t>sponsorInfo</w:t>
      </w:r>
      <w:proofErr w:type="spellEnd"/>
      <w:r w:rsidRPr="000A0A5F">
        <w:t>:</w:t>
      </w:r>
    </w:p>
    <w:p w14:paraId="2AAE6F53" w14:textId="77777777" w:rsidR="00F27BC5" w:rsidRPr="000A0A5F" w:rsidRDefault="00F27BC5" w:rsidP="00F27BC5">
      <w:pPr>
        <w:pStyle w:val="PL"/>
      </w:pPr>
      <w:r w:rsidRPr="000A0A5F">
        <w:t xml:space="preserve">          $ref: 'TS29122_CommonData.yaml#/components/schemas/</w:t>
      </w:r>
      <w:proofErr w:type="spellStart"/>
      <w:r w:rsidRPr="000A0A5F">
        <w:t>SponsorInformation</w:t>
      </w:r>
      <w:proofErr w:type="spellEnd"/>
      <w:r w:rsidRPr="000A0A5F">
        <w:t>'</w:t>
      </w:r>
    </w:p>
    <w:p w14:paraId="00F18159" w14:textId="77777777" w:rsidR="00F27BC5" w:rsidRPr="000A0A5F" w:rsidRDefault="00F27BC5" w:rsidP="00F27BC5">
      <w:pPr>
        <w:pStyle w:val="PL"/>
      </w:pPr>
      <w:r w:rsidRPr="000A0A5F">
        <w:t xml:space="preserve">        </w:t>
      </w:r>
      <w:proofErr w:type="spellStart"/>
      <w:r w:rsidRPr="000A0A5F">
        <w:rPr>
          <w:rFonts w:hint="eastAsia"/>
          <w:lang w:eastAsia="zh-CN"/>
        </w:rPr>
        <w:t>qosMon</w:t>
      </w:r>
      <w:r w:rsidRPr="000A0A5F">
        <w:rPr>
          <w:lang w:eastAsia="zh-CN"/>
        </w:rPr>
        <w:t>Info</w:t>
      </w:r>
      <w:proofErr w:type="spellEnd"/>
      <w:r w:rsidRPr="000A0A5F">
        <w:t>:</w:t>
      </w:r>
    </w:p>
    <w:p w14:paraId="4BFBDDAB"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1873B4A7" w14:textId="77777777" w:rsidR="00F27BC5" w:rsidRPr="000A0A5F" w:rsidRDefault="00F27BC5" w:rsidP="00F27BC5">
      <w:pPr>
        <w:pStyle w:val="PL"/>
      </w:pPr>
      <w:r w:rsidRPr="000A0A5F">
        <w:t xml:space="preserve">        </w:t>
      </w:r>
      <w:proofErr w:type="spellStart"/>
      <w:r w:rsidRPr="000A0A5F">
        <w:t>pdvMon</w:t>
      </w:r>
      <w:proofErr w:type="spellEnd"/>
      <w:r w:rsidRPr="000A0A5F">
        <w:rPr>
          <w:lang w:eastAsia="zh-CN"/>
        </w:rPr>
        <w:t>:</w:t>
      </w:r>
    </w:p>
    <w:p w14:paraId="29E62D35"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7E61091E" w14:textId="77777777" w:rsidR="00F27BC5" w:rsidRPr="000A0A5F" w:rsidRDefault="00F27BC5" w:rsidP="00F27BC5">
      <w:pPr>
        <w:pStyle w:val="PL"/>
      </w:pPr>
      <w:r w:rsidRPr="000A0A5F">
        <w:t xml:space="preserve">        </w:t>
      </w:r>
      <w:bookmarkStart w:id="174" w:name="_Hlk141453916"/>
      <w:proofErr w:type="spellStart"/>
      <w:r w:rsidRPr="000A0A5F">
        <w:rPr>
          <w:lang w:eastAsia="zh-CN"/>
        </w:rPr>
        <w:t>qosDuration</w:t>
      </w:r>
      <w:proofErr w:type="spellEnd"/>
      <w:r w:rsidRPr="000A0A5F">
        <w:t>:</w:t>
      </w:r>
    </w:p>
    <w:p w14:paraId="6BA7ACF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p w14:paraId="1AA2B33B" w14:textId="77777777" w:rsidR="00F27BC5" w:rsidRPr="000A0A5F" w:rsidRDefault="00F27BC5" w:rsidP="00F27BC5">
      <w:pPr>
        <w:pStyle w:val="PL"/>
      </w:pPr>
      <w:r w:rsidRPr="000A0A5F">
        <w:t xml:space="preserve">        </w:t>
      </w:r>
      <w:proofErr w:type="spellStart"/>
      <w:r w:rsidRPr="000A0A5F">
        <w:rPr>
          <w:lang w:eastAsia="zh-CN"/>
        </w:rPr>
        <w:t>qosInactInt</w:t>
      </w:r>
      <w:proofErr w:type="spellEnd"/>
      <w:r w:rsidRPr="000A0A5F">
        <w:t>:</w:t>
      </w:r>
    </w:p>
    <w:p w14:paraId="6EC2A6E3"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bookmarkEnd w:id="174"/>
    <w:p w14:paraId="3C89451B"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directNotifInd</w:t>
      </w:r>
      <w:proofErr w:type="spellEnd"/>
      <w:r w:rsidRPr="000A0A5F">
        <w:rPr>
          <w:rFonts w:cs="Courier New"/>
          <w:szCs w:val="16"/>
        </w:rPr>
        <w:t>:</w:t>
      </w:r>
    </w:p>
    <w:p w14:paraId="792CF359"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4C8095AB" w14:textId="77777777" w:rsidR="00F27BC5" w:rsidRPr="000A0A5F" w:rsidRDefault="00F27BC5" w:rsidP="00F27BC5">
      <w:pPr>
        <w:pStyle w:val="PL"/>
      </w:pPr>
      <w:r w:rsidRPr="000A0A5F">
        <w:t xml:space="preserve">          description: &gt;</w:t>
      </w:r>
    </w:p>
    <w:p w14:paraId="7BFA902B" w14:textId="77777777" w:rsidR="00F27BC5" w:rsidRDefault="00F27BC5" w:rsidP="00F27BC5">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5679B3A9" w14:textId="77777777" w:rsidR="00F27BC5" w:rsidRPr="000A0A5F" w:rsidRDefault="00F27BC5" w:rsidP="00F27BC5">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0A0A5F">
        <w:rPr>
          <w:lang w:eastAsia="zh-CN"/>
        </w:rPr>
        <w:t>.</w:t>
      </w:r>
    </w:p>
    <w:p w14:paraId="15EE45EB" w14:textId="77777777" w:rsidR="00F27BC5" w:rsidRPr="000A0A5F" w:rsidRDefault="00F27BC5" w:rsidP="00F27BC5">
      <w:pPr>
        <w:pStyle w:val="PL"/>
      </w:pPr>
      <w:r w:rsidRPr="000A0A5F">
        <w:t xml:space="preserve">        </w:t>
      </w:r>
      <w:proofErr w:type="spellStart"/>
      <w:r w:rsidRPr="000A0A5F">
        <w:rPr>
          <w:lang w:eastAsia="zh-CN"/>
        </w:rPr>
        <w:t>tscQosReq</w:t>
      </w:r>
      <w:proofErr w:type="spellEnd"/>
      <w:r w:rsidRPr="000A0A5F">
        <w:t>:</w:t>
      </w:r>
    </w:p>
    <w:p w14:paraId="70FD14F2"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lang w:eastAsia="zh-CN"/>
        </w:rPr>
        <w:t>TscQosRequirement</w:t>
      </w:r>
      <w:proofErr w:type="spellEnd"/>
      <w:r w:rsidRPr="000A0A5F">
        <w:t>'</w:t>
      </w:r>
    </w:p>
    <w:p w14:paraId="38197A2E"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447110B3"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409A82A3" w14:textId="77777777" w:rsidR="00F27BC5" w:rsidRPr="000A0A5F" w:rsidRDefault="00F27BC5" w:rsidP="00F27BC5">
      <w:pPr>
        <w:pStyle w:val="PL"/>
      </w:pPr>
      <w:r w:rsidRPr="000A0A5F">
        <w:t xml:space="preserve">        </w:t>
      </w:r>
      <w:proofErr w:type="spellStart"/>
      <w:r w:rsidRPr="000A0A5F">
        <w:t>requestTestNotification</w:t>
      </w:r>
      <w:proofErr w:type="spellEnd"/>
      <w:r w:rsidRPr="000A0A5F">
        <w:t>:</w:t>
      </w:r>
    </w:p>
    <w:p w14:paraId="0292785E" w14:textId="77777777" w:rsidR="00F27BC5" w:rsidRPr="000A0A5F" w:rsidRDefault="00F27BC5" w:rsidP="00F27BC5">
      <w:pPr>
        <w:pStyle w:val="PL"/>
      </w:pPr>
      <w:r w:rsidRPr="000A0A5F">
        <w:t xml:space="preserve">          type: </w:t>
      </w:r>
      <w:proofErr w:type="spellStart"/>
      <w:r w:rsidRPr="000A0A5F">
        <w:t>boolean</w:t>
      </w:r>
      <w:proofErr w:type="spellEnd"/>
    </w:p>
    <w:p w14:paraId="482056C2" w14:textId="77777777" w:rsidR="00F27BC5" w:rsidRPr="000A0A5F" w:rsidRDefault="00F27BC5" w:rsidP="00F27BC5">
      <w:pPr>
        <w:pStyle w:val="PL"/>
      </w:pPr>
      <w:r w:rsidRPr="000A0A5F">
        <w:t xml:space="preserve">          description: &gt;</w:t>
      </w:r>
    </w:p>
    <w:p w14:paraId="1BAD3B8E" w14:textId="77777777" w:rsidR="00F27BC5" w:rsidRPr="000A0A5F" w:rsidRDefault="00F27BC5" w:rsidP="00F27BC5">
      <w:pPr>
        <w:pStyle w:val="PL"/>
      </w:pPr>
      <w:r w:rsidRPr="000A0A5F">
        <w:t xml:space="preserve">            Set to true by the SCS/AS to request the SCEF to send a test notification as </w:t>
      </w:r>
      <w:proofErr w:type="gramStart"/>
      <w:r w:rsidRPr="000A0A5F">
        <w:t>defined</w:t>
      </w:r>
      <w:proofErr w:type="gramEnd"/>
    </w:p>
    <w:p w14:paraId="5FD2705B" w14:textId="77777777" w:rsidR="00F27BC5" w:rsidRPr="000A0A5F" w:rsidRDefault="00F27BC5" w:rsidP="00F27BC5">
      <w:pPr>
        <w:pStyle w:val="PL"/>
      </w:pPr>
      <w:r w:rsidRPr="000A0A5F">
        <w:t xml:space="preserve">            in clause 5.2.5.3. Set to false or omitted otherwise.</w:t>
      </w:r>
    </w:p>
    <w:p w14:paraId="272D2E9F" w14:textId="77777777" w:rsidR="00F27BC5" w:rsidRPr="002178AD" w:rsidRDefault="00F27BC5" w:rsidP="00F27BC5">
      <w:pPr>
        <w:pStyle w:val="PL"/>
      </w:pPr>
      <w:r w:rsidRPr="002178AD">
        <w:t xml:space="preserve">        </w:t>
      </w:r>
      <w:proofErr w:type="spellStart"/>
      <w:r>
        <w:t>tempInValidity</w:t>
      </w:r>
      <w:proofErr w:type="spellEnd"/>
      <w:r w:rsidRPr="002178AD">
        <w:t>:</w:t>
      </w:r>
    </w:p>
    <w:p w14:paraId="0B626241" w14:textId="77777777" w:rsidR="00F27BC5" w:rsidRPr="002178AD" w:rsidRDefault="00F27BC5" w:rsidP="00F27BC5">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58601EF2" w14:textId="77777777" w:rsidR="00F27BC5" w:rsidRPr="000A0A5F" w:rsidRDefault="00F27BC5" w:rsidP="00F27BC5">
      <w:pPr>
        <w:pStyle w:val="PL"/>
      </w:pPr>
      <w:r w:rsidRPr="000A0A5F">
        <w:t xml:space="preserve">        </w:t>
      </w:r>
      <w:proofErr w:type="spellStart"/>
      <w:r w:rsidRPr="000A0A5F">
        <w:t>websockNotifConfig</w:t>
      </w:r>
      <w:proofErr w:type="spellEnd"/>
      <w:r w:rsidRPr="000A0A5F">
        <w:t>:</w:t>
      </w:r>
    </w:p>
    <w:p w14:paraId="7A9000C1" w14:textId="77777777" w:rsidR="00F27BC5" w:rsidRPr="000A0A5F" w:rsidRDefault="00F27BC5" w:rsidP="00F27BC5">
      <w:pPr>
        <w:pStyle w:val="PL"/>
      </w:pPr>
      <w:r w:rsidRPr="000A0A5F">
        <w:lastRenderedPageBreak/>
        <w:t xml:space="preserve">          $ref: 'TS29122_CommonData.yaml#/components/schemas/</w:t>
      </w:r>
      <w:proofErr w:type="spellStart"/>
      <w:r w:rsidRPr="000A0A5F">
        <w:t>WebsockNotifConfig</w:t>
      </w:r>
      <w:proofErr w:type="spellEnd"/>
      <w:r w:rsidRPr="000A0A5F">
        <w:t>'</w:t>
      </w:r>
    </w:p>
    <w:p w14:paraId="0179D9F6" w14:textId="77777777" w:rsidR="00F27BC5" w:rsidRPr="000A0A5F" w:rsidRDefault="00F27BC5" w:rsidP="00F27BC5">
      <w:pPr>
        <w:pStyle w:val="PL"/>
      </w:pPr>
      <w:r w:rsidRPr="000A0A5F">
        <w:t xml:space="preserve">        events:</w:t>
      </w:r>
    </w:p>
    <w:p w14:paraId="3AAB70EF" w14:textId="77777777" w:rsidR="00F27BC5" w:rsidRPr="000A0A5F" w:rsidRDefault="00F27BC5" w:rsidP="00F27BC5">
      <w:pPr>
        <w:pStyle w:val="PL"/>
      </w:pPr>
      <w:r w:rsidRPr="000A0A5F">
        <w:t xml:space="preserve">          description: &gt;</w:t>
      </w:r>
    </w:p>
    <w:p w14:paraId="5E184E00" w14:textId="77777777" w:rsidR="00F27BC5" w:rsidRPr="000A0A5F" w:rsidRDefault="00F27BC5" w:rsidP="00F27BC5">
      <w:pPr>
        <w:pStyle w:val="PL"/>
      </w:pPr>
      <w:r w:rsidRPr="000A0A5F">
        <w:t xml:space="preserve">            Represents the list of user plane e</w:t>
      </w:r>
      <w:r w:rsidRPr="000A0A5F">
        <w:rPr>
          <w:rFonts w:cs="Arial"/>
          <w:szCs w:val="18"/>
        </w:rPr>
        <w:t>vent(s) to which the SCS/AS requests to subscribe to.</w:t>
      </w:r>
    </w:p>
    <w:p w14:paraId="65753EBF" w14:textId="77777777" w:rsidR="00F27BC5" w:rsidRPr="000A0A5F" w:rsidRDefault="00F27BC5" w:rsidP="00F27BC5">
      <w:pPr>
        <w:pStyle w:val="PL"/>
      </w:pPr>
      <w:r w:rsidRPr="000A0A5F">
        <w:t xml:space="preserve">          type: array</w:t>
      </w:r>
    </w:p>
    <w:p w14:paraId="5DF5230A" w14:textId="77777777" w:rsidR="00F27BC5" w:rsidRPr="000A0A5F" w:rsidRDefault="00F27BC5" w:rsidP="00F27BC5">
      <w:pPr>
        <w:pStyle w:val="PL"/>
      </w:pPr>
      <w:r w:rsidRPr="000A0A5F">
        <w:t xml:space="preserve">          items:</w:t>
      </w:r>
    </w:p>
    <w:p w14:paraId="204E27ED"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rFonts w:cs="Courier New"/>
          <w:szCs w:val="16"/>
          <w:lang w:val="en-US"/>
        </w:rPr>
        <w:t>UserPlaneEvent</w:t>
      </w:r>
      <w:proofErr w:type="spellEnd"/>
      <w:r w:rsidRPr="000A0A5F">
        <w:rPr>
          <w:rFonts w:cs="Courier New"/>
          <w:szCs w:val="16"/>
          <w:lang w:val="en-US"/>
        </w:rPr>
        <w:t>'</w:t>
      </w:r>
    </w:p>
    <w:p w14:paraId="715E7B26"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0A748A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multiModDatFlows</w:t>
      </w:r>
      <w:proofErr w:type="spellEnd"/>
      <w:r w:rsidRPr="000A0A5F">
        <w:rPr>
          <w:rFonts w:cs="Courier New"/>
          <w:szCs w:val="16"/>
        </w:rPr>
        <w:t>:</w:t>
      </w:r>
    </w:p>
    <w:p w14:paraId="3C9B2594" w14:textId="77777777" w:rsidR="00F27BC5" w:rsidRPr="000A0A5F" w:rsidRDefault="00F27BC5" w:rsidP="00F27BC5">
      <w:pPr>
        <w:pStyle w:val="PL"/>
        <w:rPr>
          <w:rFonts w:cs="Courier New"/>
          <w:szCs w:val="16"/>
        </w:rPr>
      </w:pPr>
      <w:r w:rsidRPr="000A0A5F">
        <w:rPr>
          <w:rFonts w:cs="Courier New"/>
          <w:szCs w:val="16"/>
        </w:rPr>
        <w:t xml:space="preserve">          type: object</w:t>
      </w:r>
    </w:p>
    <w:p w14:paraId="26FD82B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additionalProperties</w:t>
      </w:r>
      <w:proofErr w:type="spellEnd"/>
      <w:r w:rsidRPr="000A0A5F">
        <w:rPr>
          <w:rFonts w:cs="Courier New"/>
          <w:szCs w:val="16"/>
        </w:rPr>
        <w:t>:</w:t>
      </w:r>
    </w:p>
    <w:p w14:paraId="668CB285"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rPr>
          <w:rFonts w:cs="Courier New"/>
          <w:szCs w:val="16"/>
        </w:rPr>
        <w:t>AsSessionMediaComponent</w:t>
      </w:r>
      <w:proofErr w:type="spellEnd"/>
      <w:r w:rsidRPr="000A0A5F">
        <w:rPr>
          <w:rFonts w:cs="Courier New"/>
          <w:szCs w:val="16"/>
        </w:rPr>
        <w:t>'</w:t>
      </w:r>
    </w:p>
    <w:p w14:paraId="3EA984D0" w14:textId="77777777" w:rsidR="00F27BC5" w:rsidRPr="000A0A5F" w:rsidRDefault="00F27BC5" w:rsidP="00F27BC5">
      <w:pPr>
        <w:pStyle w:val="PL"/>
      </w:pPr>
      <w:r w:rsidRPr="000A0A5F">
        <w:t xml:space="preserve">          </w:t>
      </w:r>
      <w:proofErr w:type="spellStart"/>
      <w:r w:rsidRPr="000A0A5F">
        <w:t>minProperties</w:t>
      </w:r>
      <w:proofErr w:type="spellEnd"/>
      <w:r w:rsidRPr="000A0A5F">
        <w:t>: 1</w:t>
      </w:r>
    </w:p>
    <w:p w14:paraId="0858FA01"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587BB50E" w14:textId="77777777" w:rsidR="00F27BC5" w:rsidRPr="000A0A5F" w:rsidRDefault="00F27BC5" w:rsidP="00F27BC5">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1CDDB8DF" w14:textId="77777777" w:rsidR="00F27BC5" w:rsidRPr="000A0A5F" w:rsidRDefault="00F27BC5" w:rsidP="00F27BC5">
      <w:pPr>
        <w:pStyle w:val="PL"/>
        <w:rPr>
          <w:rFonts w:cs="Courier New"/>
          <w:szCs w:val="16"/>
        </w:rPr>
      </w:pPr>
      <w:r w:rsidRPr="000A0A5F">
        <w:rPr>
          <w:rFonts w:cs="Arial"/>
          <w:szCs w:val="18"/>
        </w:rPr>
        <w:t xml:space="preserve">            The key </w:t>
      </w:r>
      <w:proofErr w:type="gramStart"/>
      <w:r w:rsidRPr="000A0A5F">
        <w:rPr>
          <w:rFonts w:cs="Arial"/>
          <w:szCs w:val="18"/>
        </w:rPr>
        <w:t>of</w:t>
      </w:r>
      <w:proofErr w:type="gramEnd"/>
      <w:r w:rsidRPr="000A0A5F">
        <w:rPr>
          <w:rFonts w:cs="Arial"/>
          <w:szCs w:val="18"/>
        </w:rPr>
        <w:t xml:space="preserve"> the map is the </w:t>
      </w:r>
      <w:proofErr w:type="spellStart"/>
      <w:r w:rsidRPr="000A0A5F">
        <w:t>medCompN</w:t>
      </w:r>
      <w:proofErr w:type="spellEnd"/>
      <w:r w:rsidRPr="000A0A5F">
        <w:t xml:space="preserve"> </w:t>
      </w:r>
      <w:r w:rsidRPr="000A0A5F">
        <w:rPr>
          <w:rFonts w:cs="Arial"/>
          <w:szCs w:val="18"/>
        </w:rPr>
        <w:t>attribute</w:t>
      </w:r>
      <w:r w:rsidRPr="000A0A5F">
        <w:t>.</w:t>
      </w:r>
    </w:p>
    <w:p w14:paraId="010A143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Dl</w:t>
      </w:r>
      <w:proofErr w:type="spellEnd"/>
      <w:r w:rsidRPr="000A0A5F">
        <w:rPr>
          <w:rFonts w:cs="Courier New"/>
          <w:szCs w:val="16"/>
        </w:rPr>
        <w:t>:</w:t>
      </w:r>
    </w:p>
    <w:p w14:paraId="7AB717BD"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w:t>
      </w:r>
      <w:proofErr w:type="spellEnd"/>
      <w:r w:rsidRPr="000A0A5F">
        <w:rPr>
          <w:rFonts w:cs="Courier New"/>
          <w:szCs w:val="16"/>
        </w:rPr>
        <w:t>'</w:t>
      </w:r>
    </w:p>
    <w:p w14:paraId="5D16949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46502014"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w:t>
      </w:r>
      <w:proofErr w:type="spellEnd"/>
      <w:r w:rsidRPr="000A0A5F">
        <w:rPr>
          <w:rFonts w:cs="Courier New"/>
          <w:szCs w:val="16"/>
        </w:rPr>
        <w:t>'</w:t>
      </w:r>
    </w:p>
    <w:p w14:paraId="0AEB7F54" w14:textId="77777777" w:rsidR="00F27BC5" w:rsidRPr="000A0A5F" w:rsidRDefault="00F27BC5" w:rsidP="00F27BC5">
      <w:pPr>
        <w:pStyle w:val="PL"/>
      </w:pPr>
      <w:r w:rsidRPr="000A0A5F">
        <w:t xml:space="preserve">        </w:t>
      </w:r>
      <w:proofErr w:type="spellStart"/>
      <w:r w:rsidRPr="000A0A5F">
        <w:rPr>
          <w:rFonts w:hint="eastAsia"/>
          <w:lang w:eastAsia="zh-CN"/>
        </w:rPr>
        <w:t>r</w:t>
      </w:r>
      <w:r w:rsidRPr="000A0A5F">
        <w:rPr>
          <w:lang w:eastAsia="zh-CN"/>
        </w:rPr>
        <w:t>TLatencyInd</w:t>
      </w:r>
      <w:proofErr w:type="spellEnd"/>
      <w:r w:rsidRPr="000A0A5F">
        <w:t>:</w:t>
      </w:r>
    </w:p>
    <w:p w14:paraId="078067C0" w14:textId="77777777" w:rsidR="00F27BC5" w:rsidRPr="000A0A5F" w:rsidRDefault="00F27BC5" w:rsidP="00F27BC5">
      <w:pPr>
        <w:pStyle w:val="PL"/>
      </w:pPr>
      <w:r w:rsidRPr="000A0A5F">
        <w:t xml:space="preserve">          type: </w:t>
      </w:r>
      <w:proofErr w:type="spellStart"/>
      <w:r w:rsidRPr="000A0A5F">
        <w:t>boolean</w:t>
      </w:r>
      <w:proofErr w:type="spellEnd"/>
    </w:p>
    <w:p w14:paraId="6418E6FF" w14:textId="77777777" w:rsidR="00F27BC5" w:rsidRPr="000A0A5F" w:rsidRDefault="00F27BC5" w:rsidP="00F27BC5">
      <w:pPr>
        <w:pStyle w:val="PL"/>
      </w:pPr>
      <w:r w:rsidRPr="000A0A5F">
        <w:t xml:space="preserve">          description: &gt;</w:t>
      </w:r>
    </w:p>
    <w:p w14:paraId="2A62B1F5" w14:textId="77777777" w:rsidR="00F27BC5" w:rsidRPr="000A0A5F" w:rsidRDefault="00F27BC5" w:rsidP="00F27BC5">
      <w:pPr>
        <w:pStyle w:val="PL"/>
      </w:pPr>
      <w:r w:rsidRPr="000A0A5F">
        <w:t xml:space="preserve">            Indicates the service data flow needs to meet the Round-Trip (RT) latency requirement of</w:t>
      </w:r>
    </w:p>
    <w:p w14:paraId="2751DE5F" w14:textId="77777777" w:rsidR="00F27BC5" w:rsidRPr="000A0A5F" w:rsidRDefault="00F27BC5" w:rsidP="00F27BC5">
      <w:pPr>
        <w:pStyle w:val="PL"/>
      </w:pPr>
      <w:r w:rsidRPr="000A0A5F">
        <w:t xml:space="preserve">            the </w:t>
      </w:r>
      <w:proofErr w:type="gramStart"/>
      <w:r w:rsidRPr="000A0A5F">
        <w:t>service, when</w:t>
      </w:r>
      <w:proofErr w:type="gramEnd"/>
      <w:r w:rsidRPr="000A0A5F">
        <w:t xml:space="preserve"> it is included and set to "true".</w:t>
      </w:r>
    </w:p>
    <w:p w14:paraId="0ACC983D" w14:textId="77777777" w:rsidR="00F27BC5" w:rsidRDefault="00F27BC5" w:rsidP="00F27BC5">
      <w:pPr>
        <w:pStyle w:val="PL"/>
      </w:pPr>
      <w:r w:rsidRPr="000A0A5F">
        <w:t xml:space="preserve">            The default value is "false" if omitted.</w:t>
      </w:r>
    </w:p>
    <w:p w14:paraId="65F918B3" w14:textId="77777777" w:rsidR="00F27BC5" w:rsidRPr="000A0A5F" w:rsidRDefault="00F27BC5" w:rsidP="00F27BC5">
      <w:pPr>
        <w:pStyle w:val="PL"/>
      </w:pPr>
    </w:p>
    <w:p w14:paraId="2035823E" w14:textId="77777777" w:rsidR="00F27BC5" w:rsidRDefault="00F27BC5" w:rsidP="00F27BC5">
      <w:pPr>
        <w:pStyle w:val="PL"/>
      </w:pPr>
      <w:r>
        <w:t xml:space="preserve">        </w:t>
      </w:r>
      <w:proofErr w:type="spellStart"/>
      <w:r w:rsidRPr="001F3A8B">
        <w:t>periodUl</w:t>
      </w:r>
      <w:proofErr w:type="spellEnd"/>
      <w:r>
        <w:t>:</w:t>
      </w:r>
    </w:p>
    <w:p w14:paraId="3FD237A0"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7EACCA51" w14:textId="77777777" w:rsidR="00F27BC5" w:rsidRDefault="00F27BC5" w:rsidP="00F27BC5">
      <w:pPr>
        <w:pStyle w:val="PL"/>
      </w:pPr>
      <w:r>
        <w:t xml:space="preserve">        </w:t>
      </w:r>
      <w:proofErr w:type="spellStart"/>
      <w:r w:rsidRPr="001F3A8B">
        <w:t>period</w:t>
      </w:r>
      <w:r>
        <w:t>D</w:t>
      </w:r>
      <w:r w:rsidRPr="001F3A8B">
        <w:t>l</w:t>
      </w:r>
      <w:proofErr w:type="spellEnd"/>
      <w:r>
        <w:t>:</w:t>
      </w:r>
    </w:p>
    <w:p w14:paraId="45DA736C"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688AC296" w14:textId="77777777" w:rsidR="00F27BC5" w:rsidRPr="000A0A5F" w:rsidRDefault="00F27BC5" w:rsidP="00F27BC5">
      <w:pPr>
        <w:pStyle w:val="PL"/>
      </w:pPr>
      <w:r w:rsidRPr="000A0A5F">
        <w:t xml:space="preserve">        </w:t>
      </w:r>
      <w:proofErr w:type="spellStart"/>
      <w:r w:rsidRPr="000A0A5F">
        <w:rPr>
          <w:lang w:eastAsia="zh-CN"/>
        </w:rPr>
        <w:t>rtt</w:t>
      </w:r>
      <w:r w:rsidRPr="000A0A5F">
        <w:rPr>
          <w:rFonts w:hint="eastAsia"/>
          <w:lang w:eastAsia="zh-CN"/>
        </w:rPr>
        <w:t>Mon</w:t>
      </w:r>
      <w:proofErr w:type="spellEnd"/>
      <w:r w:rsidRPr="000A0A5F">
        <w:t>:</w:t>
      </w:r>
    </w:p>
    <w:p w14:paraId="2E57D1DB"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7A1A7E78" w14:textId="77777777" w:rsidR="00F27BC5" w:rsidRPr="000A0A5F" w:rsidRDefault="00F27BC5" w:rsidP="00F27BC5">
      <w:pPr>
        <w:pStyle w:val="PL"/>
      </w:pPr>
      <w:r w:rsidRPr="000A0A5F">
        <w:t xml:space="preserve">        </w:t>
      </w:r>
      <w:proofErr w:type="spellStart"/>
      <w:r w:rsidRPr="000A0A5F">
        <w:t>qosMonDatRate</w:t>
      </w:r>
      <w:proofErr w:type="spellEnd"/>
      <w:r w:rsidRPr="000A0A5F">
        <w:t>:</w:t>
      </w:r>
    </w:p>
    <w:p w14:paraId="6572BF79"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7E2864C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avrgWndw</w:t>
      </w:r>
      <w:proofErr w:type="spellEnd"/>
      <w:r w:rsidRPr="000A0A5F">
        <w:rPr>
          <w:rFonts w:cs="Courier New"/>
          <w:szCs w:val="16"/>
        </w:rPr>
        <w:t>:</w:t>
      </w:r>
    </w:p>
    <w:p w14:paraId="6EAF7F6F"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lang w:eastAsia="zh-CN"/>
        </w:rPr>
        <w:t>AverWindow</w:t>
      </w:r>
      <w:proofErr w:type="spellEnd"/>
      <w:r w:rsidRPr="000A0A5F">
        <w:rPr>
          <w:rFonts w:cs="Courier New"/>
          <w:szCs w:val="16"/>
        </w:rPr>
        <w:t>'</w:t>
      </w:r>
    </w:p>
    <w:p w14:paraId="5DB8AE72"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servAuthInfo</w:t>
      </w:r>
      <w:proofErr w:type="spellEnd"/>
      <w:r w:rsidRPr="000A0A5F">
        <w:rPr>
          <w:rFonts w:cs="Courier New"/>
          <w:szCs w:val="16"/>
        </w:rPr>
        <w:t>:</w:t>
      </w:r>
    </w:p>
    <w:p w14:paraId="110945A0"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#/components/schemas/ServAuthInfo'</w:t>
      </w:r>
    </w:p>
    <w:p w14:paraId="2BC0C86B" w14:textId="77777777" w:rsidR="00F27BC5" w:rsidRPr="000A0A5F" w:rsidRDefault="00F27BC5" w:rsidP="00F27BC5">
      <w:pPr>
        <w:pStyle w:val="PL"/>
      </w:pPr>
      <w:r w:rsidRPr="000A0A5F">
        <w:t xml:space="preserve">        </w:t>
      </w:r>
      <w:proofErr w:type="spellStart"/>
      <w:r w:rsidRPr="000A0A5F">
        <w:rPr>
          <w:lang w:eastAsia="zh-CN"/>
        </w:rPr>
        <w:t>qosMonConReq</w:t>
      </w:r>
      <w:proofErr w:type="spellEnd"/>
      <w:r w:rsidRPr="000A0A5F">
        <w:rPr>
          <w:lang w:eastAsia="zh-CN"/>
        </w:rPr>
        <w:t>:</w:t>
      </w:r>
    </w:p>
    <w:p w14:paraId="1DD57AAE" w14:textId="77777777" w:rsidR="00F27BC5" w:rsidRDefault="00F27BC5" w:rsidP="00F27BC5">
      <w:pPr>
        <w:pStyle w:val="PL"/>
      </w:pPr>
      <w:r>
        <w:t xml:space="preserve">          $ref: '</w:t>
      </w:r>
      <w:r>
        <w:rPr>
          <w:rFonts w:cs="Courier New"/>
          <w:szCs w:val="16"/>
          <w:lang w:val="en-US"/>
        </w:rPr>
        <w:t>#/components/schemas/</w:t>
      </w:r>
      <w:proofErr w:type="spellStart"/>
      <w:r>
        <w:t>QosMonitoringInformation</w:t>
      </w:r>
      <w:proofErr w:type="spellEnd"/>
      <w:r>
        <w:t>'</w:t>
      </w:r>
    </w:p>
    <w:p w14:paraId="21D01578" w14:textId="77777777" w:rsidR="00F27BC5" w:rsidRDefault="00F27BC5" w:rsidP="00F27BC5">
      <w:pPr>
        <w:pStyle w:val="PL"/>
      </w:pPr>
      <w:r>
        <w:t xml:space="preserve">        </w:t>
      </w:r>
      <w:proofErr w:type="spellStart"/>
      <w:r>
        <w:t>listUeConsDtRt</w:t>
      </w:r>
      <w:proofErr w:type="spellEnd"/>
      <w:r>
        <w:t>:</w:t>
      </w:r>
    </w:p>
    <w:p w14:paraId="46D44F2C" w14:textId="77777777" w:rsidR="00F27BC5" w:rsidRDefault="00F27BC5" w:rsidP="00F27BC5">
      <w:pPr>
        <w:pStyle w:val="PL"/>
      </w:pPr>
      <w:r>
        <w:t xml:space="preserve">          type: array</w:t>
      </w:r>
    </w:p>
    <w:p w14:paraId="59EE15C3" w14:textId="77777777" w:rsidR="00F27BC5" w:rsidRDefault="00F27BC5" w:rsidP="00F27BC5">
      <w:pPr>
        <w:pStyle w:val="PL"/>
      </w:pPr>
      <w:r>
        <w:t xml:space="preserve">          items:</w:t>
      </w:r>
    </w:p>
    <w:p w14:paraId="1DC5BE52" w14:textId="77777777" w:rsidR="00F27BC5" w:rsidRDefault="00F27BC5" w:rsidP="00F27BC5">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w:t>
      </w:r>
      <w:proofErr w:type="spellStart"/>
      <w:r>
        <w:rPr>
          <w:rFonts w:cs="Courier New"/>
          <w:szCs w:val="16"/>
        </w:rPr>
        <w:t>IpAddr</w:t>
      </w:r>
      <w:proofErr w:type="spellEnd"/>
      <w:r>
        <w:rPr>
          <w:rFonts w:cs="Courier New"/>
          <w:szCs w:val="16"/>
        </w:rPr>
        <w:t>'</w:t>
      </w:r>
    </w:p>
    <w:p w14:paraId="46231985" w14:textId="77777777" w:rsidR="00F27BC5" w:rsidRDefault="00F27BC5" w:rsidP="00F27BC5">
      <w:pPr>
        <w:pStyle w:val="PL"/>
      </w:pPr>
      <w:r>
        <w:t xml:space="preserve">          </w:t>
      </w:r>
      <w:proofErr w:type="spellStart"/>
      <w:r>
        <w:t>minItems</w:t>
      </w:r>
      <w:proofErr w:type="spellEnd"/>
      <w:r>
        <w:t>: 1</w:t>
      </w:r>
    </w:p>
    <w:p w14:paraId="4B96D2F7" w14:textId="77777777" w:rsidR="00F27BC5" w:rsidRDefault="00F27BC5" w:rsidP="00F27BC5">
      <w:pPr>
        <w:pStyle w:val="PL"/>
      </w:pPr>
      <w:r>
        <w:t xml:space="preserve">          description: &gt;</w:t>
      </w:r>
    </w:p>
    <w:p w14:paraId="74282ACA" w14:textId="77777777" w:rsidR="00F27BC5" w:rsidRPr="0012174A" w:rsidRDefault="00F27BC5" w:rsidP="00F27BC5">
      <w:pPr>
        <w:pStyle w:val="PL"/>
      </w:pPr>
      <w:r>
        <w:t xml:space="preserve">            </w:t>
      </w:r>
      <w:r w:rsidRPr="00176399">
        <w:rPr>
          <w:rFonts w:cs="Arial"/>
          <w:szCs w:val="18"/>
        </w:rPr>
        <w:t xml:space="preserve">Identifies </w:t>
      </w:r>
      <w:r>
        <w:t>the list of UE addresses subject for Consolidated Data Rate monitoring.</w:t>
      </w:r>
    </w:p>
    <w:p w14:paraId="43FE7826" w14:textId="77777777" w:rsidR="00F27BC5" w:rsidRPr="000A0A5F" w:rsidRDefault="00F27BC5" w:rsidP="00F27BC5">
      <w:pPr>
        <w:pStyle w:val="PL"/>
      </w:pPr>
      <w:r w:rsidRPr="000A0A5F">
        <w:t xml:space="preserve">      required:</w:t>
      </w:r>
    </w:p>
    <w:p w14:paraId="145431E2" w14:textId="77777777" w:rsidR="00F27BC5" w:rsidRPr="000A0A5F" w:rsidRDefault="00F27BC5" w:rsidP="00F27BC5">
      <w:pPr>
        <w:pStyle w:val="PL"/>
      </w:pPr>
      <w:r w:rsidRPr="000A0A5F">
        <w:t xml:space="preserve">        - </w:t>
      </w:r>
      <w:proofErr w:type="spellStart"/>
      <w:r w:rsidRPr="000A0A5F">
        <w:t>notificationDestination</w:t>
      </w:r>
      <w:proofErr w:type="spellEnd"/>
    </w:p>
    <w:p w14:paraId="7D0A6A0A" w14:textId="77777777" w:rsidR="00F27BC5" w:rsidRPr="000A0A5F" w:rsidRDefault="00F27BC5" w:rsidP="00F27BC5">
      <w:pPr>
        <w:pStyle w:val="PL"/>
      </w:pPr>
    </w:p>
    <w:p w14:paraId="1392F1A7" w14:textId="77777777" w:rsidR="00F27BC5" w:rsidRPr="000A0A5F" w:rsidRDefault="00F27BC5" w:rsidP="00F27BC5">
      <w:pPr>
        <w:pStyle w:val="PL"/>
      </w:pPr>
      <w:r w:rsidRPr="000A0A5F">
        <w:t xml:space="preserve">    </w:t>
      </w:r>
      <w:proofErr w:type="spellStart"/>
      <w:r w:rsidRPr="000A0A5F">
        <w:t>AsSessionWithQoSSubscriptionPatch</w:t>
      </w:r>
      <w:proofErr w:type="spellEnd"/>
      <w:r w:rsidRPr="000A0A5F">
        <w:t>:</w:t>
      </w:r>
    </w:p>
    <w:p w14:paraId="074D5C6D" w14:textId="77777777" w:rsidR="00F27BC5" w:rsidRPr="000A0A5F" w:rsidRDefault="00F27BC5" w:rsidP="00F27BC5">
      <w:pPr>
        <w:pStyle w:val="PL"/>
      </w:pPr>
      <w:r w:rsidRPr="000A0A5F">
        <w:t xml:space="preserve">      description: Represents parameters to modify an AS session with specific QoS subscription.</w:t>
      </w:r>
    </w:p>
    <w:p w14:paraId="3DDF8363" w14:textId="77777777" w:rsidR="00F27BC5" w:rsidRPr="000A0A5F" w:rsidRDefault="00F27BC5" w:rsidP="00F27BC5">
      <w:pPr>
        <w:pStyle w:val="PL"/>
      </w:pPr>
      <w:r w:rsidRPr="000A0A5F">
        <w:t xml:space="preserve">      type: object</w:t>
      </w:r>
    </w:p>
    <w:p w14:paraId="42C032E0" w14:textId="77777777" w:rsidR="00F27BC5" w:rsidRPr="000A0A5F" w:rsidRDefault="00F27BC5" w:rsidP="00F27BC5">
      <w:pPr>
        <w:pStyle w:val="PL"/>
      </w:pPr>
      <w:r w:rsidRPr="000A0A5F">
        <w:t xml:space="preserve">      properties:</w:t>
      </w:r>
    </w:p>
    <w:p w14:paraId="626C80E8" w14:textId="77777777" w:rsidR="00F27BC5" w:rsidRPr="000A0A5F" w:rsidRDefault="00F27BC5" w:rsidP="00F27BC5">
      <w:pPr>
        <w:pStyle w:val="PL"/>
      </w:pPr>
      <w:r w:rsidRPr="000A0A5F">
        <w:t xml:space="preserve">        </w:t>
      </w:r>
      <w:proofErr w:type="spellStart"/>
      <w:r w:rsidRPr="000A0A5F">
        <w:t>exterAppId</w:t>
      </w:r>
      <w:proofErr w:type="spellEnd"/>
      <w:r w:rsidRPr="000A0A5F">
        <w:t>:</w:t>
      </w:r>
    </w:p>
    <w:p w14:paraId="779A33B2" w14:textId="77777777" w:rsidR="00F27BC5" w:rsidRPr="000A0A5F" w:rsidRDefault="00F27BC5" w:rsidP="00F27BC5">
      <w:pPr>
        <w:pStyle w:val="PL"/>
      </w:pPr>
      <w:r w:rsidRPr="000A0A5F">
        <w:t xml:space="preserve">          type: string</w:t>
      </w:r>
    </w:p>
    <w:p w14:paraId="71BE37AF" w14:textId="77777777" w:rsidR="00F27BC5" w:rsidRPr="000A0A5F" w:rsidRDefault="00F27BC5" w:rsidP="00F27BC5">
      <w:pPr>
        <w:pStyle w:val="PL"/>
      </w:pPr>
      <w:r w:rsidRPr="000A0A5F">
        <w:t xml:space="preserve">          description: Identifies the external Application Identifier.</w:t>
      </w:r>
    </w:p>
    <w:p w14:paraId="296B36E0" w14:textId="77777777" w:rsidR="00F27BC5" w:rsidRPr="000A0A5F" w:rsidRDefault="00F27BC5" w:rsidP="00F27BC5">
      <w:pPr>
        <w:pStyle w:val="PL"/>
      </w:pPr>
      <w:r w:rsidRPr="000A0A5F">
        <w:t xml:space="preserve">        </w:t>
      </w:r>
      <w:proofErr w:type="spellStart"/>
      <w:r w:rsidRPr="000A0A5F">
        <w:t>flowInfo</w:t>
      </w:r>
      <w:proofErr w:type="spellEnd"/>
      <w:r w:rsidRPr="000A0A5F">
        <w:t>:</w:t>
      </w:r>
    </w:p>
    <w:p w14:paraId="1125046C" w14:textId="77777777" w:rsidR="00F27BC5" w:rsidRPr="000A0A5F" w:rsidRDefault="00F27BC5" w:rsidP="00F27BC5">
      <w:pPr>
        <w:pStyle w:val="PL"/>
      </w:pPr>
      <w:r w:rsidRPr="000A0A5F">
        <w:t xml:space="preserve">          type: array</w:t>
      </w:r>
    </w:p>
    <w:p w14:paraId="54275CEE" w14:textId="77777777" w:rsidR="00F27BC5" w:rsidRPr="000A0A5F" w:rsidRDefault="00F27BC5" w:rsidP="00F27BC5">
      <w:pPr>
        <w:pStyle w:val="PL"/>
      </w:pPr>
      <w:r w:rsidRPr="000A0A5F">
        <w:t xml:space="preserve">          items:</w:t>
      </w:r>
    </w:p>
    <w:p w14:paraId="0524EB0F"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745A54B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48701DFC" w14:textId="77777777" w:rsidR="00F27BC5" w:rsidRPr="000A0A5F" w:rsidRDefault="00F27BC5" w:rsidP="00F27BC5">
      <w:pPr>
        <w:pStyle w:val="PL"/>
      </w:pPr>
      <w:r w:rsidRPr="000A0A5F">
        <w:t xml:space="preserve">          description: Describe the IP data flow which requires QoS.</w:t>
      </w:r>
    </w:p>
    <w:p w14:paraId="103B26FD" w14:textId="77777777" w:rsidR="00F27BC5" w:rsidRPr="000A0A5F" w:rsidRDefault="00F27BC5" w:rsidP="00F27BC5">
      <w:pPr>
        <w:pStyle w:val="PL"/>
      </w:pPr>
      <w:r w:rsidRPr="000A0A5F">
        <w:t xml:space="preserve">        </w:t>
      </w:r>
      <w:proofErr w:type="spellStart"/>
      <w:r w:rsidRPr="000A0A5F">
        <w:t>ethFlowInfo</w:t>
      </w:r>
      <w:proofErr w:type="spellEnd"/>
      <w:r w:rsidRPr="000A0A5F">
        <w:t>:</w:t>
      </w:r>
    </w:p>
    <w:p w14:paraId="4853749A" w14:textId="77777777" w:rsidR="00F27BC5" w:rsidRPr="000A0A5F" w:rsidRDefault="00F27BC5" w:rsidP="00F27BC5">
      <w:pPr>
        <w:pStyle w:val="PL"/>
      </w:pPr>
      <w:r w:rsidRPr="000A0A5F">
        <w:t xml:space="preserve">          type: array</w:t>
      </w:r>
    </w:p>
    <w:p w14:paraId="44AD16BB" w14:textId="77777777" w:rsidR="00F27BC5" w:rsidRPr="000A0A5F" w:rsidRDefault="00F27BC5" w:rsidP="00F27BC5">
      <w:pPr>
        <w:pStyle w:val="PL"/>
      </w:pPr>
      <w:r w:rsidRPr="000A0A5F">
        <w:t xml:space="preserve">          items:</w:t>
      </w:r>
    </w:p>
    <w:p w14:paraId="3F4DD528" w14:textId="77777777" w:rsidR="00F27BC5" w:rsidRPr="000A0A5F" w:rsidRDefault="00F27BC5" w:rsidP="00F27BC5">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#/components/schemas/EthFlowDescription'</w:t>
      </w:r>
    </w:p>
    <w:p w14:paraId="27F7357A"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1CB49E8" w14:textId="77777777" w:rsidR="00F27BC5" w:rsidRPr="000A0A5F" w:rsidRDefault="00F27BC5" w:rsidP="00F27BC5">
      <w:pPr>
        <w:pStyle w:val="PL"/>
      </w:pPr>
      <w:r w:rsidRPr="000A0A5F">
        <w:t xml:space="preserve">          description: Identifies Ethernet packet flows.</w:t>
      </w:r>
    </w:p>
    <w:p w14:paraId="7EDF3925" w14:textId="77777777" w:rsidR="00F27BC5" w:rsidRPr="000A0A5F" w:rsidRDefault="00F27BC5" w:rsidP="00F27BC5">
      <w:pPr>
        <w:pStyle w:val="PL"/>
      </w:pPr>
      <w:r w:rsidRPr="000A0A5F">
        <w:t xml:space="preserve">        </w:t>
      </w:r>
      <w:proofErr w:type="spellStart"/>
      <w:r w:rsidRPr="000A0A5F">
        <w:t>enEthFlowInfo</w:t>
      </w:r>
      <w:proofErr w:type="spellEnd"/>
      <w:r w:rsidRPr="000A0A5F">
        <w:t>:</w:t>
      </w:r>
    </w:p>
    <w:p w14:paraId="54A047E9" w14:textId="77777777" w:rsidR="00F27BC5" w:rsidRPr="000A0A5F" w:rsidRDefault="00F27BC5" w:rsidP="00F27BC5">
      <w:pPr>
        <w:pStyle w:val="PL"/>
      </w:pPr>
      <w:r w:rsidRPr="000A0A5F">
        <w:t xml:space="preserve">          type: array</w:t>
      </w:r>
    </w:p>
    <w:p w14:paraId="23F39F12" w14:textId="77777777" w:rsidR="00F27BC5" w:rsidRPr="000A0A5F" w:rsidRDefault="00F27BC5" w:rsidP="00F27BC5">
      <w:pPr>
        <w:pStyle w:val="PL"/>
      </w:pPr>
      <w:r w:rsidRPr="000A0A5F">
        <w:t xml:space="preserve">          items:</w:t>
      </w:r>
    </w:p>
    <w:p w14:paraId="542A3ED1" w14:textId="77777777" w:rsidR="00F27BC5" w:rsidRPr="000A0A5F" w:rsidRDefault="00F27BC5" w:rsidP="00F27BC5">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73B8CA7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33D1333" w14:textId="77777777" w:rsidR="00F27BC5" w:rsidRPr="000A0A5F" w:rsidRDefault="00F27BC5" w:rsidP="00F27BC5">
      <w:pPr>
        <w:pStyle w:val="PL"/>
      </w:pPr>
      <w:r w:rsidRPr="000A0A5F">
        <w:t xml:space="preserve">          description: &gt;</w:t>
      </w:r>
    </w:p>
    <w:p w14:paraId="291653AF" w14:textId="77777777" w:rsidR="00F27BC5" w:rsidRPr="000A0A5F" w:rsidRDefault="00F27BC5" w:rsidP="00F27BC5">
      <w:pPr>
        <w:pStyle w:val="PL"/>
      </w:pPr>
      <w:r w:rsidRPr="000A0A5F">
        <w:t xml:space="preserve">            Identifies the Ethernet flows which require QoS. Each Ethernet flow consists of a </w:t>
      </w:r>
      <w:proofErr w:type="gramStart"/>
      <w:r w:rsidRPr="000A0A5F">
        <w:t>flow</w:t>
      </w:r>
      <w:proofErr w:type="gramEnd"/>
    </w:p>
    <w:p w14:paraId="58953757" w14:textId="77777777" w:rsidR="00F27BC5" w:rsidRPr="000A0A5F" w:rsidRDefault="00F27BC5" w:rsidP="00F27BC5">
      <w:pPr>
        <w:pStyle w:val="PL"/>
      </w:pPr>
      <w:r w:rsidRPr="000A0A5F">
        <w:t xml:space="preserve">            </w:t>
      </w:r>
      <w:proofErr w:type="spellStart"/>
      <w:r w:rsidRPr="000A0A5F">
        <w:t>idenifer</w:t>
      </w:r>
      <w:proofErr w:type="spellEnd"/>
      <w:r w:rsidRPr="000A0A5F">
        <w:t xml:space="preserve"> and the corresponding UL and/or DL flows.</w:t>
      </w:r>
    </w:p>
    <w:p w14:paraId="6F78EB7B" w14:textId="77777777" w:rsidR="00F27BC5" w:rsidRPr="000A0A5F" w:rsidRDefault="00F27BC5" w:rsidP="00F27BC5">
      <w:pPr>
        <w:pStyle w:val="PL"/>
      </w:pPr>
      <w:r w:rsidRPr="000A0A5F">
        <w:lastRenderedPageBreak/>
        <w:t xml:space="preserve">        </w:t>
      </w:r>
      <w:proofErr w:type="spellStart"/>
      <w:r w:rsidRPr="000A0A5F">
        <w:rPr>
          <w:lang w:eastAsia="zh-CN"/>
        </w:rPr>
        <w:t>listUeAddrs</w:t>
      </w:r>
      <w:proofErr w:type="spellEnd"/>
      <w:r w:rsidRPr="000A0A5F">
        <w:t>:</w:t>
      </w:r>
    </w:p>
    <w:p w14:paraId="0CEEB696" w14:textId="77777777" w:rsidR="00F27BC5" w:rsidRPr="000A0A5F" w:rsidRDefault="00F27BC5" w:rsidP="00F27BC5">
      <w:pPr>
        <w:pStyle w:val="PL"/>
      </w:pPr>
      <w:r w:rsidRPr="000A0A5F">
        <w:t xml:space="preserve">          type: array</w:t>
      </w:r>
    </w:p>
    <w:p w14:paraId="3CDF575C" w14:textId="77777777" w:rsidR="00F27BC5" w:rsidRPr="000A0A5F" w:rsidRDefault="00F27BC5" w:rsidP="00F27BC5">
      <w:pPr>
        <w:pStyle w:val="PL"/>
      </w:pPr>
      <w:r w:rsidRPr="000A0A5F">
        <w:t xml:space="preserve">          items:</w:t>
      </w:r>
    </w:p>
    <w:p w14:paraId="5F27271B"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proofErr w:type="spellStart"/>
      <w:r>
        <w:rPr>
          <w:rFonts w:cs="Courier New"/>
          <w:szCs w:val="16"/>
        </w:rPr>
        <w:t>UeAddInfo</w:t>
      </w:r>
      <w:proofErr w:type="spellEnd"/>
      <w:r w:rsidRPr="000A0A5F">
        <w:rPr>
          <w:rFonts w:cs="Courier New"/>
          <w:szCs w:val="16"/>
        </w:rPr>
        <w:t>'</w:t>
      </w:r>
    </w:p>
    <w:p w14:paraId="7C1429F8"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C9B1644" w14:textId="77777777" w:rsidR="00F27BC5" w:rsidRDefault="00F27BC5" w:rsidP="00F27BC5">
      <w:pPr>
        <w:pStyle w:val="PL"/>
      </w:pPr>
      <w:r>
        <w:t xml:space="preserve">          description: </w:t>
      </w:r>
      <w:r>
        <w:rPr>
          <w:rFonts w:cs="Arial"/>
          <w:szCs w:val="18"/>
        </w:rPr>
        <w:t>Identifies the list of UE address.</w:t>
      </w:r>
    </w:p>
    <w:p w14:paraId="54B1FC41" w14:textId="77777777" w:rsidR="00F27BC5" w:rsidRPr="000A0A5F" w:rsidRDefault="00F27BC5" w:rsidP="00F27BC5">
      <w:pPr>
        <w:pStyle w:val="PL"/>
      </w:pPr>
      <w:r w:rsidRPr="000A0A5F">
        <w:t xml:space="preserve">        </w:t>
      </w:r>
      <w:proofErr w:type="spellStart"/>
      <w:r w:rsidRPr="000A0A5F">
        <w:t>qosReference</w:t>
      </w:r>
      <w:proofErr w:type="spellEnd"/>
      <w:r w:rsidRPr="000A0A5F">
        <w:t>:</w:t>
      </w:r>
    </w:p>
    <w:p w14:paraId="4B272361" w14:textId="77777777" w:rsidR="00F27BC5" w:rsidRPr="000A0A5F" w:rsidRDefault="00F27BC5" w:rsidP="00F27BC5">
      <w:pPr>
        <w:pStyle w:val="PL"/>
      </w:pPr>
      <w:r w:rsidRPr="000A0A5F">
        <w:t xml:space="preserve">          type: string</w:t>
      </w:r>
    </w:p>
    <w:p w14:paraId="37850AF1" w14:textId="77777777" w:rsidR="00F27BC5" w:rsidRPr="000A0A5F" w:rsidRDefault="00F27BC5" w:rsidP="00F27BC5">
      <w:pPr>
        <w:pStyle w:val="PL"/>
      </w:pPr>
      <w:r w:rsidRPr="000A0A5F">
        <w:t xml:space="preserve">          description: Pre-defined QoS reference</w:t>
      </w:r>
    </w:p>
    <w:p w14:paraId="06019D11" w14:textId="77777777" w:rsidR="00F27BC5" w:rsidRPr="000A0A5F" w:rsidRDefault="00F27BC5" w:rsidP="00F27BC5">
      <w:pPr>
        <w:pStyle w:val="PL"/>
      </w:pPr>
      <w:r w:rsidRPr="000A0A5F">
        <w:t xml:space="preserve">        </w:t>
      </w:r>
      <w:proofErr w:type="spellStart"/>
      <w:r w:rsidRPr="000A0A5F">
        <w:t>altQoSReferences</w:t>
      </w:r>
      <w:proofErr w:type="spellEnd"/>
      <w:r w:rsidRPr="000A0A5F">
        <w:t>:</w:t>
      </w:r>
    </w:p>
    <w:p w14:paraId="06F33CAB" w14:textId="77777777" w:rsidR="00F27BC5" w:rsidRPr="000A0A5F" w:rsidRDefault="00F27BC5" w:rsidP="00F27BC5">
      <w:pPr>
        <w:pStyle w:val="PL"/>
      </w:pPr>
      <w:r w:rsidRPr="000A0A5F">
        <w:t xml:space="preserve">          type: array</w:t>
      </w:r>
    </w:p>
    <w:p w14:paraId="3C6B1508" w14:textId="77777777" w:rsidR="00F27BC5" w:rsidRPr="000A0A5F" w:rsidRDefault="00F27BC5" w:rsidP="00F27BC5">
      <w:pPr>
        <w:pStyle w:val="PL"/>
      </w:pPr>
      <w:r w:rsidRPr="000A0A5F">
        <w:t xml:space="preserve">          items:</w:t>
      </w:r>
    </w:p>
    <w:p w14:paraId="7312B47C" w14:textId="77777777" w:rsidR="00F27BC5" w:rsidRPr="000A0A5F" w:rsidRDefault="00F27BC5" w:rsidP="00F27BC5">
      <w:pPr>
        <w:pStyle w:val="PL"/>
      </w:pPr>
      <w:r w:rsidRPr="000A0A5F">
        <w:t xml:space="preserve">            type: string</w:t>
      </w:r>
    </w:p>
    <w:p w14:paraId="2FA2FE6C"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B073500" w14:textId="77777777" w:rsidR="00F27BC5" w:rsidRPr="000A0A5F" w:rsidRDefault="00F27BC5" w:rsidP="00F27BC5">
      <w:pPr>
        <w:pStyle w:val="PL"/>
      </w:pPr>
      <w:r w:rsidRPr="000A0A5F">
        <w:t xml:space="preserve">          description: &gt;</w:t>
      </w:r>
    </w:p>
    <w:p w14:paraId="7E890A93" w14:textId="77777777" w:rsidR="00F27BC5" w:rsidRPr="000A0A5F" w:rsidRDefault="00F27BC5" w:rsidP="00F27BC5">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6A67B7D7" w14:textId="77777777" w:rsidR="00F27BC5" w:rsidRPr="000A0A5F" w:rsidRDefault="00F27BC5" w:rsidP="00F27BC5">
      <w:pPr>
        <w:pStyle w:val="PL"/>
      </w:pPr>
      <w:r w:rsidRPr="000A0A5F">
        <w:t xml:space="preserve">            array for a given entry, the higher the priority.</w:t>
      </w:r>
    </w:p>
    <w:p w14:paraId="2804987C" w14:textId="77777777" w:rsidR="00F27BC5" w:rsidRPr="000A0A5F" w:rsidRDefault="00F27BC5" w:rsidP="00F27BC5">
      <w:pPr>
        <w:pStyle w:val="PL"/>
      </w:pPr>
      <w:r w:rsidRPr="000A0A5F">
        <w:t xml:space="preserve">        </w:t>
      </w:r>
      <w:proofErr w:type="spellStart"/>
      <w:r w:rsidRPr="000A0A5F">
        <w:t>altQosReqs</w:t>
      </w:r>
      <w:proofErr w:type="spellEnd"/>
      <w:r w:rsidRPr="000A0A5F">
        <w:t>:</w:t>
      </w:r>
    </w:p>
    <w:p w14:paraId="535A9DAB" w14:textId="77777777" w:rsidR="00F27BC5" w:rsidRPr="000A0A5F" w:rsidRDefault="00F27BC5" w:rsidP="00F27BC5">
      <w:pPr>
        <w:pStyle w:val="PL"/>
      </w:pPr>
      <w:r w:rsidRPr="000A0A5F">
        <w:t xml:space="preserve">          type: array</w:t>
      </w:r>
    </w:p>
    <w:p w14:paraId="565F940B" w14:textId="77777777" w:rsidR="00F27BC5" w:rsidRPr="000A0A5F" w:rsidRDefault="00F27BC5" w:rsidP="00F27BC5">
      <w:pPr>
        <w:pStyle w:val="PL"/>
      </w:pPr>
      <w:r w:rsidRPr="000A0A5F">
        <w:t xml:space="preserve">          items:</w:t>
      </w:r>
    </w:p>
    <w:p w14:paraId="2BBF4B8E" w14:textId="77777777" w:rsidR="00F27BC5" w:rsidRPr="000A0A5F" w:rsidRDefault="00F27BC5" w:rsidP="00F27BC5">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w:t>
      </w:r>
      <w:proofErr w:type="spellStart"/>
      <w:r w:rsidRPr="000A0A5F">
        <w:rPr>
          <w:rFonts w:cs="Courier New"/>
          <w:szCs w:val="16"/>
        </w:rPr>
        <w:t>AlternativeServiceRequirementsData</w:t>
      </w:r>
      <w:proofErr w:type="spellEnd"/>
      <w:r w:rsidRPr="000A0A5F">
        <w:rPr>
          <w:rFonts w:cs="Courier New"/>
          <w:szCs w:val="16"/>
        </w:rPr>
        <w:t>'</w:t>
      </w:r>
    </w:p>
    <w:p w14:paraId="64C24D17"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D1468A4" w14:textId="77777777" w:rsidR="00F27BC5" w:rsidRPr="000A0A5F" w:rsidRDefault="00F27BC5" w:rsidP="00F27BC5">
      <w:pPr>
        <w:pStyle w:val="PL"/>
      </w:pPr>
      <w:r w:rsidRPr="000A0A5F">
        <w:t xml:space="preserve">          description: &gt;</w:t>
      </w:r>
    </w:p>
    <w:p w14:paraId="62FF03AA" w14:textId="77777777" w:rsidR="00F27BC5" w:rsidRPr="000A0A5F" w:rsidRDefault="00F27BC5" w:rsidP="00F27BC5">
      <w:pPr>
        <w:pStyle w:val="PL"/>
        <w:rPr>
          <w:lang w:val="en-US"/>
        </w:rPr>
      </w:pPr>
      <w:r w:rsidRPr="000A0A5F">
        <w:t xml:space="preserve">            </w:t>
      </w:r>
      <w:r w:rsidRPr="000A0A5F">
        <w:rPr>
          <w:rFonts w:cs="Arial"/>
          <w:szCs w:val="18"/>
          <w:lang w:eastAsia="zh-CN"/>
        </w:rPr>
        <w:t xml:space="preserve">Identifies an ordered list of </w:t>
      </w:r>
      <w:r w:rsidRPr="000A0A5F">
        <w:rPr>
          <w:lang w:val="en-US"/>
        </w:rPr>
        <w:t xml:space="preserve">alternative service requirements that include </w:t>
      </w:r>
      <w:proofErr w:type="gramStart"/>
      <w:r w:rsidRPr="000A0A5F">
        <w:rPr>
          <w:lang w:val="en-US"/>
        </w:rPr>
        <w:t>individual</w:t>
      </w:r>
      <w:proofErr w:type="gramEnd"/>
    </w:p>
    <w:p w14:paraId="6C3C716A" w14:textId="77777777" w:rsidR="00F27BC5" w:rsidRPr="000A0A5F" w:rsidRDefault="00F27BC5" w:rsidP="00F27BC5">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65D7D57C" w14:textId="77777777" w:rsidR="00F27BC5" w:rsidRPr="000A0A5F" w:rsidRDefault="00F27BC5" w:rsidP="00F27BC5">
      <w:pPr>
        <w:pStyle w:val="PL"/>
      </w:pPr>
      <w:r w:rsidRPr="000A0A5F">
        <w:t xml:space="preserve">            priority.</w:t>
      </w:r>
    </w:p>
    <w:p w14:paraId="2425D821" w14:textId="77777777" w:rsidR="00F27BC5" w:rsidRPr="000A0A5F" w:rsidRDefault="00F27BC5" w:rsidP="00F27BC5">
      <w:pPr>
        <w:pStyle w:val="PL"/>
      </w:pPr>
      <w:r w:rsidRPr="000A0A5F">
        <w:t xml:space="preserve">        </w:t>
      </w:r>
      <w:proofErr w:type="spellStart"/>
      <w:r w:rsidRPr="000A0A5F">
        <w:t>disUeNotif</w:t>
      </w:r>
      <w:proofErr w:type="spellEnd"/>
      <w:r w:rsidRPr="000A0A5F">
        <w:t>:</w:t>
      </w:r>
    </w:p>
    <w:p w14:paraId="5AE13AE9" w14:textId="77777777" w:rsidR="00F27BC5" w:rsidRPr="000A0A5F" w:rsidRDefault="00F27BC5" w:rsidP="00F27BC5">
      <w:pPr>
        <w:pStyle w:val="PL"/>
      </w:pPr>
      <w:r w:rsidRPr="000A0A5F">
        <w:t xml:space="preserve">          type: </w:t>
      </w:r>
      <w:proofErr w:type="spellStart"/>
      <w:r w:rsidRPr="000A0A5F">
        <w:t>boolean</w:t>
      </w:r>
      <w:proofErr w:type="spellEnd"/>
    </w:p>
    <w:p w14:paraId="0D9DDD15" w14:textId="77777777" w:rsidR="00F27BC5" w:rsidRPr="000A0A5F" w:rsidRDefault="00F27BC5" w:rsidP="00F27BC5">
      <w:pPr>
        <w:pStyle w:val="PL"/>
      </w:pPr>
      <w:r w:rsidRPr="000A0A5F">
        <w:t xml:space="preserve">          description: &gt;</w:t>
      </w:r>
    </w:p>
    <w:p w14:paraId="7C371956" w14:textId="77777777" w:rsidR="00F27BC5" w:rsidRPr="000A0A5F" w:rsidRDefault="00F27BC5" w:rsidP="00F27BC5">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w:t>
      </w:r>
      <w:proofErr w:type="gramStart"/>
      <w:r w:rsidRPr="000A0A5F">
        <w:rPr>
          <w:szCs w:val="18"/>
        </w:rPr>
        <w:t>notified</w:t>
      </w:r>
      <w:proofErr w:type="gramEnd"/>
    </w:p>
    <w:p w14:paraId="68D3E69C" w14:textId="77777777" w:rsidR="00F27BC5" w:rsidRPr="000A0A5F" w:rsidRDefault="00F27BC5" w:rsidP="00F27BC5">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2442DDF1" w14:textId="77777777" w:rsidR="00F27BC5" w:rsidRPr="000A0A5F" w:rsidRDefault="00F27BC5" w:rsidP="00F27BC5">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34493647" w14:textId="77777777" w:rsidR="00F27BC5" w:rsidRPr="000A0A5F" w:rsidRDefault="00F27BC5" w:rsidP="00F27BC5">
      <w:pPr>
        <w:pStyle w:val="PL"/>
      </w:pPr>
      <w:r w:rsidRPr="000A0A5F">
        <w:t xml:space="preserve">            </w:t>
      </w:r>
      <w:r w:rsidRPr="000A0A5F">
        <w:rPr>
          <w:szCs w:val="18"/>
        </w:rPr>
        <w:t>Profile.</w:t>
      </w:r>
    </w:p>
    <w:p w14:paraId="77B3FF75" w14:textId="77777777" w:rsidR="00F27BC5" w:rsidRPr="000A0A5F" w:rsidRDefault="00F27BC5" w:rsidP="00F27BC5">
      <w:pPr>
        <w:pStyle w:val="PL"/>
      </w:pPr>
      <w:r w:rsidRPr="000A0A5F">
        <w:t xml:space="preserve">        </w:t>
      </w:r>
      <w:proofErr w:type="spellStart"/>
      <w:r w:rsidRPr="000A0A5F">
        <w:t>usageThreshold</w:t>
      </w:r>
      <w:proofErr w:type="spellEnd"/>
      <w:r w:rsidRPr="000A0A5F">
        <w:t>:</w:t>
      </w:r>
    </w:p>
    <w:p w14:paraId="4F5C1826" w14:textId="77777777" w:rsidR="00F27BC5" w:rsidRPr="000A0A5F" w:rsidRDefault="00F27BC5" w:rsidP="00F27BC5">
      <w:pPr>
        <w:pStyle w:val="PL"/>
      </w:pPr>
      <w:r w:rsidRPr="000A0A5F">
        <w:t xml:space="preserve">          $ref: 'TS29122_CommonData.yaml#/components/schemas/</w:t>
      </w:r>
      <w:proofErr w:type="spellStart"/>
      <w:r w:rsidRPr="000A0A5F">
        <w:t>UsageThresholdRm</w:t>
      </w:r>
      <w:proofErr w:type="spellEnd"/>
      <w:r w:rsidRPr="000A0A5F">
        <w:t>'</w:t>
      </w:r>
    </w:p>
    <w:p w14:paraId="1B175255" w14:textId="77777777" w:rsidR="00F27BC5" w:rsidRPr="000A0A5F" w:rsidRDefault="00F27BC5" w:rsidP="00F27BC5">
      <w:pPr>
        <w:pStyle w:val="PL"/>
      </w:pPr>
      <w:r w:rsidRPr="000A0A5F">
        <w:t xml:space="preserve">        </w:t>
      </w:r>
      <w:proofErr w:type="spellStart"/>
      <w:r w:rsidRPr="000A0A5F">
        <w:rPr>
          <w:rFonts w:hint="eastAsia"/>
          <w:lang w:eastAsia="zh-CN"/>
        </w:rPr>
        <w:t>qosMon</w:t>
      </w:r>
      <w:r w:rsidRPr="000A0A5F">
        <w:rPr>
          <w:lang w:eastAsia="zh-CN"/>
        </w:rPr>
        <w:t>Info</w:t>
      </w:r>
      <w:proofErr w:type="spellEnd"/>
      <w:r w:rsidRPr="000A0A5F">
        <w:t>:</w:t>
      </w:r>
    </w:p>
    <w:p w14:paraId="68BE4943"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670D8CFE" w14:textId="77777777" w:rsidR="00F27BC5" w:rsidRPr="000A0A5F" w:rsidRDefault="00F27BC5" w:rsidP="00F27BC5">
      <w:pPr>
        <w:pStyle w:val="PL"/>
      </w:pPr>
      <w:r w:rsidRPr="000A0A5F">
        <w:t xml:space="preserve">        </w:t>
      </w:r>
      <w:proofErr w:type="spellStart"/>
      <w:r w:rsidRPr="000A0A5F">
        <w:t>pdvMon</w:t>
      </w:r>
      <w:proofErr w:type="spellEnd"/>
      <w:r w:rsidRPr="000A0A5F">
        <w:rPr>
          <w:lang w:eastAsia="zh-CN"/>
        </w:rPr>
        <w:t>:</w:t>
      </w:r>
    </w:p>
    <w:p w14:paraId="0DE6DD92"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6CCECFBA"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directNotifInd</w:t>
      </w:r>
      <w:proofErr w:type="spellEnd"/>
      <w:r w:rsidRPr="000A0A5F">
        <w:rPr>
          <w:rFonts w:cs="Courier New"/>
          <w:szCs w:val="16"/>
        </w:rPr>
        <w:t>:</w:t>
      </w:r>
    </w:p>
    <w:p w14:paraId="5503FA6C"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14AAD1C9" w14:textId="77777777" w:rsidR="00F27BC5" w:rsidRPr="000A0A5F" w:rsidRDefault="00F27BC5" w:rsidP="00F27BC5">
      <w:pPr>
        <w:pStyle w:val="PL"/>
      </w:pPr>
      <w:r w:rsidRPr="000A0A5F">
        <w:t xml:space="preserve">          description: &gt;</w:t>
      </w:r>
    </w:p>
    <w:p w14:paraId="783EC99C" w14:textId="77777777" w:rsidR="00F27BC5" w:rsidRDefault="00F27BC5" w:rsidP="00F27BC5">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1BC94B5A" w14:textId="77777777" w:rsidR="00F27BC5" w:rsidRPr="000A0A5F" w:rsidRDefault="00F27BC5" w:rsidP="00F27BC5">
      <w:pPr>
        <w:pStyle w:val="PL"/>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0A0A5F">
        <w:rPr>
          <w:rFonts w:cs="Arial"/>
          <w:szCs w:val="18"/>
          <w:lang w:eastAsia="zh-CN"/>
        </w:rPr>
        <w:t>.</w:t>
      </w:r>
    </w:p>
    <w:p w14:paraId="145C81E8" w14:textId="77777777" w:rsidR="00F27BC5" w:rsidRPr="000A0A5F" w:rsidRDefault="00F27BC5" w:rsidP="00F27BC5">
      <w:pPr>
        <w:pStyle w:val="PL"/>
      </w:pPr>
      <w:r w:rsidRPr="000A0A5F">
        <w:t xml:space="preserve">        </w:t>
      </w:r>
      <w:proofErr w:type="spellStart"/>
      <w:r w:rsidRPr="000A0A5F">
        <w:t>notificationDestination</w:t>
      </w:r>
      <w:proofErr w:type="spellEnd"/>
      <w:r w:rsidRPr="000A0A5F">
        <w:t>:</w:t>
      </w:r>
    </w:p>
    <w:p w14:paraId="3BF05C53" w14:textId="77777777" w:rsidR="00F27BC5" w:rsidRPr="000A0A5F" w:rsidRDefault="00F27BC5" w:rsidP="00F27BC5">
      <w:pPr>
        <w:pStyle w:val="PL"/>
      </w:pPr>
      <w:r w:rsidRPr="000A0A5F">
        <w:t xml:space="preserve">          $ref: 'TS29122_CommonData.yaml#/components/schemas/Link'</w:t>
      </w:r>
    </w:p>
    <w:p w14:paraId="0F12BB17" w14:textId="77777777" w:rsidR="00F27BC5" w:rsidRPr="000A0A5F" w:rsidRDefault="00F27BC5" w:rsidP="00F27BC5">
      <w:pPr>
        <w:pStyle w:val="PL"/>
      </w:pPr>
      <w:r w:rsidRPr="000A0A5F">
        <w:t xml:space="preserve">        </w:t>
      </w:r>
      <w:proofErr w:type="spellStart"/>
      <w:r w:rsidRPr="000A0A5F">
        <w:rPr>
          <w:lang w:eastAsia="zh-CN"/>
        </w:rPr>
        <w:t>tscQosReq</w:t>
      </w:r>
      <w:proofErr w:type="spellEnd"/>
      <w:r w:rsidRPr="000A0A5F">
        <w:t>:</w:t>
      </w:r>
    </w:p>
    <w:p w14:paraId="5CA01A26"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lang w:eastAsia="zh-CN"/>
        </w:rPr>
        <w:t>TscQosRequirementRm</w:t>
      </w:r>
      <w:proofErr w:type="spellEnd"/>
      <w:r w:rsidRPr="000A0A5F">
        <w:t>'</w:t>
      </w:r>
    </w:p>
    <w:p w14:paraId="051817DF"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0858875A"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474D4A28" w14:textId="77777777" w:rsidR="00F27BC5" w:rsidRPr="002178AD" w:rsidRDefault="00F27BC5" w:rsidP="00F27BC5">
      <w:pPr>
        <w:pStyle w:val="PL"/>
      </w:pPr>
      <w:r w:rsidRPr="002178AD">
        <w:t xml:space="preserve">        </w:t>
      </w:r>
      <w:proofErr w:type="spellStart"/>
      <w:r>
        <w:t>tempInValidity</w:t>
      </w:r>
      <w:proofErr w:type="spellEnd"/>
      <w:r w:rsidRPr="002178AD">
        <w:t>:</w:t>
      </w:r>
    </w:p>
    <w:p w14:paraId="7B22BECA" w14:textId="77777777" w:rsidR="00F27BC5" w:rsidRPr="002178AD" w:rsidRDefault="00F27BC5" w:rsidP="00F27BC5">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7EFE388D" w14:textId="77777777" w:rsidR="00F27BC5" w:rsidRPr="000A0A5F" w:rsidRDefault="00F27BC5" w:rsidP="00F27BC5">
      <w:pPr>
        <w:pStyle w:val="PL"/>
      </w:pPr>
      <w:r w:rsidRPr="000A0A5F">
        <w:t xml:space="preserve">        events:</w:t>
      </w:r>
    </w:p>
    <w:p w14:paraId="79CC6C16" w14:textId="77777777" w:rsidR="00F27BC5" w:rsidRPr="000A0A5F" w:rsidRDefault="00F27BC5" w:rsidP="00F27BC5">
      <w:pPr>
        <w:pStyle w:val="PL"/>
      </w:pPr>
      <w:r w:rsidRPr="000A0A5F">
        <w:t xml:space="preserve">          description: &gt;</w:t>
      </w:r>
    </w:p>
    <w:p w14:paraId="325B735E" w14:textId="77777777" w:rsidR="00F27BC5" w:rsidRPr="000A0A5F" w:rsidRDefault="00F27BC5" w:rsidP="00F27BC5">
      <w:pPr>
        <w:pStyle w:val="PL"/>
        <w:rPr>
          <w:rFonts w:cs="Arial"/>
          <w:szCs w:val="18"/>
        </w:rPr>
      </w:pPr>
      <w:r w:rsidRPr="000A0A5F">
        <w:t xml:space="preserve">            Represents the updated list of user plane e</w:t>
      </w:r>
      <w:r w:rsidRPr="000A0A5F">
        <w:rPr>
          <w:rFonts w:cs="Arial"/>
          <w:szCs w:val="18"/>
        </w:rPr>
        <w:t>vent(s) to which the SCS/AS requests to</w:t>
      </w:r>
    </w:p>
    <w:p w14:paraId="79659BDC" w14:textId="77777777" w:rsidR="00F27BC5" w:rsidRPr="000A0A5F" w:rsidRDefault="00F27BC5" w:rsidP="00F27BC5">
      <w:pPr>
        <w:pStyle w:val="PL"/>
      </w:pPr>
      <w:r w:rsidRPr="000A0A5F">
        <w:t xml:space="preserve">           </w:t>
      </w:r>
      <w:r w:rsidRPr="000A0A5F">
        <w:rPr>
          <w:rFonts w:cs="Arial"/>
          <w:szCs w:val="18"/>
        </w:rPr>
        <w:t xml:space="preserve"> subscribe to.</w:t>
      </w:r>
    </w:p>
    <w:p w14:paraId="4A194866" w14:textId="77777777" w:rsidR="00F27BC5" w:rsidRPr="000A0A5F" w:rsidRDefault="00F27BC5" w:rsidP="00F27BC5">
      <w:pPr>
        <w:pStyle w:val="PL"/>
      </w:pPr>
      <w:r w:rsidRPr="000A0A5F">
        <w:t xml:space="preserve">          type: array</w:t>
      </w:r>
    </w:p>
    <w:p w14:paraId="46FB4619" w14:textId="77777777" w:rsidR="00F27BC5" w:rsidRPr="000A0A5F" w:rsidRDefault="00F27BC5" w:rsidP="00F27BC5">
      <w:pPr>
        <w:pStyle w:val="PL"/>
      </w:pPr>
      <w:r w:rsidRPr="000A0A5F">
        <w:t xml:space="preserve">          items:</w:t>
      </w:r>
    </w:p>
    <w:p w14:paraId="30BD0D24"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rFonts w:cs="Courier New"/>
          <w:szCs w:val="16"/>
          <w:lang w:val="en-US"/>
        </w:rPr>
        <w:t>UserPlaneEvent</w:t>
      </w:r>
      <w:proofErr w:type="spellEnd"/>
      <w:r w:rsidRPr="000A0A5F">
        <w:rPr>
          <w:rFonts w:cs="Courier New"/>
          <w:szCs w:val="16"/>
          <w:lang w:val="en-US"/>
        </w:rPr>
        <w:t>'</w:t>
      </w:r>
    </w:p>
    <w:p w14:paraId="5FADF2AC"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F438D1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multiModDatFlows</w:t>
      </w:r>
      <w:proofErr w:type="spellEnd"/>
      <w:r w:rsidRPr="000A0A5F">
        <w:rPr>
          <w:rFonts w:cs="Courier New"/>
          <w:szCs w:val="16"/>
        </w:rPr>
        <w:t>:</w:t>
      </w:r>
    </w:p>
    <w:p w14:paraId="4D88BF0A" w14:textId="77777777" w:rsidR="00F27BC5" w:rsidRPr="000A0A5F" w:rsidRDefault="00F27BC5" w:rsidP="00F27BC5">
      <w:pPr>
        <w:pStyle w:val="PL"/>
        <w:rPr>
          <w:rFonts w:cs="Courier New"/>
          <w:szCs w:val="16"/>
        </w:rPr>
      </w:pPr>
      <w:r w:rsidRPr="000A0A5F">
        <w:rPr>
          <w:rFonts w:cs="Courier New"/>
          <w:szCs w:val="16"/>
        </w:rPr>
        <w:t xml:space="preserve">          type: object</w:t>
      </w:r>
    </w:p>
    <w:p w14:paraId="1215BD0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additionalProperties</w:t>
      </w:r>
      <w:proofErr w:type="spellEnd"/>
      <w:r w:rsidRPr="000A0A5F">
        <w:rPr>
          <w:rFonts w:cs="Courier New"/>
          <w:szCs w:val="16"/>
        </w:rPr>
        <w:t>:</w:t>
      </w:r>
    </w:p>
    <w:p w14:paraId="67005EB9"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rPr>
          <w:rFonts w:cs="Courier New"/>
          <w:szCs w:val="16"/>
        </w:rPr>
        <w:t>AsSessionMediaComponentRm</w:t>
      </w:r>
      <w:proofErr w:type="spellEnd"/>
      <w:r w:rsidRPr="000A0A5F">
        <w:rPr>
          <w:rFonts w:cs="Courier New"/>
          <w:szCs w:val="16"/>
        </w:rPr>
        <w:t>'</w:t>
      </w:r>
    </w:p>
    <w:p w14:paraId="143EC21E" w14:textId="77777777" w:rsidR="00F27BC5" w:rsidRPr="000A0A5F" w:rsidRDefault="00F27BC5" w:rsidP="00F27BC5">
      <w:pPr>
        <w:pStyle w:val="PL"/>
      </w:pPr>
      <w:r w:rsidRPr="000A0A5F">
        <w:t xml:space="preserve">          </w:t>
      </w:r>
      <w:proofErr w:type="spellStart"/>
      <w:r w:rsidRPr="000A0A5F">
        <w:t>minProperties</w:t>
      </w:r>
      <w:proofErr w:type="spellEnd"/>
      <w:r w:rsidRPr="000A0A5F">
        <w:t>: 1</w:t>
      </w:r>
    </w:p>
    <w:p w14:paraId="46A9A362"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74EDC010" w14:textId="77777777" w:rsidR="00F27BC5" w:rsidRPr="000A0A5F" w:rsidRDefault="00F27BC5" w:rsidP="00F27BC5">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5FEE215E" w14:textId="77777777" w:rsidR="00F27BC5" w:rsidRPr="000A0A5F" w:rsidRDefault="00F27BC5" w:rsidP="00F27BC5">
      <w:pPr>
        <w:pStyle w:val="PL"/>
        <w:rPr>
          <w:rFonts w:cs="Courier New"/>
          <w:szCs w:val="16"/>
        </w:rPr>
      </w:pPr>
      <w:r w:rsidRPr="000A0A5F">
        <w:rPr>
          <w:rFonts w:cs="Arial"/>
          <w:szCs w:val="18"/>
        </w:rPr>
        <w:t xml:space="preserve">            The key </w:t>
      </w:r>
      <w:proofErr w:type="gramStart"/>
      <w:r w:rsidRPr="000A0A5F">
        <w:rPr>
          <w:rFonts w:cs="Arial"/>
          <w:szCs w:val="18"/>
        </w:rPr>
        <w:t>of</w:t>
      </w:r>
      <w:proofErr w:type="gramEnd"/>
      <w:r w:rsidRPr="000A0A5F">
        <w:rPr>
          <w:rFonts w:cs="Arial"/>
          <w:szCs w:val="18"/>
        </w:rPr>
        <w:t xml:space="preserve"> the map is the </w:t>
      </w:r>
      <w:proofErr w:type="spellStart"/>
      <w:r w:rsidRPr="000A0A5F">
        <w:t>medCompN</w:t>
      </w:r>
      <w:proofErr w:type="spellEnd"/>
      <w:r w:rsidRPr="000A0A5F">
        <w:t xml:space="preserve"> </w:t>
      </w:r>
      <w:r w:rsidRPr="000A0A5F">
        <w:rPr>
          <w:rFonts w:cs="Arial"/>
          <w:szCs w:val="18"/>
        </w:rPr>
        <w:t>attribute</w:t>
      </w:r>
      <w:r w:rsidRPr="000A0A5F">
        <w:t>.</w:t>
      </w:r>
    </w:p>
    <w:p w14:paraId="4D83013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Dl</w:t>
      </w:r>
      <w:proofErr w:type="spellEnd"/>
      <w:r w:rsidRPr="000A0A5F">
        <w:rPr>
          <w:rFonts w:cs="Courier New"/>
          <w:szCs w:val="16"/>
        </w:rPr>
        <w:t>:</w:t>
      </w:r>
    </w:p>
    <w:p w14:paraId="35D294A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duSetQosParaRm</w:t>
      </w:r>
      <w:proofErr w:type="spellEnd"/>
      <w:r w:rsidRPr="000A0A5F">
        <w:rPr>
          <w:rFonts w:cs="Courier New"/>
          <w:szCs w:val="16"/>
        </w:rPr>
        <w:t>'</w:t>
      </w:r>
    </w:p>
    <w:p w14:paraId="6A9E16F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4DE51B4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duSetQosParaRm</w:t>
      </w:r>
      <w:proofErr w:type="spellEnd"/>
      <w:r w:rsidRPr="000A0A5F">
        <w:rPr>
          <w:rFonts w:cs="Courier New"/>
          <w:szCs w:val="16"/>
        </w:rPr>
        <w:t>'</w:t>
      </w:r>
    </w:p>
    <w:p w14:paraId="6954B9E0" w14:textId="77777777" w:rsidR="00F27BC5" w:rsidRPr="000A0A5F" w:rsidRDefault="00F27BC5" w:rsidP="00F27BC5">
      <w:pPr>
        <w:pStyle w:val="PL"/>
      </w:pPr>
      <w:r w:rsidRPr="000A0A5F">
        <w:t xml:space="preserve">        </w:t>
      </w:r>
      <w:proofErr w:type="spellStart"/>
      <w:r w:rsidRPr="000A0A5F">
        <w:rPr>
          <w:rFonts w:hint="eastAsia"/>
          <w:lang w:eastAsia="zh-CN"/>
        </w:rPr>
        <w:t>r</w:t>
      </w:r>
      <w:r w:rsidRPr="000A0A5F">
        <w:rPr>
          <w:lang w:eastAsia="zh-CN"/>
        </w:rPr>
        <w:t>TLatencyInd</w:t>
      </w:r>
      <w:proofErr w:type="spellEnd"/>
      <w:r w:rsidRPr="000A0A5F">
        <w:t>:</w:t>
      </w:r>
    </w:p>
    <w:p w14:paraId="726BB7F7" w14:textId="77777777" w:rsidR="00F27BC5" w:rsidRPr="000A0A5F" w:rsidRDefault="00F27BC5" w:rsidP="00F27BC5">
      <w:pPr>
        <w:pStyle w:val="PL"/>
      </w:pPr>
      <w:r w:rsidRPr="000A0A5F">
        <w:t xml:space="preserve">          type: </w:t>
      </w:r>
      <w:proofErr w:type="spellStart"/>
      <w:r w:rsidRPr="000A0A5F">
        <w:t>boolean</w:t>
      </w:r>
      <w:proofErr w:type="spellEnd"/>
    </w:p>
    <w:p w14:paraId="62C6058E" w14:textId="0789754A" w:rsidR="002C069C" w:rsidRPr="000A0A5F" w:rsidRDefault="002C069C" w:rsidP="002C069C">
      <w:pPr>
        <w:pStyle w:val="PL"/>
        <w:rPr>
          <w:ins w:id="175" w:author="Ericsson April r0" w:date="2024-04-04T16:45:00Z"/>
        </w:rPr>
      </w:pPr>
      <w:ins w:id="176" w:author="Ericsson April r0" w:date="2024-04-04T16:45:00Z">
        <w:r w:rsidRPr="000A0A5F">
          <w:t xml:space="preserve">          </w:t>
        </w:r>
        <w:r>
          <w:t>nullable</w:t>
        </w:r>
        <w:r w:rsidRPr="000A0A5F">
          <w:t xml:space="preserve">: </w:t>
        </w:r>
        <w:r>
          <w:t>true</w:t>
        </w:r>
      </w:ins>
    </w:p>
    <w:p w14:paraId="297D66A8" w14:textId="77777777" w:rsidR="00F27BC5" w:rsidRPr="000A0A5F" w:rsidRDefault="00F27BC5" w:rsidP="00F27BC5">
      <w:pPr>
        <w:pStyle w:val="PL"/>
      </w:pPr>
      <w:r w:rsidRPr="000A0A5F">
        <w:t xml:space="preserve">          description: &gt;</w:t>
      </w:r>
    </w:p>
    <w:p w14:paraId="4AD81279" w14:textId="77777777" w:rsidR="00F27BC5" w:rsidRPr="000A0A5F" w:rsidRDefault="00F27BC5" w:rsidP="00F27BC5">
      <w:pPr>
        <w:pStyle w:val="PL"/>
      </w:pPr>
      <w:r w:rsidRPr="000A0A5F">
        <w:t xml:space="preserve">            Indicates the service data flow needs to meet the Round-Trip (RT) latency requirement of</w:t>
      </w:r>
    </w:p>
    <w:p w14:paraId="5E4984D2" w14:textId="77777777" w:rsidR="00F27BC5" w:rsidRPr="000A0A5F" w:rsidRDefault="00F27BC5" w:rsidP="00F27BC5">
      <w:pPr>
        <w:pStyle w:val="PL"/>
      </w:pPr>
      <w:r w:rsidRPr="000A0A5F">
        <w:lastRenderedPageBreak/>
        <w:t xml:space="preserve">            the </w:t>
      </w:r>
      <w:proofErr w:type="gramStart"/>
      <w:r w:rsidRPr="000A0A5F">
        <w:t>service, when</w:t>
      </w:r>
      <w:proofErr w:type="gramEnd"/>
      <w:r w:rsidRPr="000A0A5F">
        <w:t xml:space="preserve"> it is included and set to "true".</w:t>
      </w:r>
    </w:p>
    <w:p w14:paraId="45795676" w14:textId="77777777" w:rsidR="00F27BC5" w:rsidRPr="000A0A5F" w:rsidRDefault="00F27BC5" w:rsidP="00F27BC5">
      <w:pPr>
        <w:pStyle w:val="PL"/>
      </w:pPr>
      <w:r w:rsidRPr="000A0A5F">
        <w:t xml:space="preserve">            The default value is "false" if omitted.</w:t>
      </w:r>
    </w:p>
    <w:p w14:paraId="5AF6D57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4A6825F3" w14:textId="7638DC0C"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177" w:author="Ericsson April r0" w:date="2024-04-04T16:45:00Z">
        <w:r w:rsidR="002C069C">
          <w:t>Rm</w:t>
        </w:r>
      </w:ins>
      <w:proofErr w:type="spellEnd"/>
      <w:r w:rsidRPr="000A0A5F">
        <w:rPr>
          <w:rFonts w:cs="Courier New"/>
          <w:szCs w:val="16"/>
        </w:rPr>
        <w:t>'</w:t>
      </w:r>
    </w:p>
    <w:p w14:paraId="1884AE7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35253D15" w14:textId="6ADCFFF3"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178" w:author="Ericsson April r0" w:date="2024-04-04T16:45:00Z">
        <w:r w:rsidR="002C069C">
          <w:t>R</w:t>
        </w:r>
      </w:ins>
      <w:ins w:id="179" w:author="Ericsson April r0" w:date="2024-04-04T16:46:00Z">
        <w:r w:rsidR="002C069C">
          <w:t>m</w:t>
        </w:r>
      </w:ins>
      <w:proofErr w:type="spellEnd"/>
      <w:r w:rsidRPr="000A0A5F">
        <w:rPr>
          <w:rFonts w:cs="Courier New"/>
          <w:szCs w:val="16"/>
        </w:rPr>
        <w:t>'</w:t>
      </w:r>
    </w:p>
    <w:p w14:paraId="70A51728" w14:textId="77777777" w:rsidR="00F27BC5" w:rsidRDefault="00F27BC5" w:rsidP="00F27BC5">
      <w:pPr>
        <w:pStyle w:val="PL"/>
      </w:pPr>
      <w:r>
        <w:t xml:space="preserve">        </w:t>
      </w:r>
      <w:proofErr w:type="spellStart"/>
      <w:r w:rsidRPr="001F3A8B">
        <w:t>periodUl</w:t>
      </w:r>
      <w:proofErr w:type="spellEnd"/>
      <w:r>
        <w:t>:</w:t>
      </w:r>
    </w:p>
    <w:p w14:paraId="08765325"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3E605E6D" w14:textId="77777777" w:rsidR="00F27BC5" w:rsidRDefault="00F27BC5" w:rsidP="00F27BC5">
      <w:pPr>
        <w:pStyle w:val="PL"/>
      </w:pPr>
      <w:r>
        <w:t xml:space="preserve">        </w:t>
      </w:r>
      <w:proofErr w:type="spellStart"/>
      <w:r w:rsidRPr="001F3A8B">
        <w:t>period</w:t>
      </w:r>
      <w:r>
        <w:t>D</w:t>
      </w:r>
      <w:r w:rsidRPr="001F3A8B">
        <w:t>l</w:t>
      </w:r>
      <w:proofErr w:type="spellEnd"/>
      <w:r>
        <w:t>:</w:t>
      </w:r>
    </w:p>
    <w:p w14:paraId="121346FB" w14:textId="77777777" w:rsidR="00F27BC5" w:rsidRPr="00A222A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0896B453" w14:textId="77777777" w:rsidR="00F27BC5" w:rsidRPr="000A0A5F" w:rsidRDefault="00F27BC5" w:rsidP="00F27BC5">
      <w:pPr>
        <w:pStyle w:val="PL"/>
      </w:pPr>
      <w:r w:rsidRPr="000A0A5F">
        <w:t xml:space="preserve">        </w:t>
      </w:r>
      <w:proofErr w:type="spellStart"/>
      <w:r w:rsidRPr="000A0A5F">
        <w:rPr>
          <w:lang w:eastAsia="zh-CN"/>
        </w:rPr>
        <w:t>qosDuration</w:t>
      </w:r>
      <w:proofErr w:type="spellEnd"/>
      <w:r w:rsidRPr="000A0A5F">
        <w:t>:</w:t>
      </w:r>
    </w:p>
    <w:p w14:paraId="18907CEB"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7A14EFA7" w14:textId="77777777" w:rsidR="00F27BC5" w:rsidRPr="000A0A5F" w:rsidRDefault="00F27BC5" w:rsidP="00F27BC5">
      <w:pPr>
        <w:pStyle w:val="PL"/>
      </w:pPr>
      <w:r w:rsidRPr="000A0A5F">
        <w:t xml:space="preserve">        </w:t>
      </w:r>
      <w:proofErr w:type="spellStart"/>
      <w:r w:rsidRPr="000A0A5F">
        <w:rPr>
          <w:lang w:eastAsia="zh-CN"/>
        </w:rPr>
        <w:t>qosInactInt</w:t>
      </w:r>
      <w:proofErr w:type="spellEnd"/>
      <w:r w:rsidRPr="000A0A5F">
        <w:t>:</w:t>
      </w:r>
    </w:p>
    <w:p w14:paraId="103AC0E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3907DCE6" w14:textId="77777777" w:rsidR="00F27BC5" w:rsidRPr="000A0A5F" w:rsidRDefault="00F27BC5" w:rsidP="00F27BC5">
      <w:pPr>
        <w:pStyle w:val="PL"/>
      </w:pPr>
      <w:r w:rsidRPr="000A0A5F">
        <w:t xml:space="preserve">        </w:t>
      </w:r>
      <w:proofErr w:type="spellStart"/>
      <w:r w:rsidRPr="000A0A5F">
        <w:rPr>
          <w:lang w:eastAsia="zh-CN"/>
        </w:rPr>
        <w:t>rtt</w:t>
      </w:r>
      <w:r w:rsidRPr="000A0A5F">
        <w:rPr>
          <w:rFonts w:hint="eastAsia"/>
          <w:lang w:eastAsia="zh-CN"/>
        </w:rPr>
        <w:t>Mon</w:t>
      </w:r>
      <w:proofErr w:type="spellEnd"/>
      <w:r w:rsidRPr="000A0A5F">
        <w:t>:</w:t>
      </w:r>
    </w:p>
    <w:p w14:paraId="7DB2421C"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3A9F3537" w14:textId="77777777" w:rsidR="00F27BC5" w:rsidRPr="000A0A5F" w:rsidRDefault="00F27BC5" w:rsidP="00F27BC5">
      <w:pPr>
        <w:pStyle w:val="PL"/>
      </w:pPr>
      <w:r w:rsidRPr="000A0A5F">
        <w:t xml:space="preserve">        </w:t>
      </w:r>
      <w:proofErr w:type="spellStart"/>
      <w:r w:rsidRPr="000A0A5F">
        <w:t>qosMonDatRate</w:t>
      </w:r>
      <w:proofErr w:type="spellEnd"/>
      <w:r w:rsidRPr="000A0A5F">
        <w:t>:</w:t>
      </w:r>
    </w:p>
    <w:p w14:paraId="08C9615D"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30A8F33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avrgWndw</w:t>
      </w:r>
      <w:proofErr w:type="spellEnd"/>
      <w:r w:rsidRPr="000A0A5F">
        <w:rPr>
          <w:rFonts w:cs="Courier New"/>
          <w:szCs w:val="16"/>
        </w:rPr>
        <w:t>:</w:t>
      </w:r>
    </w:p>
    <w:p w14:paraId="5C877B4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lang w:eastAsia="zh-CN"/>
        </w:rPr>
        <w:t>AverWindowRm</w:t>
      </w:r>
      <w:proofErr w:type="spellEnd"/>
      <w:r w:rsidRPr="000A0A5F">
        <w:rPr>
          <w:rFonts w:cs="Courier New"/>
          <w:szCs w:val="16"/>
        </w:rPr>
        <w:t>'</w:t>
      </w:r>
    </w:p>
    <w:p w14:paraId="5491BED1" w14:textId="77777777" w:rsidR="00F27BC5" w:rsidRPr="000A0A5F" w:rsidRDefault="00F27BC5" w:rsidP="00F27BC5">
      <w:pPr>
        <w:pStyle w:val="PL"/>
      </w:pPr>
      <w:r w:rsidRPr="000A0A5F">
        <w:t xml:space="preserve">        </w:t>
      </w:r>
      <w:proofErr w:type="spellStart"/>
      <w:r w:rsidRPr="000A0A5F">
        <w:rPr>
          <w:lang w:eastAsia="zh-CN"/>
        </w:rPr>
        <w:t>qosMonConReq</w:t>
      </w:r>
      <w:proofErr w:type="spellEnd"/>
      <w:r w:rsidRPr="000A0A5F">
        <w:rPr>
          <w:lang w:eastAsia="zh-CN"/>
        </w:rPr>
        <w:t>:</w:t>
      </w:r>
    </w:p>
    <w:p w14:paraId="76523835"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4B4332C1" w14:textId="77777777" w:rsidR="00F27BC5" w:rsidRDefault="00F27BC5" w:rsidP="00F27BC5">
      <w:pPr>
        <w:pStyle w:val="PL"/>
      </w:pPr>
      <w:r>
        <w:t xml:space="preserve">        </w:t>
      </w:r>
      <w:proofErr w:type="spellStart"/>
      <w:r>
        <w:t>listUeConsDtRt</w:t>
      </w:r>
      <w:proofErr w:type="spellEnd"/>
      <w:r>
        <w:t>:</w:t>
      </w:r>
    </w:p>
    <w:p w14:paraId="6BFEE65C" w14:textId="77777777" w:rsidR="00F27BC5" w:rsidRDefault="00F27BC5" w:rsidP="00F27BC5">
      <w:pPr>
        <w:pStyle w:val="PL"/>
      </w:pPr>
      <w:r>
        <w:t xml:space="preserve">          type: array</w:t>
      </w:r>
    </w:p>
    <w:p w14:paraId="2CD845DE" w14:textId="77777777" w:rsidR="00F27BC5" w:rsidRDefault="00F27BC5" w:rsidP="00F27BC5">
      <w:pPr>
        <w:pStyle w:val="PL"/>
      </w:pPr>
      <w:r>
        <w:t xml:space="preserve">          items:</w:t>
      </w:r>
    </w:p>
    <w:p w14:paraId="7FFD2598" w14:textId="77777777" w:rsidR="00F27BC5" w:rsidRDefault="00F27BC5" w:rsidP="00F27BC5">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w:t>
      </w:r>
      <w:proofErr w:type="spellStart"/>
      <w:r>
        <w:rPr>
          <w:rFonts w:cs="Courier New"/>
          <w:szCs w:val="16"/>
        </w:rPr>
        <w:t>IpAddr</w:t>
      </w:r>
      <w:proofErr w:type="spellEnd"/>
      <w:r>
        <w:rPr>
          <w:rFonts w:cs="Courier New"/>
          <w:szCs w:val="16"/>
        </w:rPr>
        <w:t>'</w:t>
      </w:r>
    </w:p>
    <w:p w14:paraId="2D983128" w14:textId="77777777" w:rsidR="00F27BC5" w:rsidRDefault="00F27BC5" w:rsidP="00F27BC5">
      <w:pPr>
        <w:pStyle w:val="PL"/>
      </w:pPr>
      <w:r>
        <w:t xml:space="preserve">          </w:t>
      </w:r>
      <w:proofErr w:type="spellStart"/>
      <w:r>
        <w:t>minItems</w:t>
      </w:r>
      <w:proofErr w:type="spellEnd"/>
      <w:r>
        <w:t>: 1</w:t>
      </w:r>
    </w:p>
    <w:p w14:paraId="42A2859A" w14:textId="77777777" w:rsidR="00F27BC5" w:rsidRDefault="00F27BC5" w:rsidP="00F27BC5">
      <w:pPr>
        <w:pStyle w:val="PL"/>
      </w:pPr>
      <w:r>
        <w:t xml:space="preserve">          description: &gt;</w:t>
      </w:r>
    </w:p>
    <w:p w14:paraId="6FEC3604" w14:textId="77777777" w:rsidR="00F27BC5" w:rsidRPr="0012174A" w:rsidRDefault="00F27BC5" w:rsidP="00F27BC5">
      <w:pPr>
        <w:pStyle w:val="PL"/>
      </w:pPr>
      <w:r>
        <w:t xml:space="preserve">            </w:t>
      </w:r>
      <w:r w:rsidRPr="00176399">
        <w:rPr>
          <w:rFonts w:cs="Arial"/>
          <w:szCs w:val="18"/>
        </w:rPr>
        <w:t xml:space="preserve">Identifies </w:t>
      </w:r>
      <w:r>
        <w:t>the list of UE addresses subject for Consolidated Data Rate monitoring.</w:t>
      </w:r>
    </w:p>
    <w:p w14:paraId="53E125D2" w14:textId="77777777" w:rsidR="00F27BC5" w:rsidRPr="000A0A5F" w:rsidRDefault="00F27BC5" w:rsidP="00F27BC5">
      <w:pPr>
        <w:pStyle w:val="PL"/>
      </w:pPr>
    </w:p>
    <w:p w14:paraId="7F74D88E" w14:textId="77777777" w:rsidR="00F27BC5" w:rsidRPr="000A0A5F" w:rsidRDefault="00F27BC5" w:rsidP="00F27BC5">
      <w:pPr>
        <w:pStyle w:val="PL"/>
      </w:pPr>
      <w:r w:rsidRPr="000A0A5F">
        <w:t xml:space="preserve">    </w:t>
      </w:r>
      <w:proofErr w:type="spellStart"/>
      <w:r w:rsidRPr="000A0A5F">
        <w:t>QosMonitoringInformation</w:t>
      </w:r>
      <w:proofErr w:type="spellEnd"/>
      <w:r w:rsidRPr="000A0A5F">
        <w:t>:</w:t>
      </w:r>
    </w:p>
    <w:p w14:paraId="40A4B5AC" w14:textId="77777777" w:rsidR="00F27BC5" w:rsidRPr="000A0A5F" w:rsidRDefault="00F27BC5" w:rsidP="00F27BC5">
      <w:pPr>
        <w:pStyle w:val="PL"/>
      </w:pPr>
      <w:r w:rsidRPr="000A0A5F">
        <w:t xml:space="preserve">      description: Represents QoS monitoring information.</w:t>
      </w:r>
    </w:p>
    <w:p w14:paraId="09DA6B84" w14:textId="77777777" w:rsidR="00F27BC5" w:rsidRPr="000A0A5F" w:rsidRDefault="00F27BC5" w:rsidP="00F27BC5">
      <w:pPr>
        <w:pStyle w:val="PL"/>
      </w:pPr>
      <w:r w:rsidRPr="000A0A5F">
        <w:t xml:space="preserve">      type: object</w:t>
      </w:r>
    </w:p>
    <w:p w14:paraId="1B5B6D3D" w14:textId="77777777" w:rsidR="00F27BC5" w:rsidRPr="000A0A5F" w:rsidRDefault="00F27BC5" w:rsidP="00F27BC5">
      <w:pPr>
        <w:pStyle w:val="PL"/>
      </w:pPr>
      <w:r w:rsidRPr="000A0A5F">
        <w:t xml:space="preserve">      properties:</w:t>
      </w:r>
    </w:p>
    <w:p w14:paraId="1D7A7F2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reqQosMonParams</w:t>
      </w:r>
      <w:proofErr w:type="spellEnd"/>
      <w:r w:rsidRPr="000A0A5F">
        <w:rPr>
          <w:rFonts w:cs="Courier New"/>
          <w:szCs w:val="16"/>
        </w:rPr>
        <w:t>:</w:t>
      </w:r>
    </w:p>
    <w:p w14:paraId="7F6D95CB" w14:textId="77777777" w:rsidR="00F27BC5" w:rsidRPr="000A0A5F" w:rsidRDefault="00F27BC5" w:rsidP="00F27BC5">
      <w:pPr>
        <w:pStyle w:val="PL"/>
      </w:pPr>
      <w:r w:rsidRPr="000A0A5F">
        <w:t xml:space="preserve">          type: array</w:t>
      </w:r>
    </w:p>
    <w:p w14:paraId="2A1892A5" w14:textId="77777777" w:rsidR="00F27BC5" w:rsidRPr="000A0A5F" w:rsidRDefault="00F27BC5" w:rsidP="00F27BC5">
      <w:pPr>
        <w:pStyle w:val="PL"/>
        <w:rPr>
          <w:rFonts w:cs="Courier New"/>
          <w:szCs w:val="16"/>
        </w:rPr>
      </w:pPr>
      <w:r w:rsidRPr="000A0A5F">
        <w:t xml:space="preserve">          items:</w:t>
      </w:r>
    </w:p>
    <w:p w14:paraId="0BBE8E33"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2861EE3B" w14:textId="77777777" w:rsidR="00F27BC5" w:rsidRPr="000A0A5F" w:rsidRDefault="00F27BC5" w:rsidP="00F27BC5">
      <w:pPr>
        <w:pStyle w:val="PL"/>
        <w:rPr>
          <w:rFonts w:cs="Courier New"/>
          <w:szCs w:val="16"/>
        </w:rPr>
      </w:pPr>
      <w:r w:rsidRPr="000A0A5F">
        <w:t xml:space="preserve">          </w:t>
      </w:r>
      <w:proofErr w:type="spellStart"/>
      <w:r w:rsidRPr="000A0A5F">
        <w:t>minItems</w:t>
      </w:r>
      <w:proofErr w:type="spellEnd"/>
      <w:r w:rsidRPr="000A0A5F">
        <w:t>: 1</w:t>
      </w:r>
    </w:p>
    <w:p w14:paraId="4FFD0DA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repFreqs</w:t>
      </w:r>
      <w:proofErr w:type="spellEnd"/>
      <w:r w:rsidRPr="000A0A5F">
        <w:rPr>
          <w:rFonts w:cs="Courier New"/>
          <w:szCs w:val="16"/>
        </w:rPr>
        <w:t>:</w:t>
      </w:r>
    </w:p>
    <w:p w14:paraId="3A016655" w14:textId="77777777" w:rsidR="00F27BC5" w:rsidRPr="000A0A5F" w:rsidRDefault="00F27BC5" w:rsidP="00F27BC5">
      <w:pPr>
        <w:pStyle w:val="PL"/>
      </w:pPr>
      <w:r w:rsidRPr="000A0A5F">
        <w:t xml:space="preserve">          type: array</w:t>
      </w:r>
    </w:p>
    <w:p w14:paraId="62BF9A3A" w14:textId="77777777" w:rsidR="00F27BC5" w:rsidRPr="000A0A5F" w:rsidRDefault="00F27BC5" w:rsidP="00F27BC5">
      <w:pPr>
        <w:pStyle w:val="PL"/>
        <w:rPr>
          <w:rFonts w:cs="Courier New"/>
          <w:szCs w:val="16"/>
        </w:rPr>
      </w:pPr>
      <w:r w:rsidRPr="000A0A5F">
        <w:t xml:space="preserve">          items:</w:t>
      </w:r>
    </w:p>
    <w:p w14:paraId="6B8C8A9E"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09AED0A7"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28756E2" w14:textId="77777777" w:rsidR="00F27BC5" w:rsidRPr="000A0A5F" w:rsidRDefault="00F27BC5" w:rsidP="00F27BC5">
      <w:pPr>
        <w:pStyle w:val="PL"/>
      </w:pPr>
      <w:r w:rsidRPr="000A0A5F">
        <w:t xml:space="preserve">        </w:t>
      </w:r>
      <w:proofErr w:type="spellStart"/>
      <w:r w:rsidRPr="000A0A5F">
        <w:rPr>
          <w:lang w:eastAsia="zh-CN"/>
        </w:rPr>
        <w:t>repThreshDl</w:t>
      </w:r>
      <w:proofErr w:type="spellEnd"/>
      <w:r w:rsidRPr="000A0A5F">
        <w:t>:</w:t>
      </w:r>
    </w:p>
    <w:p w14:paraId="6D1CE920"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09286657" w14:textId="77777777" w:rsidR="00F27BC5" w:rsidRPr="000A0A5F" w:rsidRDefault="00F27BC5" w:rsidP="00F27BC5">
      <w:pPr>
        <w:pStyle w:val="PL"/>
      </w:pPr>
      <w:r w:rsidRPr="000A0A5F">
        <w:t xml:space="preserve">        </w:t>
      </w:r>
      <w:proofErr w:type="spellStart"/>
      <w:r w:rsidRPr="000A0A5F">
        <w:rPr>
          <w:lang w:eastAsia="zh-CN"/>
        </w:rPr>
        <w:t>repThreshUl</w:t>
      </w:r>
      <w:proofErr w:type="spellEnd"/>
      <w:r w:rsidRPr="000A0A5F">
        <w:t>:</w:t>
      </w:r>
    </w:p>
    <w:p w14:paraId="6DEAD8DE"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658E9E81" w14:textId="77777777" w:rsidR="00F27BC5" w:rsidRPr="000A0A5F" w:rsidRDefault="00F27BC5" w:rsidP="00F27BC5">
      <w:pPr>
        <w:pStyle w:val="PL"/>
      </w:pPr>
      <w:r w:rsidRPr="000A0A5F">
        <w:t xml:space="preserve">        </w:t>
      </w:r>
      <w:proofErr w:type="spellStart"/>
      <w:r w:rsidRPr="000A0A5F">
        <w:rPr>
          <w:lang w:eastAsia="zh-CN"/>
        </w:rPr>
        <w:t>repThreshRp</w:t>
      </w:r>
      <w:proofErr w:type="spellEnd"/>
      <w:r w:rsidRPr="000A0A5F">
        <w:t>:</w:t>
      </w:r>
    </w:p>
    <w:p w14:paraId="2B639D6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279A0010" w14:textId="77777777" w:rsidR="00F27BC5" w:rsidRPr="000A0A5F" w:rsidRDefault="00F27BC5" w:rsidP="00F27BC5">
      <w:pPr>
        <w:pStyle w:val="PL"/>
      </w:pPr>
      <w:r w:rsidRPr="000A0A5F">
        <w:t xml:space="preserve">        </w:t>
      </w:r>
      <w:proofErr w:type="spellStart"/>
      <w:r w:rsidRPr="000A0A5F">
        <w:rPr>
          <w:lang w:eastAsia="zh-CN"/>
        </w:rPr>
        <w:t>conThreshDl</w:t>
      </w:r>
      <w:proofErr w:type="spellEnd"/>
      <w:r w:rsidRPr="000A0A5F">
        <w:t>:</w:t>
      </w:r>
    </w:p>
    <w:p w14:paraId="5A012D85"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w:t>
      </w:r>
      <w:proofErr w:type="spellEnd"/>
      <w:r w:rsidRPr="000A0A5F">
        <w:rPr>
          <w:rFonts w:ascii="Courier New" w:hAnsi="Courier New" w:cs="Courier New"/>
          <w:sz w:val="16"/>
          <w:szCs w:val="16"/>
        </w:rPr>
        <w:t>'</w:t>
      </w:r>
    </w:p>
    <w:p w14:paraId="7A3C1AA2" w14:textId="77777777" w:rsidR="00F27BC5" w:rsidRPr="000A0A5F" w:rsidRDefault="00F27BC5" w:rsidP="00F27BC5">
      <w:pPr>
        <w:pStyle w:val="PL"/>
      </w:pPr>
      <w:r w:rsidRPr="000A0A5F">
        <w:t xml:space="preserve">        </w:t>
      </w:r>
      <w:proofErr w:type="spellStart"/>
      <w:r w:rsidRPr="000A0A5F">
        <w:rPr>
          <w:lang w:eastAsia="zh-CN"/>
        </w:rPr>
        <w:t>conThreshUl</w:t>
      </w:r>
      <w:proofErr w:type="spellEnd"/>
      <w:r w:rsidRPr="000A0A5F">
        <w:t>:</w:t>
      </w:r>
    </w:p>
    <w:p w14:paraId="6ED6B874"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w:t>
      </w:r>
      <w:proofErr w:type="spellEnd"/>
      <w:r w:rsidRPr="000A0A5F">
        <w:rPr>
          <w:rFonts w:ascii="Courier New" w:hAnsi="Courier New" w:cs="Courier New"/>
          <w:sz w:val="16"/>
          <w:szCs w:val="16"/>
        </w:rPr>
        <w:t>'</w:t>
      </w:r>
    </w:p>
    <w:p w14:paraId="3E6F20DE" w14:textId="77777777" w:rsidR="00F27BC5" w:rsidRPr="000A0A5F" w:rsidRDefault="00F27BC5" w:rsidP="00F27BC5">
      <w:pPr>
        <w:pStyle w:val="PL"/>
      </w:pPr>
      <w:r w:rsidRPr="000A0A5F">
        <w:t xml:space="preserve">        </w:t>
      </w:r>
      <w:proofErr w:type="spellStart"/>
      <w:r w:rsidRPr="000A0A5F">
        <w:t>waitTime</w:t>
      </w:r>
      <w:proofErr w:type="spellEnd"/>
      <w:r w:rsidRPr="000A0A5F">
        <w:t>:</w:t>
      </w:r>
    </w:p>
    <w:p w14:paraId="484CBFB0"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p w14:paraId="43629103" w14:textId="77777777" w:rsidR="00F27BC5" w:rsidRPr="000A0A5F" w:rsidRDefault="00F27BC5" w:rsidP="00F27BC5">
      <w:pPr>
        <w:pStyle w:val="PL"/>
      </w:pPr>
      <w:r w:rsidRPr="000A0A5F">
        <w:t xml:space="preserve">        </w:t>
      </w:r>
      <w:proofErr w:type="spellStart"/>
      <w:r w:rsidRPr="000A0A5F">
        <w:t>repPeriod</w:t>
      </w:r>
      <w:proofErr w:type="spellEnd"/>
      <w:r w:rsidRPr="000A0A5F">
        <w:t>:</w:t>
      </w:r>
    </w:p>
    <w:p w14:paraId="3762044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p w14:paraId="464A9F49" w14:textId="77777777" w:rsidR="00F27BC5" w:rsidRPr="000A0A5F" w:rsidRDefault="00F27BC5" w:rsidP="00F27BC5">
      <w:pPr>
        <w:pStyle w:val="PL"/>
      </w:pPr>
      <w:r w:rsidRPr="000A0A5F">
        <w:t xml:space="preserve">        </w:t>
      </w:r>
      <w:proofErr w:type="spellStart"/>
      <w:r w:rsidRPr="000A0A5F">
        <w:t>repThreshDatRateDl</w:t>
      </w:r>
      <w:proofErr w:type="spellEnd"/>
      <w:r w:rsidRPr="000A0A5F">
        <w:t>:</w:t>
      </w:r>
    </w:p>
    <w:p w14:paraId="37CD93A7"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w:t>
      </w:r>
      <w:proofErr w:type="spellEnd"/>
      <w:r w:rsidRPr="000A0A5F">
        <w:t>'</w:t>
      </w:r>
    </w:p>
    <w:p w14:paraId="64A6493A" w14:textId="77777777" w:rsidR="00F27BC5" w:rsidRPr="000A0A5F" w:rsidRDefault="00F27BC5" w:rsidP="00F27BC5">
      <w:pPr>
        <w:pStyle w:val="PL"/>
      </w:pPr>
      <w:r w:rsidRPr="000A0A5F">
        <w:t xml:space="preserve">        </w:t>
      </w:r>
      <w:proofErr w:type="spellStart"/>
      <w:r w:rsidRPr="000A0A5F">
        <w:t>repThreshDatRateUl</w:t>
      </w:r>
      <w:proofErr w:type="spellEnd"/>
      <w:r w:rsidRPr="000A0A5F">
        <w:t>:</w:t>
      </w:r>
    </w:p>
    <w:p w14:paraId="5A5434EC"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6B7F2F6D" w14:textId="77777777" w:rsidR="00F27BC5" w:rsidRDefault="00F27BC5" w:rsidP="00F27BC5">
      <w:pPr>
        <w:pStyle w:val="PL"/>
      </w:pPr>
      <w:r>
        <w:t xml:space="preserve">        </w:t>
      </w:r>
      <w:proofErr w:type="spellStart"/>
      <w:r>
        <w:rPr>
          <w:lang w:eastAsia="zh-CN"/>
        </w:rPr>
        <w:t>consDataRateThrDl</w:t>
      </w:r>
      <w:proofErr w:type="spellEnd"/>
      <w:r>
        <w:t>:</w:t>
      </w:r>
    </w:p>
    <w:p w14:paraId="094B65CE"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2C8D5765" w14:textId="77777777" w:rsidR="00F27BC5" w:rsidRDefault="00F27BC5" w:rsidP="00F27BC5">
      <w:pPr>
        <w:pStyle w:val="PL"/>
      </w:pPr>
      <w:r>
        <w:t xml:space="preserve">        </w:t>
      </w:r>
      <w:proofErr w:type="spellStart"/>
      <w:r>
        <w:rPr>
          <w:lang w:eastAsia="zh-CN"/>
        </w:rPr>
        <w:t>consDataRateThrUl</w:t>
      </w:r>
      <w:proofErr w:type="spellEnd"/>
      <w:r>
        <w:t>:</w:t>
      </w:r>
    </w:p>
    <w:p w14:paraId="455E8313" w14:textId="77777777" w:rsidR="00F27BC5" w:rsidRPr="001D1F2B" w:rsidRDefault="00F27BC5" w:rsidP="00F27BC5">
      <w:pPr>
        <w:pStyle w:val="PL"/>
      </w:pPr>
      <w:r>
        <w:t xml:space="preserve">          $ref: 'TS29571_CommonData.yaml#/components/schemas/</w:t>
      </w:r>
      <w:proofErr w:type="spellStart"/>
      <w:r>
        <w:t>BitRate</w:t>
      </w:r>
      <w:proofErr w:type="spellEnd"/>
      <w:r>
        <w:t>'</w:t>
      </w:r>
    </w:p>
    <w:p w14:paraId="55D75162" w14:textId="77777777" w:rsidR="00F27BC5" w:rsidRPr="000A0A5F" w:rsidRDefault="00F27BC5" w:rsidP="00F27BC5">
      <w:pPr>
        <w:pStyle w:val="PL"/>
      </w:pPr>
      <w:r w:rsidRPr="000A0A5F">
        <w:t xml:space="preserve">      required:</w:t>
      </w:r>
    </w:p>
    <w:p w14:paraId="405A0281" w14:textId="77777777" w:rsidR="00F27BC5" w:rsidRPr="000A0A5F" w:rsidRDefault="00F27BC5" w:rsidP="00F27BC5">
      <w:pPr>
        <w:pStyle w:val="PL"/>
      </w:pPr>
      <w:r w:rsidRPr="000A0A5F">
        <w:t xml:space="preserve">        - </w:t>
      </w:r>
      <w:proofErr w:type="spellStart"/>
      <w:r w:rsidRPr="000A0A5F">
        <w:t>reqQosMonParams</w:t>
      </w:r>
      <w:proofErr w:type="spellEnd"/>
    </w:p>
    <w:p w14:paraId="581EE9E6" w14:textId="77777777" w:rsidR="00F27BC5" w:rsidRPr="000A0A5F" w:rsidRDefault="00F27BC5" w:rsidP="00F27BC5">
      <w:pPr>
        <w:pStyle w:val="PL"/>
      </w:pPr>
      <w:r w:rsidRPr="000A0A5F">
        <w:t xml:space="preserve">        - </w:t>
      </w:r>
      <w:proofErr w:type="spellStart"/>
      <w:r w:rsidRPr="000A0A5F">
        <w:t>repFreqs</w:t>
      </w:r>
      <w:proofErr w:type="spellEnd"/>
    </w:p>
    <w:p w14:paraId="350010FF" w14:textId="77777777" w:rsidR="00F27BC5" w:rsidRPr="000A0A5F" w:rsidRDefault="00F27BC5" w:rsidP="00F27BC5">
      <w:pPr>
        <w:pStyle w:val="PL"/>
      </w:pPr>
    </w:p>
    <w:p w14:paraId="5E98C473" w14:textId="77777777" w:rsidR="00F27BC5" w:rsidRPr="000A0A5F" w:rsidRDefault="00F27BC5" w:rsidP="00F27BC5">
      <w:pPr>
        <w:pStyle w:val="PL"/>
      </w:pPr>
      <w:r w:rsidRPr="000A0A5F">
        <w:t xml:space="preserve">    </w:t>
      </w:r>
      <w:proofErr w:type="spellStart"/>
      <w:r w:rsidRPr="000A0A5F">
        <w:t>QosMonitoringInformationRm</w:t>
      </w:r>
      <w:proofErr w:type="spellEnd"/>
      <w:r w:rsidRPr="000A0A5F">
        <w:t>:</w:t>
      </w:r>
    </w:p>
    <w:p w14:paraId="25B56A5D" w14:textId="77777777" w:rsidR="00F27BC5" w:rsidRPr="000A0A5F" w:rsidRDefault="00F27BC5" w:rsidP="00F27BC5">
      <w:pPr>
        <w:pStyle w:val="PL"/>
      </w:pPr>
      <w:r w:rsidRPr="000A0A5F">
        <w:t xml:space="preserve">      description: &gt;</w:t>
      </w:r>
    </w:p>
    <w:p w14:paraId="3BBE2B8E" w14:textId="77777777" w:rsidR="00F27BC5" w:rsidRPr="000A0A5F" w:rsidRDefault="00F27BC5" w:rsidP="00F27BC5">
      <w:pPr>
        <w:pStyle w:val="PL"/>
      </w:pPr>
      <w:r w:rsidRPr="000A0A5F">
        <w:t xml:space="preserve">        Represents the same as the </w:t>
      </w:r>
      <w:proofErr w:type="spellStart"/>
      <w:r w:rsidRPr="000A0A5F">
        <w:t>QosMonitoringInformation</w:t>
      </w:r>
      <w:proofErr w:type="spellEnd"/>
      <w:r w:rsidRPr="000A0A5F">
        <w:t xml:space="preserve"> data type but with</w:t>
      </w:r>
    </w:p>
    <w:p w14:paraId="0999C227" w14:textId="77777777" w:rsidR="00F27BC5" w:rsidRPr="000A0A5F" w:rsidRDefault="00F27BC5" w:rsidP="00F27BC5">
      <w:pPr>
        <w:pStyle w:val="PL"/>
      </w:pPr>
      <w:r w:rsidRPr="000A0A5F">
        <w:t xml:space="preserve">        the </w:t>
      </w:r>
      <w:proofErr w:type="spellStart"/>
      <w:proofErr w:type="gramStart"/>
      <w:r w:rsidRPr="000A0A5F">
        <w:t>nullable:true</w:t>
      </w:r>
      <w:proofErr w:type="spellEnd"/>
      <w:proofErr w:type="gramEnd"/>
      <w:r w:rsidRPr="000A0A5F">
        <w:t xml:space="preserve"> property.</w:t>
      </w:r>
    </w:p>
    <w:p w14:paraId="6ABA044B" w14:textId="77777777" w:rsidR="00F27BC5" w:rsidRPr="000A0A5F" w:rsidRDefault="00F27BC5" w:rsidP="00F27BC5">
      <w:pPr>
        <w:pStyle w:val="PL"/>
      </w:pPr>
      <w:r w:rsidRPr="000A0A5F">
        <w:t xml:space="preserve">      type: object</w:t>
      </w:r>
    </w:p>
    <w:p w14:paraId="7D439EF0" w14:textId="77777777" w:rsidR="00F27BC5" w:rsidRPr="000A0A5F" w:rsidRDefault="00F27BC5" w:rsidP="00F27BC5">
      <w:pPr>
        <w:pStyle w:val="PL"/>
      </w:pPr>
      <w:r w:rsidRPr="000A0A5F">
        <w:t xml:space="preserve">      properties:</w:t>
      </w:r>
    </w:p>
    <w:p w14:paraId="26355A6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reqQosMonParams</w:t>
      </w:r>
      <w:proofErr w:type="spellEnd"/>
      <w:r w:rsidRPr="000A0A5F">
        <w:rPr>
          <w:rFonts w:cs="Courier New"/>
          <w:szCs w:val="16"/>
        </w:rPr>
        <w:t>:</w:t>
      </w:r>
    </w:p>
    <w:p w14:paraId="67D99C3F" w14:textId="77777777" w:rsidR="00F27BC5" w:rsidRPr="000A0A5F" w:rsidRDefault="00F27BC5" w:rsidP="00F27BC5">
      <w:pPr>
        <w:pStyle w:val="PL"/>
      </w:pPr>
      <w:r w:rsidRPr="000A0A5F">
        <w:lastRenderedPageBreak/>
        <w:t xml:space="preserve">          type: array</w:t>
      </w:r>
    </w:p>
    <w:p w14:paraId="224C08A3" w14:textId="77777777" w:rsidR="00F27BC5" w:rsidRPr="000A0A5F" w:rsidRDefault="00F27BC5" w:rsidP="00F27BC5">
      <w:pPr>
        <w:pStyle w:val="PL"/>
        <w:rPr>
          <w:rFonts w:cs="Courier New"/>
          <w:szCs w:val="16"/>
        </w:rPr>
      </w:pPr>
      <w:r w:rsidRPr="000A0A5F">
        <w:t xml:space="preserve">          items:</w:t>
      </w:r>
    </w:p>
    <w:p w14:paraId="59F41055"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32372C9" w14:textId="77777777" w:rsidR="00F27BC5" w:rsidRPr="000A0A5F" w:rsidRDefault="00F27BC5" w:rsidP="00F27BC5">
      <w:pPr>
        <w:pStyle w:val="PL"/>
        <w:rPr>
          <w:rFonts w:cs="Courier New"/>
          <w:szCs w:val="16"/>
        </w:rPr>
      </w:pPr>
      <w:r w:rsidRPr="000A0A5F">
        <w:t xml:space="preserve">          </w:t>
      </w:r>
      <w:proofErr w:type="spellStart"/>
      <w:r w:rsidRPr="000A0A5F">
        <w:t>minItems</w:t>
      </w:r>
      <w:proofErr w:type="spellEnd"/>
      <w:r w:rsidRPr="000A0A5F">
        <w:t>: 1</w:t>
      </w:r>
    </w:p>
    <w:p w14:paraId="01F73DB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repFreqs</w:t>
      </w:r>
      <w:proofErr w:type="spellEnd"/>
      <w:r w:rsidRPr="000A0A5F">
        <w:rPr>
          <w:rFonts w:cs="Courier New"/>
          <w:szCs w:val="16"/>
        </w:rPr>
        <w:t>:</w:t>
      </w:r>
    </w:p>
    <w:p w14:paraId="0506A3BF" w14:textId="77777777" w:rsidR="00F27BC5" w:rsidRPr="000A0A5F" w:rsidRDefault="00F27BC5" w:rsidP="00F27BC5">
      <w:pPr>
        <w:pStyle w:val="PL"/>
      </w:pPr>
      <w:r w:rsidRPr="000A0A5F">
        <w:t xml:space="preserve">          type: array</w:t>
      </w:r>
    </w:p>
    <w:p w14:paraId="6AC484D6" w14:textId="77777777" w:rsidR="00F27BC5" w:rsidRPr="000A0A5F" w:rsidRDefault="00F27BC5" w:rsidP="00F27BC5">
      <w:pPr>
        <w:pStyle w:val="PL"/>
        <w:rPr>
          <w:rFonts w:cs="Courier New"/>
          <w:szCs w:val="16"/>
        </w:rPr>
      </w:pPr>
      <w:r w:rsidRPr="000A0A5F">
        <w:t xml:space="preserve">          items:</w:t>
      </w:r>
    </w:p>
    <w:p w14:paraId="1028EFA2"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0D7DD71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FB09060" w14:textId="77777777" w:rsidR="00F27BC5" w:rsidRPr="000A0A5F" w:rsidRDefault="00F27BC5" w:rsidP="00F27BC5">
      <w:pPr>
        <w:pStyle w:val="PL"/>
      </w:pPr>
      <w:r w:rsidRPr="000A0A5F">
        <w:t xml:space="preserve">        </w:t>
      </w:r>
      <w:proofErr w:type="spellStart"/>
      <w:r w:rsidRPr="000A0A5F">
        <w:rPr>
          <w:lang w:eastAsia="zh-CN"/>
        </w:rPr>
        <w:t>repThreshDl</w:t>
      </w:r>
      <w:proofErr w:type="spellEnd"/>
      <w:r w:rsidRPr="000A0A5F">
        <w:t>:</w:t>
      </w:r>
    </w:p>
    <w:p w14:paraId="239F8D9D"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UintegerRm</w:t>
      </w:r>
      <w:proofErr w:type="spellEnd"/>
      <w:r w:rsidRPr="000A0A5F">
        <w:t>'</w:t>
      </w:r>
    </w:p>
    <w:p w14:paraId="3B08989A" w14:textId="77777777" w:rsidR="00F27BC5" w:rsidRPr="000A0A5F" w:rsidRDefault="00F27BC5" w:rsidP="00F27BC5">
      <w:pPr>
        <w:pStyle w:val="PL"/>
      </w:pPr>
      <w:r w:rsidRPr="000A0A5F">
        <w:t xml:space="preserve">        </w:t>
      </w:r>
      <w:proofErr w:type="spellStart"/>
      <w:r w:rsidRPr="000A0A5F">
        <w:rPr>
          <w:lang w:eastAsia="zh-CN"/>
        </w:rPr>
        <w:t>repThreshUl</w:t>
      </w:r>
      <w:proofErr w:type="spellEnd"/>
      <w:r w:rsidRPr="000A0A5F">
        <w:t>:</w:t>
      </w:r>
    </w:p>
    <w:p w14:paraId="53D31A3F"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UintegerRm</w:t>
      </w:r>
      <w:proofErr w:type="spellEnd"/>
      <w:r w:rsidRPr="000A0A5F">
        <w:t>'</w:t>
      </w:r>
    </w:p>
    <w:p w14:paraId="64A2B59B" w14:textId="77777777" w:rsidR="00F27BC5" w:rsidRPr="000A0A5F" w:rsidRDefault="00F27BC5" w:rsidP="00F27BC5">
      <w:pPr>
        <w:pStyle w:val="PL"/>
      </w:pPr>
      <w:r w:rsidRPr="000A0A5F">
        <w:t xml:space="preserve">        </w:t>
      </w:r>
      <w:proofErr w:type="spellStart"/>
      <w:r w:rsidRPr="000A0A5F">
        <w:rPr>
          <w:lang w:eastAsia="zh-CN"/>
        </w:rPr>
        <w:t>repThreshRp</w:t>
      </w:r>
      <w:proofErr w:type="spellEnd"/>
      <w:r w:rsidRPr="000A0A5F">
        <w:t>:</w:t>
      </w:r>
    </w:p>
    <w:p w14:paraId="511DE987"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UintegerRm</w:t>
      </w:r>
      <w:proofErr w:type="spellEnd"/>
      <w:r w:rsidRPr="000A0A5F">
        <w:t>'</w:t>
      </w:r>
    </w:p>
    <w:p w14:paraId="0394C14E" w14:textId="77777777" w:rsidR="00F27BC5" w:rsidRPr="000A0A5F" w:rsidRDefault="00F27BC5" w:rsidP="00F27BC5">
      <w:pPr>
        <w:pStyle w:val="PL"/>
      </w:pPr>
      <w:r w:rsidRPr="000A0A5F">
        <w:t xml:space="preserve">        </w:t>
      </w:r>
      <w:proofErr w:type="spellStart"/>
      <w:r w:rsidRPr="000A0A5F">
        <w:rPr>
          <w:lang w:eastAsia="zh-CN"/>
        </w:rPr>
        <w:t>conThreshDl</w:t>
      </w:r>
      <w:proofErr w:type="spellEnd"/>
      <w:r w:rsidRPr="000A0A5F">
        <w:t>:</w:t>
      </w:r>
    </w:p>
    <w:p w14:paraId="7CC877F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UintegerRm</w:t>
      </w:r>
      <w:proofErr w:type="spellEnd"/>
      <w:r w:rsidRPr="000A0A5F">
        <w:rPr>
          <w:rFonts w:ascii="Courier New" w:hAnsi="Courier New" w:cs="Courier New"/>
          <w:sz w:val="16"/>
          <w:szCs w:val="16"/>
        </w:rPr>
        <w:t>'</w:t>
      </w:r>
    </w:p>
    <w:p w14:paraId="31AF4C7F" w14:textId="77777777" w:rsidR="00F27BC5" w:rsidRPr="000A0A5F" w:rsidRDefault="00F27BC5" w:rsidP="00F27BC5">
      <w:pPr>
        <w:pStyle w:val="PL"/>
      </w:pPr>
      <w:r w:rsidRPr="000A0A5F">
        <w:t xml:space="preserve">        </w:t>
      </w:r>
      <w:proofErr w:type="spellStart"/>
      <w:r w:rsidRPr="000A0A5F">
        <w:rPr>
          <w:lang w:eastAsia="zh-CN"/>
        </w:rPr>
        <w:t>conThreshUl</w:t>
      </w:r>
      <w:proofErr w:type="spellEnd"/>
      <w:r w:rsidRPr="000A0A5F">
        <w:t>:</w:t>
      </w:r>
    </w:p>
    <w:p w14:paraId="2D16711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UintegerRm</w:t>
      </w:r>
      <w:proofErr w:type="spellEnd"/>
      <w:r w:rsidRPr="000A0A5F">
        <w:rPr>
          <w:rFonts w:ascii="Courier New" w:hAnsi="Courier New" w:cs="Courier New"/>
          <w:sz w:val="16"/>
          <w:szCs w:val="16"/>
        </w:rPr>
        <w:t>'</w:t>
      </w:r>
    </w:p>
    <w:p w14:paraId="50FD47BC" w14:textId="77777777" w:rsidR="00F27BC5" w:rsidRPr="000A0A5F" w:rsidRDefault="00F27BC5" w:rsidP="00F27BC5">
      <w:pPr>
        <w:pStyle w:val="PL"/>
      </w:pPr>
      <w:r w:rsidRPr="000A0A5F">
        <w:t xml:space="preserve">        </w:t>
      </w:r>
      <w:proofErr w:type="spellStart"/>
      <w:r w:rsidRPr="000A0A5F">
        <w:t>waitTime</w:t>
      </w:r>
      <w:proofErr w:type="spellEnd"/>
      <w:r w:rsidRPr="000A0A5F">
        <w:t>:</w:t>
      </w:r>
    </w:p>
    <w:p w14:paraId="1FB5E2F9"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1FD11E9C" w14:textId="77777777" w:rsidR="00F27BC5" w:rsidRPr="000A0A5F" w:rsidRDefault="00F27BC5" w:rsidP="00F27BC5">
      <w:pPr>
        <w:pStyle w:val="PL"/>
      </w:pPr>
      <w:r w:rsidRPr="000A0A5F">
        <w:t xml:space="preserve">        </w:t>
      </w:r>
      <w:proofErr w:type="spellStart"/>
      <w:r w:rsidRPr="000A0A5F">
        <w:t>repPeriod</w:t>
      </w:r>
      <w:proofErr w:type="spellEnd"/>
      <w:r w:rsidRPr="000A0A5F">
        <w:t>:</w:t>
      </w:r>
    </w:p>
    <w:p w14:paraId="34900A5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14E9398C" w14:textId="77777777" w:rsidR="00F27BC5" w:rsidRPr="000A0A5F" w:rsidRDefault="00F27BC5" w:rsidP="00F27BC5">
      <w:pPr>
        <w:pStyle w:val="PL"/>
      </w:pPr>
      <w:r w:rsidRPr="000A0A5F">
        <w:t xml:space="preserve">        </w:t>
      </w:r>
      <w:proofErr w:type="spellStart"/>
      <w:r w:rsidRPr="000A0A5F">
        <w:t>repThreshDatRateDl</w:t>
      </w:r>
      <w:proofErr w:type="spellEnd"/>
      <w:r w:rsidRPr="000A0A5F">
        <w:t>:</w:t>
      </w:r>
    </w:p>
    <w:p w14:paraId="52515B18"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BitRateRm</w:t>
      </w:r>
      <w:proofErr w:type="spellEnd"/>
      <w:r w:rsidRPr="000A0A5F">
        <w:t>'</w:t>
      </w:r>
    </w:p>
    <w:p w14:paraId="16207A25" w14:textId="77777777" w:rsidR="00F27BC5" w:rsidRPr="000A0A5F" w:rsidRDefault="00F27BC5" w:rsidP="00F27BC5">
      <w:pPr>
        <w:pStyle w:val="PL"/>
      </w:pPr>
      <w:r w:rsidRPr="000A0A5F">
        <w:t xml:space="preserve">        </w:t>
      </w:r>
      <w:proofErr w:type="spellStart"/>
      <w:r w:rsidRPr="000A0A5F">
        <w:t>repThreshDatRateUl</w:t>
      </w:r>
      <w:proofErr w:type="spellEnd"/>
      <w:r w:rsidRPr="000A0A5F">
        <w:t>:</w:t>
      </w:r>
    </w:p>
    <w:p w14:paraId="76FA896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BitRateRm</w:t>
      </w:r>
      <w:proofErr w:type="spellEnd"/>
      <w:r w:rsidRPr="000A0A5F">
        <w:t>'</w:t>
      </w:r>
    </w:p>
    <w:p w14:paraId="0476E5FB" w14:textId="77777777" w:rsidR="00F27BC5" w:rsidRDefault="00F27BC5" w:rsidP="00F27BC5">
      <w:pPr>
        <w:pStyle w:val="PL"/>
      </w:pPr>
      <w:r>
        <w:t xml:space="preserve">        </w:t>
      </w:r>
      <w:proofErr w:type="spellStart"/>
      <w:r>
        <w:rPr>
          <w:lang w:eastAsia="zh-CN"/>
        </w:rPr>
        <w:t>consDataRateThrDl</w:t>
      </w:r>
      <w:proofErr w:type="spellEnd"/>
      <w:r>
        <w:t>:</w:t>
      </w:r>
    </w:p>
    <w:p w14:paraId="60617778" w14:textId="77777777" w:rsidR="00F27BC5" w:rsidRDefault="00F27BC5" w:rsidP="00F27BC5">
      <w:pPr>
        <w:pStyle w:val="PL"/>
      </w:pPr>
      <w:r>
        <w:t xml:space="preserve">          $ref: '</w:t>
      </w:r>
      <w:r>
        <w:rPr>
          <w:rFonts w:cs="Courier New"/>
          <w:szCs w:val="16"/>
        </w:rPr>
        <w:t>TS29571_CommonData.yaml</w:t>
      </w:r>
      <w:r>
        <w:t>#/components/schemas/</w:t>
      </w:r>
      <w:proofErr w:type="spellStart"/>
      <w:r>
        <w:t>BitRateRm</w:t>
      </w:r>
      <w:proofErr w:type="spellEnd"/>
      <w:r>
        <w:t>'</w:t>
      </w:r>
    </w:p>
    <w:p w14:paraId="163113A8" w14:textId="77777777" w:rsidR="00F27BC5" w:rsidRDefault="00F27BC5" w:rsidP="00F27BC5">
      <w:pPr>
        <w:pStyle w:val="PL"/>
      </w:pPr>
      <w:r>
        <w:t xml:space="preserve">        </w:t>
      </w:r>
      <w:proofErr w:type="spellStart"/>
      <w:r>
        <w:rPr>
          <w:lang w:eastAsia="zh-CN"/>
        </w:rPr>
        <w:t>consDataRateThrUl</w:t>
      </w:r>
      <w:proofErr w:type="spellEnd"/>
      <w:r>
        <w:t>:</w:t>
      </w:r>
    </w:p>
    <w:p w14:paraId="73CBDE6F" w14:textId="77777777" w:rsidR="00F27BC5" w:rsidRDefault="00F27BC5" w:rsidP="00F27BC5">
      <w:pPr>
        <w:pStyle w:val="PL"/>
      </w:pPr>
      <w:r>
        <w:t xml:space="preserve">          $ref: 'TS29571_CommonData.yaml#/components/schemas/</w:t>
      </w:r>
      <w:proofErr w:type="spellStart"/>
      <w:r>
        <w:t>BitRateRm</w:t>
      </w:r>
      <w:proofErr w:type="spellEnd"/>
      <w:r>
        <w:t>'</w:t>
      </w:r>
    </w:p>
    <w:p w14:paraId="6F213052" w14:textId="77777777" w:rsidR="00F27BC5" w:rsidRPr="000A0A5F" w:rsidRDefault="00F27BC5" w:rsidP="00F27BC5">
      <w:pPr>
        <w:pStyle w:val="PL"/>
      </w:pPr>
    </w:p>
    <w:p w14:paraId="6747BE7C" w14:textId="77777777" w:rsidR="00F27BC5" w:rsidRPr="000A0A5F" w:rsidRDefault="00F27BC5" w:rsidP="00F27BC5">
      <w:pPr>
        <w:pStyle w:val="PL"/>
      </w:pPr>
      <w:r w:rsidRPr="000A0A5F">
        <w:t xml:space="preserve">    </w:t>
      </w:r>
      <w:proofErr w:type="spellStart"/>
      <w:r w:rsidRPr="000A0A5F">
        <w:t>QosMonitoringReport</w:t>
      </w:r>
      <w:proofErr w:type="spellEnd"/>
      <w:r w:rsidRPr="000A0A5F">
        <w:t>:</w:t>
      </w:r>
    </w:p>
    <w:p w14:paraId="46638F43" w14:textId="77777777" w:rsidR="00F27BC5" w:rsidRPr="000A0A5F" w:rsidRDefault="00F27BC5" w:rsidP="00F27BC5">
      <w:pPr>
        <w:pStyle w:val="PL"/>
      </w:pPr>
      <w:r w:rsidRPr="000A0A5F">
        <w:t xml:space="preserve">      description: Represents a QoS monitoring report.</w:t>
      </w:r>
    </w:p>
    <w:p w14:paraId="747BCC9C" w14:textId="77777777" w:rsidR="00F27BC5" w:rsidRPr="000A0A5F" w:rsidRDefault="00F27BC5" w:rsidP="00F27BC5">
      <w:pPr>
        <w:pStyle w:val="PL"/>
      </w:pPr>
      <w:r w:rsidRPr="000A0A5F">
        <w:t xml:space="preserve">      type: object</w:t>
      </w:r>
    </w:p>
    <w:p w14:paraId="4C65839E" w14:textId="77777777" w:rsidR="00F27BC5" w:rsidRPr="000A0A5F" w:rsidRDefault="00F27BC5" w:rsidP="00F27BC5">
      <w:pPr>
        <w:pStyle w:val="PL"/>
      </w:pPr>
      <w:r w:rsidRPr="000A0A5F">
        <w:t xml:space="preserve">      properties:</w:t>
      </w:r>
    </w:p>
    <w:p w14:paraId="6D77237B" w14:textId="77777777" w:rsidR="00F27BC5" w:rsidRPr="000A0A5F" w:rsidRDefault="00F27BC5" w:rsidP="00F27BC5">
      <w:pPr>
        <w:pStyle w:val="PL"/>
      </w:pPr>
      <w:r w:rsidRPr="000A0A5F">
        <w:t xml:space="preserve">        </w:t>
      </w:r>
      <w:proofErr w:type="spellStart"/>
      <w:r w:rsidRPr="000A0A5F">
        <w:t>ulDelays</w:t>
      </w:r>
      <w:proofErr w:type="spellEnd"/>
      <w:r w:rsidRPr="000A0A5F">
        <w:t>:</w:t>
      </w:r>
    </w:p>
    <w:p w14:paraId="0E9912C8" w14:textId="77777777" w:rsidR="00F27BC5" w:rsidRPr="000A0A5F" w:rsidRDefault="00F27BC5" w:rsidP="00F27BC5">
      <w:pPr>
        <w:pStyle w:val="PL"/>
      </w:pPr>
      <w:r w:rsidRPr="000A0A5F">
        <w:t xml:space="preserve">          type: array</w:t>
      </w:r>
    </w:p>
    <w:p w14:paraId="2172481E" w14:textId="77777777" w:rsidR="00F27BC5" w:rsidRPr="000A0A5F" w:rsidRDefault="00F27BC5" w:rsidP="00F27BC5">
      <w:pPr>
        <w:pStyle w:val="PL"/>
      </w:pPr>
      <w:r w:rsidRPr="000A0A5F">
        <w:t xml:space="preserve">          items:</w:t>
      </w:r>
    </w:p>
    <w:p w14:paraId="384568F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59D96D54"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5440AEF" w14:textId="77777777" w:rsidR="00F27BC5" w:rsidRPr="000A0A5F" w:rsidRDefault="00F27BC5" w:rsidP="00F27BC5">
      <w:pPr>
        <w:pStyle w:val="PL"/>
      </w:pPr>
      <w:r w:rsidRPr="000A0A5F">
        <w:t xml:space="preserve">        </w:t>
      </w:r>
      <w:proofErr w:type="spellStart"/>
      <w:r w:rsidRPr="000A0A5F">
        <w:t>dlDelays</w:t>
      </w:r>
      <w:proofErr w:type="spellEnd"/>
      <w:r w:rsidRPr="000A0A5F">
        <w:t>:</w:t>
      </w:r>
    </w:p>
    <w:p w14:paraId="1E641704" w14:textId="77777777" w:rsidR="00F27BC5" w:rsidRPr="000A0A5F" w:rsidRDefault="00F27BC5" w:rsidP="00F27BC5">
      <w:pPr>
        <w:pStyle w:val="PL"/>
      </w:pPr>
      <w:r w:rsidRPr="000A0A5F">
        <w:t xml:space="preserve">          type: array</w:t>
      </w:r>
    </w:p>
    <w:p w14:paraId="00D3C408" w14:textId="77777777" w:rsidR="00F27BC5" w:rsidRPr="000A0A5F" w:rsidRDefault="00F27BC5" w:rsidP="00F27BC5">
      <w:pPr>
        <w:pStyle w:val="PL"/>
      </w:pPr>
      <w:r w:rsidRPr="000A0A5F">
        <w:t xml:space="preserve">          items:</w:t>
      </w:r>
    </w:p>
    <w:p w14:paraId="571416A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8B539BE"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B74FAC1" w14:textId="77777777" w:rsidR="00F27BC5" w:rsidRPr="000A0A5F" w:rsidRDefault="00F27BC5" w:rsidP="00F27BC5">
      <w:pPr>
        <w:pStyle w:val="PL"/>
      </w:pPr>
      <w:r w:rsidRPr="000A0A5F">
        <w:t xml:space="preserve">        </w:t>
      </w:r>
      <w:proofErr w:type="spellStart"/>
      <w:r w:rsidRPr="000A0A5F">
        <w:t>rtDelays</w:t>
      </w:r>
      <w:proofErr w:type="spellEnd"/>
      <w:r w:rsidRPr="000A0A5F">
        <w:t>:</w:t>
      </w:r>
    </w:p>
    <w:p w14:paraId="71C47196" w14:textId="77777777" w:rsidR="00F27BC5" w:rsidRPr="000A0A5F" w:rsidRDefault="00F27BC5" w:rsidP="00F27BC5">
      <w:pPr>
        <w:pStyle w:val="PL"/>
      </w:pPr>
      <w:r w:rsidRPr="000A0A5F">
        <w:t xml:space="preserve">          type: array</w:t>
      </w:r>
    </w:p>
    <w:p w14:paraId="18467F88" w14:textId="77777777" w:rsidR="00F27BC5" w:rsidRPr="000A0A5F" w:rsidRDefault="00F27BC5" w:rsidP="00F27BC5">
      <w:pPr>
        <w:pStyle w:val="PL"/>
      </w:pPr>
      <w:r w:rsidRPr="000A0A5F">
        <w:t xml:space="preserve">          items:</w:t>
      </w:r>
    </w:p>
    <w:p w14:paraId="6397379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B3C2B4B"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E559FC3" w14:textId="77777777" w:rsidR="00F27BC5" w:rsidRPr="000A0A5F" w:rsidRDefault="00F27BC5" w:rsidP="00F27BC5">
      <w:pPr>
        <w:pStyle w:val="PL"/>
      </w:pPr>
      <w:r w:rsidRPr="000A0A5F">
        <w:t xml:space="preserve">        </w:t>
      </w:r>
      <w:proofErr w:type="spellStart"/>
      <w:r w:rsidRPr="000A0A5F">
        <w:t>pdmf</w:t>
      </w:r>
      <w:proofErr w:type="spellEnd"/>
      <w:r w:rsidRPr="000A0A5F">
        <w:t>:</w:t>
      </w:r>
    </w:p>
    <w:p w14:paraId="05DEA235" w14:textId="77777777" w:rsidR="00F27BC5" w:rsidRPr="000A0A5F" w:rsidRDefault="00F27BC5" w:rsidP="00F27BC5">
      <w:pPr>
        <w:pStyle w:val="PL"/>
      </w:pPr>
      <w:r w:rsidRPr="000A0A5F">
        <w:t xml:space="preserve">          type: </w:t>
      </w:r>
      <w:proofErr w:type="spellStart"/>
      <w:r w:rsidRPr="000A0A5F">
        <w:t>boolean</w:t>
      </w:r>
      <w:proofErr w:type="spellEnd"/>
    </w:p>
    <w:p w14:paraId="49017EBB" w14:textId="77777777" w:rsidR="00F27BC5" w:rsidRPr="000A0A5F" w:rsidRDefault="00F27BC5" w:rsidP="00F27BC5">
      <w:pPr>
        <w:pStyle w:val="PL"/>
      </w:pPr>
      <w:r w:rsidRPr="000A0A5F">
        <w:t xml:space="preserve">          description: </w:t>
      </w:r>
      <w:r w:rsidRPr="000A0A5F">
        <w:rPr>
          <w:color w:val="000000"/>
          <w:lang w:val="en-US" w:eastAsia="fr-FR"/>
        </w:rPr>
        <w:t>Represents the packet delay measurement failure indicator.</w:t>
      </w:r>
    </w:p>
    <w:p w14:paraId="59679D9B" w14:textId="77777777" w:rsidR="00F27BC5" w:rsidRPr="000A0A5F" w:rsidRDefault="00F27BC5" w:rsidP="00F27BC5">
      <w:pPr>
        <w:pStyle w:val="PL"/>
      </w:pPr>
      <w:r w:rsidRPr="000A0A5F">
        <w:t xml:space="preserve">        </w:t>
      </w:r>
      <w:proofErr w:type="spellStart"/>
      <w:r w:rsidRPr="000A0A5F">
        <w:t>ulDataRate</w:t>
      </w:r>
      <w:proofErr w:type="spellEnd"/>
      <w:r w:rsidRPr="000A0A5F">
        <w:t>:</w:t>
      </w:r>
    </w:p>
    <w:p w14:paraId="77161CB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w:t>
      </w:r>
      <w:proofErr w:type="spellEnd"/>
      <w:r w:rsidRPr="000A0A5F">
        <w:t>'</w:t>
      </w:r>
    </w:p>
    <w:p w14:paraId="2657CD41" w14:textId="77777777" w:rsidR="00F27BC5" w:rsidRDefault="00F27BC5" w:rsidP="00F27BC5">
      <w:pPr>
        <w:pStyle w:val="PL"/>
      </w:pPr>
      <w:r>
        <w:t xml:space="preserve">        </w:t>
      </w:r>
      <w:proofErr w:type="spellStart"/>
      <w:r>
        <w:t>dlDataRate</w:t>
      </w:r>
      <w:proofErr w:type="spellEnd"/>
      <w:r>
        <w:t>:</w:t>
      </w:r>
    </w:p>
    <w:p w14:paraId="116A025E"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2AE99C21" w14:textId="77777777" w:rsidR="00F27BC5" w:rsidRDefault="00F27BC5" w:rsidP="00F27BC5">
      <w:pPr>
        <w:pStyle w:val="PL"/>
      </w:pPr>
      <w:r>
        <w:t xml:space="preserve">        </w:t>
      </w:r>
      <w:proofErr w:type="spellStart"/>
      <w:r>
        <w:t>ulAggrDataRate</w:t>
      </w:r>
      <w:proofErr w:type="spellEnd"/>
      <w:r>
        <w:t>:</w:t>
      </w:r>
    </w:p>
    <w:p w14:paraId="5F175881"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1DAB47C0" w14:textId="77777777" w:rsidR="00F27BC5" w:rsidRDefault="00F27BC5" w:rsidP="00F27BC5">
      <w:pPr>
        <w:pStyle w:val="PL"/>
      </w:pPr>
      <w:r>
        <w:t xml:space="preserve">        </w:t>
      </w:r>
      <w:proofErr w:type="spellStart"/>
      <w:r>
        <w:t>dlAggrDataRate</w:t>
      </w:r>
      <w:proofErr w:type="spellEnd"/>
      <w:r>
        <w:t>:</w:t>
      </w:r>
    </w:p>
    <w:p w14:paraId="4EEC4007" w14:textId="77777777" w:rsidR="00F27BC5" w:rsidRPr="00861E28"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58613DFC" w14:textId="77777777" w:rsidR="00F27BC5" w:rsidRPr="000A0A5F" w:rsidRDefault="00F27BC5" w:rsidP="00F27BC5">
      <w:pPr>
        <w:pStyle w:val="PL"/>
      </w:pPr>
      <w:r w:rsidRPr="000A0A5F">
        <w:t xml:space="preserve">        </w:t>
      </w:r>
      <w:proofErr w:type="spellStart"/>
      <w:r w:rsidRPr="000A0A5F">
        <w:t>ulConInfo</w:t>
      </w:r>
      <w:proofErr w:type="spellEnd"/>
      <w:r w:rsidRPr="000A0A5F">
        <w:t>:</w:t>
      </w:r>
    </w:p>
    <w:p w14:paraId="2593C68A"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1345561"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dlConInfo</w:t>
      </w:r>
      <w:proofErr w:type="spellEnd"/>
      <w:r w:rsidRPr="000A0A5F">
        <w:rPr>
          <w:rFonts w:cs="Courier New"/>
          <w:szCs w:val="16"/>
        </w:rPr>
        <w:t>:</w:t>
      </w:r>
    </w:p>
    <w:p w14:paraId="3FBC3B63"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33F13F1" w14:textId="77777777" w:rsidR="00F27BC5" w:rsidRPr="000A0A5F" w:rsidRDefault="00F27BC5" w:rsidP="00F27BC5">
      <w:pPr>
        <w:pStyle w:val="PL"/>
      </w:pPr>
    </w:p>
    <w:p w14:paraId="15ECC943" w14:textId="77777777" w:rsidR="00F27BC5" w:rsidRPr="000A0A5F" w:rsidRDefault="00F27BC5" w:rsidP="00F27BC5">
      <w:pPr>
        <w:pStyle w:val="PL"/>
      </w:pPr>
      <w:r w:rsidRPr="000A0A5F">
        <w:t xml:space="preserve">    </w:t>
      </w:r>
      <w:proofErr w:type="spellStart"/>
      <w:r w:rsidRPr="000A0A5F">
        <w:t>UserPlaneNotificationData</w:t>
      </w:r>
      <w:proofErr w:type="spellEnd"/>
      <w:r w:rsidRPr="000A0A5F">
        <w:t>:</w:t>
      </w:r>
    </w:p>
    <w:p w14:paraId="37F1D878" w14:textId="77777777" w:rsidR="00F27BC5" w:rsidRPr="000A0A5F" w:rsidRDefault="00F27BC5" w:rsidP="00F27BC5">
      <w:pPr>
        <w:pStyle w:val="PL"/>
      </w:pPr>
      <w:r w:rsidRPr="000A0A5F">
        <w:t xml:space="preserve">      description: Represents the parameters to be conveyed in a user plane event(s) notification.</w:t>
      </w:r>
    </w:p>
    <w:p w14:paraId="540A5839" w14:textId="77777777" w:rsidR="00F27BC5" w:rsidRPr="000A0A5F" w:rsidRDefault="00F27BC5" w:rsidP="00F27BC5">
      <w:pPr>
        <w:pStyle w:val="PL"/>
      </w:pPr>
      <w:r w:rsidRPr="000A0A5F">
        <w:t xml:space="preserve">      type: object</w:t>
      </w:r>
    </w:p>
    <w:p w14:paraId="2BE75A60" w14:textId="77777777" w:rsidR="00F27BC5" w:rsidRPr="000A0A5F" w:rsidRDefault="00F27BC5" w:rsidP="00F27BC5">
      <w:pPr>
        <w:pStyle w:val="PL"/>
      </w:pPr>
      <w:r w:rsidRPr="000A0A5F">
        <w:t xml:space="preserve">      properties:</w:t>
      </w:r>
    </w:p>
    <w:p w14:paraId="6582DC48" w14:textId="77777777" w:rsidR="00F27BC5" w:rsidRPr="000A0A5F" w:rsidRDefault="00F27BC5" w:rsidP="00F27BC5">
      <w:pPr>
        <w:pStyle w:val="PL"/>
      </w:pPr>
      <w:r w:rsidRPr="000A0A5F">
        <w:t xml:space="preserve">        transaction:</w:t>
      </w:r>
    </w:p>
    <w:p w14:paraId="684993F7" w14:textId="77777777" w:rsidR="00F27BC5" w:rsidRPr="000A0A5F" w:rsidRDefault="00F27BC5" w:rsidP="00F27BC5">
      <w:pPr>
        <w:pStyle w:val="PL"/>
      </w:pPr>
      <w:r w:rsidRPr="000A0A5F">
        <w:t xml:space="preserve">          $ref: 'TS29122_CommonData.yaml#/components/schemas/Link'</w:t>
      </w:r>
    </w:p>
    <w:p w14:paraId="69BE5474" w14:textId="77777777" w:rsidR="00F27BC5" w:rsidRPr="000A0A5F" w:rsidRDefault="00F27BC5" w:rsidP="00F27BC5">
      <w:pPr>
        <w:pStyle w:val="PL"/>
      </w:pPr>
      <w:r w:rsidRPr="000A0A5F">
        <w:t xml:space="preserve">        </w:t>
      </w:r>
      <w:proofErr w:type="spellStart"/>
      <w:r w:rsidRPr="000A0A5F">
        <w:t>eventReports</w:t>
      </w:r>
      <w:proofErr w:type="spellEnd"/>
      <w:r w:rsidRPr="000A0A5F">
        <w:t>:</w:t>
      </w:r>
    </w:p>
    <w:p w14:paraId="45BACB4B" w14:textId="77777777" w:rsidR="00F27BC5" w:rsidRPr="000A0A5F" w:rsidRDefault="00F27BC5" w:rsidP="00F27BC5">
      <w:pPr>
        <w:pStyle w:val="PL"/>
      </w:pPr>
      <w:r w:rsidRPr="000A0A5F">
        <w:t xml:space="preserve">          type: array</w:t>
      </w:r>
    </w:p>
    <w:p w14:paraId="2A15DE54" w14:textId="77777777" w:rsidR="00F27BC5" w:rsidRPr="000A0A5F" w:rsidRDefault="00F27BC5" w:rsidP="00F27BC5">
      <w:pPr>
        <w:pStyle w:val="PL"/>
      </w:pPr>
      <w:r w:rsidRPr="000A0A5F">
        <w:t xml:space="preserve">          items:</w:t>
      </w:r>
    </w:p>
    <w:p w14:paraId="23FF0D71" w14:textId="77777777" w:rsidR="00F27BC5" w:rsidRPr="000A0A5F" w:rsidRDefault="00F27BC5" w:rsidP="00F27BC5">
      <w:pPr>
        <w:pStyle w:val="PL"/>
      </w:pPr>
      <w:r w:rsidRPr="000A0A5F">
        <w:t xml:space="preserve">            $ref: '#/components/schemas/</w:t>
      </w:r>
      <w:proofErr w:type="spellStart"/>
      <w:r w:rsidRPr="000A0A5F">
        <w:t>UserPlaneEventReport</w:t>
      </w:r>
      <w:proofErr w:type="spellEnd"/>
      <w:r w:rsidRPr="000A0A5F">
        <w:t>'</w:t>
      </w:r>
    </w:p>
    <w:p w14:paraId="0AB36220" w14:textId="77777777" w:rsidR="00F27BC5" w:rsidRPr="000A0A5F" w:rsidRDefault="00F27BC5" w:rsidP="00F27BC5">
      <w:pPr>
        <w:pStyle w:val="PL"/>
      </w:pPr>
      <w:r w:rsidRPr="000A0A5F">
        <w:lastRenderedPageBreak/>
        <w:t xml:space="preserve">          </w:t>
      </w:r>
      <w:proofErr w:type="spellStart"/>
      <w:r w:rsidRPr="000A0A5F">
        <w:t>minItems</w:t>
      </w:r>
      <w:proofErr w:type="spellEnd"/>
      <w:r w:rsidRPr="000A0A5F">
        <w:t>: 1</w:t>
      </w:r>
    </w:p>
    <w:p w14:paraId="1EC81056" w14:textId="77777777" w:rsidR="00F27BC5" w:rsidRPr="000A0A5F" w:rsidRDefault="00F27BC5" w:rsidP="00F27BC5">
      <w:pPr>
        <w:pStyle w:val="PL"/>
      </w:pPr>
      <w:r w:rsidRPr="000A0A5F">
        <w:t xml:space="preserve">          description: Contains the reported event and applicable </w:t>
      </w:r>
      <w:proofErr w:type="gramStart"/>
      <w:r w:rsidRPr="000A0A5F">
        <w:t>information</w:t>
      </w:r>
      <w:proofErr w:type="gramEnd"/>
    </w:p>
    <w:p w14:paraId="7C277B3F" w14:textId="77777777" w:rsidR="00F27BC5" w:rsidRPr="000A0A5F" w:rsidRDefault="00F27BC5" w:rsidP="00F27BC5">
      <w:pPr>
        <w:pStyle w:val="PL"/>
      </w:pPr>
      <w:r w:rsidRPr="000A0A5F">
        <w:t xml:space="preserve">      required:</w:t>
      </w:r>
    </w:p>
    <w:p w14:paraId="11B00F15" w14:textId="77777777" w:rsidR="00F27BC5" w:rsidRPr="000A0A5F" w:rsidRDefault="00F27BC5" w:rsidP="00F27BC5">
      <w:pPr>
        <w:pStyle w:val="PL"/>
      </w:pPr>
      <w:r w:rsidRPr="000A0A5F">
        <w:t xml:space="preserve">        - transaction</w:t>
      </w:r>
    </w:p>
    <w:p w14:paraId="2A3F6163" w14:textId="77777777" w:rsidR="00F27BC5" w:rsidRPr="000A0A5F" w:rsidRDefault="00F27BC5" w:rsidP="00F27BC5">
      <w:pPr>
        <w:pStyle w:val="PL"/>
      </w:pPr>
      <w:r w:rsidRPr="000A0A5F">
        <w:t xml:space="preserve">        - </w:t>
      </w:r>
      <w:proofErr w:type="spellStart"/>
      <w:r w:rsidRPr="000A0A5F">
        <w:t>eventReports</w:t>
      </w:r>
      <w:proofErr w:type="spellEnd"/>
    </w:p>
    <w:p w14:paraId="5C87D4C0" w14:textId="77777777" w:rsidR="00F27BC5" w:rsidRPr="000A0A5F" w:rsidRDefault="00F27BC5" w:rsidP="00F27BC5">
      <w:pPr>
        <w:pStyle w:val="PL"/>
      </w:pPr>
    </w:p>
    <w:p w14:paraId="61F9B605" w14:textId="77777777" w:rsidR="00F27BC5" w:rsidRPr="000A0A5F" w:rsidRDefault="00F27BC5" w:rsidP="00F27BC5">
      <w:pPr>
        <w:pStyle w:val="PL"/>
      </w:pPr>
      <w:r w:rsidRPr="000A0A5F">
        <w:t xml:space="preserve">    </w:t>
      </w:r>
      <w:proofErr w:type="spellStart"/>
      <w:r w:rsidRPr="000A0A5F">
        <w:t>UserPlaneEventReport</w:t>
      </w:r>
      <w:proofErr w:type="spellEnd"/>
      <w:r w:rsidRPr="000A0A5F">
        <w:t>:</w:t>
      </w:r>
    </w:p>
    <w:p w14:paraId="43C8C9B7" w14:textId="77777777" w:rsidR="00F27BC5" w:rsidRPr="000A0A5F" w:rsidRDefault="00F27BC5" w:rsidP="00F27BC5">
      <w:pPr>
        <w:pStyle w:val="PL"/>
      </w:pPr>
      <w:r w:rsidRPr="000A0A5F">
        <w:t xml:space="preserve">      description: Represents an event report for user plane.</w:t>
      </w:r>
    </w:p>
    <w:p w14:paraId="08EF3A8A" w14:textId="77777777" w:rsidR="00F27BC5" w:rsidRPr="000A0A5F" w:rsidRDefault="00F27BC5" w:rsidP="00F27BC5">
      <w:pPr>
        <w:pStyle w:val="PL"/>
      </w:pPr>
      <w:r w:rsidRPr="000A0A5F">
        <w:t xml:space="preserve">      type: object</w:t>
      </w:r>
    </w:p>
    <w:p w14:paraId="5CA5776E" w14:textId="77777777" w:rsidR="00F27BC5" w:rsidRPr="000A0A5F" w:rsidRDefault="00F27BC5" w:rsidP="00F27BC5">
      <w:pPr>
        <w:pStyle w:val="PL"/>
      </w:pPr>
      <w:r w:rsidRPr="000A0A5F">
        <w:t xml:space="preserve">      properties:</w:t>
      </w:r>
    </w:p>
    <w:p w14:paraId="52E392BF" w14:textId="77777777" w:rsidR="00F27BC5" w:rsidRPr="000A0A5F" w:rsidRDefault="00F27BC5" w:rsidP="00F27BC5">
      <w:pPr>
        <w:pStyle w:val="PL"/>
      </w:pPr>
      <w:r w:rsidRPr="000A0A5F">
        <w:t xml:space="preserve">        event:</w:t>
      </w:r>
    </w:p>
    <w:p w14:paraId="7F8196C7" w14:textId="77777777" w:rsidR="00F27BC5" w:rsidRPr="000A0A5F" w:rsidRDefault="00F27BC5" w:rsidP="00F27BC5">
      <w:pPr>
        <w:pStyle w:val="PL"/>
      </w:pPr>
      <w:r w:rsidRPr="000A0A5F">
        <w:t xml:space="preserve">          $ref: '#/components/schemas/</w:t>
      </w:r>
      <w:proofErr w:type="spellStart"/>
      <w:r w:rsidRPr="000A0A5F">
        <w:t>UserPlaneEvent</w:t>
      </w:r>
      <w:proofErr w:type="spellEnd"/>
      <w:r w:rsidRPr="000A0A5F">
        <w:t>'</w:t>
      </w:r>
    </w:p>
    <w:p w14:paraId="298257FD" w14:textId="77777777" w:rsidR="00F27BC5" w:rsidRPr="000A0A5F" w:rsidRDefault="00F27BC5" w:rsidP="00F27BC5">
      <w:pPr>
        <w:pStyle w:val="PL"/>
      </w:pPr>
      <w:r w:rsidRPr="000A0A5F">
        <w:t xml:space="preserve">        </w:t>
      </w:r>
      <w:proofErr w:type="spellStart"/>
      <w:r w:rsidRPr="000A0A5F">
        <w:t>accumulatedUsage</w:t>
      </w:r>
      <w:proofErr w:type="spellEnd"/>
      <w:r w:rsidRPr="000A0A5F">
        <w:t>:</w:t>
      </w:r>
    </w:p>
    <w:p w14:paraId="08765CF4" w14:textId="77777777" w:rsidR="00F27BC5" w:rsidRPr="000A0A5F" w:rsidRDefault="00F27BC5" w:rsidP="00F27BC5">
      <w:pPr>
        <w:pStyle w:val="PL"/>
      </w:pPr>
      <w:r w:rsidRPr="000A0A5F">
        <w:t xml:space="preserve">          $ref: 'TS29122_CommonData.yaml#/components/schemas/</w:t>
      </w:r>
      <w:proofErr w:type="spellStart"/>
      <w:r w:rsidRPr="000A0A5F">
        <w:t>AccumulatedUsage</w:t>
      </w:r>
      <w:proofErr w:type="spellEnd"/>
      <w:r w:rsidRPr="000A0A5F">
        <w:t>'</w:t>
      </w:r>
    </w:p>
    <w:p w14:paraId="3FD8C087" w14:textId="77777777" w:rsidR="00F27BC5" w:rsidRPr="000A0A5F" w:rsidRDefault="00F27BC5" w:rsidP="00F27BC5">
      <w:pPr>
        <w:pStyle w:val="PL"/>
      </w:pPr>
      <w:r w:rsidRPr="000A0A5F">
        <w:t xml:space="preserve">        </w:t>
      </w:r>
      <w:proofErr w:type="spellStart"/>
      <w:r w:rsidRPr="000A0A5F">
        <w:t>flowIds</w:t>
      </w:r>
      <w:proofErr w:type="spellEnd"/>
      <w:r w:rsidRPr="000A0A5F">
        <w:t>:</w:t>
      </w:r>
    </w:p>
    <w:p w14:paraId="795EC43F" w14:textId="77777777" w:rsidR="00F27BC5" w:rsidRPr="000A0A5F" w:rsidRDefault="00F27BC5" w:rsidP="00F27BC5">
      <w:pPr>
        <w:pStyle w:val="PL"/>
      </w:pPr>
      <w:r w:rsidRPr="000A0A5F">
        <w:t xml:space="preserve">          type: array</w:t>
      </w:r>
    </w:p>
    <w:p w14:paraId="439B907C" w14:textId="77777777" w:rsidR="00F27BC5" w:rsidRPr="000A0A5F" w:rsidRDefault="00F27BC5" w:rsidP="00F27BC5">
      <w:pPr>
        <w:pStyle w:val="PL"/>
      </w:pPr>
      <w:r w:rsidRPr="000A0A5F">
        <w:t xml:space="preserve">          items:</w:t>
      </w:r>
    </w:p>
    <w:p w14:paraId="4202B898" w14:textId="77777777" w:rsidR="00F27BC5" w:rsidRPr="000A0A5F" w:rsidRDefault="00F27BC5" w:rsidP="00F27BC5">
      <w:pPr>
        <w:pStyle w:val="PL"/>
      </w:pPr>
      <w:r w:rsidRPr="000A0A5F">
        <w:t xml:space="preserve">            type: integer</w:t>
      </w:r>
    </w:p>
    <w:p w14:paraId="7D7066FF"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C2C454A" w14:textId="77777777" w:rsidR="00F27BC5" w:rsidRPr="000A0A5F" w:rsidRDefault="00F27BC5" w:rsidP="00F27BC5">
      <w:pPr>
        <w:pStyle w:val="PL"/>
      </w:pPr>
      <w:r w:rsidRPr="000A0A5F">
        <w:t xml:space="preserve">          description: &gt;</w:t>
      </w:r>
    </w:p>
    <w:p w14:paraId="296AFD14" w14:textId="77777777" w:rsidR="00F27BC5" w:rsidRPr="000A0A5F" w:rsidRDefault="00F27BC5" w:rsidP="00F27BC5">
      <w:pPr>
        <w:pStyle w:val="PL"/>
      </w:pPr>
      <w:r w:rsidRPr="000A0A5F">
        <w:t xml:space="preserve">            Identifies the affected flows that were sent during event subscription. It might </w:t>
      </w:r>
      <w:proofErr w:type="gramStart"/>
      <w:r w:rsidRPr="000A0A5F">
        <w:t>be</w:t>
      </w:r>
      <w:proofErr w:type="gramEnd"/>
    </w:p>
    <w:p w14:paraId="087BAFE7" w14:textId="77777777" w:rsidR="00F27BC5" w:rsidRPr="000A0A5F" w:rsidRDefault="00F27BC5" w:rsidP="00F27BC5">
      <w:pPr>
        <w:pStyle w:val="PL"/>
      </w:pPr>
      <w:r w:rsidRPr="000A0A5F">
        <w:t xml:space="preserve">            omitted when the reported event applies to all the flows sent during the subscription.</w:t>
      </w:r>
    </w:p>
    <w:p w14:paraId="0C17D6E9" w14:textId="77777777" w:rsidR="00F27BC5" w:rsidRPr="000A0A5F" w:rsidRDefault="00F27BC5" w:rsidP="00F27BC5">
      <w:pPr>
        <w:pStyle w:val="PL"/>
      </w:pPr>
      <w:r w:rsidRPr="000A0A5F">
        <w:t xml:space="preserve">        </w:t>
      </w:r>
      <w:proofErr w:type="spellStart"/>
      <w:r w:rsidRPr="000A0A5F">
        <w:t>multiModFlows</w:t>
      </w:r>
      <w:proofErr w:type="spellEnd"/>
      <w:r w:rsidRPr="000A0A5F">
        <w:t>:</w:t>
      </w:r>
    </w:p>
    <w:p w14:paraId="099C5FA5" w14:textId="77777777" w:rsidR="00F27BC5" w:rsidRPr="000A0A5F" w:rsidRDefault="00F27BC5" w:rsidP="00F27BC5">
      <w:pPr>
        <w:pStyle w:val="PL"/>
      </w:pPr>
      <w:r w:rsidRPr="000A0A5F">
        <w:t xml:space="preserve">          type: array</w:t>
      </w:r>
    </w:p>
    <w:p w14:paraId="4F0DFCDB" w14:textId="77777777" w:rsidR="00F27BC5" w:rsidRPr="000A0A5F" w:rsidRDefault="00F27BC5" w:rsidP="00F27BC5">
      <w:pPr>
        <w:pStyle w:val="PL"/>
      </w:pPr>
      <w:r w:rsidRPr="000A0A5F">
        <w:t xml:space="preserve">          items:</w:t>
      </w:r>
    </w:p>
    <w:p w14:paraId="66AA3513" w14:textId="77777777" w:rsidR="00F27BC5" w:rsidRPr="000A0A5F" w:rsidRDefault="00F27BC5" w:rsidP="00F27BC5">
      <w:pPr>
        <w:pStyle w:val="PL"/>
      </w:pPr>
      <w:r w:rsidRPr="000A0A5F">
        <w:t xml:space="preserve">            $ref: '#/components/schemas/</w:t>
      </w:r>
      <w:proofErr w:type="spellStart"/>
      <w:r w:rsidRPr="000A0A5F">
        <w:t>MultiModalFlows</w:t>
      </w:r>
      <w:proofErr w:type="spellEnd"/>
      <w:r w:rsidRPr="000A0A5F">
        <w:t>'</w:t>
      </w:r>
    </w:p>
    <w:p w14:paraId="2AC2F9B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4F3875A" w14:textId="77777777" w:rsidR="00F27BC5" w:rsidRPr="000A0A5F" w:rsidRDefault="00F27BC5" w:rsidP="00F27BC5">
      <w:pPr>
        <w:pStyle w:val="PL"/>
      </w:pPr>
      <w:r w:rsidRPr="000A0A5F">
        <w:t xml:space="preserve">          description: &gt;</w:t>
      </w:r>
    </w:p>
    <w:p w14:paraId="5D9C4A4E" w14:textId="77777777" w:rsidR="00F27BC5" w:rsidRPr="000A0A5F" w:rsidRDefault="00F27BC5" w:rsidP="00F27BC5">
      <w:pPr>
        <w:pStyle w:val="PL"/>
      </w:pPr>
      <w:r w:rsidRPr="000A0A5F">
        <w:t xml:space="preserve">            Identifies the </w:t>
      </w:r>
      <w:proofErr w:type="spellStart"/>
      <w:r w:rsidRPr="000A0A5F">
        <w:rPr>
          <w:lang w:eastAsia="zh-CN"/>
        </w:rPr>
        <w:t>the</w:t>
      </w:r>
      <w:proofErr w:type="spellEnd"/>
      <w:r w:rsidRPr="000A0A5F">
        <w:rPr>
          <w:lang w:eastAsia="zh-CN"/>
        </w:rPr>
        <w:t xml:space="preserve"> flow filters for the single-modal data flows </w:t>
      </w:r>
      <w:proofErr w:type="spellStart"/>
      <w:r w:rsidRPr="000A0A5F">
        <w:rPr>
          <w:lang w:eastAsia="zh-CN"/>
        </w:rPr>
        <w:t>that</w:t>
      </w:r>
      <w:r w:rsidRPr="000A0A5F">
        <w:t>were</w:t>
      </w:r>
      <w:proofErr w:type="spellEnd"/>
      <w:r w:rsidRPr="000A0A5F">
        <w:t xml:space="preserve"> </w:t>
      </w:r>
      <w:proofErr w:type="gramStart"/>
      <w:r w:rsidRPr="000A0A5F">
        <w:t>sent</w:t>
      </w:r>
      <w:proofErr w:type="gramEnd"/>
    </w:p>
    <w:p w14:paraId="4FDB7E88" w14:textId="77777777" w:rsidR="00F27BC5" w:rsidRPr="000A0A5F" w:rsidRDefault="00F27BC5" w:rsidP="00F27BC5">
      <w:pPr>
        <w:pStyle w:val="PL"/>
      </w:pPr>
      <w:r w:rsidRPr="000A0A5F">
        <w:t xml:space="preserve">            during event subscription.</w:t>
      </w:r>
    </w:p>
    <w:p w14:paraId="32920C56" w14:textId="77777777" w:rsidR="00F27BC5" w:rsidRPr="000A0A5F" w:rsidRDefault="00F27BC5" w:rsidP="00F27BC5">
      <w:pPr>
        <w:pStyle w:val="PL"/>
      </w:pPr>
      <w:r w:rsidRPr="000A0A5F">
        <w:t xml:space="preserve">            It may be omitted when the reported event applies to all the</w:t>
      </w:r>
    </w:p>
    <w:p w14:paraId="27F00C6C" w14:textId="77777777" w:rsidR="00F27BC5" w:rsidRPr="000A0A5F" w:rsidRDefault="00F27BC5" w:rsidP="00F27BC5">
      <w:pPr>
        <w:pStyle w:val="PL"/>
      </w:pPr>
      <w:r w:rsidRPr="000A0A5F">
        <w:t xml:space="preserve">            single-modal data flows sent during the subscription.</w:t>
      </w:r>
    </w:p>
    <w:p w14:paraId="3F194228" w14:textId="77777777" w:rsidR="00F27BC5" w:rsidRPr="000A0A5F" w:rsidRDefault="00F27BC5" w:rsidP="00F27BC5">
      <w:pPr>
        <w:pStyle w:val="PL"/>
        <w:rPr>
          <w:lang w:eastAsia="zh-CN"/>
        </w:rPr>
      </w:pPr>
      <w:r w:rsidRPr="000A0A5F">
        <w:rPr>
          <w:lang w:eastAsia="zh-CN"/>
        </w:rPr>
        <w:t xml:space="preserve">        </w:t>
      </w:r>
      <w:proofErr w:type="spellStart"/>
      <w:r w:rsidRPr="000A0A5F">
        <w:rPr>
          <w:lang w:eastAsia="zh-CN"/>
        </w:rPr>
        <w:t>appliedQosRef</w:t>
      </w:r>
      <w:proofErr w:type="spellEnd"/>
      <w:r w:rsidRPr="000A0A5F">
        <w:rPr>
          <w:lang w:eastAsia="zh-CN"/>
        </w:rPr>
        <w:t>:</w:t>
      </w:r>
    </w:p>
    <w:p w14:paraId="470BD7D7" w14:textId="77777777" w:rsidR="00F27BC5" w:rsidRPr="000A0A5F" w:rsidRDefault="00F27BC5" w:rsidP="00F27BC5">
      <w:pPr>
        <w:pStyle w:val="PL"/>
        <w:rPr>
          <w:lang w:eastAsia="zh-CN"/>
        </w:rPr>
      </w:pPr>
      <w:r w:rsidRPr="000A0A5F">
        <w:rPr>
          <w:lang w:eastAsia="zh-CN"/>
        </w:rPr>
        <w:t xml:space="preserve">          type: string</w:t>
      </w:r>
    </w:p>
    <w:p w14:paraId="2C642EBF" w14:textId="77777777" w:rsidR="00F27BC5" w:rsidRPr="000A0A5F" w:rsidRDefault="00F27BC5" w:rsidP="00F27BC5">
      <w:pPr>
        <w:pStyle w:val="PL"/>
      </w:pPr>
      <w:r w:rsidRPr="000A0A5F">
        <w:t xml:space="preserve">          description: &gt;</w:t>
      </w:r>
    </w:p>
    <w:p w14:paraId="1A620E7C" w14:textId="77777777" w:rsidR="00F27BC5" w:rsidRPr="000A0A5F" w:rsidRDefault="00F27BC5" w:rsidP="00F27BC5">
      <w:pPr>
        <w:pStyle w:val="PL"/>
      </w:pPr>
      <w:r w:rsidRPr="000A0A5F">
        <w:t xml:space="preserve">            </w:t>
      </w:r>
      <w:r w:rsidRPr="000A0A5F">
        <w:rPr>
          <w:lang w:eastAsia="zh-CN"/>
        </w:rPr>
        <w:t>The currently applied QoS reference. Applicable for event</w:t>
      </w:r>
      <w:r w:rsidRPr="000A0A5F">
        <w:t xml:space="preserve"> QOS_NOT_GUARANTEED or</w:t>
      </w:r>
    </w:p>
    <w:p w14:paraId="3ED26E42" w14:textId="77777777" w:rsidR="00F27BC5" w:rsidRPr="000A0A5F" w:rsidRDefault="00F27BC5" w:rsidP="00F27BC5">
      <w:pPr>
        <w:pStyle w:val="PL"/>
      </w:pPr>
      <w:r w:rsidRPr="000A0A5F">
        <w:t xml:space="preserve">            SUCCESSFUL_RESOURCES_ALLOCATION.</w:t>
      </w:r>
    </w:p>
    <w:p w14:paraId="29DCB132" w14:textId="77777777" w:rsidR="00F27BC5" w:rsidRPr="000A0A5F" w:rsidRDefault="00F27BC5" w:rsidP="00F27BC5">
      <w:pPr>
        <w:pStyle w:val="PL"/>
      </w:pPr>
      <w:r w:rsidRPr="000A0A5F">
        <w:t xml:space="preserve">        </w:t>
      </w:r>
      <w:proofErr w:type="spellStart"/>
      <w:r w:rsidRPr="000A0A5F">
        <w:t>altQosNotSuppInd</w:t>
      </w:r>
      <w:proofErr w:type="spellEnd"/>
      <w:r w:rsidRPr="000A0A5F">
        <w:t>:</w:t>
      </w:r>
    </w:p>
    <w:p w14:paraId="12868F21" w14:textId="77777777" w:rsidR="00F27BC5" w:rsidRPr="000A0A5F" w:rsidRDefault="00F27BC5" w:rsidP="00F27BC5">
      <w:pPr>
        <w:pStyle w:val="PL"/>
      </w:pPr>
      <w:r w:rsidRPr="000A0A5F">
        <w:t xml:space="preserve">          type: </w:t>
      </w:r>
      <w:proofErr w:type="spellStart"/>
      <w:r w:rsidRPr="000A0A5F">
        <w:t>boolean</w:t>
      </w:r>
      <w:proofErr w:type="spellEnd"/>
    </w:p>
    <w:p w14:paraId="4F2D8ECC" w14:textId="77777777" w:rsidR="00F27BC5" w:rsidRPr="000A0A5F" w:rsidRDefault="00F27BC5" w:rsidP="00F27BC5">
      <w:pPr>
        <w:pStyle w:val="PL"/>
      </w:pPr>
      <w:r w:rsidRPr="000A0A5F">
        <w:t xml:space="preserve">          description: &gt;</w:t>
      </w:r>
    </w:p>
    <w:p w14:paraId="21CC0F96" w14:textId="77777777" w:rsidR="00F27BC5" w:rsidRPr="000A0A5F" w:rsidRDefault="00F27BC5" w:rsidP="00F27BC5">
      <w:pPr>
        <w:pStyle w:val="PL"/>
      </w:pPr>
      <w:r w:rsidRPr="000A0A5F">
        <w:t xml:space="preserve">            When present and set to true it indicates that the Alternative QoS profiles are </w:t>
      </w:r>
      <w:proofErr w:type="gramStart"/>
      <w:r w:rsidRPr="000A0A5F">
        <w:t>not</w:t>
      </w:r>
      <w:proofErr w:type="gramEnd"/>
    </w:p>
    <w:p w14:paraId="2C7EC16A" w14:textId="77777777" w:rsidR="00F27BC5" w:rsidRPr="000A0A5F" w:rsidRDefault="00F27BC5" w:rsidP="00F27BC5">
      <w:pPr>
        <w:pStyle w:val="PL"/>
      </w:pPr>
      <w:r w:rsidRPr="000A0A5F">
        <w:t xml:space="preserve">            supported by the access network.</w:t>
      </w:r>
      <w:r w:rsidRPr="000A0A5F">
        <w:rPr>
          <w:lang w:eastAsia="zh-CN"/>
        </w:rPr>
        <w:t xml:space="preserve"> Applicable for event</w:t>
      </w:r>
      <w:r w:rsidRPr="000A0A5F">
        <w:t xml:space="preserve"> QOS_NOT_GUARANTEED.</w:t>
      </w:r>
    </w:p>
    <w:p w14:paraId="15CEC3C5" w14:textId="77777777" w:rsidR="00F27BC5" w:rsidRPr="000A0A5F" w:rsidRDefault="00F27BC5" w:rsidP="00F27BC5">
      <w:pPr>
        <w:pStyle w:val="PL"/>
      </w:pPr>
      <w:r w:rsidRPr="000A0A5F">
        <w:t xml:space="preserve">        </w:t>
      </w:r>
      <w:proofErr w:type="spellStart"/>
      <w:r w:rsidRPr="000A0A5F">
        <w:t>plmnId</w:t>
      </w:r>
      <w:proofErr w:type="spellEnd"/>
      <w:r w:rsidRPr="000A0A5F">
        <w:t>:</w:t>
      </w:r>
    </w:p>
    <w:p w14:paraId="38392240" w14:textId="77777777" w:rsidR="00F27BC5" w:rsidRPr="000A0A5F" w:rsidRDefault="00F27BC5" w:rsidP="00F27BC5">
      <w:pPr>
        <w:pStyle w:val="PL"/>
      </w:pPr>
      <w:r w:rsidRPr="000A0A5F">
        <w:t xml:space="preserve">          $ref: 'TS29571_CommonData.yaml#/components/schemas/</w:t>
      </w:r>
      <w:proofErr w:type="spellStart"/>
      <w:r w:rsidRPr="000A0A5F">
        <w:t>PlmnIdNid</w:t>
      </w:r>
      <w:proofErr w:type="spellEnd"/>
      <w:r w:rsidRPr="000A0A5F">
        <w:t>'</w:t>
      </w:r>
    </w:p>
    <w:p w14:paraId="02E3C83F" w14:textId="77777777" w:rsidR="00F27BC5" w:rsidRPr="000A0A5F" w:rsidRDefault="00F27BC5" w:rsidP="00F27BC5">
      <w:pPr>
        <w:pStyle w:val="PL"/>
      </w:pPr>
      <w:r w:rsidRPr="000A0A5F">
        <w:t xml:space="preserve">        </w:t>
      </w:r>
      <w:proofErr w:type="spellStart"/>
      <w:r w:rsidRPr="000A0A5F">
        <w:rPr>
          <w:rFonts w:hint="eastAsia"/>
          <w:lang w:eastAsia="zh-CN"/>
        </w:rPr>
        <w:t>qosMonReport</w:t>
      </w:r>
      <w:r w:rsidRPr="000A0A5F">
        <w:rPr>
          <w:lang w:eastAsia="zh-CN"/>
        </w:rPr>
        <w:t>s</w:t>
      </w:r>
      <w:proofErr w:type="spellEnd"/>
      <w:r w:rsidRPr="000A0A5F">
        <w:t>:</w:t>
      </w:r>
    </w:p>
    <w:p w14:paraId="7785C7F0" w14:textId="77777777" w:rsidR="00F27BC5" w:rsidRPr="000A0A5F" w:rsidRDefault="00F27BC5" w:rsidP="00F27BC5">
      <w:pPr>
        <w:pStyle w:val="PL"/>
      </w:pPr>
      <w:r w:rsidRPr="000A0A5F">
        <w:t xml:space="preserve">          type: array</w:t>
      </w:r>
    </w:p>
    <w:p w14:paraId="62544516" w14:textId="77777777" w:rsidR="00F27BC5" w:rsidRPr="000A0A5F" w:rsidRDefault="00F27BC5" w:rsidP="00F27BC5">
      <w:pPr>
        <w:pStyle w:val="PL"/>
      </w:pPr>
      <w:r w:rsidRPr="000A0A5F">
        <w:t xml:space="preserve">          items:</w:t>
      </w:r>
    </w:p>
    <w:p w14:paraId="55EB5A59"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QosMonitoringReport</w:t>
      </w:r>
      <w:proofErr w:type="spellEnd"/>
      <w:r w:rsidRPr="000A0A5F">
        <w:t>'</w:t>
      </w:r>
    </w:p>
    <w:p w14:paraId="40F5DDC0"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3348EB4A" w14:textId="77777777" w:rsidR="00F27BC5" w:rsidRPr="000A0A5F" w:rsidRDefault="00F27BC5" w:rsidP="00F27BC5">
      <w:pPr>
        <w:pStyle w:val="PL"/>
      </w:pPr>
      <w:r w:rsidRPr="000A0A5F">
        <w:t xml:space="preserve">          description: Contains the QoS Monitoring Reporting </w:t>
      </w:r>
      <w:proofErr w:type="gramStart"/>
      <w:r w:rsidRPr="000A0A5F">
        <w:t>information</w:t>
      </w:r>
      <w:proofErr w:type="gramEnd"/>
    </w:p>
    <w:p w14:paraId="0F7735E0" w14:textId="77777777" w:rsidR="00F27BC5" w:rsidRPr="000A0A5F" w:rsidRDefault="00F27BC5" w:rsidP="00F27BC5">
      <w:pPr>
        <w:pStyle w:val="PL"/>
      </w:pPr>
      <w:r w:rsidRPr="000A0A5F">
        <w:t xml:space="preserve">        </w:t>
      </w:r>
      <w:proofErr w:type="spellStart"/>
      <w:r w:rsidRPr="000A0A5F">
        <w:rPr>
          <w:rFonts w:hint="eastAsia"/>
          <w:lang w:val="en-US" w:eastAsia="zh-CN"/>
        </w:rPr>
        <w:t>pdv</w:t>
      </w:r>
      <w:r w:rsidRPr="000A0A5F">
        <w:rPr>
          <w:rFonts w:hint="eastAsia"/>
          <w:lang w:eastAsia="zh-CN"/>
        </w:rPr>
        <w:t>MonReport</w:t>
      </w:r>
      <w:r w:rsidRPr="000A0A5F">
        <w:rPr>
          <w:lang w:eastAsia="zh-CN"/>
        </w:rPr>
        <w:t>s</w:t>
      </w:r>
      <w:proofErr w:type="spellEnd"/>
      <w:r w:rsidRPr="000A0A5F">
        <w:t>:</w:t>
      </w:r>
    </w:p>
    <w:p w14:paraId="6B5A8A7E" w14:textId="77777777" w:rsidR="00F27BC5" w:rsidRPr="000A0A5F" w:rsidRDefault="00F27BC5" w:rsidP="00F27BC5">
      <w:pPr>
        <w:pStyle w:val="PL"/>
      </w:pPr>
      <w:r w:rsidRPr="000A0A5F">
        <w:t xml:space="preserve">          type: array</w:t>
      </w:r>
    </w:p>
    <w:p w14:paraId="0B8005DA" w14:textId="77777777" w:rsidR="00F27BC5" w:rsidRPr="000A0A5F" w:rsidRDefault="00F27BC5" w:rsidP="00F27BC5">
      <w:pPr>
        <w:pStyle w:val="PL"/>
      </w:pPr>
      <w:r w:rsidRPr="000A0A5F">
        <w:t xml:space="preserve">          items:</w:t>
      </w:r>
    </w:p>
    <w:p w14:paraId="496D3C42" w14:textId="77777777" w:rsidR="00F27BC5" w:rsidRPr="000A0A5F" w:rsidRDefault="00F27BC5" w:rsidP="00F27BC5">
      <w:pPr>
        <w:pStyle w:val="PL"/>
      </w:pPr>
      <w:r w:rsidRPr="000A0A5F">
        <w:t xml:space="preserve">            </w:t>
      </w:r>
      <w:bookmarkStart w:id="180"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proofErr w:type="spellStart"/>
      <w:r w:rsidRPr="000A0A5F">
        <w:t>MonitoringReport</w:t>
      </w:r>
      <w:proofErr w:type="spellEnd"/>
      <w:r w:rsidRPr="000A0A5F">
        <w:t>'</w:t>
      </w:r>
      <w:bookmarkEnd w:id="180"/>
    </w:p>
    <w:p w14:paraId="7EAD956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644A748D" w14:textId="77777777" w:rsidR="00F27BC5" w:rsidRPr="000A0A5F" w:rsidRDefault="00F27BC5" w:rsidP="00F27BC5">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w:t>
      </w:r>
      <w:proofErr w:type="gramStart"/>
      <w:r w:rsidRPr="000A0A5F">
        <w:rPr>
          <w:lang w:eastAsia="zh-CN"/>
        </w:rPr>
        <w:t>information</w:t>
      </w:r>
      <w:proofErr w:type="gramEnd"/>
    </w:p>
    <w:p w14:paraId="17662C1A"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ratType</w:t>
      </w:r>
      <w:proofErr w:type="spellEnd"/>
      <w:r w:rsidRPr="000A0A5F">
        <w:rPr>
          <w:rFonts w:cs="Courier New"/>
          <w:szCs w:val="16"/>
        </w:rPr>
        <w:t xml:space="preserve">: </w:t>
      </w:r>
    </w:p>
    <w:p w14:paraId="45B6A3FB"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RatType</w:t>
      </w:r>
      <w:proofErr w:type="spellEnd"/>
      <w:r w:rsidRPr="000A0A5F">
        <w:rPr>
          <w:rFonts w:cs="Courier New"/>
          <w:szCs w:val="16"/>
        </w:rPr>
        <w:t>'</w:t>
      </w:r>
    </w:p>
    <w:p w14:paraId="0ABDB96A"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batOffsetInfo</w:t>
      </w:r>
      <w:proofErr w:type="spellEnd"/>
      <w:r w:rsidRPr="000A0A5F">
        <w:rPr>
          <w:rFonts w:ascii="Courier New" w:hAnsi="Courier New"/>
          <w:sz w:val="16"/>
        </w:rPr>
        <w:t>:</w:t>
      </w:r>
    </w:p>
    <w:p w14:paraId="2B7EDA32"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3C857CF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rttMonReports</w:t>
      </w:r>
      <w:proofErr w:type="spellEnd"/>
      <w:r w:rsidRPr="000A0A5F">
        <w:rPr>
          <w:rFonts w:ascii="Courier New" w:hAnsi="Courier New"/>
          <w:sz w:val="16"/>
        </w:rPr>
        <w:t>:</w:t>
      </w:r>
    </w:p>
    <w:p w14:paraId="6817F089" w14:textId="77777777" w:rsidR="00F27BC5" w:rsidRPr="000A0A5F" w:rsidRDefault="00F27BC5" w:rsidP="00F27BC5">
      <w:pPr>
        <w:pStyle w:val="PL"/>
      </w:pPr>
      <w:r w:rsidRPr="000A0A5F">
        <w:t xml:space="preserve">          type: array</w:t>
      </w:r>
    </w:p>
    <w:p w14:paraId="7973ABAE" w14:textId="77777777" w:rsidR="00F27BC5" w:rsidRPr="000A0A5F" w:rsidRDefault="00F27BC5" w:rsidP="00F27BC5">
      <w:pPr>
        <w:pStyle w:val="PL"/>
      </w:pPr>
      <w:r w:rsidRPr="000A0A5F">
        <w:t xml:space="preserve">          items:</w:t>
      </w:r>
    </w:p>
    <w:p w14:paraId="658E3256"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QosMonitoringReport</w:t>
      </w:r>
      <w:proofErr w:type="spellEnd"/>
      <w:r w:rsidRPr="000A0A5F">
        <w:t>'</w:t>
      </w:r>
    </w:p>
    <w:p w14:paraId="1B2DFE76"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4E87B9F3" w14:textId="77777777" w:rsidR="00F27BC5" w:rsidRPr="000A0A5F" w:rsidRDefault="00F27BC5" w:rsidP="00F27BC5">
      <w:pPr>
        <w:pStyle w:val="PL"/>
      </w:pPr>
      <w:r w:rsidRPr="000A0A5F">
        <w:t xml:space="preserve">          description: Contains the </w:t>
      </w:r>
      <w:proofErr w:type="gramStart"/>
      <w:r w:rsidRPr="000A0A5F">
        <w:rPr>
          <w:lang w:val="en-US" w:eastAsia="zh-CN"/>
        </w:rPr>
        <w:t>round trip</w:t>
      </w:r>
      <w:proofErr w:type="gramEnd"/>
      <w:r w:rsidRPr="000A0A5F">
        <w:rPr>
          <w:lang w:val="en-US" w:eastAsia="zh-CN"/>
        </w:rPr>
        <w:t xml:space="preserve"> delay over two SDFs</w:t>
      </w:r>
      <w:r w:rsidRPr="000A0A5F">
        <w:rPr>
          <w:lang w:eastAsia="zh-CN"/>
        </w:rPr>
        <w:t xml:space="preserve"> reporting information</w:t>
      </w:r>
    </w:p>
    <w:p w14:paraId="47F58B40" w14:textId="77777777" w:rsidR="00F27BC5" w:rsidRDefault="00F27BC5" w:rsidP="00F27BC5">
      <w:pPr>
        <w:pStyle w:val="PL"/>
      </w:pPr>
      <w:r>
        <w:t xml:space="preserve">        </w:t>
      </w:r>
      <w:proofErr w:type="spellStart"/>
      <w:r>
        <w:rPr>
          <w:lang w:val="en-US" w:eastAsia="zh-CN"/>
        </w:rPr>
        <w:t>qosMonDatRate</w:t>
      </w:r>
      <w:proofErr w:type="spellEnd"/>
      <w:r>
        <w:rPr>
          <w:rFonts w:hint="eastAsia"/>
          <w:lang w:eastAsia="zh-CN"/>
        </w:rPr>
        <w:t>Rep</w:t>
      </w:r>
      <w:r>
        <w:rPr>
          <w:lang w:eastAsia="zh-CN"/>
        </w:rPr>
        <w:t>s</w:t>
      </w:r>
      <w:r>
        <w:t>:</w:t>
      </w:r>
    </w:p>
    <w:p w14:paraId="31EBE646" w14:textId="77777777" w:rsidR="00F27BC5" w:rsidRDefault="00F27BC5" w:rsidP="00F27BC5">
      <w:pPr>
        <w:pStyle w:val="PL"/>
      </w:pPr>
      <w:r>
        <w:t xml:space="preserve">          type: array</w:t>
      </w:r>
    </w:p>
    <w:p w14:paraId="41EDE4F8" w14:textId="77777777" w:rsidR="00F27BC5" w:rsidRPr="00340DDC" w:rsidRDefault="00F27BC5" w:rsidP="00F27BC5">
      <w:pPr>
        <w:pStyle w:val="PL"/>
      </w:pPr>
      <w:r>
        <w:t xml:space="preserve">          items:</w:t>
      </w:r>
    </w:p>
    <w:p w14:paraId="5E75DA41" w14:textId="77777777" w:rsidR="00F27BC5" w:rsidRDefault="00F27BC5" w:rsidP="00F27BC5">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proofErr w:type="spellStart"/>
      <w:r>
        <w:t>MonitoringReport</w:t>
      </w:r>
      <w:proofErr w:type="spellEnd"/>
      <w:r>
        <w:t>'</w:t>
      </w:r>
    </w:p>
    <w:p w14:paraId="6A42D97C" w14:textId="77777777" w:rsidR="00F27BC5" w:rsidRDefault="00F27BC5" w:rsidP="00F27BC5">
      <w:pPr>
        <w:pStyle w:val="PL"/>
      </w:pPr>
      <w:r>
        <w:t xml:space="preserve">          </w:t>
      </w:r>
      <w:proofErr w:type="spellStart"/>
      <w:r>
        <w:t>minItems</w:t>
      </w:r>
      <w:proofErr w:type="spellEnd"/>
      <w:r>
        <w:t>: 1</w:t>
      </w:r>
    </w:p>
    <w:p w14:paraId="219E5D24" w14:textId="77777777" w:rsidR="00F27BC5" w:rsidRDefault="00F27BC5" w:rsidP="00F27BC5">
      <w:pPr>
        <w:pStyle w:val="PL"/>
      </w:pPr>
      <w:r>
        <w:t xml:space="preserve">          description: &gt;</w:t>
      </w:r>
    </w:p>
    <w:p w14:paraId="5367E18E" w14:textId="77777777" w:rsidR="00F27BC5" w:rsidRDefault="00F27BC5" w:rsidP="00F27BC5">
      <w:pPr>
        <w:pStyle w:val="PL"/>
        <w:rPr>
          <w:rFonts w:cs="Arial"/>
          <w:szCs w:val="18"/>
        </w:rPr>
      </w:pPr>
      <w:r>
        <w:t xml:space="preserve">            </w:t>
      </w:r>
      <w:r>
        <w:rPr>
          <w:rFonts w:cs="Arial"/>
          <w:szCs w:val="18"/>
        </w:rPr>
        <w:t xml:space="preserve">Contains QoS Monitoring for data rate information. It shall be present when the </w:t>
      </w:r>
      <w:proofErr w:type="gramStart"/>
      <w:r>
        <w:rPr>
          <w:rFonts w:cs="Arial"/>
          <w:szCs w:val="18"/>
        </w:rPr>
        <w:t>notified</w:t>
      </w:r>
      <w:proofErr w:type="gramEnd"/>
    </w:p>
    <w:p w14:paraId="5344D642" w14:textId="77777777" w:rsidR="00F27BC5" w:rsidRPr="004754FB" w:rsidRDefault="00F27BC5" w:rsidP="00F27BC5">
      <w:pPr>
        <w:pStyle w:val="PL"/>
      </w:pPr>
      <w:r>
        <w:t xml:space="preserve">           </w:t>
      </w:r>
      <w:r>
        <w:rPr>
          <w:rFonts w:cs="Arial"/>
          <w:szCs w:val="18"/>
        </w:rPr>
        <w:t xml:space="preserve"> event is </w:t>
      </w:r>
      <w:r>
        <w:t>"QOS_MONITORING" and data rate measurements are available.</w:t>
      </w:r>
    </w:p>
    <w:p w14:paraId="12DC7B5E" w14:textId="77777777" w:rsidR="00F27BC5" w:rsidRDefault="00F27BC5" w:rsidP="00F27BC5">
      <w:pPr>
        <w:pStyle w:val="PL"/>
      </w:pPr>
      <w:r>
        <w:t xml:space="preserve">        </w:t>
      </w:r>
      <w:proofErr w:type="spellStart"/>
      <w:r>
        <w:rPr>
          <w:rFonts w:hint="eastAsia"/>
          <w:lang w:eastAsia="zh-CN"/>
        </w:rPr>
        <w:t>a</w:t>
      </w:r>
      <w:r>
        <w:rPr>
          <w:lang w:eastAsia="zh-CN"/>
        </w:rPr>
        <w:t>ggrDataRateRpts</w:t>
      </w:r>
      <w:proofErr w:type="spellEnd"/>
      <w:r>
        <w:t>:</w:t>
      </w:r>
    </w:p>
    <w:p w14:paraId="2F759360" w14:textId="77777777" w:rsidR="00F27BC5" w:rsidRDefault="00F27BC5" w:rsidP="00F27BC5">
      <w:pPr>
        <w:pStyle w:val="PL"/>
      </w:pPr>
      <w:r>
        <w:t xml:space="preserve">          type: array</w:t>
      </w:r>
    </w:p>
    <w:p w14:paraId="4CA395A1" w14:textId="77777777" w:rsidR="00F27BC5" w:rsidRPr="00340DDC" w:rsidRDefault="00F27BC5" w:rsidP="00F27BC5">
      <w:pPr>
        <w:pStyle w:val="PL"/>
      </w:pPr>
      <w:r>
        <w:t xml:space="preserve">          items:</w:t>
      </w:r>
    </w:p>
    <w:p w14:paraId="3AB00D77" w14:textId="77777777" w:rsidR="00F27BC5" w:rsidRDefault="00F27BC5" w:rsidP="00F27BC5">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proofErr w:type="spellStart"/>
      <w:r>
        <w:t>MonitoringReport</w:t>
      </w:r>
      <w:proofErr w:type="spellEnd"/>
      <w:r>
        <w:t>'</w:t>
      </w:r>
    </w:p>
    <w:p w14:paraId="0F016F1E" w14:textId="77777777" w:rsidR="00F27BC5" w:rsidRDefault="00F27BC5" w:rsidP="00F27BC5">
      <w:pPr>
        <w:pStyle w:val="PL"/>
      </w:pPr>
      <w:r>
        <w:lastRenderedPageBreak/>
        <w:t xml:space="preserve">          </w:t>
      </w:r>
      <w:proofErr w:type="spellStart"/>
      <w:r>
        <w:t>minItems</w:t>
      </w:r>
      <w:proofErr w:type="spellEnd"/>
      <w:r>
        <w:t>: 1</w:t>
      </w:r>
    </w:p>
    <w:p w14:paraId="4510800E" w14:textId="77777777" w:rsidR="00F27BC5" w:rsidRDefault="00F27BC5" w:rsidP="00F27BC5">
      <w:pPr>
        <w:pStyle w:val="PL"/>
      </w:pPr>
      <w:r>
        <w:t xml:space="preserve">          description: &gt;</w:t>
      </w:r>
    </w:p>
    <w:p w14:paraId="250D6EBB" w14:textId="77777777" w:rsidR="00F27BC5" w:rsidRDefault="00F27BC5" w:rsidP="00F27BC5">
      <w:pPr>
        <w:pStyle w:val="PL"/>
        <w:rPr>
          <w:rFonts w:cs="Arial"/>
          <w:szCs w:val="18"/>
        </w:rPr>
      </w:pPr>
      <w:r>
        <w:t xml:space="preserve">            </w:t>
      </w:r>
      <w:r>
        <w:rPr>
          <w:rFonts w:cs="Arial"/>
          <w:szCs w:val="18"/>
        </w:rPr>
        <w:t xml:space="preserve">Contains QoS Monitoring for </w:t>
      </w:r>
      <w:r>
        <w:t xml:space="preserve">aggregated </w:t>
      </w:r>
      <w:r>
        <w:rPr>
          <w:rFonts w:cs="Arial"/>
          <w:szCs w:val="18"/>
        </w:rPr>
        <w:t xml:space="preserve">data rate information. It shall be present </w:t>
      </w:r>
      <w:proofErr w:type="gramStart"/>
      <w:r>
        <w:rPr>
          <w:rFonts w:cs="Arial"/>
          <w:szCs w:val="18"/>
        </w:rPr>
        <w:t>when</w:t>
      </w:r>
      <w:proofErr w:type="gramEnd"/>
    </w:p>
    <w:p w14:paraId="0F5DC704" w14:textId="77777777" w:rsidR="00F27BC5" w:rsidRPr="008353AF" w:rsidRDefault="00F27BC5" w:rsidP="00F27BC5">
      <w:pPr>
        <w:pStyle w:val="PL"/>
      </w:pPr>
      <w:r>
        <w:t xml:space="preserve">           </w:t>
      </w:r>
      <w:r>
        <w:rPr>
          <w:rFonts w:cs="Arial"/>
          <w:szCs w:val="18"/>
        </w:rPr>
        <w:t xml:space="preserve"> the notified event is </w:t>
      </w:r>
      <w:r>
        <w:t>"QOS_MONITORING" and data rate measurements are available.</w:t>
      </w:r>
    </w:p>
    <w:p w14:paraId="1BA89815" w14:textId="77777777" w:rsidR="00F27BC5" w:rsidRPr="000A0A5F" w:rsidRDefault="00F27BC5" w:rsidP="00F27BC5">
      <w:pPr>
        <w:pStyle w:val="PL"/>
      </w:pPr>
      <w:r w:rsidRPr="000A0A5F">
        <w:t xml:space="preserve">        </w:t>
      </w:r>
      <w:proofErr w:type="spellStart"/>
      <w:r w:rsidRPr="000A0A5F">
        <w:rPr>
          <w:lang w:eastAsia="zh-CN"/>
        </w:rPr>
        <w:t>qosMonConInfoReps</w:t>
      </w:r>
      <w:proofErr w:type="spellEnd"/>
      <w:r w:rsidRPr="000A0A5F">
        <w:t>:</w:t>
      </w:r>
    </w:p>
    <w:p w14:paraId="2DDF16E0" w14:textId="77777777" w:rsidR="00F27BC5" w:rsidRPr="000A0A5F" w:rsidRDefault="00F27BC5" w:rsidP="00F27BC5">
      <w:pPr>
        <w:pStyle w:val="PL"/>
      </w:pPr>
      <w:r w:rsidRPr="000A0A5F">
        <w:t xml:space="preserve">          type: array</w:t>
      </w:r>
    </w:p>
    <w:p w14:paraId="627D6085" w14:textId="77777777" w:rsidR="00F27BC5" w:rsidRPr="000A0A5F" w:rsidRDefault="00F27BC5" w:rsidP="00F27BC5">
      <w:pPr>
        <w:pStyle w:val="PL"/>
      </w:pPr>
      <w:r w:rsidRPr="000A0A5F">
        <w:t xml:space="preserve">          items:</w:t>
      </w:r>
    </w:p>
    <w:p w14:paraId="7EECC3A7" w14:textId="77777777" w:rsidR="00F27BC5" w:rsidRPr="000A0A5F" w:rsidRDefault="00F27BC5" w:rsidP="00F27BC5">
      <w:pPr>
        <w:pStyle w:val="PL"/>
      </w:pPr>
      <w:r w:rsidRPr="000A0A5F">
        <w:t xml:space="preserve">            $ref: '#/components/schemas/</w:t>
      </w:r>
      <w:proofErr w:type="spellStart"/>
      <w:r w:rsidRPr="000A0A5F">
        <w:t>QosMonitoringReport</w:t>
      </w:r>
      <w:proofErr w:type="spellEnd"/>
      <w:r w:rsidRPr="000A0A5F">
        <w:t>'</w:t>
      </w:r>
    </w:p>
    <w:p w14:paraId="5C1AC8B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A93EA3B" w14:textId="77777777" w:rsidR="00F27BC5" w:rsidRPr="000A0A5F" w:rsidRDefault="00F27BC5" w:rsidP="00F27BC5">
      <w:pPr>
        <w:pStyle w:val="PL"/>
      </w:pPr>
      <w:r w:rsidRPr="000A0A5F">
        <w:t xml:space="preserve">          description: &gt;</w:t>
      </w:r>
    </w:p>
    <w:p w14:paraId="678D9EAA" w14:textId="77777777" w:rsidR="00F27BC5" w:rsidRPr="000A0A5F" w:rsidRDefault="00F27BC5" w:rsidP="00F27BC5">
      <w:pPr>
        <w:pStyle w:val="PL"/>
        <w:rPr>
          <w:rFonts w:cs="Arial"/>
          <w:szCs w:val="18"/>
        </w:rPr>
      </w:pPr>
      <w:r w:rsidRPr="000A0A5F">
        <w:t xml:space="preserve">            </w:t>
      </w:r>
      <w:r w:rsidRPr="000A0A5F">
        <w:rPr>
          <w:rFonts w:cs="Arial"/>
          <w:szCs w:val="18"/>
        </w:rPr>
        <w:t>Contains QoS Monitoring for congestion information. It shall be present when the</w:t>
      </w:r>
    </w:p>
    <w:p w14:paraId="3F0CD9AB" w14:textId="77777777" w:rsidR="00F27BC5" w:rsidRPr="000A0A5F" w:rsidRDefault="00F27BC5" w:rsidP="00F27BC5">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6B073CE6" w14:textId="77777777" w:rsidR="00F27BC5" w:rsidRPr="000A0A5F" w:rsidRDefault="00F27BC5" w:rsidP="00F27BC5">
      <w:pPr>
        <w:pStyle w:val="PL"/>
      </w:pPr>
      <w:r w:rsidRPr="000A0A5F">
        <w:t xml:space="preserve">      required:</w:t>
      </w:r>
    </w:p>
    <w:p w14:paraId="0FB84436" w14:textId="77777777" w:rsidR="00F27BC5" w:rsidRPr="000A0A5F" w:rsidRDefault="00F27BC5" w:rsidP="00F27BC5">
      <w:pPr>
        <w:pStyle w:val="PL"/>
      </w:pPr>
      <w:r w:rsidRPr="000A0A5F">
        <w:t xml:space="preserve">        - event</w:t>
      </w:r>
    </w:p>
    <w:p w14:paraId="2B1D7A73" w14:textId="77777777" w:rsidR="00F27BC5" w:rsidRPr="000A0A5F" w:rsidRDefault="00F27BC5" w:rsidP="00F27BC5">
      <w:pPr>
        <w:pStyle w:val="PL"/>
      </w:pPr>
    </w:p>
    <w:p w14:paraId="24EF5569" w14:textId="77777777" w:rsidR="00F27BC5" w:rsidRPr="000A0A5F" w:rsidRDefault="00F27BC5" w:rsidP="00F27BC5">
      <w:pPr>
        <w:pStyle w:val="PL"/>
      </w:pPr>
      <w:r w:rsidRPr="000A0A5F">
        <w:t xml:space="preserve">    </w:t>
      </w:r>
      <w:proofErr w:type="spellStart"/>
      <w:r w:rsidRPr="000A0A5F">
        <w:rPr>
          <w:lang w:eastAsia="zh-CN"/>
        </w:rPr>
        <w:t>TscQosRequirement</w:t>
      </w:r>
      <w:proofErr w:type="spellEnd"/>
      <w:r w:rsidRPr="000A0A5F">
        <w:t>:</w:t>
      </w:r>
    </w:p>
    <w:p w14:paraId="0CAC6980" w14:textId="77777777" w:rsidR="00F27BC5" w:rsidRPr="000A0A5F" w:rsidRDefault="00F27BC5" w:rsidP="00F27BC5">
      <w:pPr>
        <w:pStyle w:val="PL"/>
      </w:pPr>
      <w:r w:rsidRPr="000A0A5F">
        <w:t xml:space="preserve">      description: Represents QoS requirements for time sensitive communication.</w:t>
      </w:r>
    </w:p>
    <w:p w14:paraId="4D580A7F" w14:textId="77777777" w:rsidR="00F27BC5" w:rsidRPr="000A0A5F" w:rsidRDefault="00F27BC5" w:rsidP="00F27BC5">
      <w:pPr>
        <w:pStyle w:val="PL"/>
      </w:pPr>
      <w:r w:rsidRPr="000A0A5F">
        <w:t xml:space="preserve">      type: object</w:t>
      </w:r>
    </w:p>
    <w:p w14:paraId="4597906A" w14:textId="77777777" w:rsidR="00F27BC5" w:rsidRPr="000A0A5F" w:rsidRDefault="00F27BC5" w:rsidP="00F27BC5">
      <w:pPr>
        <w:pStyle w:val="PL"/>
      </w:pPr>
      <w:r w:rsidRPr="000A0A5F">
        <w:t xml:space="preserve">      properties:</w:t>
      </w:r>
    </w:p>
    <w:p w14:paraId="628C0A06" w14:textId="77777777" w:rsidR="00F27BC5" w:rsidRPr="000A0A5F" w:rsidRDefault="00F27BC5" w:rsidP="00F27BC5">
      <w:pPr>
        <w:pStyle w:val="PL"/>
      </w:pPr>
      <w:r w:rsidRPr="000A0A5F">
        <w:t xml:space="preserve">        </w:t>
      </w:r>
      <w:proofErr w:type="spellStart"/>
      <w:r w:rsidRPr="000A0A5F">
        <w:t>reqGbrDl</w:t>
      </w:r>
      <w:proofErr w:type="spellEnd"/>
      <w:r w:rsidRPr="000A0A5F">
        <w:t>:</w:t>
      </w:r>
    </w:p>
    <w:p w14:paraId="31696804"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33C82125" w14:textId="77777777" w:rsidR="00F27BC5" w:rsidRPr="000A0A5F" w:rsidRDefault="00F27BC5" w:rsidP="00F27BC5">
      <w:pPr>
        <w:pStyle w:val="PL"/>
      </w:pPr>
      <w:r w:rsidRPr="000A0A5F">
        <w:t xml:space="preserve">        </w:t>
      </w:r>
      <w:proofErr w:type="spellStart"/>
      <w:r w:rsidRPr="000A0A5F">
        <w:t>reqGbrUl</w:t>
      </w:r>
      <w:proofErr w:type="spellEnd"/>
      <w:r w:rsidRPr="000A0A5F">
        <w:t>:</w:t>
      </w:r>
    </w:p>
    <w:p w14:paraId="1FAC4B0E"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2FC81DEC" w14:textId="77777777" w:rsidR="00F27BC5" w:rsidRPr="000A0A5F" w:rsidRDefault="00F27BC5" w:rsidP="00F27BC5">
      <w:pPr>
        <w:pStyle w:val="PL"/>
      </w:pPr>
      <w:r w:rsidRPr="000A0A5F">
        <w:t xml:space="preserve">        </w:t>
      </w:r>
      <w:proofErr w:type="spellStart"/>
      <w:r w:rsidRPr="000A0A5F">
        <w:t>reqMbrDl</w:t>
      </w:r>
      <w:proofErr w:type="spellEnd"/>
      <w:r w:rsidRPr="000A0A5F">
        <w:t>:</w:t>
      </w:r>
    </w:p>
    <w:p w14:paraId="2B30A54D"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04424827" w14:textId="77777777" w:rsidR="00F27BC5" w:rsidRPr="000A0A5F" w:rsidRDefault="00F27BC5" w:rsidP="00F27BC5">
      <w:pPr>
        <w:pStyle w:val="PL"/>
      </w:pPr>
      <w:r w:rsidRPr="000A0A5F">
        <w:t xml:space="preserve">        </w:t>
      </w:r>
      <w:proofErr w:type="spellStart"/>
      <w:r w:rsidRPr="000A0A5F">
        <w:t>reqMbrUl</w:t>
      </w:r>
      <w:proofErr w:type="spellEnd"/>
      <w:r w:rsidRPr="000A0A5F">
        <w:t>:</w:t>
      </w:r>
    </w:p>
    <w:p w14:paraId="7DD6B716"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313ACCAA" w14:textId="77777777" w:rsidR="00F27BC5" w:rsidRPr="000A0A5F" w:rsidRDefault="00F27BC5" w:rsidP="00F27BC5">
      <w:pPr>
        <w:pStyle w:val="PL"/>
      </w:pPr>
      <w:r w:rsidRPr="000A0A5F">
        <w:t xml:space="preserve">        </w:t>
      </w:r>
      <w:proofErr w:type="spellStart"/>
      <w:r w:rsidRPr="000A0A5F">
        <w:t>maxTscBurstSize</w:t>
      </w:r>
      <w:proofErr w:type="spellEnd"/>
      <w:r w:rsidRPr="000A0A5F">
        <w:t>:</w:t>
      </w:r>
    </w:p>
    <w:p w14:paraId="37CA716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ExtMaxDataBurstVol</w:t>
      </w:r>
      <w:proofErr w:type="spellEnd"/>
      <w:r w:rsidRPr="000A0A5F">
        <w:rPr>
          <w:rFonts w:cs="Courier New"/>
          <w:szCs w:val="16"/>
        </w:rPr>
        <w:t>'</w:t>
      </w:r>
    </w:p>
    <w:p w14:paraId="6C6D0F26" w14:textId="77777777" w:rsidR="00F27BC5" w:rsidRPr="000A0A5F" w:rsidRDefault="00F27BC5" w:rsidP="00F27BC5">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2EEB0E61"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PacketDelBudget</w:t>
      </w:r>
      <w:proofErr w:type="spellEnd"/>
      <w:r w:rsidRPr="000A0A5F">
        <w:rPr>
          <w:rFonts w:cs="Courier New"/>
          <w:szCs w:val="16"/>
        </w:rPr>
        <w:t>'</w:t>
      </w:r>
    </w:p>
    <w:p w14:paraId="0A93768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reqPer</w:t>
      </w:r>
      <w:proofErr w:type="spellEnd"/>
      <w:r w:rsidRPr="000A0A5F">
        <w:rPr>
          <w:rFonts w:cs="Courier New"/>
          <w:szCs w:val="16"/>
        </w:rPr>
        <w:t>:</w:t>
      </w:r>
    </w:p>
    <w:p w14:paraId="56370A5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PacketErrRate</w:t>
      </w:r>
      <w:proofErr w:type="spellEnd"/>
      <w:r w:rsidRPr="000A0A5F">
        <w:rPr>
          <w:rFonts w:cs="Courier New"/>
          <w:szCs w:val="16"/>
        </w:rPr>
        <w:t>'</w:t>
      </w:r>
    </w:p>
    <w:p w14:paraId="1894514C" w14:textId="77777777" w:rsidR="00F27BC5" w:rsidRPr="000A0A5F" w:rsidRDefault="00F27BC5" w:rsidP="00F27BC5">
      <w:pPr>
        <w:pStyle w:val="PL"/>
        <w:rPr>
          <w:rFonts w:cs="Courier New"/>
          <w:szCs w:val="16"/>
        </w:rPr>
      </w:pPr>
      <w:r w:rsidRPr="000A0A5F">
        <w:rPr>
          <w:rFonts w:cs="Courier New"/>
          <w:szCs w:val="16"/>
        </w:rPr>
        <w:t xml:space="preserve">        priority:</w:t>
      </w:r>
    </w:p>
    <w:p w14:paraId="0CFF921A"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4394997B" w14:textId="77777777" w:rsidR="00F27BC5" w:rsidRPr="000A0A5F" w:rsidRDefault="00F27BC5" w:rsidP="00F27BC5">
      <w:pPr>
        <w:pStyle w:val="PL"/>
        <w:rPr>
          <w:lang w:eastAsia="zh-CN"/>
        </w:rPr>
      </w:pPr>
      <w:r w:rsidRPr="000A0A5F">
        <w:rPr>
          <w:lang w:eastAsia="zh-CN"/>
        </w:rPr>
        <w:t xml:space="preserve">        </w:t>
      </w:r>
      <w:proofErr w:type="spellStart"/>
      <w:r w:rsidRPr="000A0A5F">
        <w:t>tscaiTimeDom</w:t>
      </w:r>
      <w:proofErr w:type="spellEnd"/>
      <w:r w:rsidRPr="000A0A5F">
        <w:rPr>
          <w:lang w:eastAsia="zh-CN"/>
        </w:rPr>
        <w:t>:</w:t>
      </w:r>
    </w:p>
    <w:p w14:paraId="36D0D9B4"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Uinteger</w:t>
      </w:r>
      <w:proofErr w:type="spellEnd"/>
      <w:r w:rsidRPr="000A0A5F">
        <w:rPr>
          <w:rFonts w:cs="Courier New"/>
          <w:szCs w:val="16"/>
        </w:rPr>
        <w:t>'</w:t>
      </w:r>
    </w:p>
    <w:p w14:paraId="053C95F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005150AA"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4A9044E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1BAF2B48"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2A1C2C3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capBatAdaptation</w:t>
      </w:r>
      <w:proofErr w:type="spellEnd"/>
      <w:r w:rsidRPr="000A0A5F">
        <w:rPr>
          <w:rFonts w:cs="Courier New"/>
          <w:szCs w:val="16"/>
        </w:rPr>
        <w:t>:</w:t>
      </w:r>
    </w:p>
    <w:p w14:paraId="15D929A0"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471EAB54" w14:textId="77777777" w:rsidR="00F27BC5" w:rsidRPr="000A0A5F" w:rsidRDefault="00F27BC5" w:rsidP="00F27BC5">
      <w:pPr>
        <w:pStyle w:val="PL"/>
      </w:pPr>
      <w:r w:rsidRPr="000A0A5F">
        <w:t xml:space="preserve">          description: &gt;</w:t>
      </w:r>
    </w:p>
    <w:p w14:paraId="7E9F84F0" w14:textId="77777777" w:rsidR="00F27BC5" w:rsidRPr="000A0A5F" w:rsidRDefault="00F27BC5" w:rsidP="00F27BC5">
      <w:pPr>
        <w:pStyle w:val="PL"/>
        <w:rPr>
          <w:rFonts w:cs="Arial"/>
          <w:szCs w:val="18"/>
          <w:lang w:eastAsia="zh-CN"/>
        </w:rPr>
      </w:pPr>
      <w:r w:rsidRPr="000A0A5F">
        <w:rPr>
          <w:rFonts w:cs="Arial"/>
          <w:szCs w:val="18"/>
          <w:lang w:eastAsia="zh-CN"/>
        </w:rPr>
        <w:t xml:space="preserve">            Indicates the capability for AF to adjust the burst sending time, when it is </w:t>
      </w:r>
      <w:proofErr w:type="gramStart"/>
      <w:r w:rsidRPr="000A0A5F">
        <w:rPr>
          <w:rFonts w:cs="Arial"/>
          <w:szCs w:val="18"/>
          <w:lang w:eastAsia="zh-CN"/>
        </w:rPr>
        <w:t>supported</w:t>
      </w:r>
      <w:proofErr w:type="gramEnd"/>
    </w:p>
    <w:p w14:paraId="48BBD9B5" w14:textId="77777777" w:rsidR="00F27BC5" w:rsidRPr="000A0A5F" w:rsidRDefault="00F27BC5" w:rsidP="00F27BC5">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699BCB98" w14:textId="77777777" w:rsidR="00F27BC5" w:rsidRPr="000A0A5F" w:rsidRDefault="00F27BC5" w:rsidP="00F27BC5">
      <w:pPr>
        <w:pStyle w:val="PL"/>
      </w:pPr>
      <w:r w:rsidRPr="000A0A5F">
        <w:t xml:space="preserve">    </w:t>
      </w:r>
      <w:proofErr w:type="spellStart"/>
      <w:r w:rsidRPr="000A0A5F">
        <w:rPr>
          <w:lang w:eastAsia="zh-CN"/>
        </w:rPr>
        <w:t>TscQosRequirement</w:t>
      </w:r>
      <w:r w:rsidRPr="000A0A5F">
        <w:t>Rm</w:t>
      </w:r>
      <w:proofErr w:type="spellEnd"/>
      <w:r w:rsidRPr="000A0A5F">
        <w:t>:</w:t>
      </w:r>
    </w:p>
    <w:p w14:paraId="18DE7411" w14:textId="77777777" w:rsidR="00F27BC5" w:rsidRPr="000A0A5F" w:rsidRDefault="00F27BC5" w:rsidP="00F27BC5">
      <w:pPr>
        <w:pStyle w:val="PL"/>
      </w:pPr>
      <w:r w:rsidRPr="000A0A5F">
        <w:t xml:space="preserve">      description: &gt;</w:t>
      </w:r>
    </w:p>
    <w:p w14:paraId="29176E98" w14:textId="77777777" w:rsidR="00F27BC5" w:rsidRPr="000A0A5F" w:rsidRDefault="00F27BC5" w:rsidP="00F27BC5">
      <w:pPr>
        <w:pStyle w:val="PL"/>
      </w:pPr>
      <w:r w:rsidRPr="000A0A5F">
        <w:t xml:space="preserve">        Represents the same as the </w:t>
      </w:r>
      <w:proofErr w:type="spellStart"/>
      <w:r w:rsidRPr="000A0A5F">
        <w:t>TscQosRequirement</w:t>
      </w:r>
      <w:proofErr w:type="spellEnd"/>
      <w:r w:rsidRPr="000A0A5F">
        <w:t xml:space="preserve"> data type but with the </w:t>
      </w:r>
      <w:proofErr w:type="spellStart"/>
      <w:proofErr w:type="gramStart"/>
      <w:r w:rsidRPr="000A0A5F">
        <w:t>nullable:true</w:t>
      </w:r>
      <w:proofErr w:type="spellEnd"/>
      <w:proofErr w:type="gramEnd"/>
      <w:r w:rsidRPr="000A0A5F">
        <w:t xml:space="preserve"> property.</w:t>
      </w:r>
    </w:p>
    <w:p w14:paraId="02FA7C76" w14:textId="77777777" w:rsidR="00F27BC5" w:rsidRPr="000A0A5F" w:rsidRDefault="00F27BC5" w:rsidP="00F27BC5">
      <w:pPr>
        <w:pStyle w:val="PL"/>
      </w:pPr>
      <w:r w:rsidRPr="000A0A5F">
        <w:t xml:space="preserve">      type: object</w:t>
      </w:r>
    </w:p>
    <w:p w14:paraId="5E857A08" w14:textId="77777777" w:rsidR="00F27BC5" w:rsidRPr="000A0A5F" w:rsidRDefault="00F27BC5" w:rsidP="00F27BC5">
      <w:pPr>
        <w:pStyle w:val="PL"/>
      </w:pPr>
      <w:r w:rsidRPr="000A0A5F">
        <w:t xml:space="preserve">      properties:</w:t>
      </w:r>
    </w:p>
    <w:p w14:paraId="41A76378" w14:textId="77777777" w:rsidR="00F27BC5" w:rsidRPr="000A0A5F" w:rsidRDefault="00F27BC5" w:rsidP="00F27BC5">
      <w:pPr>
        <w:pStyle w:val="PL"/>
      </w:pPr>
      <w:r w:rsidRPr="000A0A5F">
        <w:t xml:space="preserve">        </w:t>
      </w:r>
      <w:proofErr w:type="spellStart"/>
      <w:r w:rsidRPr="000A0A5F">
        <w:t>reqGbrDl</w:t>
      </w:r>
      <w:proofErr w:type="spellEnd"/>
      <w:r w:rsidRPr="000A0A5F">
        <w:t>:</w:t>
      </w:r>
    </w:p>
    <w:p w14:paraId="4D9FC5EA"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05787B40" w14:textId="77777777" w:rsidR="00F27BC5" w:rsidRPr="000A0A5F" w:rsidRDefault="00F27BC5" w:rsidP="00F27BC5">
      <w:pPr>
        <w:pStyle w:val="PL"/>
      </w:pPr>
      <w:r w:rsidRPr="000A0A5F">
        <w:t xml:space="preserve">        </w:t>
      </w:r>
      <w:proofErr w:type="spellStart"/>
      <w:r w:rsidRPr="000A0A5F">
        <w:t>reqGbrUl</w:t>
      </w:r>
      <w:proofErr w:type="spellEnd"/>
      <w:r w:rsidRPr="000A0A5F">
        <w:t>:</w:t>
      </w:r>
    </w:p>
    <w:p w14:paraId="7A1D0689"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4690B021" w14:textId="77777777" w:rsidR="00F27BC5" w:rsidRPr="000A0A5F" w:rsidRDefault="00F27BC5" w:rsidP="00F27BC5">
      <w:pPr>
        <w:pStyle w:val="PL"/>
      </w:pPr>
      <w:r w:rsidRPr="000A0A5F">
        <w:t xml:space="preserve">        </w:t>
      </w:r>
      <w:proofErr w:type="spellStart"/>
      <w:r w:rsidRPr="000A0A5F">
        <w:t>reqMbrDl</w:t>
      </w:r>
      <w:proofErr w:type="spellEnd"/>
      <w:r w:rsidRPr="000A0A5F">
        <w:t>:</w:t>
      </w:r>
    </w:p>
    <w:p w14:paraId="37C1AD4B"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1C21DEC7" w14:textId="77777777" w:rsidR="00F27BC5" w:rsidRPr="000A0A5F" w:rsidRDefault="00F27BC5" w:rsidP="00F27BC5">
      <w:pPr>
        <w:pStyle w:val="PL"/>
      </w:pPr>
      <w:r w:rsidRPr="000A0A5F">
        <w:t xml:space="preserve">        </w:t>
      </w:r>
      <w:proofErr w:type="spellStart"/>
      <w:r w:rsidRPr="000A0A5F">
        <w:t>reqMbrUl</w:t>
      </w:r>
      <w:proofErr w:type="spellEnd"/>
      <w:r w:rsidRPr="000A0A5F">
        <w:t>:</w:t>
      </w:r>
    </w:p>
    <w:p w14:paraId="5A6C4B89"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079ABF68" w14:textId="77777777" w:rsidR="00F27BC5" w:rsidRPr="000A0A5F" w:rsidRDefault="00F27BC5" w:rsidP="00F27BC5">
      <w:pPr>
        <w:pStyle w:val="PL"/>
      </w:pPr>
      <w:r w:rsidRPr="000A0A5F">
        <w:t xml:space="preserve">        </w:t>
      </w:r>
      <w:proofErr w:type="spellStart"/>
      <w:r w:rsidRPr="000A0A5F">
        <w:t>maxTscBurstSize</w:t>
      </w:r>
      <w:proofErr w:type="spellEnd"/>
      <w:r w:rsidRPr="000A0A5F">
        <w:t>:</w:t>
      </w:r>
    </w:p>
    <w:p w14:paraId="56ADBD31"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'TS29571_CommonData.yaml#/components/schemas/ExtMaxDataBurstVolRm'</w:t>
      </w:r>
    </w:p>
    <w:p w14:paraId="623FD46B" w14:textId="77777777" w:rsidR="00F27BC5" w:rsidRPr="000A0A5F" w:rsidRDefault="00F27BC5" w:rsidP="00F27BC5">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45C501FC"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PacketDelBudgetRm</w:t>
      </w:r>
      <w:proofErr w:type="spellEnd"/>
      <w:r w:rsidRPr="000A0A5F">
        <w:rPr>
          <w:rFonts w:cs="Courier New"/>
          <w:szCs w:val="16"/>
        </w:rPr>
        <w:t>'</w:t>
      </w:r>
    </w:p>
    <w:p w14:paraId="31E9F6B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reqPer</w:t>
      </w:r>
      <w:proofErr w:type="spellEnd"/>
      <w:r w:rsidRPr="000A0A5F">
        <w:rPr>
          <w:rFonts w:cs="Courier New"/>
          <w:szCs w:val="16"/>
        </w:rPr>
        <w:t>:</w:t>
      </w:r>
    </w:p>
    <w:p w14:paraId="77AA9FF8"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PacketErrRateRm</w:t>
      </w:r>
      <w:proofErr w:type="spellEnd"/>
      <w:r w:rsidRPr="000A0A5F">
        <w:rPr>
          <w:rFonts w:cs="Courier New"/>
          <w:szCs w:val="16"/>
        </w:rPr>
        <w:t>'</w:t>
      </w:r>
    </w:p>
    <w:p w14:paraId="67C7F6F6" w14:textId="77777777" w:rsidR="00F27BC5" w:rsidRPr="000A0A5F" w:rsidRDefault="00F27BC5" w:rsidP="00F27BC5">
      <w:pPr>
        <w:pStyle w:val="PL"/>
        <w:rPr>
          <w:rFonts w:cs="Courier New"/>
          <w:szCs w:val="16"/>
        </w:rPr>
      </w:pPr>
      <w:r w:rsidRPr="000A0A5F">
        <w:rPr>
          <w:rFonts w:cs="Courier New"/>
          <w:szCs w:val="16"/>
        </w:rPr>
        <w:t xml:space="preserve">        priority:</w:t>
      </w:r>
    </w:p>
    <w:p w14:paraId="7D5A1D98"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052E5572" w14:textId="77777777" w:rsidR="00F27BC5" w:rsidRPr="000A0A5F" w:rsidRDefault="00F27BC5" w:rsidP="00F27BC5">
      <w:pPr>
        <w:pStyle w:val="PL"/>
        <w:rPr>
          <w:lang w:eastAsia="zh-CN"/>
        </w:rPr>
      </w:pPr>
      <w:r w:rsidRPr="000A0A5F">
        <w:rPr>
          <w:lang w:eastAsia="zh-CN"/>
        </w:rPr>
        <w:t xml:space="preserve">        </w:t>
      </w:r>
      <w:proofErr w:type="spellStart"/>
      <w:r w:rsidRPr="000A0A5F">
        <w:t>tscaiTimeDom</w:t>
      </w:r>
      <w:proofErr w:type="spellEnd"/>
      <w:r w:rsidRPr="000A0A5F">
        <w:rPr>
          <w:lang w:eastAsia="zh-CN"/>
        </w:rPr>
        <w:t>:</w:t>
      </w:r>
    </w:p>
    <w:p w14:paraId="5D90A864" w14:textId="77777777" w:rsidR="00F27BC5" w:rsidRPr="000A0A5F" w:rsidRDefault="00F27BC5" w:rsidP="00F27BC5">
      <w:pPr>
        <w:pStyle w:val="PL"/>
        <w:rPr>
          <w:lang w:eastAsia="zh-CN"/>
        </w:rPr>
      </w:pPr>
      <w:r w:rsidRPr="000A0A5F">
        <w:rPr>
          <w:rFonts w:cs="Courier New"/>
          <w:szCs w:val="16"/>
        </w:rPr>
        <w:t xml:space="preserve">          $ref: 'TS29571_CommonData.yaml#/components/schemas/</w:t>
      </w:r>
      <w:proofErr w:type="spellStart"/>
      <w:r w:rsidRPr="000A0A5F">
        <w:rPr>
          <w:rFonts w:cs="Courier New"/>
          <w:szCs w:val="16"/>
        </w:rPr>
        <w:t>UintegerRm</w:t>
      </w:r>
      <w:proofErr w:type="spellEnd"/>
      <w:r w:rsidRPr="000A0A5F">
        <w:rPr>
          <w:rFonts w:cs="Courier New"/>
          <w:szCs w:val="16"/>
        </w:rPr>
        <w:t>'</w:t>
      </w:r>
    </w:p>
    <w:p w14:paraId="1198E41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3172FF1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23B0690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41B8EA75"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6E0772F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capBatAdaptation</w:t>
      </w:r>
      <w:proofErr w:type="spellEnd"/>
      <w:r w:rsidRPr="000A0A5F">
        <w:rPr>
          <w:rFonts w:cs="Courier New"/>
          <w:szCs w:val="16"/>
        </w:rPr>
        <w:t>:</w:t>
      </w:r>
    </w:p>
    <w:p w14:paraId="2ED1DC6C"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4401F6B9" w14:textId="77777777" w:rsidR="00F27BC5" w:rsidRPr="000A0A5F" w:rsidRDefault="00F27BC5" w:rsidP="00F27BC5">
      <w:pPr>
        <w:pStyle w:val="PL"/>
      </w:pPr>
      <w:r w:rsidRPr="000A0A5F">
        <w:t xml:space="preserve">          description: &gt;</w:t>
      </w:r>
    </w:p>
    <w:p w14:paraId="1A62E8BB" w14:textId="77777777" w:rsidR="00F27BC5" w:rsidRPr="000A0A5F" w:rsidRDefault="00F27BC5" w:rsidP="00F27BC5">
      <w:pPr>
        <w:pStyle w:val="PL"/>
        <w:rPr>
          <w:rFonts w:cs="Arial"/>
          <w:szCs w:val="18"/>
          <w:lang w:eastAsia="zh-CN"/>
        </w:rPr>
      </w:pPr>
      <w:r w:rsidRPr="000A0A5F">
        <w:rPr>
          <w:rFonts w:cs="Arial"/>
          <w:szCs w:val="18"/>
          <w:lang w:eastAsia="zh-CN"/>
        </w:rPr>
        <w:t xml:space="preserve">            Indicates the capability for AF to adjust the burst sending time, when it is </w:t>
      </w:r>
      <w:proofErr w:type="gramStart"/>
      <w:r w:rsidRPr="000A0A5F">
        <w:rPr>
          <w:rFonts w:cs="Arial"/>
          <w:szCs w:val="18"/>
          <w:lang w:eastAsia="zh-CN"/>
        </w:rPr>
        <w:t>supported</w:t>
      </w:r>
      <w:proofErr w:type="gramEnd"/>
    </w:p>
    <w:p w14:paraId="5F871963" w14:textId="77777777" w:rsidR="00F27BC5" w:rsidRPr="000A0A5F" w:rsidRDefault="00F27BC5" w:rsidP="00F27BC5">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5CE5C16E" w14:textId="77777777" w:rsidR="00F27BC5" w:rsidRPr="000A0A5F" w:rsidRDefault="00F27BC5" w:rsidP="00F27BC5">
      <w:pPr>
        <w:pStyle w:val="PL"/>
        <w:rPr>
          <w:rFonts w:cs="Courier New"/>
          <w:szCs w:val="16"/>
        </w:rPr>
      </w:pPr>
      <w:r w:rsidRPr="000A0A5F">
        <w:lastRenderedPageBreak/>
        <w:t xml:space="preserve">          nullable: true</w:t>
      </w:r>
    </w:p>
    <w:p w14:paraId="753A8A53" w14:textId="77777777" w:rsidR="00F27BC5" w:rsidRPr="000A0A5F" w:rsidRDefault="00F27BC5" w:rsidP="00F27BC5">
      <w:pPr>
        <w:pStyle w:val="PL"/>
      </w:pPr>
    </w:p>
    <w:p w14:paraId="61D98B89" w14:textId="77777777" w:rsidR="00F27BC5" w:rsidRPr="000A0A5F" w:rsidRDefault="00F27BC5" w:rsidP="00F27BC5">
      <w:pPr>
        <w:pStyle w:val="PL"/>
      </w:pPr>
      <w:r w:rsidRPr="000A0A5F">
        <w:t xml:space="preserve">    </w:t>
      </w:r>
      <w:proofErr w:type="spellStart"/>
      <w:r w:rsidRPr="000A0A5F">
        <w:t>AdditionInfoAsSessionWithQos</w:t>
      </w:r>
      <w:proofErr w:type="spellEnd"/>
      <w:r w:rsidRPr="000A0A5F">
        <w:t>:</w:t>
      </w:r>
    </w:p>
    <w:p w14:paraId="71CAEA7F" w14:textId="77777777" w:rsidR="00F27BC5" w:rsidRPr="000A0A5F" w:rsidRDefault="00F27BC5" w:rsidP="00F27BC5">
      <w:pPr>
        <w:pStyle w:val="PL"/>
        <w:rPr>
          <w:rFonts w:cs="Courier New"/>
          <w:szCs w:val="16"/>
        </w:rPr>
      </w:pPr>
      <w:r w:rsidRPr="000A0A5F">
        <w:rPr>
          <w:rFonts w:cs="Courier New"/>
          <w:szCs w:val="16"/>
        </w:rPr>
        <w:t xml:space="preserve">      description: Describes additional error information specific for this API.</w:t>
      </w:r>
    </w:p>
    <w:p w14:paraId="10930147" w14:textId="77777777" w:rsidR="00F27BC5" w:rsidRPr="000A0A5F" w:rsidRDefault="00F27BC5" w:rsidP="00F27BC5">
      <w:pPr>
        <w:pStyle w:val="PL"/>
        <w:rPr>
          <w:rFonts w:cs="Courier New"/>
          <w:szCs w:val="16"/>
        </w:rPr>
      </w:pPr>
      <w:r w:rsidRPr="000A0A5F">
        <w:rPr>
          <w:rFonts w:cs="Courier New"/>
          <w:szCs w:val="16"/>
        </w:rPr>
        <w:t xml:space="preserve">      type: object</w:t>
      </w:r>
    </w:p>
    <w:p w14:paraId="72A4AD13" w14:textId="77777777" w:rsidR="00F27BC5" w:rsidRPr="000A0A5F" w:rsidRDefault="00F27BC5" w:rsidP="00F27BC5">
      <w:pPr>
        <w:pStyle w:val="PL"/>
        <w:rPr>
          <w:rFonts w:cs="Courier New"/>
          <w:szCs w:val="16"/>
        </w:rPr>
      </w:pPr>
      <w:r w:rsidRPr="000A0A5F">
        <w:rPr>
          <w:rFonts w:cs="Courier New"/>
          <w:szCs w:val="16"/>
        </w:rPr>
        <w:t xml:space="preserve">      properties:</w:t>
      </w:r>
    </w:p>
    <w:p w14:paraId="3290992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acceptableServInfo</w:t>
      </w:r>
      <w:proofErr w:type="spellEnd"/>
      <w:r w:rsidRPr="000A0A5F">
        <w:rPr>
          <w:rFonts w:cs="Courier New"/>
          <w:szCs w:val="16"/>
        </w:rPr>
        <w:t>:</w:t>
      </w:r>
    </w:p>
    <w:p w14:paraId="705052B1" w14:textId="77777777" w:rsidR="00F27BC5" w:rsidRPr="000A0A5F" w:rsidRDefault="00F27BC5" w:rsidP="00F27BC5">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54815539" w14:textId="77777777" w:rsidR="00F27BC5" w:rsidRPr="000A0A5F" w:rsidRDefault="00F27BC5" w:rsidP="00F27BC5">
      <w:pPr>
        <w:pStyle w:val="PL"/>
      </w:pPr>
    </w:p>
    <w:p w14:paraId="00AF4E8B"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ProblemDetailsAsSessionWithQos</w:t>
      </w:r>
      <w:proofErr w:type="spellEnd"/>
      <w:r w:rsidRPr="000A0A5F">
        <w:rPr>
          <w:rFonts w:cs="Courier New"/>
          <w:szCs w:val="16"/>
        </w:rPr>
        <w:t>:</w:t>
      </w:r>
    </w:p>
    <w:p w14:paraId="6064CE03" w14:textId="77777777" w:rsidR="00F27BC5" w:rsidRPr="000A0A5F" w:rsidRDefault="00F27BC5" w:rsidP="00F27BC5">
      <w:pPr>
        <w:pStyle w:val="PL"/>
        <w:rPr>
          <w:rFonts w:cs="Courier New"/>
          <w:szCs w:val="16"/>
        </w:rPr>
      </w:pPr>
      <w:r w:rsidRPr="000A0A5F">
        <w:rPr>
          <w:rFonts w:cs="Courier New"/>
          <w:szCs w:val="16"/>
        </w:rPr>
        <w:t xml:space="preserve">      description: Extends </w:t>
      </w:r>
      <w:proofErr w:type="spellStart"/>
      <w:r w:rsidRPr="000A0A5F">
        <w:rPr>
          <w:rFonts w:cs="Courier New"/>
          <w:szCs w:val="16"/>
        </w:rPr>
        <w:t>ProblemDetails</w:t>
      </w:r>
      <w:proofErr w:type="spellEnd"/>
      <w:r w:rsidRPr="000A0A5F">
        <w:rPr>
          <w:rFonts w:cs="Courier New"/>
          <w:szCs w:val="16"/>
        </w:rPr>
        <w:t xml:space="preserve"> to also include the acceptable service info.</w:t>
      </w:r>
    </w:p>
    <w:p w14:paraId="164026AE"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allOf</w:t>
      </w:r>
      <w:proofErr w:type="spellEnd"/>
      <w:r w:rsidRPr="000A0A5F">
        <w:rPr>
          <w:rFonts w:cs="Courier New"/>
          <w:szCs w:val="16"/>
        </w:rPr>
        <w:t>:</w:t>
      </w:r>
    </w:p>
    <w:p w14:paraId="36189B22" w14:textId="77777777" w:rsidR="00F27BC5" w:rsidRPr="000A0A5F" w:rsidRDefault="00F27BC5" w:rsidP="00F27BC5">
      <w:pPr>
        <w:pStyle w:val="PL"/>
      </w:pPr>
      <w:r w:rsidRPr="000A0A5F">
        <w:t xml:space="preserve">      - $ref: '</w:t>
      </w:r>
      <w:r w:rsidRPr="000A0A5F">
        <w:rPr>
          <w:rFonts w:cs="Courier New"/>
          <w:szCs w:val="16"/>
        </w:rPr>
        <w:t>TS29122_CommonData.yaml</w:t>
      </w:r>
      <w:r w:rsidRPr="000A0A5F">
        <w:t>#/components/schemas/</w:t>
      </w:r>
      <w:proofErr w:type="spellStart"/>
      <w:r w:rsidRPr="000A0A5F">
        <w:t>ProblemDetails</w:t>
      </w:r>
      <w:proofErr w:type="spellEnd"/>
      <w:r w:rsidRPr="000A0A5F">
        <w:t>'</w:t>
      </w:r>
    </w:p>
    <w:p w14:paraId="69042A7C" w14:textId="77777777" w:rsidR="00F27BC5" w:rsidRPr="000A0A5F" w:rsidRDefault="00F27BC5" w:rsidP="00F27BC5">
      <w:pPr>
        <w:pStyle w:val="PL"/>
      </w:pPr>
      <w:r w:rsidRPr="000A0A5F">
        <w:t xml:space="preserve">      - $ref: '#/components/schemas/</w:t>
      </w:r>
      <w:proofErr w:type="spellStart"/>
      <w:r w:rsidRPr="000A0A5F">
        <w:t>AdditionInfoAsSessionWithQos</w:t>
      </w:r>
      <w:proofErr w:type="spellEnd"/>
      <w:r w:rsidRPr="000A0A5F">
        <w:t>'</w:t>
      </w:r>
    </w:p>
    <w:p w14:paraId="5FDECDA8" w14:textId="77777777" w:rsidR="00F27BC5" w:rsidRPr="000A0A5F" w:rsidRDefault="00F27BC5" w:rsidP="00F27BC5">
      <w:pPr>
        <w:pStyle w:val="PL"/>
      </w:pPr>
    </w:p>
    <w:p w14:paraId="0184947B" w14:textId="77777777" w:rsidR="00F27BC5" w:rsidRPr="000A0A5F" w:rsidRDefault="00F27BC5" w:rsidP="00F27BC5">
      <w:pPr>
        <w:pStyle w:val="PL"/>
      </w:pPr>
      <w:r w:rsidRPr="000A0A5F">
        <w:t xml:space="preserve">    </w:t>
      </w:r>
      <w:proofErr w:type="spellStart"/>
      <w:r w:rsidRPr="000A0A5F">
        <w:t>AsSessionMediaComponent</w:t>
      </w:r>
      <w:proofErr w:type="spellEnd"/>
      <w:r w:rsidRPr="000A0A5F">
        <w:t>:</w:t>
      </w:r>
    </w:p>
    <w:p w14:paraId="5640DC1E" w14:textId="77777777" w:rsidR="00F27BC5" w:rsidRPr="000A0A5F" w:rsidRDefault="00F27BC5" w:rsidP="00F27BC5">
      <w:pPr>
        <w:pStyle w:val="PL"/>
      </w:pPr>
      <w:r w:rsidRPr="000A0A5F">
        <w:t xml:space="preserve">      description: &gt;</w:t>
      </w:r>
    </w:p>
    <w:p w14:paraId="114955E6" w14:textId="77777777" w:rsidR="00F27BC5" w:rsidRDefault="00F27BC5" w:rsidP="00F27BC5">
      <w:pPr>
        <w:pStyle w:val="PL"/>
      </w:pPr>
      <w:r>
        <w:t xml:space="preserve">        </w:t>
      </w:r>
      <w:proofErr w:type="spellStart"/>
      <w:r>
        <w:t>Representmedia</w:t>
      </w:r>
      <w:proofErr w:type="spellEnd"/>
      <w:r>
        <w:t xml:space="preserve"> component data for a single-modal data flow of a multi</w:t>
      </w:r>
      <w:r>
        <w:rPr>
          <w:rFonts w:hint="eastAsia"/>
          <w:lang w:eastAsia="zh-CN"/>
        </w:rPr>
        <w:t>-</w:t>
      </w:r>
      <w:r>
        <w:t>modal service.</w:t>
      </w:r>
    </w:p>
    <w:p w14:paraId="4571262E" w14:textId="77777777" w:rsidR="00F27BC5" w:rsidRPr="000A0A5F" w:rsidRDefault="00F27BC5" w:rsidP="00F27BC5">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0D29372" w14:textId="77777777" w:rsidR="00F27BC5" w:rsidRPr="000A0A5F" w:rsidRDefault="00F27BC5" w:rsidP="00F27BC5">
      <w:pPr>
        <w:pStyle w:val="PL"/>
        <w:rPr>
          <w:rFonts w:cs="Courier New"/>
          <w:szCs w:val="16"/>
        </w:rPr>
      </w:pPr>
      <w:r w:rsidRPr="000A0A5F">
        <w:rPr>
          <w:rFonts w:cs="Courier New"/>
          <w:szCs w:val="16"/>
        </w:rPr>
        <w:t xml:space="preserve">      required:</w:t>
      </w:r>
    </w:p>
    <w:p w14:paraId="496F42FF" w14:textId="77777777" w:rsidR="00F27BC5" w:rsidRPr="000A0A5F" w:rsidRDefault="00F27BC5" w:rsidP="00F27BC5">
      <w:pPr>
        <w:pStyle w:val="PL"/>
        <w:rPr>
          <w:rFonts w:cs="Courier New"/>
          <w:szCs w:val="16"/>
        </w:rPr>
      </w:pPr>
      <w:r w:rsidRPr="000A0A5F">
        <w:rPr>
          <w:rFonts w:cs="Courier New"/>
          <w:szCs w:val="16"/>
        </w:rPr>
        <w:t xml:space="preserve">        - </w:t>
      </w:r>
      <w:proofErr w:type="spellStart"/>
      <w:r w:rsidRPr="000A0A5F">
        <w:rPr>
          <w:rFonts w:cs="Courier New"/>
          <w:szCs w:val="16"/>
        </w:rPr>
        <w:t>medCompN</w:t>
      </w:r>
      <w:proofErr w:type="spellEnd"/>
    </w:p>
    <w:p w14:paraId="4C6A0E85" w14:textId="77777777" w:rsidR="00F27BC5" w:rsidRPr="000A0A5F" w:rsidRDefault="00F27BC5" w:rsidP="00F27BC5">
      <w:pPr>
        <w:pStyle w:val="PL"/>
      </w:pPr>
      <w:r w:rsidRPr="000A0A5F">
        <w:t xml:space="preserve">      </w:t>
      </w:r>
      <w:proofErr w:type="spellStart"/>
      <w:r w:rsidRPr="000A0A5F">
        <w:t>allOf</w:t>
      </w:r>
      <w:proofErr w:type="spellEnd"/>
      <w:r w:rsidRPr="000A0A5F">
        <w:t>:</w:t>
      </w:r>
    </w:p>
    <w:p w14:paraId="1BBBF503" w14:textId="77777777" w:rsidR="00F27BC5" w:rsidRPr="000A0A5F" w:rsidRDefault="00F27BC5" w:rsidP="00F27BC5">
      <w:pPr>
        <w:pStyle w:val="PL"/>
      </w:pPr>
      <w:r w:rsidRPr="000A0A5F">
        <w:t xml:space="preserve">        - not: </w:t>
      </w:r>
    </w:p>
    <w:p w14:paraId="14B32EC3" w14:textId="77777777" w:rsidR="00F27BC5" w:rsidRPr="000A0A5F" w:rsidRDefault="00F27BC5" w:rsidP="00F27BC5">
      <w:pPr>
        <w:pStyle w:val="PL"/>
      </w:pPr>
      <w:r w:rsidRPr="000A0A5F">
        <w:t xml:space="preserve">            required: [</w:t>
      </w:r>
      <w:proofErr w:type="spellStart"/>
      <w:proofErr w:type="gramStart"/>
      <w:r w:rsidRPr="000A0A5F">
        <w:t>altSerReqs,altSerReqsData</w:t>
      </w:r>
      <w:proofErr w:type="spellEnd"/>
      <w:proofErr w:type="gramEnd"/>
      <w:r w:rsidRPr="000A0A5F">
        <w:t>]</w:t>
      </w:r>
    </w:p>
    <w:p w14:paraId="3915AAEF" w14:textId="77777777" w:rsidR="00F27BC5" w:rsidRPr="000A0A5F" w:rsidRDefault="00F27BC5" w:rsidP="00F27BC5">
      <w:pPr>
        <w:pStyle w:val="PL"/>
      </w:pPr>
      <w:r w:rsidRPr="000A0A5F">
        <w:t xml:space="preserve">        - not: </w:t>
      </w:r>
    </w:p>
    <w:p w14:paraId="0F4B603A" w14:textId="77777777" w:rsidR="00F27BC5" w:rsidRPr="000A0A5F" w:rsidRDefault="00F27BC5" w:rsidP="00F27BC5">
      <w:pPr>
        <w:pStyle w:val="PL"/>
        <w:rPr>
          <w:rFonts w:cs="Courier New"/>
          <w:szCs w:val="16"/>
        </w:rPr>
      </w:pPr>
      <w:r w:rsidRPr="000A0A5F">
        <w:t xml:space="preserve">            required: [</w:t>
      </w:r>
      <w:proofErr w:type="spellStart"/>
      <w:proofErr w:type="gramStart"/>
      <w:r w:rsidRPr="000A0A5F">
        <w:t>qosReference,altSerReqsData</w:t>
      </w:r>
      <w:proofErr w:type="spellEnd"/>
      <w:proofErr w:type="gramEnd"/>
      <w:r w:rsidRPr="000A0A5F">
        <w:t>]</w:t>
      </w:r>
    </w:p>
    <w:p w14:paraId="59B75CE6" w14:textId="77777777" w:rsidR="00F27BC5" w:rsidRPr="000A0A5F" w:rsidRDefault="00F27BC5" w:rsidP="00F27BC5">
      <w:pPr>
        <w:pStyle w:val="PL"/>
        <w:rPr>
          <w:rFonts w:cs="Courier New"/>
          <w:szCs w:val="16"/>
        </w:rPr>
      </w:pPr>
      <w:r w:rsidRPr="000A0A5F">
        <w:rPr>
          <w:rFonts w:cs="Courier New"/>
          <w:szCs w:val="16"/>
        </w:rPr>
        <w:t xml:space="preserve">      properties:</w:t>
      </w:r>
    </w:p>
    <w:p w14:paraId="6A73B67F" w14:textId="77777777" w:rsidR="00F27BC5" w:rsidRPr="000A0A5F" w:rsidRDefault="00F27BC5" w:rsidP="00F27BC5">
      <w:pPr>
        <w:pStyle w:val="PL"/>
      </w:pPr>
      <w:r w:rsidRPr="000A0A5F">
        <w:t xml:space="preserve">        </w:t>
      </w:r>
      <w:proofErr w:type="spellStart"/>
      <w:r w:rsidRPr="000A0A5F">
        <w:t>flowInfos</w:t>
      </w:r>
      <w:proofErr w:type="spellEnd"/>
      <w:r w:rsidRPr="000A0A5F">
        <w:t>:</w:t>
      </w:r>
    </w:p>
    <w:p w14:paraId="742D2942" w14:textId="77777777" w:rsidR="00F27BC5" w:rsidRPr="000A0A5F" w:rsidRDefault="00F27BC5" w:rsidP="00F27BC5">
      <w:pPr>
        <w:pStyle w:val="PL"/>
      </w:pPr>
      <w:r w:rsidRPr="000A0A5F">
        <w:t xml:space="preserve">          type: array</w:t>
      </w:r>
    </w:p>
    <w:p w14:paraId="0394C43D" w14:textId="77777777" w:rsidR="00F27BC5" w:rsidRPr="000A0A5F" w:rsidRDefault="00F27BC5" w:rsidP="00F27BC5">
      <w:pPr>
        <w:pStyle w:val="PL"/>
      </w:pPr>
      <w:r w:rsidRPr="000A0A5F">
        <w:t xml:space="preserve">          items:</w:t>
      </w:r>
    </w:p>
    <w:p w14:paraId="7D3903FD"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0F5B0B15"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32C4D602" w14:textId="77777777" w:rsidR="00F27BC5" w:rsidRPr="000A0A5F" w:rsidRDefault="00F27BC5" w:rsidP="00F27BC5">
      <w:pPr>
        <w:pStyle w:val="PL"/>
        <w:rPr>
          <w:rFonts w:cs="Courier New"/>
          <w:szCs w:val="16"/>
        </w:rPr>
      </w:pPr>
      <w:r w:rsidRPr="000A0A5F">
        <w:rPr>
          <w:rFonts w:cs="Courier New"/>
          <w:szCs w:val="16"/>
        </w:rPr>
        <w:t xml:space="preserve">          nullable: true</w:t>
      </w:r>
    </w:p>
    <w:p w14:paraId="4452D91A" w14:textId="77777777" w:rsidR="00F27BC5" w:rsidRPr="000A0A5F" w:rsidRDefault="00F27BC5" w:rsidP="00F27BC5">
      <w:pPr>
        <w:pStyle w:val="PL"/>
      </w:pPr>
      <w:r w:rsidRPr="000A0A5F">
        <w:t xml:space="preserve">          description: &gt;</w:t>
      </w:r>
    </w:p>
    <w:p w14:paraId="395F9423" w14:textId="77777777" w:rsidR="00F27BC5" w:rsidRPr="000A0A5F" w:rsidRDefault="00F27BC5" w:rsidP="00F27BC5">
      <w:pPr>
        <w:pStyle w:val="PL"/>
      </w:pPr>
      <w:r w:rsidRPr="000A0A5F">
        <w:t xml:space="preserve">            Contains the IP data flow(s) description for a single-modal data flow.</w:t>
      </w:r>
    </w:p>
    <w:p w14:paraId="22C2C67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qosReference</w:t>
      </w:r>
      <w:proofErr w:type="spellEnd"/>
      <w:r w:rsidRPr="000A0A5F">
        <w:rPr>
          <w:rFonts w:cs="Courier New"/>
          <w:szCs w:val="16"/>
        </w:rPr>
        <w:t>:</w:t>
      </w:r>
    </w:p>
    <w:p w14:paraId="25440B69" w14:textId="77777777" w:rsidR="00F27BC5" w:rsidRPr="000A0A5F" w:rsidRDefault="00F27BC5" w:rsidP="00F27BC5">
      <w:pPr>
        <w:pStyle w:val="PL"/>
        <w:rPr>
          <w:rFonts w:cs="Courier New"/>
          <w:szCs w:val="16"/>
        </w:rPr>
      </w:pPr>
      <w:r w:rsidRPr="000A0A5F">
        <w:rPr>
          <w:rFonts w:cs="Courier New"/>
          <w:szCs w:val="16"/>
        </w:rPr>
        <w:t xml:space="preserve">          type: string</w:t>
      </w:r>
    </w:p>
    <w:p w14:paraId="3E76889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disUeNotif</w:t>
      </w:r>
      <w:proofErr w:type="spellEnd"/>
      <w:r w:rsidRPr="000A0A5F">
        <w:rPr>
          <w:rFonts w:cs="Courier New"/>
          <w:szCs w:val="16"/>
        </w:rPr>
        <w:t>:</w:t>
      </w:r>
    </w:p>
    <w:p w14:paraId="64640E8E"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6D8F52C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w:t>
      </w:r>
      <w:proofErr w:type="spellEnd"/>
      <w:r w:rsidRPr="000A0A5F">
        <w:rPr>
          <w:rFonts w:cs="Courier New"/>
          <w:szCs w:val="16"/>
        </w:rPr>
        <w:t>:</w:t>
      </w:r>
    </w:p>
    <w:p w14:paraId="2E675311" w14:textId="77777777" w:rsidR="00F27BC5" w:rsidRPr="000A0A5F" w:rsidRDefault="00F27BC5" w:rsidP="00F27BC5">
      <w:pPr>
        <w:pStyle w:val="PL"/>
        <w:rPr>
          <w:rFonts w:cs="Courier New"/>
          <w:szCs w:val="16"/>
        </w:rPr>
      </w:pPr>
      <w:r w:rsidRPr="000A0A5F">
        <w:rPr>
          <w:rFonts w:cs="Courier New"/>
          <w:szCs w:val="16"/>
        </w:rPr>
        <w:t xml:space="preserve">          type: array</w:t>
      </w:r>
    </w:p>
    <w:p w14:paraId="4CEA849F" w14:textId="77777777" w:rsidR="00F27BC5" w:rsidRPr="000A0A5F" w:rsidRDefault="00F27BC5" w:rsidP="00F27BC5">
      <w:pPr>
        <w:pStyle w:val="PL"/>
        <w:rPr>
          <w:rFonts w:cs="Courier New"/>
          <w:szCs w:val="16"/>
        </w:rPr>
      </w:pPr>
      <w:r w:rsidRPr="000A0A5F">
        <w:rPr>
          <w:rFonts w:cs="Courier New"/>
          <w:szCs w:val="16"/>
        </w:rPr>
        <w:t xml:space="preserve">          items:</w:t>
      </w:r>
    </w:p>
    <w:p w14:paraId="5BEEB29C" w14:textId="77777777" w:rsidR="00F27BC5" w:rsidRPr="000A0A5F" w:rsidRDefault="00F27BC5" w:rsidP="00F27BC5">
      <w:pPr>
        <w:pStyle w:val="PL"/>
        <w:rPr>
          <w:rFonts w:cs="Courier New"/>
          <w:szCs w:val="16"/>
        </w:rPr>
      </w:pPr>
      <w:r w:rsidRPr="000A0A5F">
        <w:rPr>
          <w:rFonts w:cs="Courier New"/>
          <w:szCs w:val="16"/>
        </w:rPr>
        <w:t xml:space="preserve">            type: string</w:t>
      </w:r>
    </w:p>
    <w:p w14:paraId="6F46E54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DD605F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altSerReqsData</w:t>
      </w:r>
      <w:proofErr w:type="spellEnd"/>
      <w:r w:rsidRPr="000A0A5F">
        <w:rPr>
          <w:rFonts w:cs="Courier New"/>
          <w:szCs w:val="16"/>
        </w:rPr>
        <w:t>:</w:t>
      </w:r>
    </w:p>
    <w:p w14:paraId="66AFD1A2" w14:textId="77777777" w:rsidR="00F27BC5" w:rsidRPr="000A0A5F" w:rsidRDefault="00F27BC5" w:rsidP="00F27BC5">
      <w:pPr>
        <w:pStyle w:val="PL"/>
        <w:rPr>
          <w:rFonts w:cs="Courier New"/>
          <w:szCs w:val="16"/>
        </w:rPr>
      </w:pPr>
      <w:r w:rsidRPr="000A0A5F">
        <w:rPr>
          <w:rFonts w:cs="Courier New"/>
          <w:szCs w:val="16"/>
        </w:rPr>
        <w:t xml:space="preserve">          type: array</w:t>
      </w:r>
    </w:p>
    <w:p w14:paraId="020A2C31" w14:textId="77777777" w:rsidR="00F27BC5" w:rsidRPr="000A0A5F" w:rsidRDefault="00F27BC5" w:rsidP="00F27BC5">
      <w:pPr>
        <w:pStyle w:val="PL"/>
        <w:rPr>
          <w:rFonts w:cs="Courier New"/>
          <w:szCs w:val="16"/>
        </w:rPr>
      </w:pPr>
      <w:r w:rsidRPr="000A0A5F">
        <w:rPr>
          <w:rFonts w:cs="Courier New"/>
          <w:szCs w:val="16"/>
        </w:rPr>
        <w:t xml:space="preserve">          items:</w:t>
      </w:r>
    </w:p>
    <w:p w14:paraId="5B4DFC56"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'TS29514_Npcf_PolicyAuthorization.yaml#/components/schemas/AlternativeServiceRequirementsData'</w:t>
      </w:r>
    </w:p>
    <w:p w14:paraId="59D65359"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E486197"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09D492AF"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3B0BF93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marBwDl</w:t>
      </w:r>
      <w:proofErr w:type="spellEnd"/>
      <w:r w:rsidRPr="000A0A5F">
        <w:rPr>
          <w:rFonts w:cs="Courier New"/>
          <w:szCs w:val="16"/>
        </w:rPr>
        <w:t>:</w:t>
      </w:r>
    </w:p>
    <w:p w14:paraId="5564DBA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194B1DEA"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marBwUl</w:t>
      </w:r>
      <w:proofErr w:type="spellEnd"/>
      <w:r w:rsidRPr="000A0A5F">
        <w:rPr>
          <w:rFonts w:cs="Courier New"/>
          <w:szCs w:val="16"/>
        </w:rPr>
        <w:t>:</w:t>
      </w:r>
    </w:p>
    <w:p w14:paraId="71C74CBB"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05D7A10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medCompN</w:t>
      </w:r>
      <w:proofErr w:type="spellEnd"/>
      <w:r w:rsidRPr="000A0A5F">
        <w:rPr>
          <w:rFonts w:cs="Courier New"/>
          <w:szCs w:val="16"/>
        </w:rPr>
        <w:t>:</w:t>
      </w:r>
    </w:p>
    <w:p w14:paraId="3C48CC54" w14:textId="77777777" w:rsidR="00F27BC5" w:rsidRPr="000A0A5F" w:rsidRDefault="00F27BC5" w:rsidP="00F27BC5">
      <w:pPr>
        <w:pStyle w:val="PL"/>
        <w:rPr>
          <w:rFonts w:cs="Courier New"/>
          <w:szCs w:val="16"/>
        </w:rPr>
      </w:pPr>
      <w:r w:rsidRPr="000A0A5F">
        <w:rPr>
          <w:rFonts w:cs="Courier New"/>
          <w:szCs w:val="16"/>
        </w:rPr>
        <w:t xml:space="preserve">          type: integer</w:t>
      </w:r>
    </w:p>
    <w:p w14:paraId="4FD37CFE"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medType</w:t>
      </w:r>
      <w:proofErr w:type="spellEnd"/>
      <w:r w:rsidRPr="000A0A5F">
        <w:rPr>
          <w:rFonts w:cs="Courier New"/>
          <w:szCs w:val="16"/>
        </w:rPr>
        <w:t>:</w:t>
      </w:r>
    </w:p>
    <w:p w14:paraId="7F6F0B3D"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'TS29514_Npcf_PolicyAuthorization.yaml#/components/schemas/MediaType'</w:t>
      </w:r>
    </w:p>
    <w:p w14:paraId="620F23BC"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mirBwDl</w:t>
      </w:r>
      <w:proofErr w:type="spellEnd"/>
      <w:r w:rsidRPr="000A0A5F">
        <w:rPr>
          <w:rFonts w:cs="Courier New"/>
          <w:szCs w:val="16"/>
        </w:rPr>
        <w:t>:</w:t>
      </w:r>
    </w:p>
    <w:p w14:paraId="79DAD7C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5B960B5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mirBwUl</w:t>
      </w:r>
      <w:proofErr w:type="spellEnd"/>
      <w:r w:rsidRPr="000A0A5F">
        <w:rPr>
          <w:rFonts w:cs="Courier New"/>
          <w:szCs w:val="16"/>
        </w:rPr>
        <w:t>:</w:t>
      </w:r>
    </w:p>
    <w:p w14:paraId="263E259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39348D3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tsnQos</w:t>
      </w:r>
      <w:proofErr w:type="spellEnd"/>
      <w:r w:rsidRPr="000A0A5F">
        <w:rPr>
          <w:rFonts w:cs="Courier New"/>
          <w:szCs w:val="16"/>
        </w:rPr>
        <w:t>:</w:t>
      </w:r>
    </w:p>
    <w:p w14:paraId="301A206B" w14:textId="77777777" w:rsidR="00F27BC5" w:rsidRPr="000A0A5F" w:rsidRDefault="00F27BC5" w:rsidP="00F27BC5">
      <w:pPr>
        <w:pStyle w:val="PL"/>
        <w:rPr>
          <w:rFonts w:cs="Courier New"/>
          <w:szCs w:val="16"/>
        </w:rPr>
      </w:pPr>
      <w:r w:rsidRPr="000A0A5F">
        <w:rPr>
          <w:rFonts w:cs="Courier New"/>
          <w:szCs w:val="16"/>
        </w:rPr>
        <w:t xml:space="preserve">          </w:t>
      </w:r>
      <w:bookmarkStart w:id="181" w:name="_Hlk33787816"/>
      <w:r w:rsidRPr="000A0A5F">
        <w:rPr>
          <w:rFonts w:cs="Courier New"/>
          <w:szCs w:val="16"/>
        </w:rPr>
        <w:t>$ref: 'TS29514_Npcf_PolicyAuthorization.yaml#/components/schemas/TsnQosContainer'</w:t>
      </w:r>
      <w:bookmarkEnd w:id="181"/>
    </w:p>
    <w:p w14:paraId="755A6D81"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2927D66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78587CC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75B82FA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360893E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tscaiTimeDom</w:t>
      </w:r>
      <w:proofErr w:type="spellEnd"/>
      <w:r w:rsidRPr="000A0A5F">
        <w:rPr>
          <w:rFonts w:cs="Courier New"/>
          <w:szCs w:val="16"/>
        </w:rPr>
        <w:t>:</w:t>
      </w:r>
    </w:p>
    <w:p w14:paraId="021EB8F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Uinteger</w:t>
      </w:r>
      <w:proofErr w:type="spellEnd"/>
      <w:r w:rsidRPr="000A0A5F">
        <w:rPr>
          <w:rFonts w:cs="Courier New"/>
          <w:szCs w:val="16"/>
        </w:rPr>
        <w:t>'</w:t>
      </w:r>
    </w:p>
    <w:p w14:paraId="6FABCB53" w14:textId="77777777" w:rsidR="00F27BC5" w:rsidRPr="000A0A5F" w:rsidRDefault="00F27BC5" w:rsidP="00F27BC5">
      <w:pPr>
        <w:pStyle w:val="PL"/>
      </w:pPr>
      <w:r w:rsidRPr="000A0A5F">
        <w:t xml:space="preserve">        </w:t>
      </w:r>
      <w:proofErr w:type="spellStart"/>
      <w:r w:rsidRPr="000A0A5F">
        <w:rPr>
          <w:lang w:eastAsia="zh-CN"/>
        </w:rPr>
        <w:t>rTLatencyReq</w:t>
      </w:r>
      <w:proofErr w:type="spellEnd"/>
      <w:r w:rsidRPr="000A0A5F">
        <w:t>:</w:t>
      </w:r>
    </w:p>
    <w:p w14:paraId="2CA4344E" w14:textId="77777777" w:rsidR="00F27BC5" w:rsidRPr="000A0A5F" w:rsidRDefault="00F27BC5" w:rsidP="00F27BC5">
      <w:pPr>
        <w:pStyle w:val="PL"/>
        <w:rPr>
          <w:rFonts w:cs="Courier New"/>
          <w:szCs w:val="16"/>
        </w:rPr>
      </w:pPr>
      <w:r w:rsidRPr="000A0A5F">
        <w:t xml:space="preserve">          </w:t>
      </w:r>
      <w:r w:rsidRPr="000A0A5F">
        <w:rPr>
          <w:rFonts w:cs="Courier New"/>
          <w:szCs w:val="16"/>
        </w:rPr>
        <w:t xml:space="preserve">type: </w:t>
      </w:r>
      <w:proofErr w:type="spellStart"/>
      <w:r w:rsidRPr="000A0A5F">
        <w:rPr>
          <w:rFonts w:cs="Courier New"/>
          <w:szCs w:val="16"/>
        </w:rPr>
        <w:t>boolean</w:t>
      </w:r>
      <w:proofErr w:type="spellEnd"/>
    </w:p>
    <w:p w14:paraId="32775633" w14:textId="77777777" w:rsidR="00F27BC5" w:rsidRPr="000A0A5F" w:rsidRDefault="00F27BC5" w:rsidP="00F27BC5">
      <w:pPr>
        <w:pStyle w:val="PL"/>
        <w:rPr>
          <w:rFonts w:cs="Courier New"/>
          <w:szCs w:val="16"/>
        </w:rPr>
      </w:pPr>
      <w:r w:rsidRPr="000A0A5F">
        <w:t xml:space="preserve">          </w:t>
      </w:r>
      <w:r w:rsidRPr="000A0A5F">
        <w:rPr>
          <w:rFonts w:cs="Courier New"/>
          <w:szCs w:val="16"/>
        </w:rPr>
        <w:t>description: Round-Trip latency requirement of the service data flow.</w:t>
      </w:r>
    </w:p>
    <w:p w14:paraId="2732AF6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hint="eastAsia"/>
          <w:szCs w:val="16"/>
          <w:lang w:val="en-US" w:eastAsia="zh-CN"/>
        </w:rPr>
        <w:t>pduSet</w:t>
      </w:r>
      <w:r w:rsidRPr="000A0A5F">
        <w:rPr>
          <w:rFonts w:cs="Courier New"/>
          <w:szCs w:val="16"/>
        </w:rPr>
        <w:t>Qos</w:t>
      </w:r>
      <w:r>
        <w:rPr>
          <w:rFonts w:cs="Courier New"/>
          <w:szCs w:val="16"/>
        </w:rPr>
        <w:t>Dl</w:t>
      </w:r>
      <w:proofErr w:type="spellEnd"/>
      <w:r w:rsidRPr="000A0A5F">
        <w:rPr>
          <w:rFonts w:cs="Courier New"/>
          <w:szCs w:val="16"/>
        </w:rPr>
        <w:t>:</w:t>
      </w:r>
    </w:p>
    <w:p w14:paraId="5E7FEA31" w14:textId="77777777" w:rsidR="00F27BC5" w:rsidRPr="000A0A5F" w:rsidRDefault="00F27BC5" w:rsidP="00F27BC5">
      <w:pPr>
        <w:pStyle w:val="PL"/>
        <w:rPr>
          <w:rFonts w:cs="Courier New"/>
          <w:szCs w:val="16"/>
        </w:rPr>
      </w:pPr>
      <w:r w:rsidRPr="000A0A5F">
        <w:rPr>
          <w:rFonts w:cs="Courier New"/>
          <w:szCs w:val="16"/>
        </w:rPr>
        <w:t xml:space="preserve">          </w:t>
      </w:r>
      <w:r w:rsidRPr="000A0A5F">
        <w:t>$ref: 'TS29571_CommonData.yaml#/components/schemas/</w:t>
      </w:r>
      <w:proofErr w:type="spellStart"/>
      <w:r w:rsidRPr="000A0A5F">
        <w:rPr>
          <w:rFonts w:hint="eastAsia"/>
          <w:lang w:eastAsia="zh-CN"/>
        </w:rPr>
        <w:t>P</w:t>
      </w:r>
      <w:r w:rsidRPr="000A0A5F">
        <w:rPr>
          <w:lang w:eastAsia="zh-CN"/>
        </w:rPr>
        <w:t>duSetQosPara</w:t>
      </w:r>
      <w:proofErr w:type="spellEnd"/>
      <w:r w:rsidRPr="000A0A5F">
        <w:t>'</w:t>
      </w:r>
    </w:p>
    <w:p w14:paraId="6C48499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2C3C265C" w14:textId="77777777" w:rsidR="00F27BC5" w:rsidRPr="000A0A5F" w:rsidRDefault="00F27BC5" w:rsidP="00F27BC5">
      <w:pPr>
        <w:pStyle w:val="PL"/>
        <w:rPr>
          <w:rFonts w:cs="Courier New"/>
          <w:szCs w:val="16"/>
        </w:rPr>
      </w:pPr>
      <w:r w:rsidRPr="000A0A5F">
        <w:rPr>
          <w:rFonts w:cs="Courier New"/>
          <w:szCs w:val="16"/>
        </w:rPr>
        <w:lastRenderedPageBreak/>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w:t>
      </w:r>
      <w:proofErr w:type="spellEnd"/>
      <w:r w:rsidRPr="000A0A5F">
        <w:rPr>
          <w:rFonts w:cs="Courier New"/>
          <w:szCs w:val="16"/>
        </w:rPr>
        <w:t>'</w:t>
      </w:r>
    </w:p>
    <w:p w14:paraId="1A985EAE"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2750915"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3EEA5C9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3FEF179F"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526A17E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4B23333C"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2071617C" w14:textId="77777777" w:rsidR="00F27BC5" w:rsidRDefault="00F27BC5" w:rsidP="00F27BC5">
      <w:pPr>
        <w:pStyle w:val="PL"/>
      </w:pPr>
      <w:r>
        <w:t xml:space="preserve">        </w:t>
      </w:r>
      <w:proofErr w:type="spellStart"/>
      <w:r w:rsidRPr="001F3A8B">
        <w:t>periodUl</w:t>
      </w:r>
      <w:proofErr w:type="spellEnd"/>
      <w:r>
        <w:t>:</w:t>
      </w:r>
    </w:p>
    <w:p w14:paraId="38B59FF9"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2AC6E9B3" w14:textId="77777777" w:rsidR="00F27BC5" w:rsidRDefault="00F27BC5" w:rsidP="00F27BC5">
      <w:pPr>
        <w:pStyle w:val="PL"/>
      </w:pPr>
      <w:r>
        <w:t xml:space="preserve">        </w:t>
      </w:r>
      <w:proofErr w:type="spellStart"/>
      <w:r w:rsidRPr="001F3A8B">
        <w:t>period</w:t>
      </w:r>
      <w:r>
        <w:t>D</w:t>
      </w:r>
      <w:r w:rsidRPr="001F3A8B">
        <w:t>l</w:t>
      </w:r>
      <w:proofErr w:type="spellEnd"/>
      <w:r>
        <w:t>:</w:t>
      </w:r>
    </w:p>
    <w:p w14:paraId="2C00547E"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23B61ECC" w14:textId="77777777" w:rsidR="00F27BC5" w:rsidRPr="000A0A5F" w:rsidRDefault="00F27BC5" w:rsidP="00F27BC5">
      <w:pPr>
        <w:pStyle w:val="PL"/>
      </w:pPr>
      <w:r w:rsidRPr="000A0A5F">
        <w:t xml:space="preserve">        </w:t>
      </w:r>
      <w:proofErr w:type="spellStart"/>
      <w:r w:rsidRPr="000A0A5F">
        <w:rPr>
          <w:color w:val="000000"/>
        </w:rPr>
        <w:t>evSubsc</w:t>
      </w:r>
      <w:proofErr w:type="spellEnd"/>
      <w:r w:rsidRPr="000A0A5F">
        <w:t>:</w:t>
      </w:r>
    </w:p>
    <w:p w14:paraId="1CC8345B" w14:textId="77777777" w:rsidR="00F27BC5" w:rsidRPr="000A0A5F" w:rsidRDefault="00F27BC5" w:rsidP="00F27BC5">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478D3C08" w14:textId="77777777" w:rsidR="00F27BC5" w:rsidRPr="000A0A5F" w:rsidRDefault="00F27BC5" w:rsidP="00F27BC5">
      <w:pPr>
        <w:pStyle w:val="PL"/>
      </w:pPr>
    </w:p>
    <w:p w14:paraId="1044E8DC" w14:textId="77777777" w:rsidR="00F27BC5" w:rsidRPr="000A0A5F" w:rsidRDefault="00F27BC5" w:rsidP="00F27BC5">
      <w:pPr>
        <w:pStyle w:val="PL"/>
      </w:pPr>
      <w:r w:rsidRPr="000A0A5F">
        <w:t xml:space="preserve">    </w:t>
      </w:r>
      <w:proofErr w:type="spellStart"/>
      <w:r w:rsidRPr="000A0A5F">
        <w:t>AsSessionMediaComponentRm</w:t>
      </w:r>
      <w:proofErr w:type="spellEnd"/>
      <w:r w:rsidRPr="000A0A5F">
        <w:t>:</w:t>
      </w:r>
    </w:p>
    <w:p w14:paraId="3EA5ED41" w14:textId="77777777" w:rsidR="00F27BC5" w:rsidRPr="000A0A5F" w:rsidRDefault="00F27BC5" w:rsidP="00F27BC5">
      <w:pPr>
        <w:pStyle w:val="PL"/>
      </w:pPr>
      <w:r w:rsidRPr="000A0A5F">
        <w:t xml:space="preserve">      description: &gt;</w:t>
      </w:r>
    </w:p>
    <w:p w14:paraId="7E8BAC54" w14:textId="77777777" w:rsidR="00F27BC5" w:rsidRPr="000A0A5F" w:rsidRDefault="00F27BC5" w:rsidP="00F27BC5">
      <w:pPr>
        <w:pStyle w:val="PL"/>
      </w:pPr>
      <w:r w:rsidRPr="000A0A5F">
        <w:t xml:space="preserve">        Represents the </w:t>
      </w:r>
      <w:proofErr w:type="spellStart"/>
      <w:r w:rsidRPr="000A0A5F">
        <w:t>AsSessionMediaComponent</w:t>
      </w:r>
      <w:proofErr w:type="spellEnd"/>
      <w:r w:rsidRPr="000A0A5F">
        <w:t xml:space="preserve"> data type with nullable information.</w:t>
      </w:r>
    </w:p>
    <w:p w14:paraId="4F5F0AED" w14:textId="77777777" w:rsidR="00F27BC5" w:rsidRPr="000A0A5F" w:rsidRDefault="00F27BC5" w:rsidP="00F27BC5">
      <w:pPr>
        <w:pStyle w:val="PL"/>
        <w:rPr>
          <w:rFonts w:cs="Courier New"/>
          <w:szCs w:val="16"/>
        </w:rPr>
      </w:pPr>
      <w:r w:rsidRPr="000A0A5F">
        <w:rPr>
          <w:rFonts w:cs="Courier New"/>
          <w:szCs w:val="16"/>
        </w:rPr>
        <w:t xml:space="preserve">      type: object</w:t>
      </w:r>
    </w:p>
    <w:p w14:paraId="0C32FC0B" w14:textId="77777777" w:rsidR="00F27BC5" w:rsidRPr="000A0A5F" w:rsidRDefault="00F27BC5" w:rsidP="00F27BC5">
      <w:pPr>
        <w:pStyle w:val="PL"/>
        <w:rPr>
          <w:rFonts w:cs="Courier New"/>
          <w:szCs w:val="16"/>
        </w:rPr>
      </w:pPr>
      <w:r w:rsidRPr="000A0A5F">
        <w:rPr>
          <w:rFonts w:cs="Courier New"/>
          <w:szCs w:val="16"/>
        </w:rPr>
        <w:t xml:space="preserve">      required:</w:t>
      </w:r>
    </w:p>
    <w:p w14:paraId="1AFBF296" w14:textId="77777777" w:rsidR="00F27BC5" w:rsidRPr="000A0A5F" w:rsidRDefault="00F27BC5" w:rsidP="00F27BC5">
      <w:pPr>
        <w:pStyle w:val="PL"/>
        <w:rPr>
          <w:rFonts w:cs="Courier New"/>
          <w:szCs w:val="16"/>
        </w:rPr>
      </w:pPr>
      <w:r w:rsidRPr="000A0A5F">
        <w:rPr>
          <w:rFonts w:cs="Courier New"/>
          <w:szCs w:val="16"/>
        </w:rPr>
        <w:t xml:space="preserve">        - </w:t>
      </w:r>
      <w:proofErr w:type="spellStart"/>
      <w:r w:rsidRPr="000A0A5F">
        <w:rPr>
          <w:rFonts w:cs="Courier New"/>
          <w:szCs w:val="16"/>
        </w:rPr>
        <w:t>medCompN</w:t>
      </w:r>
      <w:proofErr w:type="spellEnd"/>
    </w:p>
    <w:p w14:paraId="4E962DFF" w14:textId="77777777" w:rsidR="00F27BC5" w:rsidRPr="000A0A5F" w:rsidRDefault="00F27BC5" w:rsidP="00F27BC5">
      <w:pPr>
        <w:pStyle w:val="PL"/>
      </w:pPr>
      <w:r w:rsidRPr="000A0A5F">
        <w:t xml:space="preserve">      not: </w:t>
      </w:r>
    </w:p>
    <w:p w14:paraId="726F70BE" w14:textId="77777777" w:rsidR="00F27BC5" w:rsidRPr="000A0A5F" w:rsidRDefault="00F27BC5" w:rsidP="00F27BC5">
      <w:pPr>
        <w:pStyle w:val="PL"/>
        <w:rPr>
          <w:rFonts w:cs="Courier New"/>
          <w:szCs w:val="16"/>
        </w:rPr>
      </w:pPr>
      <w:r w:rsidRPr="000A0A5F">
        <w:t xml:space="preserve">        required: [</w:t>
      </w:r>
      <w:proofErr w:type="spellStart"/>
      <w:proofErr w:type="gramStart"/>
      <w:r w:rsidRPr="000A0A5F">
        <w:t>altSerReqs,altSerReqsData</w:t>
      </w:r>
      <w:proofErr w:type="spellEnd"/>
      <w:proofErr w:type="gramEnd"/>
      <w:r w:rsidRPr="000A0A5F">
        <w:t>]</w:t>
      </w:r>
    </w:p>
    <w:p w14:paraId="38451273" w14:textId="77777777" w:rsidR="00F27BC5" w:rsidRPr="000A0A5F" w:rsidRDefault="00F27BC5" w:rsidP="00F27BC5">
      <w:pPr>
        <w:pStyle w:val="PL"/>
        <w:rPr>
          <w:rFonts w:cs="Courier New"/>
          <w:szCs w:val="16"/>
        </w:rPr>
      </w:pPr>
      <w:r w:rsidRPr="000A0A5F">
        <w:rPr>
          <w:rFonts w:cs="Courier New"/>
          <w:szCs w:val="16"/>
        </w:rPr>
        <w:t xml:space="preserve">      properties:</w:t>
      </w:r>
    </w:p>
    <w:p w14:paraId="4CE18F22" w14:textId="77777777" w:rsidR="00F27BC5" w:rsidRPr="000A0A5F" w:rsidRDefault="00F27BC5" w:rsidP="00F27BC5">
      <w:pPr>
        <w:pStyle w:val="PL"/>
      </w:pPr>
      <w:r w:rsidRPr="000A0A5F">
        <w:t xml:space="preserve">        </w:t>
      </w:r>
      <w:proofErr w:type="spellStart"/>
      <w:r w:rsidRPr="000A0A5F">
        <w:t>flowInfos</w:t>
      </w:r>
      <w:proofErr w:type="spellEnd"/>
      <w:r w:rsidRPr="000A0A5F">
        <w:t>:</w:t>
      </w:r>
    </w:p>
    <w:p w14:paraId="043CDE87" w14:textId="77777777" w:rsidR="00F27BC5" w:rsidRPr="000A0A5F" w:rsidRDefault="00F27BC5" w:rsidP="00F27BC5">
      <w:pPr>
        <w:pStyle w:val="PL"/>
      </w:pPr>
      <w:r w:rsidRPr="000A0A5F">
        <w:t xml:space="preserve">          type: array</w:t>
      </w:r>
    </w:p>
    <w:p w14:paraId="2E3185FC" w14:textId="77777777" w:rsidR="00F27BC5" w:rsidRPr="000A0A5F" w:rsidRDefault="00F27BC5" w:rsidP="00F27BC5">
      <w:pPr>
        <w:pStyle w:val="PL"/>
      </w:pPr>
      <w:r w:rsidRPr="000A0A5F">
        <w:t xml:space="preserve">          items:</w:t>
      </w:r>
    </w:p>
    <w:p w14:paraId="3CEDDD14"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0C471B84"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EF742DD" w14:textId="77777777" w:rsidR="00F27BC5" w:rsidRPr="000A0A5F" w:rsidRDefault="00F27BC5" w:rsidP="00F27BC5">
      <w:pPr>
        <w:pStyle w:val="PL"/>
        <w:rPr>
          <w:rFonts w:cs="Courier New"/>
          <w:szCs w:val="16"/>
        </w:rPr>
      </w:pPr>
      <w:r w:rsidRPr="000A0A5F">
        <w:rPr>
          <w:rFonts w:cs="Courier New"/>
          <w:szCs w:val="16"/>
        </w:rPr>
        <w:t xml:space="preserve">          nullable: true</w:t>
      </w:r>
    </w:p>
    <w:p w14:paraId="0ECCDCB3" w14:textId="77777777" w:rsidR="00F27BC5" w:rsidRPr="000A0A5F" w:rsidRDefault="00F27BC5" w:rsidP="00F27BC5">
      <w:pPr>
        <w:pStyle w:val="PL"/>
      </w:pPr>
      <w:r w:rsidRPr="000A0A5F">
        <w:t xml:space="preserve">          description: &gt;</w:t>
      </w:r>
    </w:p>
    <w:p w14:paraId="643B6C48" w14:textId="77777777" w:rsidR="00F27BC5" w:rsidRPr="000A0A5F" w:rsidRDefault="00F27BC5" w:rsidP="00F27BC5">
      <w:pPr>
        <w:pStyle w:val="PL"/>
      </w:pPr>
      <w:r w:rsidRPr="000A0A5F">
        <w:t xml:space="preserve">            Contains the IP data flow(s) description for a single-modal data flow.</w:t>
      </w:r>
    </w:p>
    <w:p w14:paraId="56B5FB4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qosReference</w:t>
      </w:r>
      <w:proofErr w:type="spellEnd"/>
      <w:r w:rsidRPr="000A0A5F">
        <w:rPr>
          <w:rFonts w:cs="Courier New"/>
          <w:szCs w:val="16"/>
        </w:rPr>
        <w:t>:</w:t>
      </w:r>
    </w:p>
    <w:p w14:paraId="1E755C3C" w14:textId="77777777" w:rsidR="00F27BC5" w:rsidRPr="000A0A5F" w:rsidRDefault="00F27BC5" w:rsidP="00F27BC5">
      <w:pPr>
        <w:pStyle w:val="PL"/>
        <w:rPr>
          <w:rFonts w:cs="Courier New"/>
          <w:szCs w:val="16"/>
        </w:rPr>
      </w:pPr>
      <w:r w:rsidRPr="000A0A5F">
        <w:rPr>
          <w:rFonts w:cs="Courier New"/>
          <w:szCs w:val="16"/>
        </w:rPr>
        <w:t xml:space="preserve">          type: string</w:t>
      </w:r>
    </w:p>
    <w:p w14:paraId="17603F4B" w14:textId="77777777" w:rsidR="00F27BC5" w:rsidRPr="000A0A5F" w:rsidRDefault="00F27BC5" w:rsidP="00F27BC5">
      <w:pPr>
        <w:pStyle w:val="PL"/>
        <w:rPr>
          <w:rFonts w:cs="Courier New"/>
          <w:szCs w:val="16"/>
        </w:rPr>
      </w:pPr>
      <w:r w:rsidRPr="000A0A5F">
        <w:rPr>
          <w:rFonts w:cs="Courier New"/>
          <w:szCs w:val="16"/>
        </w:rPr>
        <w:t xml:space="preserve">          nullable: true</w:t>
      </w:r>
    </w:p>
    <w:p w14:paraId="6268DD6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w:t>
      </w:r>
      <w:proofErr w:type="spellEnd"/>
      <w:r w:rsidRPr="000A0A5F">
        <w:rPr>
          <w:rFonts w:cs="Courier New"/>
          <w:szCs w:val="16"/>
        </w:rPr>
        <w:t>:</w:t>
      </w:r>
    </w:p>
    <w:p w14:paraId="6C020132" w14:textId="77777777" w:rsidR="00F27BC5" w:rsidRPr="000A0A5F" w:rsidRDefault="00F27BC5" w:rsidP="00F27BC5">
      <w:pPr>
        <w:pStyle w:val="PL"/>
        <w:rPr>
          <w:rFonts w:cs="Courier New"/>
          <w:szCs w:val="16"/>
        </w:rPr>
      </w:pPr>
      <w:r w:rsidRPr="000A0A5F">
        <w:rPr>
          <w:rFonts w:cs="Courier New"/>
          <w:szCs w:val="16"/>
        </w:rPr>
        <w:t xml:space="preserve">          type: array</w:t>
      </w:r>
    </w:p>
    <w:p w14:paraId="23F4BA06" w14:textId="77777777" w:rsidR="00F27BC5" w:rsidRPr="000A0A5F" w:rsidRDefault="00F27BC5" w:rsidP="00F27BC5">
      <w:pPr>
        <w:pStyle w:val="PL"/>
        <w:rPr>
          <w:rFonts w:cs="Courier New"/>
          <w:szCs w:val="16"/>
        </w:rPr>
      </w:pPr>
      <w:r w:rsidRPr="000A0A5F">
        <w:rPr>
          <w:rFonts w:cs="Courier New"/>
          <w:szCs w:val="16"/>
        </w:rPr>
        <w:t xml:space="preserve">          items:</w:t>
      </w:r>
    </w:p>
    <w:p w14:paraId="7E915084" w14:textId="77777777" w:rsidR="00F27BC5" w:rsidRPr="000A0A5F" w:rsidRDefault="00F27BC5" w:rsidP="00F27BC5">
      <w:pPr>
        <w:pStyle w:val="PL"/>
        <w:rPr>
          <w:rFonts w:cs="Courier New"/>
          <w:szCs w:val="16"/>
        </w:rPr>
      </w:pPr>
      <w:r w:rsidRPr="000A0A5F">
        <w:rPr>
          <w:rFonts w:cs="Courier New"/>
          <w:szCs w:val="16"/>
        </w:rPr>
        <w:t xml:space="preserve">            type: string</w:t>
      </w:r>
    </w:p>
    <w:p w14:paraId="27CADE14" w14:textId="77777777" w:rsidR="00F27BC5" w:rsidRPr="000A0A5F" w:rsidRDefault="00F27BC5" w:rsidP="00F27BC5">
      <w:pPr>
        <w:pStyle w:val="PL"/>
        <w:rPr>
          <w:rFonts w:cs="Courier New"/>
          <w:szCs w:val="16"/>
        </w:rPr>
      </w:pPr>
      <w:r w:rsidRPr="000A0A5F">
        <w:t xml:space="preserve">          </w:t>
      </w:r>
      <w:proofErr w:type="spellStart"/>
      <w:r w:rsidRPr="000A0A5F">
        <w:t>minItems</w:t>
      </w:r>
      <w:proofErr w:type="spellEnd"/>
      <w:r w:rsidRPr="000A0A5F">
        <w:t>: 1</w:t>
      </w:r>
    </w:p>
    <w:p w14:paraId="2CB65E23" w14:textId="77777777" w:rsidR="00F27BC5" w:rsidRPr="000A0A5F" w:rsidRDefault="00F27BC5" w:rsidP="00F27BC5">
      <w:pPr>
        <w:pStyle w:val="PL"/>
      </w:pPr>
      <w:r w:rsidRPr="000A0A5F">
        <w:rPr>
          <w:rFonts w:cs="Courier New"/>
          <w:szCs w:val="16"/>
        </w:rPr>
        <w:t xml:space="preserve">          nullable: true</w:t>
      </w:r>
    </w:p>
    <w:p w14:paraId="6B463962"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altSerReqsData</w:t>
      </w:r>
      <w:proofErr w:type="spellEnd"/>
      <w:r w:rsidRPr="000A0A5F">
        <w:rPr>
          <w:rFonts w:cs="Courier New"/>
          <w:szCs w:val="16"/>
        </w:rPr>
        <w:t>:</w:t>
      </w:r>
    </w:p>
    <w:p w14:paraId="0014482F" w14:textId="77777777" w:rsidR="00F27BC5" w:rsidRPr="000A0A5F" w:rsidRDefault="00F27BC5" w:rsidP="00F27BC5">
      <w:pPr>
        <w:pStyle w:val="PL"/>
        <w:rPr>
          <w:rFonts w:cs="Courier New"/>
          <w:szCs w:val="16"/>
        </w:rPr>
      </w:pPr>
      <w:r w:rsidRPr="000A0A5F">
        <w:rPr>
          <w:rFonts w:cs="Courier New"/>
          <w:szCs w:val="16"/>
        </w:rPr>
        <w:t xml:space="preserve">          type: array</w:t>
      </w:r>
    </w:p>
    <w:p w14:paraId="2521F5FD" w14:textId="77777777" w:rsidR="00F27BC5" w:rsidRPr="000A0A5F" w:rsidRDefault="00F27BC5" w:rsidP="00F27BC5">
      <w:pPr>
        <w:pStyle w:val="PL"/>
        <w:rPr>
          <w:rFonts w:cs="Courier New"/>
          <w:szCs w:val="16"/>
        </w:rPr>
      </w:pPr>
      <w:r w:rsidRPr="000A0A5F">
        <w:rPr>
          <w:rFonts w:cs="Courier New"/>
          <w:szCs w:val="16"/>
        </w:rPr>
        <w:t xml:space="preserve">          items:</w:t>
      </w:r>
    </w:p>
    <w:p w14:paraId="22E6A642"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'TS29514_Npcf_PolicyAuthorization.yaml#/components/schemas/AlternativeServiceRequirementsData'</w:t>
      </w:r>
    </w:p>
    <w:p w14:paraId="0584EDB3"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79F9696"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2060D8ED" w14:textId="77777777" w:rsidR="00F27BC5" w:rsidRPr="000A0A5F" w:rsidRDefault="00F27BC5" w:rsidP="00F27BC5">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 xml:space="preserve">alternative service requirements that include individual </w:t>
      </w:r>
      <w:proofErr w:type="gramStart"/>
      <w:r w:rsidRPr="000A0A5F">
        <w:rPr>
          <w:lang w:val="en-US"/>
        </w:rPr>
        <w:t>QoS</w:t>
      </w:r>
      <w:proofErr w:type="gramEnd"/>
    </w:p>
    <w:p w14:paraId="3E6ECD2C" w14:textId="77777777" w:rsidR="00F27BC5" w:rsidRPr="000A0A5F" w:rsidRDefault="00F27BC5" w:rsidP="00F27BC5">
      <w:pPr>
        <w:pStyle w:val="PL"/>
      </w:pPr>
      <w:r w:rsidRPr="000A0A5F">
        <w:rPr>
          <w:rFonts w:cs="Courier New"/>
          <w:szCs w:val="16"/>
        </w:rPr>
        <w:t xml:space="preserve">            </w:t>
      </w:r>
      <w:r w:rsidRPr="000A0A5F">
        <w:rPr>
          <w:lang w:val="en-US"/>
        </w:rPr>
        <w:t>parameter sets</w:t>
      </w:r>
      <w:r w:rsidRPr="000A0A5F">
        <w:t>.</w:t>
      </w:r>
    </w:p>
    <w:p w14:paraId="3BC1D8FE" w14:textId="77777777" w:rsidR="00F27BC5" w:rsidRPr="000A0A5F" w:rsidRDefault="00F27BC5" w:rsidP="00F27BC5">
      <w:pPr>
        <w:pStyle w:val="PL"/>
        <w:rPr>
          <w:rFonts w:cs="Courier New"/>
          <w:szCs w:val="16"/>
        </w:rPr>
      </w:pPr>
      <w:r w:rsidRPr="000A0A5F">
        <w:rPr>
          <w:rFonts w:cs="Courier New"/>
          <w:szCs w:val="16"/>
        </w:rPr>
        <w:t xml:space="preserve">          nullable: true</w:t>
      </w:r>
    </w:p>
    <w:p w14:paraId="16AE511B"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disUeNotif</w:t>
      </w:r>
      <w:proofErr w:type="spellEnd"/>
      <w:r w:rsidRPr="000A0A5F">
        <w:rPr>
          <w:rFonts w:cs="Courier New"/>
          <w:szCs w:val="16"/>
        </w:rPr>
        <w:t>:</w:t>
      </w:r>
    </w:p>
    <w:p w14:paraId="386A4191"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5F621976" w14:textId="77777777" w:rsidR="00F27BC5" w:rsidRPr="000A0A5F" w:rsidRDefault="00F27BC5" w:rsidP="00F27BC5">
      <w:pPr>
        <w:pStyle w:val="PL"/>
      </w:pPr>
      <w:r w:rsidRPr="000A0A5F">
        <w:rPr>
          <w:rFonts w:cs="Courier New"/>
          <w:szCs w:val="16"/>
        </w:rPr>
        <w:t xml:space="preserve">          nullable: true</w:t>
      </w:r>
    </w:p>
    <w:p w14:paraId="5177B02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marBwDl</w:t>
      </w:r>
      <w:proofErr w:type="spellEnd"/>
      <w:r w:rsidRPr="000A0A5F">
        <w:rPr>
          <w:rFonts w:cs="Courier New"/>
          <w:szCs w:val="16"/>
        </w:rPr>
        <w:t>:</w:t>
      </w:r>
    </w:p>
    <w:p w14:paraId="77AD1A9C"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46E2C21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marBwUl</w:t>
      </w:r>
      <w:proofErr w:type="spellEnd"/>
      <w:r w:rsidRPr="000A0A5F">
        <w:rPr>
          <w:rFonts w:cs="Courier New"/>
          <w:szCs w:val="16"/>
        </w:rPr>
        <w:t>:</w:t>
      </w:r>
    </w:p>
    <w:p w14:paraId="043CCA18"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2B21B71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medCompN</w:t>
      </w:r>
      <w:proofErr w:type="spellEnd"/>
      <w:r w:rsidRPr="000A0A5F">
        <w:rPr>
          <w:rFonts w:cs="Courier New"/>
          <w:szCs w:val="16"/>
        </w:rPr>
        <w:t>:</w:t>
      </w:r>
    </w:p>
    <w:p w14:paraId="477A9672" w14:textId="77777777" w:rsidR="00F27BC5" w:rsidRPr="000A0A5F" w:rsidRDefault="00F27BC5" w:rsidP="00F27BC5">
      <w:pPr>
        <w:pStyle w:val="PL"/>
        <w:rPr>
          <w:rFonts w:cs="Courier New"/>
          <w:szCs w:val="16"/>
        </w:rPr>
      </w:pPr>
      <w:r w:rsidRPr="000A0A5F">
        <w:rPr>
          <w:rFonts w:cs="Courier New"/>
          <w:szCs w:val="16"/>
        </w:rPr>
        <w:t xml:space="preserve">          type: integer</w:t>
      </w:r>
    </w:p>
    <w:p w14:paraId="44EA751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medType</w:t>
      </w:r>
      <w:proofErr w:type="spellEnd"/>
      <w:r w:rsidRPr="000A0A5F">
        <w:rPr>
          <w:rFonts w:cs="Courier New"/>
          <w:szCs w:val="16"/>
        </w:rPr>
        <w:t>:</w:t>
      </w:r>
    </w:p>
    <w:p w14:paraId="719BFAB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'TS29514_Npcf_PolicyAuthorization.yaml#/components/schemas/MediaType'</w:t>
      </w:r>
    </w:p>
    <w:p w14:paraId="07EDC06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mirBwDl</w:t>
      </w:r>
      <w:proofErr w:type="spellEnd"/>
      <w:r w:rsidRPr="000A0A5F">
        <w:rPr>
          <w:rFonts w:cs="Courier New"/>
          <w:szCs w:val="16"/>
        </w:rPr>
        <w:t>:</w:t>
      </w:r>
    </w:p>
    <w:p w14:paraId="46FC0B4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4E4ABD4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mirBwUl</w:t>
      </w:r>
      <w:proofErr w:type="spellEnd"/>
      <w:r w:rsidRPr="000A0A5F">
        <w:rPr>
          <w:rFonts w:cs="Courier New"/>
          <w:szCs w:val="16"/>
        </w:rPr>
        <w:t>:</w:t>
      </w:r>
    </w:p>
    <w:p w14:paraId="244B1B24"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705CF43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tsnQos</w:t>
      </w:r>
      <w:proofErr w:type="spellEnd"/>
      <w:r w:rsidRPr="000A0A5F">
        <w:rPr>
          <w:rFonts w:cs="Courier New"/>
          <w:szCs w:val="16"/>
        </w:rPr>
        <w:t>:</w:t>
      </w:r>
    </w:p>
    <w:p w14:paraId="3911CE67"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'TS29514_Npcf_PolicyAuthorization.yaml#/components/schemas/TsnQosContainerRm'</w:t>
      </w:r>
    </w:p>
    <w:p w14:paraId="7B2818F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4C528383"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148C130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5CC2D699"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39AF8A5E" w14:textId="77777777" w:rsidR="00F27BC5" w:rsidRPr="000A0A5F" w:rsidRDefault="00F27BC5" w:rsidP="00F27BC5">
      <w:pPr>
        <w:pStyle w:val="PL"/>
      </w:pPr>
      <w:r w:rsidRPr="000A0A5F">
        <w:t xml:space="preserve">        </w:t>
      </w:r>
      <w:proofErr w:type="spellStart"/>
      <w:r w:rsidRPr="000A0A5F">
        <w:rPr>
          <w:lang w:eastAsia="zh-CN"/>
        </w:rPr>
        <w:t>rTLatencyReq</w:t>
      </w:r>
      <w:proofErr w:type="spellEnd"/>
      <w:r w:rsidRPr="000A0A5F">
        <w:t>:</w:t>
      </w:r>
    </w:p>
    <w:p w14:paraId="1E5C0960" w14:textId="77777777" w:rsidR="00F27BC5" w:rsidRPr="000A0A5F" w:rsidRDefault="00F27BC5" w:rsidP="00F27BC5">
      <w:pPr>
        <w:pStyle w:val="PL"/>
        <w:rPr>
          <w:rFonts w:cs="Courier New"/>
          <w:szCs w:val="16"/>
        </w:rPr>
      </w:pPr>
      <w:r w:rsidRPr="000A0A5F">
        <w:t xml:space="preserve">          </w:t>
      </w:r>
      <w:r w:rsidRPr="000A0A5F">
        <w:rPr>
          <w:rFonts w:cs="Courier New"/>
          <w:szCs w:val="16"/>
        </w:rPr>
        <w:t xml:space="preserve">type: </w:t>
      </w:r>
      <w:proofErr w:type="spellStart"/>
      <w:r w:rsidRPr="000A0A5F">
        <w:rPr>
          <w:rFonts w:cs="Courier New"/>
          <w:szCs w:val="16"/>
        </w:rPr>
        <w:t>boolean</w:t>
      </w:r>
      <w:proofErr w:type="spellEnd"/>
    </w:p>
    <w:p w14:paraId="0E3AECD4" w14:textId="77777777" w:rsidR="003E3B67" w:rsidRPr="000A0A5F" w:rsidRDefault="003E3B67" w:rsidP="003E3B67">
      <w:pPr>
        <w:pStyle w:val="PL"/>
        <w:rPr>
          <w:ins w:id="182" w:author="Ericsson April r0" w:date="2024-04-04T16:59:00Z"/>
        </w:rPr>
      </w:pPr>
      <w:ins w:id="183" w:author="Ericsson April r0" w:date="2024-04-04T16:59:00Z">
        <w:r w:rsidRPr="000A0A5F">
          <w:rPr>
            <w:rFonts w:cs="Courier New"/>
            <w:szCs w:val="16"/>
          </w:rPr>
          <w:t xml:space="preserve">          nullable: true</w:t>
        </w:r>
      </w:ins>
    </w:p>
    <w:p w14:paraId="4BE05774" w14:textId="77777777" w:rsidR="00F27BC5" w:rsidRPr="000A0A5F" w:rsidRDefault="00F27BC5" w:rsidP="00F27BC5">
      <w:pPr>
        <w:pStyle w:val="PL"/>
        <w:rPr>
          <w:rFonts w:cs="Courier New"/>
          <w:szCs w:val="16"/>
        </w:rPr>
      </w:pPr>
      <w:r w:rsidRPr="000A0A5F">
        <w:t xml:space="preserve">          </w:t>
      </w:r>
      <w:r w:rsidRPr="000A0A5F">
        <w:rPr>
          <w:rFonts w:cs="Courier New"/>
          <w:szCs w:val="16"/>
        </w:rPr>
        <w:t>description: Round-Trip latency requirement of the service data flow.</w:t>
      </w:r>
    </w:p>
    <w:p w14:paraId="7887E41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hint="eastAsia"/>
          <w:szCs w:val="16"/>
          <w:lang w:val="en-US" w:eastAsia="zh-CN"/>
        </w:rPr>
        <w:t>pduSet</w:t>
      </w:r>
      <w:r w:rsidRPr="000A0A5F">
        <w:rPr>
          <w:rFonts w:cs="Courier New"/>
          <w:szCs w:val="16"/>
        </w:rPr>
        <w:t>Qos</w:t>
      </w:r>
      <w:r>
        <w:rPr>
          <w:rFonts w:cs="Courier New"/>
          <w:szCs w:val="16"/>
        </w:rPr>
        <w:t>Dl</w:t>
      </w:r>
      <w:proofErr w:type="spellEnd"/>
      <w:r w:rsidRPr="000A0A5F">
        <w:rPr>
          <w:rFonts w:cs="Courier New"/>
          <w:szCs w:val="16"/>
        </w:rPr>
        <w:t>:</w:t>
      </w:r>
    </w:p>
    <w:p w14:paraId="1046363A" w14:textId="77777777" w:rsidR="00F27BC5" w:rsidRPr="000A0A5F" w:rsidRDefault="00F27BC5" w:rsidP="00F27BC5">
      <w:pPr>
        <w:pStyle w:val="PL"/>
        <w:rPr>
          <w:rFonts w:cs="Courier New"/>
          <w:szCs w:val="16"/>
        </w:rPr>
      </w:pPr>
      <w:r w:rsidRPr="000A0A5F">
        <w:rPr>
          <w:rFonts w:cs="Courier New"/>
          <w:szCs w:val="16"/>
        </w:rPr>
        <w:t xml:space="preserve">          </w:t>
      </w:r>
      <w:r w:rsidRPr="000A0A5F">
        <w:t>$ref: 'TS29571_CommonData.yaml#/components/schemas/</w:t>
      </w:r>
      <w:proofErr w:type="spellStart"/>
      <w:r w:rsidRPr="000A0A5F">
        <w:rPr>
          <w:rFonts w:hint="eastAsia"/>
          <w:lang w:eastAsia="zh-CN"/>
        </w:rPr>
        <w:t>P</w:t>
      </w:r>
      <w:r w:rsidRPr="000A0A5F">
        <w:rPr>
          <w:lang w:eastAsia="zh-CN"/>
        </w:rPr>
        <w:t>duSetQosPara</w:t>
      </w:r>
      <w:r>
        <w:rPr>
          <w:lang w:eastAsia="zh-CN"/>
        </w:rPr>
        <w:t>Rm</w:t>
      </w:r>
      <w:proofErr w:type="spellEnd"/>
      <w:r w:rsidRPr="000A0A5F">
        <w:t>'</w:t>
      </w:r>
    </w:p>
    <w:p w14:paraId="709B09E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06D739DC" w14:textId="77777777" w:rsidR="00F27BC5" w:rsidRPr="000A0A5F" w:rsidRDefault="00F27BC5" w:rsidP="00F27BC5">
      <w:pPr>
        <w:pStyle w:val="PL"/>
        <w:rPr>
          <w:rFonts w:cs="Courier New"/>
          <w:szCs w:val="16"/>
        </w:rPr>
      </w:pPr>
      <w:r w:rsidRPr="000A0A5F">
        <w:rPr>
          <w:rFonts w:cs="Courier New"/>
          <w:szCs w:val="16"/>
        </w:rPr>
        <w:lastRenderedPageBreak/>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duSetQosParaRm</w:t>
      </w:r>
      <w:proofErr w:type="spellEnd"/>
      <w:r w:rsidRPr="000A0A5F">
        <w:rPr>
          <w:rFonts w:cs="Courier New"/>
          <w:szCs w:val="16"/>
        </w:rPr>
        <w:t>'</w:t>
      </w:r>
    </w:p>
    <w:p w14:paraId="09D37216"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0FCC5C35"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2DFA292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7109BD71" w14:textId="729BCF5F"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184" w:author="Ericsson April r0" w:date="2024-04-04T16:59:00Z">
        <w:r w:rsidR="00BE71EA">
          <w:t>Rm</w:t>
        </w:r>
      </w:ins>
      <w:proofErr w:type="spellEnd"/>
      <w:r w:rsidRPr="000A0A5F">
        <w:rPr>
          <w:rFonts w:cs="Courier New"/>
          <w:szCs w:val="16"/>
        </w:rPr>
        <w:t>'</w:t>
      </w:r>
    </w:p>
    <w:p w14:paraId="1DB5970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5A70C96E" w14:textId="54E8DB45"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185" w:author="Ericsson April r0" w:date="2024-04-04T16:59:00Z">
        <w:r w:rsidR="00BE71EA">
          <w:t>Rm</w:t>
        </w:r>
      </w:ins>
      <w:proofErr w:type="spellEnd"/>
      <w:r w:rsidRPr="000A0A5F">
        <w:rPr>
          <w:rFonts w:cs="Courier New"/>
          <w:szCs w:val="16"/>
        </w:rPr>
        <w:t>'</w:t>
      </w:r>
    </w:p>
    <w:p w14:paraId="33EC5688" w14:textId="77777777" w:rsidR="00F27BC5" w:rsidRDefault="00F27BC5" w:rsidP="00F27BC5">
      <w:pPr>
        <w:pStyle w:val="PL"/>
      </w:pPr>
      <w:r>
        <w:t xml:space="preserve">        </w:t>
      </w:r>
      <w:proofErr w:type="spellStart"/>
      <w:r w:rsidRPr="001F3A8B">
        <w:t>periodUl</w:t>
      </w:r>
      <w:proofErr w:type="spellEnd"/>
      <w:r>
        <w:t>:</w:t>
      </w:r>
    </w:p>
    <w:p w14:paraId="0CC06385"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4BB69D10" w14:textId="77777777" w:rsidR="00F27BC5" w:rsidRDefault="00F27BC5" w:rsidP="00F27BC5">
      <w:pPr>
        <w:pStyle w:val="PL"/>
      </w:pPr>
      <w:r>
        <w:t xml:space="preserve">        </w:t>
      </w:r>
      <w:proofErr w:type="spellStart"/>
      <w:r w:rsidRPr="001F3A8B">
        <w:t>period</w:t>
      </w:r>
      <w:r>
        <w:t>D</w:t>
      </w:r>
      <w:r w:rsidRPr="001F3A8B">
        <w:t>l</w:t>
      </w:r>
      <w:proofErr w:type="spellEnd"/>
      <w:r>
        <w:t>:</w:t>
      </w:r>
    </w:p>
    <w:p w14:paraId="37B44E0C"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1B22F70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evSubsc</w:t>
      </w:r>
      <w:proofErr w:type="spellEnd"/>
      <w:r w:rsidRPr="000A0A5F">
        <w:rPr>
          <w:rFonts w:cs="Courier New"/>
          <w:szCs w:val="16"/>
        </w:rPr>
        <w:t>:</w:t>
      </w:r>
    </w:p>
    <w:p w14:paraId="276BAB20"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'TS29514_Npcf_PolicyAuthorization.yaml#/components/schemas/EventsSubscReqDataRm'</w:t>
      </w:r>
    </w:p>
    <w:p w14:paraId="6890AD75" w14:textId="77777777" w:rsidR="00F27BC5" w:rsidRPr="000A0A5F" w:rsidRDefault="00F27BC5" w:rsidP="00F27BC5">
      <w:pPr>
        <w:pStyle w:val="PL"/>
        <w:rPr>
          <w:rFonts w:cs="Courier New"/>
          <w:szCs w:val="16"/>
        </w:rPr>
      </w:pPr>
      <w:r w:rsidRPr="000A0A5F">
        <w:rPr>
          <w:rFonts w:cs="Courier New"/>
          <w:szCs w:val="16"/>
        </w:rPr>
        <w:t xml:space="preserve">      nullable: true</w:t>
      </w:r>
    </w:p>
    <w:p w14:paraId="115B629C" w14:textId="77777777" w:rsidR="00F27BC5" w:rsidRPr="000A0A5F" w:rsidRDefault="00F27BC5" w:rsidP="00F27BC5">
      <w:pPr>
        <w:pStyle w:val="PL"/>
      </w:pPr>
    </w:p>
    <w:p w14:paraId="79E2ACDF" w14:textId="77777777" w:rsidR="00F27BC5" w:rsidRPr="000A0A5F" w:rsidRDefault="00F27BC5" w:rsidP="00F27BC5">
      <w:pPr>
        <w:pStyle w:val="PL"/>
      </w:pPr>
      <w:r w:rsidRPr="000A0A5F">
        <w:t xml:space="preserve">    </w:t>
      </w:r>
      <w:proofErr w:type="spellStart"/>
      <w:r w:rsidRPr="000A0A5F">
        <w:t>MultiModalFlows</w:t>
      </w:r>
      <w:proofErr w:type="spellEnd"/>
      <w:r w:rsidRPr="000A0A5F">
        <w:t>:</w:t>
      </w:r>
    </w:p>
    <w:p w14:paraId="080EDBAE" w14:textId="77777777" w:rsidR="00F27BC5" w:rsidRPr="000A0A5F" w:rsidRDefault="00F27BC5" w:rsidP="00F27BC5">
      <w:pPr>
        <w:pStyle w:val="PL"/>
      </w:pPr>
      <w:r w:rsidRPr="000A0A5F">
        <w:t xml:space="preserve">      description: Represents a flow information within a single-modal data flow.</w:t>
      </w:r>
    </w:p>
    <w:p w14:paraId="3D0E4EA5" w14:textId="77777777" w:rsidR="00F27BC5" w:rsidRPr="000A0A5F" w:rsidRDefault="00F27BC5" w:rsidP="00F27BC5">
      <w:pPr>
        <w:pStyle w:val="PL"/>
      </w:pPr>
      <w:r w:rsidRPr="000A0A5F">
        <w:t xml:space="preserve">      type: object</w:t>
      </w:r>
    </w:p>
    <w:p w14:paraId="68EBDEC4" w14:textId="77777777" w:rsidR="00F27BC5" w:rsidRPr="000A0A5F" w:rsidRDefault="00F27BC5" w:rsidP="00F27BC5">
      <w:pPr>
        <w:pStyle w:val="PL"/>
      </w:pPr>
      <w:r w:rsidRPr="000A0A5F">
        <w:t xml:space="preserve">      properties:</w:t>
      </w:r>
    </w:p>
    <w:p w14:paraId="3BCDE257" w14:textId="77777777" w:rsidR="00F27BC5" w:rsidRPr="000A0A5F" w:rsidRDefault="00F27BC5" w:rsidP="00F27BC5">
      <w:pPr>
        <w:pStyle w:val="PL"/>
      </w:pPr>
      <w:r w:rsidRPr="000A0A5F">
        <w:t xml:space="preserve">        </w:t>
      </w:r>
      <w:proofErr w:type="spellStart"/>
      <w:r w:rsidRPr="000A0A5F">
        <w:t>medCompN</w:t>
      </w:r>
      <w:proofErr w:type="spellEnd"/>
      <w:r w:rsidRPr="000A0A5F">
        <w:t>:</w:t>
      </w:r>
    </w:p>
    <w:p w14:paraId="6470F4FA" w14:textId="77777777" w:rsidR="00F27BC5" w:rsidRPr="000A0A5F" w:rsidRDefault="00F27BC5" w:rsidP="00F27BC5">
      <w:pPr>
        <w:pStyle w:val="PL"/>
      </w:pPr>
      <w:r w:rsidRPr="000A0A5F">
        <w:t xml:space="preserve">          type: integer</w:t>
      </w:r>
    </w:p>
    <w:p w14:paraId="5C72FEB3" w14:textId="77777777" w:rsidR="00F27BC5" w:rsidRPr="000A0A5F" w:rsidRDefault="00F27BC5" w:rsidP="00F27BC5">
      <w:pPr>
        <w:pStyle w:val="PL"/>
      </w:pPr>
      <w:r w:rsidRPr="000A0A5F">
        <w:t xml:space="preserve">          description: &gt;</w:t>
      </w:r>
    </w:p>
    <w:p w14:paraId="42A1F7BD" w14:textId="77777777" w:rsidR="00F27BC5" w:rsidRPr="000A0A5F" w:rsidRDefault="00F27BC5" w:rsidP="00F27BC5">
      <w:pPr>
        <w:pStyle w:val="PL"/>
      </w:pPr>
      <w:r w:rsidRPr="000A0A5F">
        <w:t xml:space="preserve">            It contains the ordinal number of the single-modal data flow. Identifies the</w:t>
      </w:r>
    </w:p>
    <w:p w14:paraId="5AA9D7EA" w14:textId="77777777" w:rsidR="00F27BC5" w:rsidRPr="000A0A5F" w:rsidRDefault="00F27BC5" w:rsidP="00F27BC5">
      <w:pPr>
        <w:pStyle w:val="PL"/>
      </w:pPr>
      <w:r w:rsidRPr="000A0A5F">
        <w:t xml:space="preserve">            single-modal data flow.</w:t>
      </w:r>
    </w:p>
    <w:p w14:paraId="40CD0612" w14:textId="77777777" w:rsidR="00F27BC5" w:rsidRPr="000A0A5F" w:rsidRDefault="00F27BC5" w:rsidP="00F27BC5">
      <w:pPr>
        <w:pStyle w:val="PL"/>
      </w:pPr>
      <w:r w:rsidRPr="000A0A5F">
        <w:t xml:space="preserve">        </w:t>
      </w:r>
      <w:proofErr w:type="spellStart"/>
      <w:r w:rsidRPr="000A0A5F">
        <w:t>flowIds</w:t>
      </w:r>
      <w:proofErr w:type="spellEnd"/>
      <w:r w:rsidRPr="000A0A5F">
        <w:t>:</w:t>
      </w:r>
    </w:p>
    <w:p w14:paraId="146EC71E" w14:textId="77777777" w:rsidR="00F27BC5" w:rsidRPr="000A0A5F" w:rsidRDefault="00F27BC5" w:rsidP="00F27BC5">
      <w:pPr>
        <w:pStyle w:val="PL"/>
      </w:pPr>
      <w:r w:rsidRPr="000A0A5F">
        <w:t xml:space="preserve">          type: array</w:t>
      </w:r>
    </w:p>
    <w:p w14:paraId="78D996EC" w14:textId="77777777" w:rsidR="00F27BC5" w:rsidRPr="000A0A5F" w:rsidRDefault="00F27BC5" w:rsidP="00F27BC5">
      <w:pPr>
        <w:pStyle w:val="PL"/>
      </w:pPr>
      <w:r w:rsidRPr="000A0A5F">
        <w:t xml:space="preserve">          items:</w:t>
      </w:r>
    </w:p>
    <w:p w14:paraId="4E7FD172" w14:textId="77777777" w:rsidR="00F27BC5" w:rsidRPr="000A0A5F" w:rsidRDefault="00F27BC5" w:rsidP="00F27BC5">
      <w:pPr>
        <w:pStyle w:val="PL"/>
      </w:pPr>
      <w:r w:rsidRPr="000A0A5F">
        <w:t xml:space="preserve">            type: integer</w:t>
      </w:r>
    </w:p>
    <w:p w14:paraId="1892EA0B"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729637D" w14:textId="77777777" w:rsidR="00F27BC5" w:rsidRPr="000A0A5F" w:rsidRDefault="00F27BC5" w:rsidP="00F27BC5">
      <w:pPr>
        <w:pStyle w:val="PL"/>
      </w:pPr>
      <w:r w:rsidRPr="000A0A5F">
        <w:t xml:space="preserve">          description: &gt;</w:t>
      </w:r>
    </w:p>
    <w:p w14:paraId="69DA94CA" w14:textId="77777777" w:rsidR="00F27BC5" w:rsidRPr="000A0A5F" w:rsidRDefault="00F27BC5" w:rsidP="00F27BC5">
      <w:pPr>
        <w:pStyle w:val="PL"/>
        <w:rPr>
          <w:lang w:eastAsia="zh-CN"/>
        </w:rPr>
      </w:pPr>
      <w:r w:rsidRPr="000A0A5F">
        <w:t xml:space="preserve">            Identifies the affected flow(s) within the </w:t>
      </w:r>
      <w:r w:rsidRPr="000A0A5F">
        <w:rPr>
          <w:lang w:eastAsia="zh-CN"/>
        </w:rPr>
        <w:t xml:space="preserve">single-modal data </w:t>
      </w:r>
      <w:proofErr w:type="gramStart"/>
      <w:r w:rsidRPr="000A0A5F">
        <w:rPr>
          <w:lang w:eastAsia="zh-CN"/>
        </w:rPr>
        <w:t>flow</w:t>
      </w:r>
      <w:proofErr w:type="gramEnd"/>
    </w:p>
    <w:p w14:paraId="018AF62F" w14:textId="77777777" w:rsidR="00F27BC5" w:rsidRPr="000A0A5F" w:rsidRDefault="00F27BC5" w:rsidP="00F27BC5">
      <w:pPr>
        <w:pStyle w:val="PL"/>
      </w:pPr>
      <w:r w:rsidRPr="000A0A5F">
        <w:rPr>
          <w:lang w:eastAsia="zh-CN"/>
        </w:rPr>
        <w:t xml:space="preserve">            (</w:t>
      </w:r>
      <w:proofErr w:type="gramStart"/>
      <w:r w:rsidRPr="000A0A5F">
        <w:rPr>
          <w:lang w:eastAsia="zh-CN"/>
        </w:rPr>
        <w:t>identified</w:t>
      </w:r>
      <w:proofErr w:type="gramEnd"/>
      <w:r w:rsidRPr="000A0A5F">
        <w:rPr>
          <w:lang w:eastAsia="zh-CN"/>
        </w:rPr>
        <w:t xml:space="preserve"> by the </w:t>
      </w:r>
      <w:proofErr w:type="spellStart"/>
      <w:r w:rsidRPr="000A0A5F">
        <w:rPr>
          <w:lang w:eastAsia="zh-CN"/>
        </w:rPr>
        <w:t>medCompN</w:t>
      </w:r>
      <w:proofErr w:type="spellEnd"/>
      <w:r w:rsidRPr="000A0A5F">
        <w:rPr>
          <w:lang w:eastAsia="zh-CN"/>
        </w:rPr>
        <w:t xml:space="preserve"> attribute)</w:t>
      </w:r>
      <w:r w:rsidRPr="000A0A5F">
        <w:t>.</w:t>
      </w:r>
    </w:p>
    <w:p w14:paraId="4B1312A9" w14:textId="77777777" w:rsidR="00F27BC5" w:rsidRPr="000A0A5F" w:rsidRDefault="00F27BC5" w:rsidP="00F27BC5">
      <w:pPr>
        <w:pStyle w:val="PL"/>
      </w:pPr>
      <w:r w:rsidRPr="000A0A5F">
        <w:t xml:space="preserve">            It may be omitted when all flows are affected.</w:t>
      </w:r>
    </w:p>
    <w:p w14:paraId="35BFAFF8" w14:textId="77777777" w:rsidR="00F27BC5" w:rsidRPr="000A0A5F" w:rsidRDefault="00F27BC5" w:rsidP="00F27BC5">
      <w:pPr>
        <w:pStyle w:val="PL"/>
      </w:pPr>
      <w:r w:rsidRPr="000A0A5F">
        <w:t xml:space="preserve">      required:</w:t>
      </w:r>
    </w:p>
    <w:p w14:paraId="15CE827B" w14:textId="77777777" w:rsidR="00F27BC5" w:rsidRPr="000A0A5F" w:rsidRDefault="00F27BC5" w:rsidP="00F27BC5">
      <w:pPr>
        <w:pStyle w:val="PL"/>
      </w:pPr>
      <w:r w:rsidRPr="000A0A5F">
        <w:t xml:space="preserve">        - </w:t>
      </w:r>
      <w:proofErr w:type="spellStart"/>
      <w:r w:rsidRPr="000A0A5F">
        <w:t>medCompN</w:t>
      </w:r>
      <w:proofErr w:type="spellEnd"/>
    </w:p>
    <w:p w14:paraId="2E7063CE" w14:textId="77777777" w:rsidR="00F27BC5" w:rsidRDefault="00F27BC5" w:rsidP="00F27BC5">
      <w:pPr>
        <w:pStyle w:val="PL"/>
      </w:pPr>
    </w:p>
    <w:p w14:paraId="28B19560" w14:textId="77777777" w:rsidR="00F27BC5" w:rsidRDefault="00F27BC5" w:rsidP="00F27BC5">
      <w:pPr>
        <w:pStyle w:val="PL"/>
      </w:pPr>
      <w:r>
        <w:t xml:space="preserve">    </w:t>
      </w:r>
      <w:proofErr w:type="spellStart"/>
      <w:r>
        <w:t>UeAddInfo</w:t>
      </w:r>
      <w:proofErr w:type="spellEnd"/>
      <w:r>
        <w:t>:</w:t>
      </w:r>
    </w:p>
    <w:p w14:paraId="3FBC5EEA" w14:textId="77777777" w:rsidR="00F27BC5" w:rsidRDefault="00F27BC5" w:rsidP="00F27BC5">
      <w:pPr>
        <w:pStyle w:val="PL"/>
      </w:pPr>
      <w:r>
        <w:t xml:space="preserve">      description: Represent the UE address information.</w:t>
      </w:r>
    </w:p>
    <w:p w14:paraId="38920515" w14:textId="77777777" w:rsidR="00F27BC5" w:rsidRDefault="00F27BC5" w:rsidP="00F27BC5">
      <w:pPr>
        <w:pStyle w:val="PL"/>
        <w:rPr>
          <w:rFonts w:cs="Courier New"/>
          <w:szCs w:val="16"/>
        </w:rPr>
      </w:pPr>
      <w:r>
        <w:rPr>
          <w:rFonts w:cs="Courier New"/>
          <w:szCs w:val="16"/>
        </w:rPr>
        <w:t xml:space="preserve">      properties:</w:t>
      </w:r>
    </w:p>
    <w:p w14:paraId="54D9DACF" w14:textId="77777777" w:rsidR="00F27BC5" w:rsidRDefault="00F27BC5" w:rsidP="00F27BC5">
      <w:pPr>
        <w:pStyle w:val="PL"/>
      </w:pPr>
      <w:r>
        <w:t xml:space="preserve">        </w:t>
      </w:r>
      <w:proofErr w:type="spellStart"/>
      <w:r>
        <w:t>ueIpAddr</w:t>
      </w:r>
      <w:proofErr w:type="spellEnd"/>
      <w:r>
        <w:t>:</w:t>
      </w:r>
    </w:p>
    <w:p w14:paraId="44AC0B6B" w14:textId="77777777" w:rsidR="00F27BC5" w:rsidRDefault="00F27BC5" w:rsidP="00F27BC5">
      <w:pPr>
        <w:pStyle w:val="PL"/>
      </w:pPr>
      <w:r w:rsidRPr="008E0381">
        <w:t xml:space="preserve">          $ref: 'TS29571_CommonData.yaml#/components/schemas/</w:t>
      </w:r>
      <w:proofErr w:type="spellStart"/>
      <w:r w:rsidRPr="008E0381">
        <w:t>IpAddr</w:t>
      </w:r>
      <w:proofErr w:type="spellEnd"/>
      <w:r w:rsidRPr="008E0381">
        <w:t>'</w:t>
      </w:r>
    </w:p>
    <w:p w14:paraId="173EE802" w14:textId="77777777" w:rsidR="00F27BC5" w:rsidRPr="008E0381"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w:t>
      </w:r>
      <w:proofErr w:type="spellStart"/>
      <w:r w:rsidRPr="008E0381">
        <w:rPr>
          <w:rFonts w:ascii="Courier New" w:hAnsi="Courier New"/>
          <w:sz w:val="16"/>
        </w:rPr>
        <w:t>portNumber</w:t>
      </w:r>
      <w:proofErr w:type="spellEnd"/>
      <w:r w:rsidRPr="008E0381">
        <w:rPr>
          <w:rFonts w:ascii="Courier New" w:hAnsi="Courier New"/>
          <w:sz w:val="16"/>
        </w:rPr>
        <w:t>:</w:t>
      </w:r>
    </w:p>
    <w:p w14:paraId="635749EC" w14:textId="77777777" w:rsidR="00F27BC5" w:rsidRPr="008E0381"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26BBE197" w14:textId="77777777" w:rsidR="00F27BC5" w:rsidRPr="000A0A5F" w:rsidRDefault="00F27BC5" w:rsidP="00F27BC5">
      <w:pPr>
        <w:pStyle w:val="PL"/>
      </w:pPr>
    </w:p>
    <w:p w14:paraId="10CA2531" w14:textId="77777777" w:rsidR="00F27BC5" w:rsidRPr="000A0A5F" w:rsidRDefault="00F27BC5" w:rsidP="00F27BC5">
      <w:pPr>
        <w:pStyle w:val="PL"/>
      </w:pPr>
      <w:r w:rsidRPr="000A0A5F">
        <w:t xml:space="preserve">    </w:t>
      </w:r>
      <w:proofErr w:type="spellStart"/>
      <w:r w:rsidRPr="000A0A5F">
        <w:t>UserPlaneEvent</w:t>
      </w:r>
      <w:proofErr w:type="spellEnd"/>
      <w:r w:rsidRPr="000A0A5F">
        <w:t>:</w:t>
      </w:r>
    </w:p>
    <w:p w14:paraId="36017948" w14:textId="77777777" w:rsidR="00F27BC5" w:rsidRPr="000A0A5F" w:rsidRDefault="00F27BC5" w:rsidP="00F27BC5">
      <w:pPr>
        <w:pStyle w:val="PL"/>
      </w:pPr>
      <w:r w:rsidRPr="000A0A5F">
        <w:t xml:space="preserve">      </w:t>
      </w:r>
      <w:proofErr w:type="spellStart"/>
      <w:r w:rsidRPr="000A0A5F">
        <w:t>anyOf</w:t>
      </w:r>
      <w:proofErr w:type="spellEnd"/>
      <w:r w:rsidRPr="000A0A5F">
        <w:t>:</w:t>
      </w:r>
    </w:p>
    <w:p w14:paraId="719686A3" w14:textId="77777777" w:rsidR="00F27BC5" w:rsidRPr="000A0A5F" w:rsidRDefault="00F27BC5" w:rsidP="00F27BC5">
      <w:pPr>
        <w:pStyle w:val="PL"/>
      </w:pPr>
      <w:r w:rsidRPr="000A0A5F">
        <w:t xml:space="preserve">      - type: string</w:t>
      </w:r>
    </w:p>
    <w:p w14:paraId="36B7FFFF" w14:textId="77777777" w:rsidR="00F27BC5" w:rsidRPr="000A0A5F" w:rsidRDefault="00F27BC5" w:rsidP="00F27BC5">
      <w:pPr>
        <w:pStyle w:val="PL"/>
      </w:pPr>
      <w:r w:rsidRPr="000A0A5F">
        <w:t xml:space="preserve">        </w:t>
      </w:r>
      <w:proofErr w:type="spellStart"/>
      <w:r w:rsidRPr="000A0A5F">
        <w:t>enum</w:t>
      </w:r>
      <w:proofErr w:type="spellEnd"/>
      <w:r w:rsidRPr="000A0A5F">
        <w:t>:</w:t>
      </w:r>
    </w:p>
    <w:p w14:paraId="4BE498F3" w14:textId="77777777" w:rsidR="00F27BC5" w:rsidRPr="000A0A5F" w:rsidRDefault="00F27BC5" w:rsidP="00F27BC5">
      <w:pPr>
        <w:pStyle w:val="PL"/>
      </w:pPr>
      <w:r w:rsidRPr="000A0A5F">
        <w:t xml:space="preserve">          - SESSION_TERMINATION</w:t>
      </w:r>
    </w:p>
    <w:p w14:paraId="1BCC8EC7" w14:textId="77777777" w:rsidR="00F27BC5" w:rsidRPr="000A0A5F" w:rsidRDefault="00F27BC5" w:rsidP="00F27BC5">
      <w:pPr>
        <w:pStyle w:val="PL"/>
      </w:pPr>
      <w:r w:rsidRPr="000A0A5F">
        <w:t xml:space="preserve">          - LOSS_OF_BEARER</w:t>
      </w:r>
    </w:p>
    <w:p w14:paraId="118E1C5F" w14:textId="77777777" w:rsidR="00F27BC5" w:rsidRPr="000A0A5F" w:rsidRDefault="00F27BC5" w:rsidP="00F27BC5">
      <w:pPr>
        <w:pStyle w:val="PL"/>
      </w:pPr>
      <w:r w:rsidRPr="000A0A5F">
        <w:t xml:space="preserve">          - RECOVERY_OF_BEARER</w:t>
      </w:r>
    </w:p>
    <w:p w14:paraId="13E32535" w14:textId="77777777" w:rsidR="00F27BC5" w:rsidRPr="000A0A5F" w:rsidRDefault="00F27BC5" w:rsidP="00F27BC5">
      <w:pPr>
        <w:pStyle w:val="PL"/>
      </w:pPr>
      <w:r w:rsidRPr="000A0A5F">
        <w:t xml:space="preserve">          - RELEASE_OF_BEARER</w:t>
      </w:r>
    </w:p>
    <w:p w14:paraId="0C171AAE" w14:textId="77777777" w:rsidR="00F27BC5" w:rsidRPr="000A0A5F" w:rsidRDefault="00F27BC5" w:rsidP="00F27BC5">
      <w:pPr>
        <w:pStyle w:val="PL"/>
      </w:pPr>
      <w:r w:rsidRPr="000A0A5F">
        <w:t xml:space="preserve">          - USAGE_REPORT</w:t>
      </w:r>
    </w:p>
    <w:p w14:paraId="6D673011" w14:textId="77777777" w:rsidR="00F27BC5" w:rsidRPr="000A0A5F" w:rsidRDefault="00F27BC5" w:rsidP="00F27BC5">
      <w:pPr>
        <w:pStyle w:val="PL"/>
      </w:pPr>
      <w:r w:rsidRPr="000A0A5F">
        <w:t xml:space="preserve">          - FAILED_RESOURCES_ALLOCATION</w:t>
      </w:r>
    </w:p>
    <w:p w14:paraId="2AABF87C" w14:textId="77777777" w:rsidR="00F27BC5" w:rsidRPr="000A0A5F" w:rsidRDefault="00F27BC5" w:rsidP="00F27BC5">
      <w:pPr>
        <w:pStyle w:val="PL"/>
      </w:pPr>
      <w:r w:rsidRPr="000A0A5F">
        <w:t xml:space="preserve">          - QOS_GUARANTEED</w:t>
      </w:r>
    </w:p>
    <w:p w14:paraId="22686DB6" w14:textId="77777777" w:rsidR="00F27BC5" w:rsidRPr="000A0A5F" w:rsidRDefault="00F27BC5" w:rsidP="00F27BC5">
      <w:pPr>
        <w:pStyle w:val="PL"/>
      </w:pPr>
      <w:r w:rsidRPr="000A0A5F">
        <w:t xml:space="preserve">          - QOS_NOT_GUARANTEED</w:t>
      </w:r>
    </w:p>
    <w:p w14:paraId="1B45AF98" w14:textId="77777777" w:rsidR="00F27BC5" w:rsidRPr="000A0A5F" w:rsidRDefault="00F27BC5" w:rsidP="00F27BC5">
      <w:pPr>
        <w:pStyle w:val="PL"/>
      </w:pPr>
      <w:r w:rsidRPr="000A0A5F">
        <w:t xml:space="preserve">          - QOS_MONITORING</w:t>
      </w:r>
    </w:p>
    <w:p w14:paraId="5B6E10D7" w14:textId="77777777" w:rsidR="00F27BC5" w:rsidRPr="000A0A5F" w:rsidRDefault="00F27BC5" w:rsidP="00F27BC5">
      <w:pPr>
        <w:pStyle w:val="PL"/>
      </w:pPr>
      <w:r w:rsidRPr="000A0A5F">
        <w:t xml:space="preserve">          - SUCCESSFUL_RESOURCES_ALLOCATION</w:t>
      </w:r>
    </w:p>
    <w:p w14:paraId="2888F1E8" w14:textId="77777777" w:rsidR="00F27BC5" w:rsidRPr="000A0A5F" w:rsidRDefault="00F27BC5" w:rsidP="00F27BC5">
      <w:pPr>
        <w:pStyle w:val="PL"/>
      </w:pPr>
      <w:r w:rsidRPr="000A0A5F">
        <w:t xml:space="preserve">          - ACCESS_TYPE_CHANGE</w:t>
      </w:r>
    </w:p>
    <w:p w14:paraId="28B5170B" w14:textId="77777777" w:rsidR="00F27BC5" w:rsidRPr="000A0A5F" w:rsidRDefault="00F27BC5" w:rsidP="00F27BC5">
      <w:pPr>
        <w:pStyle w:val="PL"/>
      </w:pPr>
      <w:r w:rsidRPr="000A0A5F">
        <w:t xml:space="preserve">          - PLMN_CHG</w:t>
      </w:r>
    </w:p>
    <w:p w14:paraId="4641B898" w14:textId="77777777" w:rsidR="00F27BC5" w:rsidRPr="000A0A5F" w:rsidRDefault="00F27BC5" w:rsidP="00F27BC5">
      <w:pPr>
        <w:pStyle w:val="PL"/>
      </w:pPr>
      <w:r w:rsidRPr="000A0A5F">
        <w:t xml:space="preserve">          - L4S_NOT_AVAILABLE</w:t>
      </w:r>
    </w:p>
    <w:p w14:paraId="62537084" w14:textId="77777777" w:rsidR="00F27BC5" w:rsidRPr="000A0A5F" w:rsidRDefault="00F27BC5" w:rsidP="00F27BC5">
      <w:pPr>
        <w:pStyle w:val="PL"/>
      </w:pPr>
      <w:r w:rsidRPr="000A0A5F">
        <w:t xml:space="preserve">          - L4S_AVAILABLE</w:t>
      </w:r>
    </w:p>
    <w:p w14:paraId="361054DD"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2B94851E"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7BC399C6"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19EF44E2" w14:textId="77777777" w:rsidR="00F27BC5" w:rsidRPr="000A0A5F" w:rsidRDefault="00F27BC5" w:rsidP="00F27BC5">
      <w:pPr>
        <w:pStyle w:val="PL"/>
      </w:pPr>
      <w:r w:rsidRPr="000A0A5F">
        <w:t xml:space="preserve">      - type: string</w:t>
      </w:r>
    </w:p>
    <w:p w14:paraId="0B3240A3" w14:textId="77777777" w:rsidR="00F27BC5" w:rsidRPr="000A0A5F" w:rsidRDefault="00F27BC5" w:rsidP="00F27BC5">
      <w:pPr>
        <w:pStyle w:val="PL"/>
      </w:pPr>
      <w:r w:rsidRPr="000A0A5F">
        <w:t xml:space="preserve">        description: &gt;</w:t>
      </w:r>
    </w:p>
    <w:p w14:paraId="21E658FA" w14:textId="77777777" w:rsidR="00F27BC5" w:rsidRPr="000A0A5F" w:rsidRDefault="00F27BC5" w:rsidP="00F27BC5">
      <w:pPr>
        <w:pStyle w:val="PL"/>
      </w:pPr>
      <w:r w:rsidRPr="000A0A5F">
        <w:t xml:space="preserve">          This string provides forward-compatibility with </w:t>
      </w:r>
      <w:proofErr w:type="gramStart"/>
      <w:r w:rsidRPr="000A0A5F">
        <w:t>future</w:t>
      </w:r>
      <w:proofErr w:type="gramEnd"/>
    </w:p>
    <w:p w14:paraId="1CF0254C" w14:textId="77777777" w:rsidR="00F27BC5" w:rsidRPr="000A0A5F" w:rsidRDefault="00F27BC5" w:rsidP="00F27BC5">
      <w:pPr>
        <w:pStyle w:val="PL"/>
      </w:pPr>
      <w:r w:rsidRPr="000A0A5F">
        <w:t xml:space="preserve">          extensions to the enumeration but is not used to </w:t>
      </w:r>
      <w:proofErr w:type="gramStart"/>
      <w:r w:rsidRPr="000A0A5F">
        <w:t>encode</w:t>
      </w:r>
      <w:proofErr w:type="gramEnd"/>
    </w:p>
    <w:p w14:paraId="43D38A1C" w14:textId="77777777" w:rsidR="00F27BC5" w:rsidRPr="000A0A5F" w:rsidRDefault="00F27BC5" w:rsidP="00F27BC5">
      <w:pPr>
        <w:pStyle w:val="PL"/>
      </w:pPr>
      <w:r w:rsidRPr="000A0A5F">
        <w:t xml:space="preserve">          content defined in the present version of this API.</w:t>
      </w:r>
    </w:p>
    <w:p w14:paraId="2566222D" w14:textId="77777777" w:rsidR="00F27BC5" w:rsidRPr="000A0A5F" w:rsidRDefault="00F27BC5" w:rsidP="00F27BC5">
      <w:pPr>
        <w:pStyle w:val="PL"/>
      </w:pPr>
      <w:r w:rsidRPr="000A0A5F">
        <w:t xml:space="preserve">      description: |</w:t>
      </w:r>
    </w:p>
    <w:p w14:paraId="5A39CF32" w14:textId="77777777" w:rsidR="00F27BC5" w:rsidRPr="000A0A5F" w:rsidRDefault="00F27BC5" w:rsidP="00F27BC5">
      <w:pPr>
        <w:pStyle w:val="PL"/>
      </w:pPr>
      <w:r w:rsidRPr="000A0A5F">
        <w:t xml:space="preserve">        Represents the user plane event.  </w:t>
      </w:r>
    </w:p>
    <w:p w14:paraId="76CE8980" w14:textId="77777777" w:rsidR="00F27BC5" w:rsidRPr="000A0A5F" w:rsidRDefault="00F27BC5" w:rsidP="00F27BC5">
      <w:pPr>
        <w:pStyle w:val="PL"/>
      </w:pPr>
      <w:r w:rsidRPr="000A0A5F">
        <w:t xml:space="preserve">        Possible values are:</w:t>
      </w:r>
    </w:p>
    <w:p w14:paraId="6C7DF99F" w14:textId="77777777" w:rsidR="00F27BC5" w:rsidRPr="000A0A5F" w:rsidRDefault="00F27BC5" w:rsidP="00F27BC5">
      <w:pPr>
        <w:pStyle w:val="PL"/>
      </w:pPr>
      <w:r w:rsidRPr="000A0A5F">
        <w:t xml:space="preserve">        - SESSION_TERMINATION: Indicates that Rx session is terminated.</w:t>
      </w:r>
    </w:p>
    <w:p w14:paraId="37DE27FF" w14:textId="77777777" w:rsidR="00F27BC5" w:rsidRPr="000A0A5F" w:rsidRDefault="00F27BC5" w:rsidP="00F27BC5">
      <w:pPr>
        <w:pStyle w:val="PL"/>
      </w:pPr>
      <w:r w:rsidRPr="000A0A5F">
        <w:t xml:space="preserve">        - LOSS_OF_</w:t>
      </w:r>
      <w:proofErr w:type="gramStart"/>
      <w:r w:rsidRPr="000A0A5F">
        <w:t>BEARER :</w:t>
      </w:r>
      <w:proofErr w:type="gramEnd"/>
      <w:r w:rsidRPr="000A0A5F">
        <w:t xml:space="preserve"> Indicates a loss of a bearer.</w:t>
      </w:r>
    </w:p>
    <w:p w14:paraId="60B13661" w14:textId="77777777" w:rsidR="00F27BC5" w:rsidRPr="000A0A5F" w:rsidRDefault="00F27BC5" w:rsidP="00F27BC5">
      <w:pPr>
        <w:pStyle w:val="PL"/>
      </w:pPr>
      <w:r w:rsidRPr="000A0A5F">
        <w:t xml:space="preserve">        - RECOVERY_OF_BEARER: Indicates a recovery of a bearer.</w:t>
      </w:r>
    </w:p>
    <w:p w14:paraId="098011CA" w14:textId="77777777" w:rsidR="00F27BC5" w:rsidRPr="000A0A5F" w:rsidRDefault="00F27BC5" w:rsidP="00F27BC5">
      <w:pPr>
        <w:pStyle w:val="PL"/>
      </w:pPr>
      <w:r w:rsidRPr="000A0A5F">
        <w:t xml:space="preserve">        - RELEASE_OF_BEARER: Indicates a release of a bearer.</w:t>
      </w:r>
    </w:p>
    <w:p w14:paraId="1137311A" w14:textId="77777777" w:rsidR="00F27BC5" w:rsidRPr="000A0A5F" w:rsidRDefault="00F27BC5" w:rsidP="00F27BC5">
      <w:pPr>
        <w:pStyle w:val="PL"/>
      </w:pPr>
      <w:r w:rsidRPr="000A0A5F">
        <w:t xml:space="preserve">        - USAGE_REPORT: Indicates the usage report event.</w:t>
      </w:r>
    </w:p>
    <w:p w14:paraId="0D636733" w14:textId="77777777" w:rsidR="00F27BC5" w:rsidRPr="000A0A5F" w:rsidRDefault="00F27BC5" w:rsidP="00F27BC5">
      <w:pPr>
        <w:pStyle w:val="PL"/>
        <w:rPr>
          <w:lang w:eastAsia="zh-CN"/>
        </w:rPr>
      </w:pPr>
      <w:r w:rsidRPr="000A0A5F">
        <w:lastRenderedPageBreak/>
        <w:t xml:space="preserve">        - FAILED_RESOURCES_ALLOCATION: </w:t>
      </w:r>
      <w:r w:rsidRPr="000A0A5F">
        <w:rPr>
          <w:lang w:eastAsia="zh-CN"/>
        </w:rPr>
        <w:t>Indicates the resource allocation is failed.</w:t>
      </w:r>
    </w:p>
    <w:p w14:paraId="397ABE35" w14:textId="77777777" w:rsidR="00F27BC5" w:rsidRPr="000A0A5F" w:rsidRDefault="00F27BC5" w:rsidP="00F27BC5">
      <w:pPr>
        <w:pStyle w:val="PL"/>
      </w:pPr>
      <w:r w:rsidRPr="000A0A5F">
        <w:rPr>
          <w:lang w:eastAsia="zh-CN"/>
        </w:rPr>
        <w:t xml:space="preserve">        - </w:t>
      </w:r>
      <w:r w:rsidRPr="000A0A5F">
        <w:t>QOS_GUARANTEED: The QoS targets of one or more SDFs are guaranteed again.</w:t>
      </w:r>
    </w:p>
    <w:p w14:paraId="34DFD750" w14:textId="77777777" w:rsidR="00F27BC5" w:rsidRPr="000A0A5F" w:rsidRDefault="00F27BC5" w:rsidP="00F27BC5">
      <w:pPr>
        <w:pStyle w:val="PL"/>
      </w:pPr>
      <w:r w:rsidRPr="000A0A5F">
        <w:t xml:space="preserve">        - QOS_NOT_GUARANTEED: The QoS targets of one or more SDFs are not being guaranteed.</w:t>
      </w:r>
    </w:p>
    <w:p w14:paraId="0A53ECA9" w14:textId="77777777" w:rsidR="00F27BC5" w:rsidRPr="000A0A5F" w:rsidRDefault="00F27BC5" w:rsidP="00F27BC5">
      <w:pPr>
        <w:pStyle w:val="PL"/>
      </w:pPr>
      <w:r w:rsidRPr="000A0A5F">
        <w:t xml:space="preserve">        - QOS_MONITORING: Indicates a QoS monitoring event.</w:t>
      </w:r>
    </w:p>
    <w:p w14:paraId="50AAC5A4" w14:textId="77777777" w:rsidR="00F27BC5" w:rsidRPr="000A0A5F" w:rsidRDefault="00F27BC5" w:rsidP="00F27BC5">
      <w:pPr>
        <w:pStyle w:val="PL"/>
      </w:pPr>
      <w:r w:rsidRPr="000A0A5F">
        <w:t xml:space="preserve">        - SUCCESSFUL_RESOURCES_ALLOCATION: Indicates the resource allocation is successful.</w:t>
      </w:r>
    </w:p>
    <w:p w14:paraId="426D11E6" w14:textId="77777777" w:rsidR="00F27BC5" w:rsidRPr="000A0A5F" w:rsidRDefault="00F27BC5" w:rsidP="00F27BC5">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6D547EEA" w14:textId="77777777" w:rsidR="00F27BC5" w:rsidRPr="000A0A5F" w:rsidRDefault="00F27BC5" w:rsidP="00F27BC5">
      <w:pPr>
        <w:pStyle w:val="PL"/>
      </w:pPr>
      <w:r w:rsidRPr="000A0A5F">
        <w:t xml:space="preserve">        - PLMN_CHG: Indicates a PLMN change.</w:t>
      </w:r>
    </w:p>
    <w:p w14:paraId="5D95D975" w14:textId="77777777" w:rsidR="00F27BC5" w:rsidRPr="000A0A5F" w:rsidRDefault="00F27BC5" w:rsidP="00F27BC5">
      <w:pPr>
        <w:pStyle w:val="PL"/>
      </w:pPr>
      <w:r w:rsidRPr="000A0A5F">
        <w:t xml:space="preserve">        - L4S_NOT_AVAILABLE: The ECN marking for L4S of one or more SDFs is not available.</w:t>
      </w:r>
    </w:p>
    <w:p w14:paraId="58C4407C" w14:textId="77777777" w:rsidR="00F27BC5" w:rsidRPr="000A0A5F" w:rsidRDefault="00F27BC5" w:rsidP="00F27BC5">
      <w:pPr>
        <w:pStyle w:val="PL"/>
      </w:pPr>
      <w:r w:rsidRPr="000A0A5F">
        <w:t xml:space="preserve">        - L4S_AVAILABLE: The ECN marking for L4S of one or more SDFs is available again.</w:t>
      </w:r>
    </w:p>
    <w:p w14:paraId="7BEAACDC"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74F66FA0" w14:textId="77777777" w:rsidR="00F27BC5" w:rsidRPr="000A0A5F" w:rsidRDefault="00F27BC5" w:rsidP="00F27BC5">
      <w:pPr>
        <w:pStyle w:val="PL"/>
      </w:pPr>
      <w:r w:rsidRPr="000A0A5F">
        <w:t xml:space="preserve">        - RT_DELAY_TWO_QOS_FLOWS: Indicates round-trip delay on UL and DL flows over two QoS flows.</w:t>
      </w:r>
    </w:p>
    <w:p w14:paraId="2D254922"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0A736882" w14:textId="77777777" w:rsidR="00F27BC5" w:rsidRPr="000A0A5F" w:rsidRDefault="00F27BC5" w:rsidP="00F27BC5">
      <w:pPr>
        <w:pStyle w:val="PL"/>
      </w:pPr>
    </w:p>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5F40" w14:textId="77777777" w:rsidR="001D3823" w:rsidRDefault="001D3823">
      <w:r>
        <w:separator/>
      </w:r>
    </w:p>
  </w:endnote>
  <w:endnote w:type="continuationSeparator" w:id="0">
    <w:p w14:paraId="240B4B68" w14:textId="77777777" w:rsidR="001D3823" w:rsidRDefault="001D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9AB4" w14:textId="77777777" w:rsidR="001D3823" w:rsidRDefault="001D3823">
      <w:r>
        <w:separator/>
      </w:r>
    </w:p>
  </w:footnote>
  <w:footnote w:type="continuationSeparator" w:id="0">
    <w:p w14:paraId="706CB055" w14:textId="77777777" w:rsidR="001D3823" w:rsidRDefault="001D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67648"/>
    <w:multiLevelType w:val="hybridMultilevel"/>
    <w:tmpl w:val="9D0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98056E5"/>
    <w:multiLevelType w:val="hybridMultilevel"/>
    <w:tmpl w:val="884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3"/>
  </w:num>
  <w:num w:numId="5" w16cid:durableId="1101023561">
    <w:abstractNumId w:val="22"/>
  </w:num>
  <w:num w:numId="6" w16cid:durableId="1416626530">
    <w:abstractNumId w:val="29"/>
  </w:num>
  <w:num w:numId="7" w16cid:durableId="2086107936">
    <w:abstractNumId w:val="25"/>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44"/>
  </w:num>
  <w:num w:numId="15" w16cid:durableId="882208429">
    <w:abstractNumId w:val="35"/>
  </w:num>
  <w:num w:numId="16" w16cid:durableId="642660016">
    <w:abstractNumId w:val="20"/>
  </w:num>
  <w:num w:numId="17" w16cid:durableId="724260356">
    <w:abstractNumId w:val="21"/>
  </w:num>
  <w:num w:numId="18" w16cid:durableId="679939301">
    <w:abstractNumId w:val="40"/>
  </w:num>
  <w:num w:numId="19" w16cid:durableId="42149228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0014692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968469187">
    <w:abstractNumId w:val="11"/>
  </w:num>
  <w:num w:numId="22" w16cid:durableId="1027949167">
    <w:abstractNumId w:val="43"/>
  </w:num>
  <w:num w:numId="23" w16cid:durableId="1695694443">
    <w:abstractNumId w:val="41"/>
  </w:num>
  <w:num w:numId="24" w16cid:durableId="1297223179">
    <w:abstractNumId w:val="9"/>
  </w:num>
  <w:num w:numId="25" w16cid:durableId="20520182">
    <w:abstractNumId w:val="46"/>
  </w:num>
  <w:num w:numId="26" w16cid:durableId="763841268">
    <w:abstractNumId w:val="42"/>
  </w:num>
  <w:num w:numId="27" w16cid:durableId="1200314427">
    <w:abstractNumId w:val="13"/>
  </w:num>
  <w:num w:numId="28" w16cid:durableId="426736167">
    <w:abstractNumId w:val="45"/>
  </w:num>
  <w:num w:numId="29" w16cid:durableId="34157993">
    <w:abstractNumId w:val="12"/>
  </w:num>
  <w:num w:numId="30" w16cid:durableId="1125350947">
    <w:abstractNumId w:val="37"/>
  </w:num>
  <w:num w:numId="31" w16cid:durableId="1593736819">
    <w:abstractNumId w:val="36"/>
  </w:num>
  <w:num w:numId="32" w16cid:durableId="1688752911">
    <w:abstractNumId w:val="15"/>
  </w:num>
  <w:num w:numId="33" w16cid:durableId="612400974">
    <w:abstractNumId w:val="39"/>
  </w:num>
  <w:num w:numId="34" w16cid:durableId="541862362">
    <w:abstractNumId w:val="32"/>
  </w:num>
  <w:num w:numId="35" w16cid:durableId="1331831913">
    <w:abstractNumId w:val="16"/>
  </w:num>
  <w:num w:numId="36" w16cid:durableId="1998802509">
    <w:abstractNumId w:val="19"/>
  </w:num>
  <w:num w:numId="37" w16cid:durableId="580338160">
    <w:abstractNumId w:val="26"/>
  </w:num>
  <w:num w:numId="38" w16cid:durableId="1452283293">
    <w:abstractNumId w:val="18"/>
  </w:num>
  <w:num w:numId="39" w16cid:durableId="1741369922">
    <w:abstractNumId w:val="17"/>
  </w:num>
  <w:num w:numId="40" w16cid:durableId="1354116527">
    <w:abstractNumId w:val="33"/>
  </w:num>
  <w:num w:numId="41" w16cid:durableId="1250504134">
    <w:abstractNumId w:val="28"/>
  </w:num>
  <w:num w:numId="42" w16cid:durableId="973483847">
    <w:abstractNumId w:val="30"/>
  </w:num>
  <w:num w:numId="43" w16cid:durableId="1945922264">
    <w:abstractNumId w:val="47"/>
  </w:num>
  <w:num w:numId="44" w16cid:durableId="1082066516">
    <w:abstractNumId w:val="31"/>
  </w:num>
  <w:num w:numId="45" w16cid:durableId="1865094073">
    <w:abstractNumId w:val="27"/>
  </w:num>
  <w:num w:numId="46" w16cid:durableId="1490101273">
    <w:abstractNumId w:val="14"/>
  </w:num>
  <w:num w:numId="47" w16cid:durableId="289946217">
    <w:abstractNumId w:val="38"/>
  </w:num>
  <w:num w:numId="48" w16cid:durableId="2040011113">
    <w:abstractNumId w:val="34"/>
  </w:num>
  <w:num w:numId="49" w16cid:durableId="1217085962">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1">
    <w15:presenceInfo w15:providerId="None" w15:userId="Ericsson April r1"/>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17A3"/>
    <w:rsid w:val="00016193"/>
    <w:rsid w:val="00016339"/>
    <w:rsid w:val="00020C5B"/>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BA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10FA"/>
    <w:rsid w:val="000E2782"/>
    <w:rsid w:val="000E3B01"/>
    <w:rsid w:val="000E4D5B"/>
    <w:rsid w:val="000E50A2"/>
    <w:rsid w:val="000F1539"/>
    <w:rsid w:val="000F5F1C"/>
    <w:rsid w:val="000F7262"/>
    <w:rsid w:val="001025CC"/>
    <w:rsid w:val="001029A8"/>
    <w:rsid w:val="00102D26"/>
    <w:rsid w:val="001059C6"/>
    <w:rsid w:val="00106407"/>
    <w:rsid w:val="0010672D"/>
    <w:rsid w:val="001075CC"/>
    <w:rsid w:val="001107C0"/>
    <w:rsid w:val="00112434"/>
    <w:rsid w:val="00113390"/>
    <w:rsid w:val="0011383C"/>
    <w:rsid w:val="00115A5D"/>
    <w:rsid w:val="00116A2B"/>
    <w:rsid w:val="0012015D"/>
    <w:rsid w:val="001202C4"/>
    <w:rsid w:val="00120342"/>
    <w:rsid w:val="0012067C"/>
    <w:rsid w:val="00120E64"/>
    <w:rsid w:val="00121257"/>
    <w:rsid w:val="00121B0D"/>
    <w:rsid w:val="00123778"/>
    <w:rsid w:val="00123BE5"/>
    <w:rsid w:val="001244FE"/>
    <w:rsid w:val="001248D7"/>
    <w:rsid w:val="00124BA5"/>
    <w:rsid w:val="001250E1"/>
    <w:rsid w:val="00126747"/>
    <w:rsid w:val="00126C08"/>
    <w:rsid w:val="00130CE0"/>
    <w:rsid w:val="0013138E"/>
    <w:rsid w:val="00132061"/>
    <w:rsid w:val="0013363A"/>
    <w:rsid w:val="001340F7"/>
    <w:rsid w:val="00141626"/>
    <w:rsid w:val="00143392"/>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249"/>
    <w:rsid w:val="001704CB"/>
    <w:rsid w:val="00171841"/>
    <w:rsid w:val="001728FB"/>
    <w:rsid w:val="00172A8C"/>
    <w:rsid w:val="0017304F"/>
    <w:rsid w:val="00175428"/>
    <w:rsid w:val="00176235"/>
    <w:rsid w:val="00180209"/>
    <w:rsid w:val="001809AB"/>
    <w:rsid w:val="0018133F"/>
    <w:rsid w:val="0018266E"/>
    <w:rsid w:val="00183141"/>
    <w:rsid w:val="001836C1"/>
    <w:rsid w:val="00185C74"/>
    <w:rsid w:val="00186CEF"/>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0253"/>
    <w:rsid w:val="001D120D"/>
    <w:rsid w:val="001D36DA"/>
    <w:rsid w:val="001D3823"/>
    <w:rsid w:val="001D7087"/>
    <w:rsid w:val="001D7573"/>
    <w:rsid w:val="001E1831"/>
    <w:rsid w:val="001E2F66"/>
    <w:rsid w:val="001E41F3"/>
    <w:rsid w:val="001E42ED"/>
    <w:rsid w:val="001E4482"/>
    <w:rsid w:val="001E5F78"/>
    <w:rsid w:val="001E7164"/>
    <w:rsid w:val="001F2116"/>
    <w:rsid w:val="001F23DB"/>
    <w:rsid w:val="002012F5"/>
    <w:rsid w:val="00201432"/>
    <w:rsid w:val="00203817"/>
    <w:rsid w:val="0020501E"/>
    <w:rsid w:val="002051F2"/>
    <w:rsid w:val="0020703B"/>
    <w:rsid w:val="00210D63"/>
    <w:rsid w:val="00212E33"/>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2B62"/>
    <w:rsid w:val="00273320"/>
    <w:rsid w:val="0027335D"/>
    <w:rsid w:val="00274B41"/>
    <w:rsid w:val="00275451"/>
    <w:rsid w:val="00275D12"/>
    <w:rsid w:val="00276852"/>
    <w:rsid w:val="00277A4A"/>
    <w:rsid w:val="00277E26"/>
    <w:rsid w:val="002807C4"/>
    <w:rsid w:val="00280EC4"/>
    <w:rsid w:val="00282E80"/>
    <w:rsid w:val="0028410C"/>
    <w:rsid w:val="002846C2"/>
    <w:rsid w:val="00284FEB"/>
    <w:rsid w:val="00285F67"/>
    <w:rsid w:val="002860C4"/>
    <w:rsid w:val="00286BD6"/>
    <w:rsid w:val="00286FA5"/>
    <w:rsid w:val="00287310"/>
    <w:rsid w:val="002874F5"/>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69C"/>
    <w:rsid w:val="002C0ACD"/>
    <w:rsid w:val="002C1487"/>
    <w:rsid w:val="002C31E3"/>
    <w:rsid w:val="002C31EB"/>
    <w:rsid w:val="002C327C"/>
    <w:rsid w:val="002C3A04"/>
    <w:rsid w:val="002C4622"/>
    <w:rsid w:val="002C4FE2"/>
    <w:rsid w:val="002C593C"/>
    <w:rsid w:val="002C7CD9"/>
    <w:rsid w:val="002D0BE5"/>
    <w:rsid w:val="002D1779"/>
    <w:rsid w:val="002D2062"/>
    <w:rsid w:val="002D3BE4"/>
    <w:rsid w:val="002D3E37"/>
    <w:rsid w:val="002D426A"/>
    <w:rsid w:val="002D50E8"/>
    <w:rsid w:val="002D625D"/>
    <w:rsid w:val="002D6F85"/>
    <w:rsid w:val="002D71FD"/>
    <w:rsid w:val="002E0C07"/>
    <w:rsid w:val="002E21C1"/>
    <w:rsid w:val="002E2A0C"/>
    <w:rsid w:val="002E472E"/>
    <w:rsid w:val="002E4867"/>
    <w:rsid w:val="002E586E"/>
    <w:rsid w:val="002E5C2C"/>
    <w:rsid w:val="002E691E"/>
    <w:rsid w:val="002E7049"/>
    <w:rsid w:val="002E726E"/>
    <w:rsid w:val="002F0F1B"/>
    <w:rsid w:val="002F32BF"/>
    <w:rsid w:val="002F3A3F"/>
    <w:rsid w:val="002F5E0C"/>
    <w:rsid w:val="002F6568"/>
    <w:rsid w:val="002F7AF0"/>
    <w:rsid w:val="00300F55"/>
    <w:rsid w:val="0030133F"/>
    <w:rsid w:val="00302B1E"/>
    <w:rsid w:val="00303661"/>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41B9C"/>
    <w:rsid w:val="003431FF"/>
    <w:rsid w:val="00343629"/>
    <w:rsid w:val="00344DED"/>
    <w:rsid w:val="00344EA2"/>
    <w:rsid w:val="00345F14"/>
    <w:rsid w:val="0034771C"/>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752D5"/>
    <w:rsid w:val="00380E06"/>
    <w:rsid w:val="00381FC8"/>
    <w:rsid w:val="003832E7"/>
    <w:rsid w:val="00385BD2"/>
    <w:rsid w:val="003917DC"/>
    <w:rsid w:val="0039186A"/>
    <w:rsid w:val="00391E82"/>
    <w:rsid w:val="003952A2"/>
    <w:rsid w:val="003964E3"/>
    <w:rsid w:val="003A1404"/>
    <w:rsid w:val="003A1D9C"/>
    <w:rsid w:val="003A24CC"/>
    <w:rsid w:val="003A5B61"/>
    <w:rsid w:val="003A5E89"/>
    <w:rsid w:val="003B0356"/>
    <w:rsid w:val="003B04B3"/>
    <w:rsid w:val="003B08B1"/>
    <w:rsid w:val="003B1804"/>
    <w:rsid w:val="003B2FA6"/>
    <w:rsid w:val="003B306D"/>
    <w:rsid w:val="003B4F37"/>
    <w:rsid w:val="003B54F9"/>
    <w:rsid w:val="003B568B"/>
    <w:rsid w:val="003B64DF"/>
    <w:rsid w:val="003C0044"/>
    <w:rsid w:val="003C0A7C"/>
    <w:rsid w:val="003C0EEF"/>
    <w:rsid w:val="003C136A"/>
    <w:rsid w:val="003C6B0E"/>
    <w:rsid w:val="003D09F5"/>
    <w:rsid w:val="003D459B"/>
    <w:rsid w:val="003D5229"/>
    <w:rsid w:val="003D6FCA"/>
    <w:rsid w:val="003E1A36"/>
    <w:rsid w:val="003E3711"/>
    <w:rsid w:val="003E3B67"/>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27A0"/>
    <w:rsid w:val="00433208"/>
    <w:rsid w:val="0043327C"/>
    <w:rsid w:val="00433BB7"/>
    <w:rsid w:val="00436991"/>
    <w:rsid w:val="004373C1"/>
    <w:rsid w:val="0043759A"/>
    <w:rsid w:val="004401A2"/>
    <w:rsid w:val="00440969"/>
    <w:rsid w:val="00440B96"/>
    <w:rsid w:val="00441092"/>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705F"/>
    <w:rsid w:val="004625D4"/>
    <w:rsid w:val="004638E3"/>
    <w:rsid w:val="00463C07"/>
    <w:rsid w:val="0046492E"/>
    <w:rsid w:val="00465396"/>
    <w:rsid w:val="0046612D"/>
    <w:rsid w:val="00466E4E"/>
    <w:rsid w:val="00467ADA"/>
    <w:rsid w:val="00471573"/>
    <w:rsid w:val="004816D8"/>
    <w:rsid w:val="00483709"/>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039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295F"/>
    <w:rsid w:val="00523014"/>
    <w:rsid w:val="0052334B"/>
    <w:rsid w:val="00523F39"/>
    <w:rsid w:val="005247A6"/>
    <w:rsid w:val="00525E25"/>
    <w:rsid w:val="00527683"/>
    <w:rsid w:val="0053330D"/>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54A3"/>
    <w:rsid w:val="005C5545"/>
    <w:rsid w:val="005C614E"/>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0752"/>
    <w:rsid w:val="006052E2"/>
    <w:rsid w:val="0060572E"/>
    <w:rsid w:val="00613457"/>
    <w:rsid w:val="00613AC5"/>
    <w:rsid w:val="00614520"/>
    <w:rsid w:val="00614B2D"/>
    <w:rsid w:val="006177EA"/>
    <w:rsid w:val="006205B2"/>
    <w:rsid w:val="0062085C"/>
    <w:rsid w:val="00621188"/>
    <w:rsid w:val="006214F9"/>
    <w:rsid w:val="00621952"/>
    <w:rsid w:val="006223B1"/>
    <w:rsid w:val="00622883"/>
    <w:rsid w:val="00622B3F"/>
    <w:rsid w:val="00623F1E"/>
    <w:rsid w:val="006257ED"/>
    <w:rsid w:val="00626D7B"/>
    <w:rsid w:val="00636372"/>
    <w:rsid w:val="0063645A"/>
    <w:rsid w:val="00636C3B"/>
    <w:rsid w:val="00640A8B"/>
    <w:rsid w:val="006416C4"/>
    <w:rsid w:val="00642A72"/>
    <w:rsid w:val="00643654"/>
    <w:rsid w:val="00643D49"/>
    <w:rsid w:val="00644013"/>
    <w:rsid w:val="00644666"/>
    <w:rsid w:val="00646272"/>
    <w:rsid w:val="00646CE9"/>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2856"/>
    <w:rsid w:val="00765028"/>
    <w:rsid w:val="007655ED"/>
    <w:rsid w:val="00765949"/>
    <w:rsid w:val="007668CE"/>
    <w:rsid w:val="00766B34"/>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4B73"/>
    <w:rsid w:val="007A58C5"/>
    <w:rsid w:val="007A7023"/>
    <w:rsid w:val="007B0256"/>
    <w:rsid w:val="007B03B3"/>
    <w:rsid w:val="007B1BDA"/>
    <w:rsid w:val="007B225C"/>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1666"/>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5A"/>
    <w:rsid w:val="008279FA"/>
    <w:rsid w:val="00830DCC"/>
    <w:rsid w:val="00832F19"/>
    <w:rsid w:val="00833171"/>
    <w:rsid w:val="00834129"/>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3F2"/>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875CF"/>
    <w:rsid w:val="008919E4"/>
    <w:rsid w:val="00891E70"/>
    <w:rsid w:val="0089522E"/>
    <w:rsid w:val="00895DEF"/>
    <w:rsid w:val="00896027"/>
    <w:rsid w:val="008A02C6"/>
    <w:rsid w:val="008A0396"/>
    <w:rsid w:val="008A1326"/>
    <w:rsid w:val="008A34F4"/>
    <w:rsid w:val="008A45A6"/>
    <w:rsid w:val="008A4EE6"/>
    <w:rsid w:val="008A5485"/>
    <w:rsid w:val="008A5FB8"/>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3798"/>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554"/>
    <w:rsid w:val="00905FEC"/>
    <w:rsid w:val="00906CEA"/>
    <w:rsid w:val="00907871"/>
    <w:rsid w:val="009132C4"/>
    <w:rsid w:val="00913FFB"/>
    <w:rsid w:val="009141B1"/>
    <w:rsid w:val="009148DE"/>
    <w:rsid w:val="00914CF8"/>
    <w:rsid w:val="00916BE2"/>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5BB6"/>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0B7E"/>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CEE"/>
    <w:rsid w:val="00A107EA"/>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1DF"/>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14C2"/>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0974"/>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E5DF3"/>
    <w:rsid w:val="00AF2742"/>
    <w:rsid w:val="00AF2793"/>
    <w:rsid w:val="00AF3618"/>
    <w:rsid w:val="00AF538F"/>
    <w:rsid w:val="00AF750C"/>
    <w:rsid w:val="00B00545"/>
    <w:rsid w:val="00B00A4F"/>
    <w:rsid w:val="00B00C10"/>
    <w:rsid w:val="00B02204"/>
    <w:rsid w:val="00B02A39"/>
    <w:rsid w:val="00B03AAE"/>
    <w:rsid w:val="00B043DC"/>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4E1E"/>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66A0"/>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850"/>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362"/>
    <w:rsid w:val="00BD45D5"/>
    <w:rsid w:val="00BD512B"/>
    <w:rsid w:val="00BD61D2"/>
    <w:rsid w:val="00BD643E"/>
    <w:rsid w:val="00BD6BB8"/>
    <w:rsid w:val="00BD7B39"/>
    <w:rsid w:val="00BD7FCC"/>
    <w:rsid w:val="00BE0945"/>
    <w:rsid w:val="00BE1788"/>
    <w:rsid w:val="00BE2551"/>
    <w:rsid w:val="00BE2666"/>
    <w:rsid w:val="00BE28B9"/>
    <w:rsid w:val="00BE4BB1"/>
    <w:rsid w:val="00BE55C5"/>
    <w:rsid w:val="00BE5CEE"/>
    <w:rsid w:val="00BE71EA"/>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48C6"/>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BF8"/>
    <w:rsid w:val="00C75C00"/>
    <w:rsid w:val="00C762D9"/>
    <w:rsid w:val="00C851AF"/>
    <w:rsid w:val="00C8676F"/>
    <w:rsid w:val="00C8701E"/>
    <w:rsid w:val="00C870F6"/>
    <w:rsid w:val="00C87E4C"/>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B5D42"/>
    <w:rsid w:val="00CC2FB4"/>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0A1B"/>
    <w:rsid w:val="00D61A4C"/>
    <w:rsid w:val="00D63669"/>
    <w:rsid w:val="00D662BF"/>
    <w:rsid w:val="00D66520"/>
    <w:rsid w:val="00D70EF8"/>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2D3F"/>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2AB1"/>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6C42"/>
    <w:rsid w:val="00E47984"/>
    <w:rsid w:val="00E508FA"/>
    <w:rsid w:val="00E50C12"/>
    <w:rsid w:val="00E51054"/>
    <w:rsid w:val="00E53503"/>
    <w:rsid w:val="00E53E0E"/>
    <w:rsid w:val="00E542DA"/>
    <w:rsid w:val="00E554F6"/>
    <w:rsid w:val="00E565CB"/>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76F1C"/>
    <w:rsid w:val="00E80189"/>
    <w:rsid w:val="00E80FB0"/>
    <w:rsid w:val="00E8121E"/>
    <w:rsid w:val="00E840F0"/>
    <w:rsid w:val="00E851E9"/>
    <w:rsid w:val="00E86B23"/>
    <w:rsid w:val="00E8764D"/>
    <w:rsid w:val="00E87BE8"/>
    <w:rsid w:val="00E90062"/>
    <w:rsid w:val="00E907AE"/>
    <w:rsid w:val="00E93D08"/>
    <w:rsid w:val="00EA0CBE"/>
    <w:rsid w:val="00EA10C6"/>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B95"/>
    <w:rsid w:val="00EF4D0D"/>
    <w:rsid w:val="00EF4D37"/>
    <w:rsid w:val="00F00078"/>
    <w:rsid w:val="00F00780"/>
    <w:rsid w:val="00F008D9"/>
    <w:rsid w:val="00F00BAC"/>
    <w:rsid w:val="00F016BD"/>
    <w:rsid w:val="00F0442B"/>
    <w:rsid w:val="00F045FB"/>
    <w:rsid w:val="00F0548B"/>
    <w:rsid w:val="00F0791A"/>
    <w:rsid w:val="00F10328"/>
    <w:rsid w:val="00F1164C"/>
    <w:rsid w:val="00F117AF"/>
    <w:rsid w:val="00F11A74"/>
    <w:rsid w:val="00F1420D"/>
    <w:rsid w:val="00F157D8"/>
    <w:rsid w:val="00F16934"/>
    <w:rsid w:val="00F16B9D"/>
    <w:rsid w:val="00F17094"/>
    <w:rsid w:val="00F17815"/>
    <w:rsid w:val="00F203B4"/>
    <w:rsid w:val="00F2207C"/>
    <w:rsid w:val="00F25D98"/>
    <w:rsid w:val="00F25E39"/>
    <w:rsid w:val="00F27640"/>
    <w:rsid w:val="00F277D1"/>
    <w:rsid w:val="00F27BC5"/>
    <w:rsid w:val="00F3001B"/>
    <w:rsid w:val="00F3009D"/>
    <w:rsid w:val="00F300FB"/>
    <w:rsid w:val="00F30B4B"/>
    <w:rsid w:val="00F3478A"/>
    <w:rsid w:val="00F351CA"/>
    <w:rsid w:val="00F36AAD"/>
    <w:rsid w:val="00F36DBA"/>
    <w:rsid w:val="00F37EA1"/>
    <w:rsid w:val="00F40B20"/>
    <w:rsid w:val="00F42BB9"/>
    <w:rsid w:val="00F446B3"/>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3A25"/>
    <w:rsid w:val="00FB40CC"/>
    <w:rsid w:val="00FB4135"/>
    <w:rsid w:val="00FB444F"/>
    <w:rsid w:val="00FB5E9B"/>
    <w:rsid w:val="00FB6386"/>
    <w:rsid w:val="00FB6643"/>
    <w:rsid w:val="00FB6C31"/>
    <w:rsid w:val="00FB7273"/>
    <w:rsid w:val="00FC053B"/>
    <w:rsid w:val="00FC0E5C"/>
    <w:rsid w:val="00FC1520"/>
    <w:rsid w:val="00FC1600"/>
    <w:rsid w:val="00FC3C7F"/>
    <w:rsid w:val="00FC3E2A"/>
    <w:rsid w:val="00FC4653"/>
    <w:rsid w:val="00FC4BA4"/>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0771"/>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 w:type="character" w:customStyle="1" w:styleId="ZDONTMODIFY">
    <w:name w:val="ZDONTMODIFY"/>
    <w:rsid w:val="00F27BC5"/>
  </w:style>
  <w:style w:type="character" w:customStyle="1" w:styleId="ZREGNAME">
    <w:name w:val="ZREGNAME"/>
    <w:uiPriority w:val="99"/>
    <w:rsid w:val="00F2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40</Pages>
  <Words>14521</Words>
  <Characters>82776</Characters>
  <Application>Microsoft Office Word</Application>
  <DocSecurity>0</DocSecurity>
  <Lines>689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10</cp:revision>
  <cp:lastPrinted>1899-12-31T23:00:00Z</cp:lastPrinted>
  <dcterms:created xsi:type="dcterms:W3CDTF">2024-04-16T17:09:00Z</dcterms:created>
  <dcterms:modified xsi:type="dcterms:W3CDTF">2024-04-16T17:43:00Z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